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4398A1AF" w:rsidR="00A13835" w:rsidRPr="0068629D" w:rsidRDefault="005F17DC" w:rsidP="00F54657">
      <w:pPr>
        <w:pStyle w:val="CRCoverPage"/>
        <w:outlineLvl w:val="0"/>
        <w:rPr>
          <w:b/>
          <w:noProof/>
          <w:sz w:val="24"/>
        </w:rPr>
      </w:pPr>
      <w:r>
        <w:rPr>
          <w:b/>
          <w:noProof/>
          <w:sz w:val="24"/>
        </w:rPr>
        <w:t>3GPP TSG CT WG</w:t>
      </w:r>
      <w:r w:rsidR="00C87E2C">
        <w:rPr>
          <w:b/>
          <w:noProof/>
          <w:sz w:val="24"/>
        </w:rPr>
        <w:t xml:space="preserve"> </w:t>
      </w:r>
      <w:r>
        <w:rPr>
          <w:b/>
          <w:noProof/>
          <w:sz w:val="24"/>
        </w:rPr>
        <w:t>1 Meeting#1</w:t>
      </w:r>
      <w:r w:rsidR="002D55B9">
        <w:rPr>
          <w:b/>
          <w:noProof/>
          <w:sz w:val="24"/>
        </w:rPr>
        <w:t>3</w:t>
      </w:r>
      <w:r w:rsidR="00BD21AE">
        <w:rPr>
          <w:b/>
          <w:noProof/>
          <w:sz w:val="24"/>
        </w:rPr>
        <w:t>3</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483EC0" w:rsidRPr="001A500C">
        <w:rPr>
          <w:b/>
          <w:noProof/>
          <w:sz w:val="24"/>
        </w:rPr>
        <w:t>1</w:t>
      </w:r>
      <w:r w:rsidR="00FB3068">
        <w:rPr>
          <w:b/>
          <w:noProof/>
          <w:sz w:val="24"/>
        </w:rPr>
        <w:t>65</w:t>
      </w:r>
      <w:r w:rsidR="00BD21AE">
        <w:rPr>
          <w:b/>
          <w:noProof/>
          <w:sz w:val="24"/>
        </w:rPr>
        <w:t>0</w:t>
      </w:r>
      <w:r w:rsidR="00797676">
        <w:rPr>
          <w:b/>
          <w:noProof/>
          <w:sz w:val="24"/>
        </w:rPr>
        <w:t>3</w:t>
      </w:r>
    </w:p>
    <w:p w14:paraId="66C3C8C9" w14:textId="1215288C"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Electronic meet</w:t>
      </w:r>
      <w:r w:rsidR="00D01F22">
        <w:rPr>
          <w:b/>
          <w:noProof/>
          <w:sz w:val="24"/>
        </w:rPr>
        <w:t xml:space="preserve"> </w:t>
      </w:r>
      <w:r w:rsidR="00483EC0">
        <w:rPr>
          <w:b/>
          <w:noProof/>
          <w:sz w:val="24"/>
        </w:rPr>
        <w:t xml:space="preserve">ing, </w:t>
      </w:r>
      <w:r w:rsidR="00E72B1B">
        <w:rPr>
          <w:b/>
          <w:noProof/>
          <w:sz w:val="24"/>
        </w:rPr>
        <w:t>1</w:t>
      </w:r>
      <w:r w:rsidR="00D03D0D">
        <w:rPr>
          <w:b/>
          <w:noProof/>
          <w:sz w:val="24"/>
        </w:rPr>
        <w:t>1</w:t>
      </w:r>
      <w:r w:rsidR="00483EC0">
        <w:rPr>
          <w:b/>
          <w:noProof/>
          <w:sz w:val="24"/>
        </w:rPr>
        <w:t xml:space="preserve"> </w:t>
      </w:r>
      <w:r w:rsidR="00BD21AE">
        <w:rPr>
          <w:b/>
          <w:noProof/>
          <w:sz w:val="24"/>
        </w:rPr>
        <w:t>–</w:t>
      </w:r>
      <w:r w:rsidR="00483EC0">
        <w:rPr>
          <w:b/>
          <w:noProof/>
          <w:sz w:val="24"/>
        </w:rPr>
        <w:t xml:space="preserve"> </w:t>
      </w:r>
      <w:r w:rsidR="00D03D0D">
        <w:rPr>
          <w:b/>
          <w:noProof/>
          <w:sz w:val="24"/>
        </w:rPr>
        <w:t>1</w:t>
      </w:r>
      <w:r w:rsidR="00BD21AE">
        <w:rPr>
          <w:b/>
          <w:noProof/>
          <w:sz w:val="24"/>
        </w:rPr>
        <w:t>9</w:t>
      </w:r>
      <w:r w:rsidR="00483EC0">
        <w:rPr>
          <w:b/>
          <w:noProof/>
          <w:sz w:val="24"/>
        </w:rPr>
        <w:t xml:space="preserve"> </w:t>
      </w:r>
      <w:r w:rsidR="00BD21AE">
        <w:rPr>
          <w:b/>
          <w:noProof/>
          <w:sz w:val="24"/>
        </w:rPr>
        <w:t>November</w:t>
      </w:r>
      <w:r w:rsidR="00483EC0">
        <w:rPr>
          <w:b/>
          <w:noProof/>
          <w:sz w:val="24"/>
        </w:rPr>
        <w:t xml:space="preserve">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366DCF">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42E55912"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BD21AE">
              <w:rPr>
                <w:rFonts w:cs="Arial"/>
              </w:rPr>
              <w:t>3</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66A184ED" w:rsidR="00483EC0" w:rsidRDefault="00E85BD7" w:rsidP="00483EC0">
            <w:pPr>
              <w:rPr>
                <w:rFonts w:cs="Arial"/>
              </w:rPr>
            </w:pPr>
            <w:r>
              <w:rPr>
                <w:rFonts w:cs="Arial"/>
              </w:rPr>
              <w:t>11</w:t>
            </w:r>
            <w:r w:rsidR="00483EC0" w:rsidRPr="00525CAA">
              <w:rPr>
                <w:rFonts w:cs="Arial"/>
              </w:rPr>
              <w:t xml:space="preserve"> - </w:t>
            </w:r>
            <w:r>
              <w:rPr>
                <w:rFonts w:cs="Arial"/>
              </w:rPr>
              <w:t>1</w:t>
            </w:r>
            <w:r w:rsidR="00BD21AE">
              <w:rPr>
                <w:rFonts w:cs="Arial"/>
              </w:rPr>
              <w:t>9</w:t>
            </w:r>
            <w:r w:rsidR="00483EC0" w:rsidRPr="00525CAA">
              <w:rPr>
                <w:rFonts w:cs="Arial"/>
              </w:rPr>
              <w:t xml:space="preserve"> </w:t>
            </w:r>
            <w:r w:rsidR="00BD21AE">
              <w:rPr>
                <w:rFonts w:cs="Arial"/>
              </w:rPr>
              <w:t>Novembe</w:t>
            </w:r>
            <w:r>
              <w:rPr>
                <w:rFonts w:cs="Arial"/>
              </w:rPr>
              <w:t>r</w:t>
            </w:r>
            <w:r w:rsidR="00483EC0" w:rsidRPr="00525CAA">
              <w:rPr>
                <w:rFonts w:cs="Arial"/>
              </w:rPr>
              <w:t xml:space="preserve"> 2021</w:t>
            </w:r>
          </w:p>
          <w:p w14:paraId="61B08A22" w14:textId="77777777" w:rsidR="00046179" w:rsidRDefault="00046179" w:rsidP="00046179">
            <w:pPr>
              <w:rPr>
                <w:rFonts w:cs="Arial"/>
              </w:rPr>
            </w:pPr>
          </w:p>
          <w:p w14:paraId="4CB03310" w14:textId="0BE2946F"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CET)</w:t>
            </w:r>
          </w:p>
          <w:p w14:paraId="1EA3B831" w14:textId="77777777" w:rsidR="006F488F" w:rsidRPr="00D95972" w:rsidRDefault="006F488F" w:rsidP="008C674B">
            <w:pPr>
              <w:rPr>
                <w:rFonts w:cs="Arial"/>
                <w:noProof/>
              </w:rPr>
            </w:pPr>
          </w:p>
        </w:tc>
      </w:tr>
      <w:tr w:rsidR="00E924E4" w:rsidRPr="00D95972" w14:paraId="395D007C" w14:textId="77777777" w:rsidTr="00366DCF">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366DCF">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366DCF">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366DCF">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366DCF">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366DCF">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366DCF">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366DCF">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366DCF">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366DCF">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366DCF">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366DCF">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366DCF">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366DCF">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366DCF">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366DCF">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366DCF">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366DCF">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366DCF">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366DCF">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7E5C5F">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9E64F6">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0544142D" w:rsidR="00046179" w:rsidRPr="007016DC" w:rsidRDefault="00FD05E0" w:rsidP="00046179">
            <w:pPr>
              <w:rPr>
                <w:rFonts w:cs="Arial"/>
                <w:bCs/>
                <w:iCs/>
              </w:rPr>
            </w:pPr>
            <w:hyperlink r:id="rId8" w:history="1">
              <w:r w:rsidR="007E5C5F">
                <w:rPr>
                  <w:rStyle w:val="Hyperlink"/>
                </w:rPr>
                <w:t>C1-216500</w:t>
              </w:r>
            </w:hyperlink>
          </w:p>
        </w:tc>
        <w:tc>
          <w:tcPr>
            <w:tcW w:w="4191" w:type="dxa"/>
            <w:gridSpan w:val="3"/>
            <w:tcBorders>
              <w:top w:val="single" w:sz="12" w:space="0" w:color="auto"/>
              <w:bottom w:val="single" w:sz="4" w:space="0" w:color="auto"/>
            </w:tcBorders>
            <w:shd w:val="clear" w:color="auto" w:fill="FFFF00"/>
          </w:tcPr>
          <w:p w14:paraId="2ED96350" w14:textId="1B917E25"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0A0AC90B" w:rsidR="00046179" w:rsidRPr="00D95972" w:rsidRDefault="00046179" w:rsidP="00481025">
            <w:pPr>
              <w:rPr>
                <w:rFonts w:cs="Arial"/>
              </w:rPr>
            </w:pPr>
          </w:p>
        </w:tc>
      </w:tr>
      <w:tr w:rsidR="0053283C" w:rsidRPr="00D95972" w14:paraId="365CE061" w14:textId="77777777" w:rsidTr="00C20200">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203D1A55" w:rsidR="0053283C" w:rsidRPr="007016DC" w:rsidRDefault="0053283C" w:rsidP="0053283C">
            <w:pPr>
              <w:rPr>
                <w:rFonts w:cs="Arial"/>
                <w:bCs/>
                <w:iCs/>
              </w:rPr>
            </w:pPr>
            <w:r w:rsidRPr="007016DC">
              <w:rPr>
                <w:rFonts w:cs="Arial"/>
                <w:bCs/>
                <w:iCs/>
              </w:rPr>
              <w:t>C1-2</w:t>
            </w:r>
            <w:r w:rsidR="00525CAA">
              <w:rPr>
                <w:rFonts w:cs="Arial"/>
                <w:bCs/>
                <w:iCs/>
              </w:rPr>
              <w:t>1</w:t>
            </w:r>
            <w:r w:rsidR="00FB3068">
              <w:rPr>
                <w:rFonts w:cs="Arial"/>
                <w:bCs/>
                <w:iCs/>
              </w:rPr>
              <w:t>65</w:t>
            </w:r>
            <w:r w:rsidR="00E439E1">
              <w:rPr>
                <w:rFonts w:cs="Arial"/>
                <w:bCs/>
                <w:iCs/>
              </w:rPr>
              <w:t>0</w:t>
            </w:r>
            <w:r w:rsidR="00C66712">
              <w:rPr>
                <w:rFonts w:cs="Arial"/>
                <w:bCs/>
                <w:iCs/>
              </w:rPr>
              <w:t>1</w:t>
            </w:r>
          </w:p>
        </w:tc>
        <w:tc>
          <w:tcPr>
            <w:tcW w:w="4191" w:type="dxa"/>
            <w:gridSpan w:val="3"/>
            <w:tcBorders>
              <w:top w:val="single" w:sz="4" w:space="0" w:color="auto"/>
              <w:bottom w:val="single" w:sz="4" w:space="0" w:color="auto"/>
            </w:tcBorders>
            <w:shd w:val="clear" w:color="auto" w:fill="FFFF00"/>
          </w:tcPr>
          <w:p w14:paraId="0B446B55" w14:textId="466F6FD3"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5FBFF131" w:rsidR="0053283C" w:rsidRPr="00D95972" w:rsidRDefault="0053283C" w:rsidP="00481025">
            <w:pPr>
              <w:rPr>
                <w:rFonts w:cs="Arial"/>
              </w:rPr>
            </w:pPr>
          </w:p>
        </w:tc>
      </w:tr>
      <w:tr w:rsidR="0053283C" w:rsidRPr="00D95972" w14:paraId="12AE1C53" w14:textId="77777777" w:rsidTr="00C20200">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6DE00107" w:rsidR="0053283C" w:rsidRPr="007016DC" w:rsidRDefault="0053283C" w:rsidP="0053283C">
            <w:pPr>
              <w:rPr>
                <w:rFonts w:cs="Arial"/>
                <w:bCs/>
                <w:iCs/>
              </w:rPr>
            </w:pPr>
            <w:r w:rsidRPr="007016DC">
              <w:rPr>
                <w:rFonts w:cs="Arial"/>
                <w:bCs/>
                <w:iCs/>
              </w:rPr>
              <w:t>C1-2</w:t>
            </w:r>
            <w:r w:rsidR="00525CAA">
              <w:rPr>
                <w:rFonts w:cs="Arial"/>
                <w:bCs/>
                <w:iCs/>
              </w:rPr>
              <w:t>1</w:t>
            </w:r>
            <w:r w:rsidR="00FB3068">
              <w:rPr>
                <w:rFonts w:cs="Arial"/>
                <w:bCs/>
                <w:iCs/>
              </w:rPr>
              <w:t>65</w:t>
            </w:r>
            <w:r w:rsidR="00C66712">
              <w:rPr>
                <w:rFonts w:cs="Arial"/>
                <w:bCs/>
                <w:iCs/>
              </w:rPr>
              <w:t>02</w:t>
            </w:r>
          </w:p>
        </w:tc>
        <w:tc>
          <w:tcPr>
            <w:tcW w:w="4191" w:type="dxa"/>
            <w:gridSpan w:val="3"/>
            <w:tcBorders>
              <w:top w:val="single" w:sz="4" w:space="0" w:color="auto"/>
              <w:bottom w:val="single" w:sz="4" w:space="0" w:color="auto"/>
            </w:tcBorders>
            <w:shd w:val="clear" w:color="auto" w:fill="FFFF00"/>
          </w:tcPr>
          <w:p w14:paraId="3081C4DF" w14:textId="0578A7E5"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26D1D82B" w:rsidR="0053283C" w:rsidRPr="00D95972" w:rsidRDefault="0053283C" w:rsidP="00481025">
            <w:pPr>
              <w:rPr>
                <w:rFonts w:cs="Arial"/>
              </w:rPr>
            </w:pPr>
          </w:p>
        </w:tc>
      </w:tr>
      <w:tr w:rsidR="0053283C" w:rsidRPr="00D95972" w14:paraId="55EC0623" w14:textId="77777777" w:rsidTr="00FF7877">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12AFEBD4" w14:textId="7ACABDB8" w:rsidR="0053283C" w:rsidRPr="007016DC" w:rsidRDefault="0053283C" w:rsidP="0053283C">
            <w:pPr>
              <w:rPr>
                <w:rFonts w:cs="Arial"/>
                <w:bCs/>
                <w:iCs/>
              </w:rPr>
            </w:pPr>
            <w:r w:rsidRPr="007016DC">
              <w:rPr>
                <w:iCs/>
              </w:rPr>
              <w:t>C1-2</w:t>
            </w:r>
            <w:r w:rsidR="00525CAA">
              <w:rPr>
                <w:iCs/>
              </w:rPr>
              <w:t>1</w:t>
            </w:r>
            <w:r w:rsidR="00FB3068">
              <w:rPr>
                <w:iCs/>
              </w:rPr>
              <w:t>65</w:t>
            </w:r>
            <w:r w:rsidR="00BD21AE">
              <w:rPr>
                <w:iCs/>
              </w:rPr>
              <w:t>0</w:t>
            </w:r>
            <w:r w:rsidR="00C66712">
              <w:rPr>
                <w:iCs/>
              </w:rPr>
              <w:t>3</w:t>
            </w:r>
          </w:p>
        </w:tc>
        <w:tc>
          <w:tcPr>
            <w:tcW w:w="4191" w:type="dxa"/>
            <w:gridSpan w:val="3"/>
            <w:tcBorders>
              <w:top w:val="single" w:sz="4" w:space="0" w:color="auto"/>
              <w:bottom w:val="single" w:sz="4" w:space="0" w:color="auto"/>
            </w:tcBorders>
            <w:shd w:val="clear" w:color="auto" w:fill="00FFFF"/>
          </w:tcPr>
          <w:p w14:paraId="01F6E6C8" w14:textId="6B43E289"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7800340F"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03E16D" w14:textId="151765A6" w:rsidR="0053283C" w:rsidRPr="00D95972" w:rsidRDefault="0053283C" w:rsidP="00481025">
            <w:pPr>
              <w:rPr>
                <w:rFonts w:cs="Arial"/>
              </w:rPr>
            </w:pPr>
          </w:p>
        </w:tc>
      </w:tr>
      <w:tr w:rsidR="0053283C" w:rsidRPr="00D95972" w14:paraId="6E50DB84" w14:textId="77777777" w:rsidTr="00FF7877">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0BEDA307" w:rsidR="0053283C" w:rsidRPr="007016DC" w:rsidRDefault="0053283C" w:rsidP="0053283C">
            <w:pPr>
              <w:rPr>
                <w:rFonts w:cs="Arial"/>
                <w:bCs/>
                <w:iCs/>
              </w:rPr>
            </w:pPr>
            <w:r w:rsidRPr="007016DC">
              <w:rPr>
                <w:rFonts w:cs="Arial"/>
                <w:bCs/>
                <w:iCs/>
              </w:rPr>
              <w:t>C1-2</w:t>
            </w:r>
            <w:r w:rsidR="00525CAA">
              <w:rPr>
                <w:rFonts w:cs="Arial"/>
                <w:bCs/>
                <w:iCs/>
              </w:rPr>
              <w:t>1</w:t>
            </w:r>
            <w:r w:rsidR="00FB3068">
              <w:rPr>
                <w:rFonts w:cs="Arial"/>
                <w:bCs/>
                <w:iCs/>
              </w:rPr>
              <w:t>65</w:t>
            </w:r>
            <w:r w:rsidR="00C66712">
              <w:rPr>
                <w:rFonts w:cs="Arial"/>
                <w:bCs/>
                <w:iCs/>
              </w:rPr>
              <w:t>04</w:t>
            </w:r>
          </w:p>
        </w:tc>
        <w:tc>
          <w:tcPr>
            <w:tcW w:w="4191" w:type="dxa"/>
            <w:gridSpan w:val="3"/>
            <w:tcBorders>
              <w:top w:val="single" w:sz="4" w:space="0" w:color="auto"/>
              <w:bottom w:val="single" w:sz="4" w:space="0" w:color="auto"/>
            </w:tcBorders>
            <w:shd w:val="clear" w:color="auto" w:fill="00FFFF"/>
          </w:tcPr>
          <w:p w14:paraId="588ED507" w14:textId="62D03EEA" w:rsidR="0053283C" w:rsidRDefault="0053283C" w:rsidP="0053283C">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18B41E68" w:rsidR="0053283C" w:rsidRPr="00D95972" w:rsidRDefault="0053283C" w:rsidP="00481025">
            <w:pPr>
              <w:rPr>
                <w:rFonts w:cs="Arial"/>
              </w:rPr>
            </w:pPr>
          </w:p>
        </w:tc>
      </w:tr>
      <w:tr w:rsidR="006A159F" w:rsidRPr="00D95972" w14:paraId="2A989729" w14:textId="77777777" w:rsidTr="0056620E">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6C513A0E" w:rsidR="006A159F" w:rsidRPr="007016DC" w:rsidRDefault="006A159F" w:rsidP="006A159F">
            <w:pPr>
              <w:rPr>
                <w:rFonts w:cs="Arial"/>
                <w:bCs/>
                <w:iCs/>
              </w:rPr>
            </w:pPr>
            <w:r w:rsidRPr="007016DC">
              <w:rPr>
                <w:rFonts w:cs="Arial"/>
                <w:bCs/>
                <w:iCs/>
              </w:rPr>
              <w:t>C1-2</w:t>
            </w:r>
            <w:r w:rsidR="00525CAA">
              <w:rPr>
                <w:rFonts w:cs="Arial"/>
                <w:bCs/>
                <w:iCs/>
              </w:rPr>
              <w:t>1</w:t>
            </w:r>
            <w:r w:rsidR="00FB3068">
              <w:rPr>
                <w:rFonts w:cs="Arial"/>
                <w:bCs/>
                <w:iCs/>
              </w:rPr>
              <w:t>65</w:t>
            </w:r>
            <w:r w:rsidR="00BD21AE">
              <w:rPr>
                <w:rFonts w:cs="Arial"/>
                <w:bCs/>
                <w:iCs/>
              </w:rPr>
              <w:t>05</w:t>
            </w:r>
          </w:p>
        </w:tc>
        <w:tc>
          <w:tcPr>
            <w:tcW w:w="4191" w:type="dxa"/>
            <w:gridSpan w:val="3"/>
            <w:tcBorders>
              <w:top w:val="single" w:sz="4" w:space="0" w:color="auto"/>
              <w:bottom w:val="single" w:sz="4" w:space="0" w:color="auto"/>
            </w:tcBorders>
            <w:shd w:val="clear" w:color="auto" w:fill="00FFFF"/>
          </w:tcPr>
          <w:p w14:paraId="7FC7D6C3" w14:textId="32C52AE3"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56620E" w:rsidRPr="00D95972" w14:paraId="37850C5F" w14:textId="77777777" w:rsidTr="0056620E">
        <w:tc>
          <w:tcPr>
            <w:tcW w:w="976" w:type="dxa"/>
            <w:tcBorders>
              <w:left w:val="thinThickThinSmallGap" w:sz="24" w:space="0" w:color="auto"/>
              <w:bottom w:val="nil"/>
            </w:tcBorders>
          </w:tcPr>
          <w:p w14:paraId="25743E0C" w14:textId="77777777" w:rsidR="0056620E" w:rsidRPr="00D95972" w:rsidRDefault="0056620E" w:rsidP="006A159F">
            <w:pPr>
              <w:rPr>
                <w:rFonts w:cs="Arial"/>
              </w:rPr>
            </w:pPr>
          </w:p>
        </w:tc>
        <w:tc>
          <w:tcPr>
            <w:tcW w:w="1317" w:type="dxa"/>
            <w:gridSpan w:val="2"/>
            <w:tcBorders>
              <w:bottom w:val="nil"/>
            </w:tcBorders>
          </w:tcPr>
          <w:p w14:paraId="777D0EAC" w14:textId="77777777" w:rsidR="0056620E" w:rsidRPr="00D95972" w:rsidRDefault="0056620E" w:rsidP="006A159F">
            <w:pPr>
              <w:rPr>
                <w:rFonts w:cs="Arial"/>
              </w:rPr>
            </w:pPr>
          </w:p>
        </w:tc>
        <w:tc>
          <w:tcPr>
            <w:tcW w:w="1088" w:type="dxa"/>
            <w:tcBorders>
              <w:top w:val="single" w:sz="4" w:space="0" w:color="auto"/>
              <w:bottom w:val="single" w:sz="4" w:space="0" w:color="auto"/>
            </w:tcBorders>
            <w:shd w:val="clear" w:color="auto" w:fill="00FFFF"/>
          </w:tcPr>
          <w:p w14:paraId="13A8E528" w14:textId="063866F7" w:rsidR="0056620E" w:rsidRPr="00D95972" w:rsidRDefault="0056620E" w:rsidP="006A159F">
            <w:pPr>
              <w:rPr>
                <w:rFonts w:cs="Arial"/>
                <w:bCs/>
              </w:rPr>
            </w:pPr>
            <w:r>
              <w:rPr>
                <w:rFonts w:cs="Arial"/>
                <w:bCs/>
              </w:rPr>
              <w:t>C1-216506</w:t>
            </w:r>
          </w:p>
        </w:tc>
        <w:tc>
          <w:tcPr>
            <w:tcW w:w="4191" w:type="dxa"/>
            <w:gridSpan w:val="3"/>
            <w:tcBorders>
              <w:top w:val="single" w:sz="4" w:space="0" w:color="auto"/>
              <w:bottom w:val="single" w:sz="4" w:space="0" w:color="auto"/>
            </w:tcBorders>
            <w:shd w:val="clear" w:color="auto" w:fill="00FFFF"/>
          </w:tcPr>
          <w:p w14:paraId="516BEEFF" w14:textId="3CD2CC06" w:rsidR="0056620E" w:rsidRPr="00D95972" w:rsidRDefault="0056620E"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00FFFF"/>
          </w:tcPr>
          <w:p w14:paraId="34BC80B5" w14:textId="7DE9E827" w:rsidR="0056620E" w:rsidRPr="00D95972" w:rsidRDefault="0056620E" w:rsidP="006A159F">
            <w:pPr>
              <w:rPr>
                <w:rFonts w:cs="Arial"/>
              </w:rPr>
            </w:pPr>
            <w:r>
              <w:rPr>
                <w:rFonts w:cs="Arial"/>
              </w:rPr>
              <w:t>MCC</w:t>
            </w:r>
          </w:p>
        </w:tc>
        <w:tc>
          <w:tcPr>
            <w:tcW w:w="826" w:type="dxa"/>
            <w:tcBorders>
              <w:top w:val="single" w:sz="4" w:space="0" w:color="auto"/>
              <w:bottom w:val="single" w:sz="4" w:space="0" w:color="auto"/>
            </w:tcBorders>
            <w:shd w:val="clear" w:color="auto" w:fill="00FFFF"/>
          </w:tcPr>
          <w:p w14:paraId="3EA271F3" w14:textId="117C288A" w:rsidR="0056620E" w:rsidRPr="00D95972" w:rsidRDefault="0056620E"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4868A0" w14:textId="77777777" w:rsidR="0056620E" w:rsidRDefault="00640EF0" w:rsidP="006A159F">
            <w:pPr>
              <w:rPr>
                <w:rFonts w:cs="Arial"/>
              </w:rPr>
            </w:pPr>
            <w:r>
              <w:rPr>
                <w:rFonts w:cs="Arial"/>
              </w:rPr>
              <w:t xml:space="preserve">Will be updated to reflect changes to status of </w:t>
            </w:r>
            <w:proofErr w:type="spellStart"/>
            <w:r>
              <w:rPr>
                <w:rFonts w:cs="Arial"/>
              </w:rPr>
              <w:t>tdocs</w:t>
            </w:r>
            <w:proofErr w:type="spellEnd"/>
            <w:r>
              <w:rPr>
                <w:rFonts w:cs="Arial"/>
              </w:rPr>
              <w:t xml:space="preserve"> from last meeting.</w:t>
            </w:r>
          </w:p>
          <w:p w14:paraId="78FA5B14" w14:textId="6F7EEC9E" w:rsidR="00640EF0" w:rsidRPr="00D95972" w:rsidRDefault="00640EF0" w:rsidP="006A159F">
            <w:pPr>
              <w:rPr>
                <w:rFonts w:cs="Arial"/>
              </w:rPr>
            </w:pPr>
          </w:p>
        </w:tc>
      </w:tr>
      <w:tr w:rsidR="006D5A4B" w:rsidRPr="00D95972" w14:paraId="362DCF71" w14:textId="77777777" w:rsidTr="003C0D9F">
        <w:tc>
          <w:tcPr>
            <w:tcW w:w="976" w:type="dxa"/>
            <w:tcBorders>
              <w:left w:val="thinThickThinSmallGap" w:sz="24" w:space="0" w:color="auto"/>
              <w:bottom w:val="nil"/>
            </w:tcBorders>
          </w:tcPr>
          <w:p w14:paraId="39677C93" w14:textId="77777777" w:rsidR="006D5A4B" w:rsidRPr="00D95972" w:rsidRDefault="006D5A4B" w:rsidP="006A159F">
            <w:pPr>
              <w:rPr>
                <w:rFonts w:cs="Arial"/>
              </w:rPr>
            </w:pPr>
          </w:p>
        </w:tc>
        <w:tc>
          <w:tcPr>
            <w:tcW w:w="1317" w:type="dxa"/>
            <w:gridSpan w:val="2"/>
            <w:tcBorders>
              <w:bottom w:val="nil"/>
            </w:tcBorders>
          </w:tcPr>
          <w:p w14:paraId="5222EB5E" w14:textId="77777777" w:rsidR="006D5A4B" w:rsidRPr="00D95972" w:rsidRDefault="006D5A4B" w:rsidP="006A159F">
            <w:pPr>
              <w:rPr>
                <w:rFonts w:cs="Arial"/>
              </w:rPr>
            </w:pPr>
          </w:p>
        </w:tc>
        <w:tc>
          <w:tcPr>
            <w:tcW w:w="1088" w:type="dxa"/>
            <w:tcBorders>
              <w:top w:val="single" w:sz="4" w:space="0" w:color="auto"/>
              <w:bottom w:val="single" w:sz="4" w:space="0" w:color="auto"/>
            </w:tcBorders>
            <w:shd w:val="clear" w:color="auto" w:fill="FFFFFF"/>
          </w:tcPr>
          <w:p w14:paraId="20AC586E" w14:textId="19FF2753" w:rsidR="006D5A4B" w:rsidRPr="00D95972" w:rsidRDefault="006D5A4B" w:rsidP="006A159F">
            <w:pPr>
              <w:rPr>
                <w:rFonts w:cs="Arial"/>
                <w:bCs/>
              </w:rPr>
            </w:pPr>
          </w:p>
        </w:tc>
        <w:tc>
          <w:tcPr>
            <w:tcW w:w="4191" w:type="dxa"/>
            <w:gridSpan w:val="3"/>
            <w:tcBorders>
              <w:top w:val="single" w:sz="4" w:space="0" w:color="auto"/>
              <w:bottom w:val="single" w:sz="4" w:space="0" w:color="auto"/>
            </w:tcBorders>
            <w:shd w:val="clear" w:color="auto" w:fill="FFFFFF"/>
          </w:tcPr>
          <w:p w14:paraId="0EC9414A" w14:textId="5FD21868" w:rsidR="006D5A4B" w:rsidRPr="00D95972" w:rsidRDefault="006D5A4B" w:rsidP="006A159F">
            <w:pPr>
              <w:rPr>
                <w:rFonts w:cs="Arial"/>
                <w:lang w:val="en-US"/>
              </w:rPr>
            </w:pPr>
          </w:p>
        </w:tc>
        <w:tc>
          <w:tcPr>
            <w:tcW w:w="1767" w:type="dxa"/>
            <w:tcBorders>
              <w:top w:val="single" w:sz="4" w:space="0" w:color="auto"/>
              <w:bottom w:val="single" w:sz="4" w:space="0" w:color="auto"/>
            </w:tcBorders>
            <w:shd w:val="clear" w:color="auto" w:fill="FFFFFF"/>
          </w:tcPr>
          <w:p w14:paraId="59DA78BE" w14:textId="046CDFCB" w:rsidR="006D5A4B" w:rsidRPr="00D95972" w:rsidRDefault="006D5A4B" w:rsidP="006A159F">
            <w:pPr>
              <w:rPr>
                <w:rFonts w:cs="Arial"/>
              </w:rPr>
            </w:pPr>
          </w:p>
        </w:tc>
        <w:tc>
          <w:tcPr>
            <w:tcW w:w="826" w:type="dxa"/>
            <w:tcBorders>
              <w:top w:val="single" w:sz="4" w:space="0" w:color="auto"/>
              <w:bottom w:val="single" w:sz="4" w:space="0" w:color="auto"/>
            </w:tcBorders>
            <w:shd w:val="clear" w:color="auto" w:fill="FFFFFF"/>
          </w:tcPr>
          <w:p w14:paraId="2D56E817" w14:textId="3C00C406" w:rsidR="006D5A4B" w:rsidRPr="00D95972" w:rsidRDefault="006D5A4B"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296BD" w14:textId="6C3BA7D3" w:rsidR="006D5A4B" w:rsidRPr="00D95972" w:rsidRDefault="006D5A4B" w:rsidP="006A159F">
            <w:pPr>
              <w:rPr>
                <w:rFonts w:cs="Arial"/>
              </w:rPr>
            </w:pPr>
          </w:p>
        </w:tc>
      </w:tr>
      <w:tr w:rsidR="00BD21AE" w:rsidRPr="00D95972" w14:paraId="597C4ED7" w14:textId="77777777" w:rsidTr="00BD21AE">
        <w:tc>
          <w:tcPr>
            <w:tcW w:w="976" w:type="dxa"/>
            <w:tcBorders>
              <w:left w:val="thinThickThinSmallGap" w:sz="24" w:space="0" w:color="auto"/>
              <w:bottom w:val="nil"/>
            </w:tcBorders>
          </w:tcPr>
          <w:p w14:paraId="6D18B966" w14:textId="77777777" w:rsidR="00BD21AE" w:rsidRPr="00D95972" w:rsidRDefault="00BD21AE" w:rsidP="00BD21AE">
            <w:pPr>
              <w:rPr>
                <w:rFonts w:cs="Arial"/>
              </w:rPr>
            </w:pPr>
          </w:p>
        </w:tc>
        <w:tc>
          <w:tcPr>
            <w:tcW w:w="1317" w:type="dxa"/>
            <w:gridSpan w:val="2"/>
            <w:tcBorders>
              <w:bottom w:val="nil"/>
            </w:tcBorders>
          </w:tcPr>
          <w:p w14:paraId="688D66BA" w14:textId="77777777" w:rsidR="00BD21AE" w:rsidRPr="00D95972" w:rsidRDefault="00BD21AE" w:rsidP="00BD21AE">
            <w:pPr>
              <w:rPr>
                <w:rFonts w:cs="Arial"/>
              </w:rPr>
            </w:pPr>
          </w:p>
        </w:tc>
        <w:tc>
          <w:tcPr>
            <w:tcW w:w="1088" w:type="dxa"/>
            <w:tcBorders>
              <w:top w:val="single" w:sz="4" w:space="0" w:color="auto"/>
              <w:bottom w:val="single" w:sz="4" w:space="0" w:color="auto"/>
            </w:tcBorders>
            <w:shd w:val="clear" w:color="auto" w:fill="FFFFFF"/>
          </w:tcPr>
          <w:p w14:paraId="13AAE456" w14:textId="137422E7" w:rsidR="00BD21AE" w:rsidRPr="00D95972" w:rsidRDefault="00BD21AE" w:rsidP="00BD21AE">
            <w:pPr>
              <w:rPr>
                <w:rFonts w:cs="Arial"/>
                <w:bCs/>
              </w:rPr>
            </w:pPr>
          </w:p>
        </w:tc>
        <w:tc>
          <w:tcPr>
            <w:tcW w:w="4191" w:type="dxa"/>
            <w:gridSpan w:val="3"/>
            <w:tcBorders>
              <w:top w:val="single" w:sz="4" w:space="0" w:color="auto"/>
              <w:bottom w:val="single" w:sz="4" w:space="0" w:color="auto"/>
            </w:tcBorders>
            <w:shd w:val="clear" w:color="auto" w:fill="FFFFFF"/>
          </w:tcPr>
          <w:p w14:paraId="1E0666E6" w14:textId="3DF8F8F8" w:rsidR="00BD21AE" w:rsidRPr="00D95972" w:rsidRDefault="00BD21AE" w:rsidP="00BD21AE">
            <w:pPr>
              <w:rPr>
                <w:rFonts w:cs="Arial"/>
                <w:lang w:val="en-US"/>
              </w:rPr>
            </w:pPr>
          </w:p>
        </w:tc>
        <w:tc>
          <w:tcPr>
            <w:tcW w:w="1767" w:type="dxa"/>
            <w:tcBorders>
              <w:top w:val="single" w:sz="4" w:space="0" w:color="auto"/>
              <w:bottom w:val="single" w:sz="4" w:space="0" w:color="auto"/>
            </w:tcBorders>
            <w:shd w:val="clear" w:color="auto" w:fill="FFFFFF"/>
          </w:tcPr>
          <w:p w14:paraId="76A64D1C" w14:textId="10F2642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64E916EB" w14:textId="6C9450F3"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211700" w14:textId="77777777" w:rsidR="00BD21AE" w:rsidRPr="00D95972" w:rsidRDefault="00BD21AE" w:rsidP="00BD21AE">
            <w:pPr>
              <w:rPr>
                <w:rFonts w:cs="Arial"/>
              </w:rPr>
            </w:pPr>
          </w:p>
        </w:tc>
      </w:tr>
      <w:tr w:rsidR="00A8610D" w:rsidRPr="00D95972" w14:paraId="7F05CC02" w14:textId="77777777" w:rsidTr="00366DCF">
        <w:tc>
          <w:tcPr>
            <w:tcW w:w="976" w:type="dxa"/>
            <w:tcBorders>
              <w:left w:val="thinThickThinSmallGap" w:sz="24" w:space="0" w:color="auto"/>
              <w:bottom w:val="nil"/>
            </w:tcBorders>
          </w:tcPr>
          <w:p w14:paraId="2EA3EABB" w14:textId="77777777" w:rsidR="00A8610D" w:rsidRPr="00D95972" w:rsidRDefault="00A8610D" w:rsidP="006A159F">
            <w:pPr>
              <w:rPr>
                <w:rFonts w:cs="Arial"/>
              </w:rPr>
            </w:pPr>
          </w:p>
        </w:tc>
        <w:tc>
          <w:tcPr>
            <w:tcW w:w="1317" w:type="dxa"/>
            <w:gridSpan w:val="2"/>
            <w:tcBorders>
              <w:bottom w:val="nil"/>
            </w:tcBorders>
          </w:tcPr>
          <w:p w14:paraId="6170CE37" w14:textId="77777777" w:rsidR="00A8610D" w:rsidRPr="00D95972" w:rsidRDefault="00A8610D" w:rsidP="006A159F">
            <w:pPr>
              <w:rPr>
                <w:rFonts w:cs="Arial"/>
              </w:rPr>
            </w:pPr>
          </w:p>
        </w:tc>
        <w:tc>
          <w:tcPr>
            <w:tcW w:w="1088" w:type="dxa"/>
            <w:tcBorders>
              <w:top w:val="single" w:sz="4" w:space="0" w:color="auto"/>
              <w:bottom w:val="single" w:sz="4" w:space="0" w:color="auto"/>
            </w:tcBorders>
            <w:shd w:val="clear" w:color="auto" w:fill="FFFFFF"/>
          </w:tcPr>
          <w:p w14:paraId="3FA3FC5B" w14:textId="77777777" w:rsidR="00A8610D" w:rsidRPr="00D95972" w:rsidRDefault="00A8610D" w:rsidP="006A159F">
            <w:pPr>
              <w:rPr>
                <w:rFonts w:cs="Arial"/>
                <w:bCs/>
              </w:rPr>
            </w:pPr>
          </w:p>
        </w:tc>
        <w:tc>
          <w:tcPr>
            <w:tcW w:w="4191" w:type="dxa"/>
            <w:gridSpan w:val="3"/>
            <w:tcBorders>
              <w:top w:val="single" w:sz="4" w:space="0" w:color="auto"/>
              <w:bottom w:val="single" w:sz="4" w:space="0" w:color="auto"/>
            </w:tcBorders>
            <w:shd w:val="clear" w:color="auto" w:fill="FFFFFF"/>
          </w:tcPr>
          <w:p w14:paraId="111509E0" w14:textId="77777777" w:rsidR="00A8610D" w:rsidRPr="00D95972" w:rsidRDefault="00A8610D" w:rsidP="006A159F">
            <w:pPr>
              <w:rPr>
                <w:rFonts w:cs="Arial"/>
                <w:lang w:val="en-US"/>
              </w:rPr>
            </w:pPr>
          </w:p>
        </w:tc>
        <w:tc>
          <w:tcPr>
            <w:tcW w:w="1767" w:type="dxa"/>
            <w:tcBorders>
              <w:top w:val="single" w:sz="4" w:space="0" w:color="auto"/>
              <w:bottom w:val="single" w:sz="4" w:space="0" w:color="auto"/>
            </w:tcBorders>
            <w:shd w:val="clear" w:color="auto" w:fill="FFFFFF"/>
          </w:tcPr>
          <w:p w14:paraId="6F288F8B" w14:textId="77777777" w:rsidR="00A8610D" w:rsidRPr="00D95972" w:rsidRDefault="00A8610D" w:rsidP="006A159F">
            <w:pPr>
              <w:rPr>
                <w:rFonts w:cs="Arial"/>
              </w:rPr>
            </w:pPr>
          </w:p>
        </w:tc>
        <w:tc>
          <w:tcPr>
            <w:tcW w:w="826" w:type="dxa"/>
            <w:tcBorders>
              <w:top w:val="single" w:sz="4" w:space="0" w:color="auto"/>
              <w:bottom w:val="single" w:sz="4" w:space="0" w:color="auto"/>
            </w:tcBorders>
            <w:shd w:val="clear" w:color="auto" w:fill="FFFFFF"/>
          </w:tcPr>
          <w:p w14:paraId="0217B80B" w14:textId="77777777" w:rsidR="00A8610D" w:rsidRPr="00D95972" w:rsidRDefault="00A8610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C2AE0" w14:textId="77777777" w:rsidR="00A8610D" w:rsidRPr="00D95972" w:rsidRDefault="00A8610D" w:rsidP="006A159F">
            <w:pPr>
              <w:rPr>
                <w:rFonts w:cs="Arial"/>
              </w:rPr>
            </w:pPr>
          </w:p>
        </w:tc>
      </w:tr>
      <w:tr w:rsidR="00F95E9F" w:rsidRPr="00D95972" w14:paraId="2A496AFF" w14:textId="77777777" w:rsidTr="00366DCF">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366DCF">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366DCF">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366DCF">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1E37B4AD"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446081" w:rsidRPr="007848D6">
              <w:rPr>
                <w:rFonts w:cs="Arial"/>
                <w:b/>
                <w:bCs/>
              </w:rPr>
              <w:t>1</w:t>
            </w:r>
            <w:r w:rsidR="00BD21AE">
              <w:rPr>
                <w:rFonts w:cs="Arial"/>
                <w:b/>
                <w:bCs/>
              </w:rPr>
              <w:t>7</w:t>
            </w:r>
            <w:r w:rsidR="00FF2F70">
              <w:rPr>
                <w:rFonts w:cs="Arial"/>
                <w:b/>
                <w:bCs/>
              </w:rPr>
              <w:t>102</w:t>
            </w:r>
          </w:p>
        </w:tc>
      </w:tr>
      <w:tr w:rsidR="006A159F" w:rsidRPr="00D95972" w14:paraId="140F34C9" w14:textId="77777777" w:rsidTr="00366DCF">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366DCF">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366DCF">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279BB523" w:rsidR="00483EC0" w:rsidRDefault="00483EC0" w:rsidP="00483EC0">
            <w:pPr>
              <w:spacing w:after="120"/>
              <w:ind w:left="720"/>
            </w:pPr>
            <w:r w:rsidRPr="00027648">
              <w:t>Start of e-meeting:</w:t>
            </w:r>
            <w:r w:rsidRPr="00027648">
              <w:tab/>
            </w:r>
            <w:r w:rsidRPr="00027648">
              <w:tab/>
            </w:r>
            <w:r w:rsidRPr="00027648">
              <w:tab/>
            </w:r>
            <w:r w:rsidR="00E00D88">
              <w:t>Thursday</w:t>
            </w:r>
            <w:r w:rsidRPr="00027648">
              <w:tab/>
            </w:r>
            <w:r w:rsidR="00E00D88">
              <w:t>November</w:t>
            </w:r>
            <w:r w:rsidRPr="00027648">
              <w:t xml:space="preserve"> </w:t>
            </w:r>
            <w:r w:rsidR="003E6AA7">
              <w:t>1</w:t>
            </w:r>
            <w:r w:rsidR="00D03D0D">
              <w:t>1</w:t>
            </w:r>
            <w:r w:rsidRPr="00027648">
              <w:rPr>
                <w:vertAlign w:val="superscript"/>
              </w:rPr>
              <w:t>th</w:t>
            </w:r>
            <w:r w:rsidRPr="00027648">
              <w:t xml:space="preserve"> </w:t>
            </w:r>
            <w:r w:rsidRPr="00027648">
              <w:tab/>
              <w:t>00:01 UTC</w:t>
            </w:r>
          </w:p>
          <w:p w14:paraId="05E08E1D" w14:textId="1049454C" w:rsidR="00483EC0" w:rsidRPr="00027648" w:rsidRDefault="00483EC0" w:rsidP="00483EC0">
            <w:pPr>
              <w:spacing w:after="120"/>
              <w:ind w:left="720"/>
            </w:pPr>
            <w:bookmarkStart w:id="1" w:name="_Hlk85548432"/>
            <w:r w:rsidRPr="00E00D88">
              <w:rPr>
                <w:highlight w:val="yellow"/>
              </w:rPr>
              <w:t>End of initial comments phase</w:t>
            </w:r>
            <w:r w:rsidRPr="00E00D88">
              <w:rPr>
                <w:highlight w:val="yellow"/>
              </w:rPr>
              <w:tab/>
            </w:r>
            <w:r w:rsidR="00027648" w:rsidRPr="00E00D88">
              <w:rPr>
                <w:highlight w:val="yellow"/>
              </w:rPr>
              <w:tab/>
            </w:r>
            <w:r w:rsidR="00E00D88" w:rsidRPr="00E00D88">
              <w:rPr>
                <w:highlight w:val="yellow"/>
              </w:rPr>
              <w:t>Tuesday</w:t>
            </w:r>
            <w:r w:rsidRPr="00E00D88">
              <w:rPr>
                <w:highlight w:val="yellow"/>
              </w:rPr>
              <w:tab/>
            </w:r>
            <w:r w:rsidR="00E00D88" w:rsidRPr="00E00D88">
              <w:rPr>
                <w:highlight w:val="yellow"/>
              </w:rPr>
              <w:t>November</w:t>
            </w:r>
            <w:r w:rsidRPr="00E00D88">
              <w:rPr>
                <w:highlight w:val="yellow"/>
              </w:rPr>
              <w:t xml:space="preserve"> </w:t>
            </w:r>
            <w:r w:rsidR="00D03D0D" w:rsidRPr="00E00D88">
              <w:rPr>
                <w:highlight w:val="yellow"/>
              </w:rPr>
              <w:t>1</w:t>
            </w:r>
            <w:r w:rsidR="00E00D88" w:rsidRPr="00E00D88">
              <w:rPr>
                <w:highlight w:val="yellow"/>
              </w:rPr>
              <w:t>6</w:t>
            </w:r>
            <w:r w:rsidR="007F7F73" w:rsidRPr="00E00D88">
              <w:rPr>
                <w:highlight w:val="yellow"/>
                <w:vertAlign w:val="superscript"/>
              </w:rPr>
              <w:t>th</w:t>
            </w:r>
            <w:r w:rsidR="007F7F73" w:rsidRPr="00E00D88">
              <w:rPr>
                <w:highlight w:val="yellow"/>
              </w:rPr>
              <w:t xml:space="preserve"> </w:t>
            </w:r>
            <w:r w:rsidRPr="00E00D88">
              <w:rPr>
                <w:highlight w:val="yellow"/>
              </w:rPr>
              <w:tab/>
              <w:t>1</w:t>
            </w:r>
            <w:r w:rsidR="00E00D88">
              <w:rPr>
                <w:highlight w:val="yellow"/>
              </w:rPr>
              <w:t>7</w:t>
            </w:r>
            <w:r w:rsidRPr="00E00D88">
              <w:rPr>
                <w:highlight w:val="yellow"/>
              </w:rPr>
              <w:t>:00 UTC</w:t>
            </w:r>
          </w:p>
          <w:bookmarkEnd w:id="1"/>
          <w:p w14:paraId="12B89B58" w14:textId="0396A9D4"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r>
            <w:r w:rsidR="00E00D88">
              <w:t>November</w:t>
            </w:r>
            <w:r w:rsidRPr="007C5EE4">
              <w:t xml:space="preserve"> </w:t>
            </w:r>
            <w:r w:rsidR="00D03D0D">
              <w:t>1</w:t>
            </w:r>
            <w:r w:rsidR="00E00D88">
              <w:t>8</w:t>
            </w:r>
            <w:r w:rsidR="007F7F73" w:rsidRPr="007F7F73">
              <w:rPr>
                <w:vertAlign w:val="superscript"/>
              </w:rPr>
              <w:t>th</w:t>
            </w:r>
            <w:r w:rsidRPr="007C5EE4">
              <w:tab/>
              <w:t>1</w:t>
            </w:r>
            <w:r w:rsidR="00E00D88">
              <w:t>1</w:t>
            </w:r>
            <w:r w:rsidRPr="007C5EE4">
              <w:t>:00 - 1</w:t>
            </w:r>
            <w:r w:rsidR="00E00D88">
              <w:t>5</w:t>
            </w:r>
            <w:r w:rsidRPr="007C5EE4">
              <w:t>:00 UTC</w:t>
            </w:r>
          </w:p>
          <w:p w14:paraId="4F2C4A45" w14:textId="03755E36" w:rsidR="00483EC0" w:rsidRDefault="00483EC0" w:rsidP="00483EC0">
            <w:pPr>
              <w:spacing w:after="120"/>
              <w:ind w:left="720"/>
            </w:pPr>
            <w:r w:rsidRPr="0080186D">
              <w:t>Last revision upload:</w:t>
            </w:r>
            <w:r w:rsidRPr="0080186D">
              <w:tab/>
            </w:r>
            <w:r w:rsidRPr="0080186D">
              <w:tab/>
            </w:r>
            <w:r w:rsidRPr="0080186D">
              <w:tab/>
            </w:r>
            <w:r>
              <w:t>Thursday</w:t>
            </w:r>
            <w:r w:rsidRPr="0080186D">
              <w:tab/>
            </w:r>
            <w:r w:rsidR="00E00D88">
              <w:t>November</w:t>
            </w:r>
            <w:r>
              <w:t xml:space="preserve"> </w:t>
            </w:r>
            <w:r w:rsidR="00D03D0D">
              <w:t>1</w:t>
            </w:r>
            <w:r w:rsidR="00E00D88">
              <w:t>8</w:t>
            </w:r>
            <w:r w:rsidR="007F7F73" w:rsidRPr="007F7F73">
              <w:rPr>
                <w:vertAlign w:val="superscript"/>
              </w:rPr>
              <w:t>th</w:t>
            </w:r>
            <w:r w:rsidRPr="0080186D">
              <w:tab/>
              <w:t>1</w:t>
            </w:r>
            <w:r w:rsidR="00E00D88">
              <w:t>5</w:t>
            </w:r>
            <w:r w:rsidRPr="0080186D">
              <w:t xml:space="preserve">:00 </w:t>
            </w:r>
            <w:r>
              <w:t>UTC</w:t>
            </w:r>
          </w:p>
          <w:p w14:paraId="484C6C62" w14:textId="3B977935" w:rsidR="00DE3163" w:rsidRPr="00DE3163" w:rsidRDefault="00DE3163" w:rsidP="00DE3163">
            <w:pPr>
              <w:spacing w:after="120"/>
              <w:ind w:left="720"/>
              <w:rPr>
                <w:b/>
                <w:bCs/>
              </w:rPr>
            </w:pPr>
            <w:r w:rsidRPr="00E00D88">
              <w:rPr>
                <w:b/>
                <w:bCs/>
              </w:rPr>
              <w:t>Extended last revision upload*:</w:t>
            </w:r>
            <w:r w:rsidRPr="00E00D88">
              <w:rPr>
                <w:b/>
                <w:bCs/>
              </w:rPr>
              <w:tab/>
              <w:t>Friday</w:t>
            </w:r>
            <w:r w:rsidRPr="00E00D88">
              <w:rPr>
                <w:b/>
                <w:bCs/>
              </w:rPr>
              <w:tab/>
            </w:r>
            <w:r w:rsidRPr="00E00D88">
              <w:rPr>
                <w:b/>
                <w:bCs/>
              </w:rPr>
              <w:tab/>
            </w:r>
            <w:r w:rsidR="00E00D88" w:rsidRPr="00E00D88">
              <w:rPr>
                <w:b/>
                <w:bCs/>
              </w:rPr>
              <w:t>November</w:t>
            </w:r>
            <w:r w:rsidRPr="00E00D88">
              <w:rPr>
                <w:b/>
                <w:bCs/>
              </w:rPr>
              <w:t xml:space="preserve"> 1</w:t>
            </w:r>
            <w:r w:rsidR="00E00D88" w:rsidRPr="00E00D88">
              <w:rPr>
                <w:b/>
                <w:bCs/>
              </w:rPr>
              <w:t>9</w:t>
            </w:r>
            <w:r w:rsidRPr="00E00D88">
              <w:rPr>
                <w:b/>
                <w:bCs/>
                <w:vertAlign w:val="superscript"/>
              </w:rPr>
              <w:t>th</w:t>
            </w:r>
            <w:r w:rsidRPr="00E00D88">
              <w:rPr>
                <w:b/>
                <w:bCs/>
              </w:rPr>
              <w:tab/>
              <w:t>00:01 UTC</w:t>
            </w:r>
          </w:p>
          <w:p w14:paraId="712A27F5" w14:textId="0B6BB181"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rsidR="00E00D88">
              <w:t>November</w:t>
            </w:r>
            <w:r>
              <w:t xml:space="preserve"> </w:t>
            </w:r>
            <w:r w:rsidR="00E00D88">
              <w:t>19</w:t>
            </w:r>
            <w:r w:rsidR="007F7F73">
              <w:rPr>
                <w:vertAlign w:val="superscript"/>
              </w:rPr>
              <w:t>th</w:t>
            </w:r>
            <w:r>
              <w:t xml:space="preserve"> </w:t>
            </w:r>
            <w:r w:rsidRPr="0080186D">
              <w:tab/>
              <w:t>1</w:t>
            </w:r>
            <w:r w:rsidR="00E00D88">
              <w:t>5</w:t>
            </w:r>
            <w:r w:rsidRPr="0080186D">
              <w:t xml:space="preserve">:00 </w:t>
            </w:r>
            <w:r>
              <w:t>UTC</w:t>
            </w:r>
          </w:p>
          <w:p w14:paraId="12A5CA37" w14:textId="77777777" w:rsidR="006A159F" w:rsidRPr="00972ECF" w:rsidRDefault="006A159F" w:rsidP="006A159F">
            <w:pPr>
              <w:rPr>
                <w:rFonts w:cs="Arial"/>
                <w:b/>
                <w:bCs/>
              </w:rPr>
            </w:pPr>
          </w:p>
          <w:p w14:paraId="6DB1FC5D" w14:textId="46576027" w:rsidR="00483EC0" w:rsidRDefault="00483EC0" w:rsidP="00483EC0">
            <w:pPr>
              <w:rPr>
                <w:rFonts w:cs="Arial"/>
                <w:lang w:val="en-US"/>
              </w:rPr>
            </w:pPr>
          </w:p>
          <w:p w14:paraId="6D2D04E1" w14:textId="165BB4B0" w:rsidR="002E46A2" w:rsidRPr="00E00D88" w:rsidRDefault="00D03D0D" w:rsidP="001E3B6D">
            <w:pPr>
              <w:rPr>
                <w:rFonts w:cs="Arial"/>
                <w:b/>
                <w:bCs/>
                <w:color w:val="FF0000"/>
                <w:sz w:val="24"/>
                <w:szCs w:val="24"/>
              </w:rPr>
            </w:pPr>
            <w:r w:rsidRPr="00E00D88">
              <w:rPr>
                <w:rFonts w:cs="Arial"/>
                <w:b/>
                <w:bCs/>
                <w:color w:val="FF0000"/>
                <w:sz w:val="24"/>
                <w:szCs w:val="24"/>
              </w:rPr>
              <w:t xml:space="preserve">Technical </w:t>
            </w:r>
            <w:r w:rsidR="00E74530" w:rsidRPr="00E00D88">
              <w:rPr>
                <w:rFonts w:cs="Arial"/>
                <w:b/>
                <w:bCs/>
                <w:color w:val="FF0000"/>
                <w:sz w:val="24"/>
                <w:szCs w:val="24"/>
              </w:rPr>
              <w:t>Vote</w:t>
            </w:r>
            <w:r w:rsidR="001C1ABF" w:rsidRPr="00E00D88">
              <w:rPr>
                <w:rFonts w:cs="Arial"/>
                <w:b/>
                <w:bCs/>
                <w:color w:val="FF0000"/>
                <w:sz w:val="24"/>
                <w:szCs w:val="24"/>
              </w:rPr>
              <w:t xml:space="preserve"> </w:t>
            </w:r>
            <w:bookmarkStart w:id="2" w:name="_Hlk82687526"/>
            <w:r w:rsidR="001C1ABF" w:rsidRPr="00E00D88">
              <w:rPr>
                <w:rFonts w:cs="Arial"/>
                <w:b/>
                <w:bCs/>
                <w:color w:val="FF0000"/>
                <w:sz w:val="24"/>
                <w:szCs w:val="24"/>
              </w:rPr>
              <w:t>on stage-3</w:t>
            </w:r>
            <w:r w:rsidR="00111D32" w:rsidRPr="00E00D88">
              <w:rPr>
                <w:rFonts w:cs="Arial"/>
                <w:b/>
                <w:bCs/>
                <w:color w:val="FF0000"/>
                <w:sz w:val="24"/>
                <w:szCs w:val="24"/>
              </w:rPr>
              <w:t xml:space="preserve"> solution</w:t>
            </w:r>
            <w:r w:rsidR="001C1ABF" w:rsidRPr="00E00D88">
              <w:rPr>
                <w:rFonts w:cs="Arial"/>
                <w:b/>
                <w:bCs/>
                <w:color w:val="FF0000"/>
                <w:sz w:val="24"/>
                <w:szCs w:val="24"/>
              </w:rPr>
              <w:t xml:space="preserve"> for EDGE-4 (work item EDGEAPP</w:t>
            </w:r>
            <w:bookmarkEnd w:id="2"/>
            <w:r w:rsidR="001C1ABF" w:rsidRPr="00E00D88">
              <w:rPr>
                <w:rFonts w:cs="Arial"/>
                <w:b/>
                <w:bCs/>
                <w:color w:val="FF0000"/>
                <w:sz w:val="24"/>
                <w:szCs w:val="24"/>
              </w:rPr>
              <w:t>)</w:t>
            </w:r>
            <w:r w:rsidR="003810CB" w:rsidRPr="00E00D88">
              <w:rPr>
                <w:rFonts w:cs="Arial"/>
                <w:b/>
                <w:bCs/>
                <w:color w:val="FF0000"/>
                <w:sz w:val="24"/>
                <w:szCs w:val="24"/>
              </w:rPr>
              <w:t xml:space="preserve"> will be </w:t>
            </w:r>
            <w:r w:rsidR="00891E1D" w:rsidRPr="00E00D88">
              <w:rPr>
                <w:rFonts w:cs="Arial"/>
                <w:b/>
                <w:bCs/>
                <w:color w:val="FF0000"/>
                <w:sz w:val="24"/>
                <w:szCs w:val="24"/>
              </w:rPr>
              <w:t>held</w:t>
            </w:r>
          </w:p>
          <w:p w14:paraId="0BD841CD" w14:textId="77777777" w:rsidR="002E46A2" w:rsidRPr="00E00D88" w:rsidRDefault="002E46A2" w:rsidP="001E3B6D">
            <w:pPr>
              <w:rPr>
                <w:rFonts w:cs="Arial"/>
                <w:b/>
                <w:bCs/>
                <w:color w:val="FF0000"/>
                <w:sz w:val="24"/>
                <w:szCs w:val="24"/>
              </w:rPr>
            </w:pPr>
          </w:p>
          <w:p w14:paraId="1564B564" w14:textId="6CB383EB" w:rsidR="001E3B6D" w:rsidRPr="00E00D88" w:rsidRDefault="002E46A2" w:rsidP="002E46A2">
            <w:pPr>
              <w:overflowPunct/>
              <w:autoSpaceDE/>
              <w:autoSpaceDN/>
              <w:adjustRightInd/>
              <w:textAlignment w:val="auto"/>
              <w:rPr>
                <w:rFonts w:cs="Arial"/>
                <w:b/>
                <w:bCs/>
                <w:color w:val="FF0000"/>
              </w:rPr>
            </w:pPr>
            <w:r w:rsidRPr="00E00D88">
              <w:rPr>
                <w:rFonts w:cs="Arial"/>
                <w:b/>
                <w:bCs/>
                <w:color w:val="FF0000"/>
              </w:rPr>
              <w:t xml:space="preserve">e-voting tool, accessible via 3GU, </w:t>
            </w:r>
            <w:r w:rsidR="00111D32" w:rsidRPr="00E00D88">
              <w:rPr>
                <w:rFonts w:cs="Arial"/>
                <w:b/>
                <w:bCs/>
                <w:color w:val="FF0000"/>
              </w:rPr>
              <w:t>will</w:t>
            </w:r>
            <w:r w:rsidRPr="00E00D88">
              <w:rPr>
                <w:rFonts w:cs="Arial"/>
                <w:b/>
                <w:bCs/>
                <w:color w:val="FF0000"/>
              </w:rPr>
              <w:t xml:space="preserve"> be used</w:t>
            </w:r>
          </w:p>
          <w:p w14:paraId="6FB548E3" w14:textId="1FF0D055" w:rsidR="00D03D0D" w:rsidRPr="00E00D88" w:rsidRDefault="00D03D0D" w:rsidP="001E3B6D">
            <w:pPr>
              <w:rPr>
                <w:rFonts w:cs="Arial"/>
                <w:b/>
                <w:bCs/>
                <w:color w:val="FF0000"/>
              </w:rPr>
            </w:pPr>
          </w:p>
          <w:p w14:paraId="489B4938" w14:textId="3524E91A" w:rsidR="003810CB" w:rsidRDefault="003810CB" w:rsidP="003810CB">
            <w:pPr>
              <w:rPr>
                <w:rFonts w:cs="Arial"/>
                <w:b/>
                <w:bCs/>
                <w:color w:val="FF0000"/>
              </w:rPr>
            </w:pPr>
            <w:r w:rsidRPr="00E00D88">
              <w:rPr>
                <w:rFonts w:cs="Arial"/>
                <w:b/>
                <w:bCs/>
                <w:color w:val="FF0000"/>
              </w:rPr>
              <w:t>Time</w:t>
            </w:r>
            <w:r w:rsidR="009B1D81">
              <w:rPr>
                <w:rFonts w:cs="Arial"/>
                <w:b/>
                <w:bCs/>
                <w:color w:val="FF0000"/>
              </w:rPr>
              <w:t xml:space="preserve"> </w:t>
            </w:r>
            <w:r w:rsidRPr="00E00D88">
              <w:rPr>
                <w:rFonts w:cs="Arial"/>
                <w:b/>
                <w:bCs/>
                <w:color w:val="FF0000"/>
              </w:rPr>
              <w:t>plan:</w:t>
            </w:r>
          </w:p>
          <w:p w14:paraId="640F4C28" w14:textId="365AD559" w:rsidR="009B1D81" w:rsidRPr="00E00D88" w:rsidRDefault="009B1D81" w:rsidP="003810CB">
            <w:pPr>
              <w:rPr>
                <w:rFonts w:cs="Arial"/>
                <w:b/>
                <w:bCs/>
                <w:color w:val="FF0000"/>
              </w:rPr>
            </w:pPr>
            <w:r>
              <w:rPr>
                <w:rFonts w:cs="Arial"/>
                <w:b/>
                <w:bCs/>
                <w:color w:val="FF0000"/>
              </w:rPr>
              <w:t>1</w:t>
            </w:r>
            <w:r w:rsidRPr="009B1D81">
              <w:rPr>
                <w:rFonts w:cs="Arial"/>
                <w:b/>
                <w:bCs/>
                <w:color w:val="FF0000"/>
                <w:vertAlign w:val="superscript"/>
              </w:rPr>
              <w:t>st</w:t>
            </w:r>
            <w:r>
              <w:rPr>
                <w:rFonts w:cs="Arial"/>
                <w:b/>
                <w:bCs/>
                <w:color w:val="FF0000"/>
              </w:rPr>
              <w:t xml:space="preserve"> round of voting</w:t>
            </w:r>
          </w:p>
          <w:p w14:paraId="1042DA66" w14:textId="77777777" w:rsidR="00E00D88" w:rsidRPr="00E00D88" w:rsidRDefault="00E00D88" w:rsidP="00E00D88">
            <w:pPr>
              <w:numPr>
                <w:ilvl w:val="0"/>
                <w:numId w:val="66"/>
              </w:numPr>
              <w:overflowPunct/>
              <w:autoSpaceDE/>
              <w:autoSpaceDN/>
              <w:adjustRightInd/>
              <w:textAlignment w:val="auto"/>
              <w:rPr>
                <w:rFonts w:cs="Arial"/>
                <w:color w:val="FF0000"/>
              </w:rPr>
            </w:pPr>
            <w:r w:rsidRPr="00E00D88">
              <w:rPr>
                <w:rFonts w:cs="Arial"/>
                <w:color w:val="FF0000"/>
              </w:rPr>
              <w:t xml:space="preserve">Start: Thursday, November 11, 18h00 UTC </w:t>
            </w:r>
          </w:p>
          <w:p w14:paraId="6FC1466E" w14:textId="6A322FC0" w:rsidR="00E00D88" w:rsidRPr="00E00D88" w:rsidRDefault="00E00D88" w:rsidP="00E00D88">
            <w:pPr>
              <w:numPr>
                <w:ilvl w:val="0"/>
                <w:numId w:val="66"/>
              </w:numPr>
              <w:overflowPunct/>
              <w:autoSpaceDE/>
              <w:autoSpaceDN/>
              <w:adjustRightInd/>
              <w:textAlignment w:val="auto"/>
              <w:rPr>
                <w:rFonts w:cs="Arial"/>
                <w:color w:val="FF0000"/>
              </w:rPr>
            </w:pPr>
            <w:r w:rsidRPr="00E00D88">
              <w:rPr>
                <w:rFonts w:cs="Arial"/>
                <w:color w:val="FF0000"/>
              </w:rPr>
              <w:t>End: Friday, November 1</w:t>
            </w:r>
            <w:r w:rsidR="00560E22">
              <w:rPr>
                <w:rFonts w:cs="Arial"/>
                <w:color w:val="FF0000"/>
              </w:rPr>
              <w:t>2</w:t>
            </w:r>
            <w:r w:rsidRPr="00E00D88">
              <w:rPr>
                <w:rFonts w:cs="Arial"/>
                <w:color w:val="FF0000"/>
              </w:rPr>
              <w:t>, 12h00 UTC</w:t>
            </w:r>
          </w:p>
          <w:p w14:paraId="104B77FE" w14:textId="64B7DFD2" w:rsidR="003810CB" w:rsidRPr="00E00D88" w:rsidRDefault="00E00D88" w:rsidP="00E00D88">
            <w:pPr>
              <w:numPr>
                <w:ilvl w:val="0"/>
                <w:numId w:val="66"/>
              </w:numPr>
              <w:overflowPunct/>
              <w:autoSpaceDE/>
              <w:autoSpaceDN/>
              <w:adjustRightInd/>
              <w:textAlignment w:val="auto"/>
              <w:rPr>
                <w:rFonts w:cs="Arial"/>
                <w:color w:val="FF0000"/>
              </w:rPr>
            </w:pPr>
            <w:r w:rsidRPr="00E00D88">
              <w:rPr>
                <w:rFonts w:cs="Arial"/>
                <w:color w:val="FF0000"/>
              </w:rPr>
              <w:t>Announcement result: Friday, after end of technical voting</w:t>
            </w:r>
          </w:p>
          <w:p w14:paraId="5FEF62E0" w14:textId="0AD11E17" w:rsidR="00E00D88" w:rsidRDefault="00E00D88" w:rsidP="003810CB">
            <w:pPr>
              <w:overflowPunct/>
              <w:autoSpaceDE/>
              <w:autoSpaceDN/>
              <w:adjustRightInd/>
              <w:textAlignment w:val="auto"/>
              <w:rPr>
                <w:rFonts w:cs="Arial"/>
                <w:b/>
                <w:bCs/>
                <w:color w:val="FF0000"/>
              </w:rPr>
            </w:pPr>
          </w:p>
          <w:p w14:paraId="25BAC790" w14:textId="77777777" w:rsidR="009B1D81" w:rsidRDefault="009B1D81" w:rsidP="009B1D81">
            <w:pPr>
              <w:rPr>
                <w:rFonts w:ascii="Calibri" w:hAnsi="Calibri"/>
                <w:color w:val="FF0000"/>
                <w:lang w:val="en-US"/>
              </w:rPr>
            </w:pPr>
            <w:r>
              <w:rPr>
                <w:color w:val="FF0000"/>
                <w:lang w:val="en-US"/>
              </w:rPr>
              <w:t>POTENTIAL 2</w:t>
            </w:r>
            <w:r>
              <w:rPr>
                <w:color w:val="FF0000"/>
                <w:vertAlign w:val="superscript"/>
                <w:lang w:val="en-US"/>
              </w:rPr>
              <w:t>nd</w:t>
            </w:r>
            <w:r>
              <w:rPr>
                <w:color w:val="FF0000"/>
                <w:lang w:val="en-US"/>
              </w:rPr>
              <w:t xml:space="preserve"> round of voting:</w:t>
            </w:r>
          </w:p>
          <w:p w14:paraId="0986A2FA" w14:textId="77777777" w:rsidR="009B1D81" w:rsidRPr="009B1D81" w:rsidRDefault="009B1D81" w:rsidP="009B1D81">
            <w:pPr>
              <w:ind w:firstLine="708"/>
              <w:rPr>
                <w:color w:val="FF0000"/>
                <w:lang w:val="en-US"/>
              </w:rPr>
            </w:pPr>
            <w:r w:rsidRPr="009B1D81">
              <w:rPr>
                <w:color w:val="FF0000"/>
                <w:lang w:val="en-US"/>
              </w:rPr>
              <w:t>Start: Monday, November 15</w:t>
            </w:r>
            <w:r w:rsidRPr="009B1D81">
              <w:rPr>
                <w:color w:val="FF0000"/>
                <w:vertAlign w:val="superscript"/>
                <w:lang w:val="en-US"/>
              </w:rPr>
              <w:t>th</w:t>
            </w:r>
            <w:r w:rsidRPr="009B1D81">
              <w:rPr>
                <w:color w:val="FF0000"/>
                <w:lang w:val="en-US"/>
              </w:rPr>
              <w:t>, 18h00 UTC</w:t>
            </w:r>
          </w:p>
          <w:p w14:paraId="0D270520" w14:textId="77777777" w:rsidR="009B1D81" w:rsidRPr="009B1D81" w:rsidRDefault="009B1D81" w:rsidP="009B1D81">
            <w:pPr>
              <w:ind w:firstLine="708"/>
              <w:rPr>
                <w:color w:val="FF0000"/>
                <w:lang w:val="en-US"/>
              </w:rPr>
            </w:pPr>
            <w:r w:rsidRPr="009B1D81">
              <w:rPr>
                <w:color w:val="FF0000"/>
                <w:lang w:val="en-US"/>
              </w:rPr>
              <w:t>End: Tuesday, November 16</w:t>
            </w:r>
            <w:r w:rsidRPr="009B1D81">
              <w:rPr>
                <w:color w:val="FF0000"/>
                <w:vertAlign w:val="superscript"/>
                <w:lang w:val="en-US"/>
              </w:rPr>
              <w:t>th</w:t>
            </w:r>
            <w:r w:rsidRPr="009B1D81">
              <w:rPr>
                <w:color w:val="FF0000"/>
                <w:lang w:val="en-US"/>
              </w:rPr>
              <w:t>, 12h00 UTC</w:t>
            </w:r>
          </w:p>
          <w:p w14:paraId="2CFC47DC" w14:textId="77777777" w:rsidR="009B1D81" w:rsidRPr="009B1D81" w:rsidRDefault="009B1D81" w:rsidP="009B1D81">
            <w:pPr>
              <w:ind w:firstLine="708"/>
              <w:rPr>
                <w:color w:val="FF0000"/>
                <w:lang w:val="en-US"/>
              </w:rPr>
            </w:pPr>
            <w:r w:rsidRPr="009B1D81">
              <w:rPr>
                <w:color w:val="FF0000"/>
                <w:lang w:val="en-US"/>
              </w:rPr>
              <w:t>Announcement result: Tuesday after end of technical voting</w:t>
            </w:r>
          </w:p>
          <w:p w14:paraId="655D9557" w14:textId="77777777" w:rsidR="009B1D81" w:rsidRPr="009B1D81" w:rsidRDefault="009B1D81" w:rsidP="009B1D81">
            <w:pPr>
              <w:rPr>
                <w:color w:val="FF0000"/>
                <w:lang w:val="en-US"/>
              </w:rPr>
            </w:pPr>
          </w:p>
          <w:p w14:paraId="52372350" w14:textId="77777777" w:rsidR="009B1D81" w:rsidRDefault="009B1D81" w:rsidP="009B1D81">
            <w:pPr>
              <w:rPr>
                <w:color w:val="FF0000"/>
                <w:lang w:val="en-US"/>
              </w:rPr>
            </w:pPr>
            <w:r>
              <w:rPr>
                <w:color w:val="FF0000"/>
                <w:lang w:val="en-US"/>
              </w:rPr>
              <w:t>POTENTIAL 3</w:t>
            </w:r>
            <w:r>
              <w:rPr>
                <w:color w:val="FF0000"/>
                <w:vertAlign w:val="superscript"/>
                <w:lang w:val="en-US"/>
              </w:rPr>
              <w:t>rd</w:t>
            </w:r>
            <w:r>
              <w:rPr>
                <w:color w:val="FF0000"/>
                <w:lang w:val="en-US"/>
              </w:rPr>
              <w:t xml:space="preserve"> round of voting:</w:t>
            </w:r>
          </w:p>
          <w:p w14:paraId="2852A5CE" w14:textId="77777777" w:rsidR="009B1D81" w:rsidRPr="009B1D81" w:rsidRDefault="009B1D81" w:rsidP="009B1D81">
            <w:pPr>
              <w:ind w:firstLine="708"/>
              <w:rPr>
                <w:color w:val="FF0000"/>
                <w:lang w:val="en-US"/>
              </w:rPr>
            </w:pPr>
            <w:r w:rsidRPr="009B1D81">
              <w:rPr>
                <w:color w:val="FF0000"/>
                <w:lang w:val="en-US"/>
              </w:rPr>
              <w:t>Start: Tuesday, November 16</w:t>
            </w:r>
            <w:r w:rsidRPr="009B1D81">
              <w:rPr>
                <w:color w:val="FF0000"/>
                <w:vertAlign w:val="superscript"/>
                <w:lang w:val="en-US"/>
              </w:rPr>
              <w:t>th</w:t>
            </w:r>
            <w:r w:rsidRPr="009B1D81">
              <w:rPr>
                <w:color w:val="FF0000"/>
                <w:lang w:val="en-US"/>
              </w:rPr>
              <w:t>, 18h00 UTC</w:t>
            </w:r>
          </w:p>
          <w:p w14:paraId="05AF9F57" w14:textId="77777777" w:rsidR="009B1D81" w:rsidRPr="009B1D81" w:rsidRDefault="009B1D81" w:rsidP="009B1D81">
            <w:pPr>
              <w:ind w:firstLine="708"/>
              <w:rPr>
                <w:color w:val="FF0000"/>
                <w:lang w:val="en-US"/>
              </w:rPr>
            </w:pPr>
            <w:r w:rsidRPr="009B1D81">
              <w:rPr>
                <w:color w:val="FF0000"/>
                <w:lang w:val="en-US"/>
              </w:rPr>
              <w:t>End: Wednesday, November 17</w:t>
            </w:r>
            <w:r w:rsidRPr="009B1D81">
              <w:rPr>
                <w:color w:val="FF0000"/>
                <w:vertAlign w:val="superscript"/>
                <w:lang w:val="en-US"/>
              </w:rPr>
              <w:t>th</w:t>
            </w:r>
            <w:r w:rsidRPr="009B1D81">
              <w:rPr>
                <w:color w:val="FF0000"/>
                <w:lang w:val="en-US"/>
              </w:rPr>
              <w:t>, 12H00 UTC</w:t>
            </w:r>
          </w:p>
          <w:p w14:paraId="3D80755E" w14:textId="77777777" w:rsidR="009B1D81" w:rsidRPr="009B1D81" w:rsidRDefault="009B1D81" w:rsidP="009B1D81">
            <w:pPr>
              <w:ind w:firstLine="708"/>
              <w:rPr>
                <w:color w:val="FF0000"/>
                <w:lang w:val="en-US"/>
              </w:rPr>
            </w:pPr>
            <w:r w:rsidRPr="009B1D81">
              <w:rPr>
                <w:color w:val="FF0000"/>
                <w:lang w:val="en-US"/>
              </w:rPr>
              <w:t>Announcement result: Wednesday after end of technical voting</w:t>
            </w:r>
          </w:p>
          <w:p w14:paraId="137C0B89" w14:textId="18D33C92" w:rsidR="009B1D81" w:rsidRPr="009B1D81" w:rsidRDefault="009B1D81" w:rsidP="003810CB">
            <w:pPr>
              <w:overflowPunct/>
              <w:autoSpaceDE/>
              <w:autoSpaceDN/>
              <w:adjustRightInd/>
              <w:textAlignment w:val="auto"/>
              <w:rPr>
                <w:rFonts w:cs="Arial"/>
                <w:b/>
                <w:bCs/>
                <w:color w:val="FF0000"/>
                <w:lang w:val="en-US"/>
              </w:rPr>
            </w:pPr>
          </w:p>
          <w:p w14:paraId="7AC7708C" w14:textId="77777777" w:rsidR="009B1D81" w:rsidRPr="00E00D88" w:rsidRDefault="009B1D81" w:rsidP="003810CB">
            <w:pPr>
              <w:overflowPunct/>
              <w:autoSpaceDE/>
              <w:autoSpaceDN/>
              <w:adjustRightInd/>
              <w:textAlignment w:val="auto"/>
              <w:rPr>
                <w:rFonts w:cs="Arial"/>
                <w:b/>
                <w:bCs/>
                <w:color w:val="FF0000"/>
              </w:rPr>
            </w:pPr>
          </w:p>
          <w:p w14:paraId="4B526C2F" w14:textId="5E117CD8" w:rsidR="003810CB" w:rsidRPr="00E00D88" w:rsidRDefault="00E74530" w:rsidP="003810CB">
            <w:pPr>
              <w:overflowPunct/>
              <w:autoSpaceDE/>
              <w:autoSpaceDN/>
              <w:adjustRightInd/>
              <w:textAlignment w:val="auto"/>
              <w:rPr>
                <w:rFonts w:cs="Arial"/>
                <w:color w:val="FF0000"/>
              </w:rPr>
            </w:pPr>
            <w:r w:rsidRPr="00E00D88">
              <w:rPr>
                <w:rFonts w:cs="Arial"/>
                <w:b/>
                <w:bCs/>
                <w:color w:val="FF0000"/>
              </w:rPr>
              <w:t>Q</w:t>
            </w:r>
            <w:r w:rsidR="003810CB" w:rsidRPr="00E00D88">
              <w:rPr>
                <w:rFonts w:cs="Arial"/>
                <w:b/>
                <w:bCs/>
                <w:color w:val="FF0000"/>
              </w:rPr>
              <w:t>uestions</w:t>
            </w:r>
            <w:r w:rsidR="003810CB" w:rsidRPr="00E00D88">
              <w:rPr>
                <w:rFonts w:cs="Arial"/>
                <w:color w:val="FF0000"/>
              </w:rPr>
              <w:t>:</w:t>
            </w:r>
          </w:p>
          <w:p w14:paraId="3D471F2A" w14:textId="056EFEF1" w:rsidR="00E00D88" w:rsidRPr="00E00D88" w:rsidRDefault="00E00D88" w:rsidP="00E00D88">
            <w:pPr>
              <w:numPr>
                <w:ilvl w:val="0"/>
                <w:numId w:val="66"/>
              </w:numPr>
              <w:overflowPunct/>
              <w:autoSpaceDE/>
              <w:autoSpaceDN/>
              <w:adjustRightInd/>
              <w:textAlignment w:val="auto"/>
              <w:rPr>
                <w:rFonts w:cs="Arial"/>
                <w:color w:val="FF0000"/>
              </w:rPr>
            </w:pPr>
            <w:r w:rsidRPr="00E00D88">
              <w:rPr>
                <w:rFonts w:cs="Arial"/>
                <w:color w:val="FF0000"/>
              </w:rPr>
              <w:t xml:space="preserve">Do you support a stage-3 solution for EDGE-4 as proposed in C1-215790 and its revisions (API based solution) to be documented in the normative sections of 3GPP TS 24.558? </w:t>
            </w:r>
          </w:p>
          <w:p w14:paraId="38167B42" w14:textId="3D3C8086" w:rsidR="00E00D88" w:rsidRPr="00E00D88" w:rsidRDefault="00E00D88" w:rsidP="00E00D88">
            <w:pPr>
              <w:numPr>
                <w:ilvl w:val="0"/>
                <w:numId w:val="66"/>
              </w:numPr>
              <w:overflowPunct/>
              <w:autoSpaceDE/>
              <w:autoSpaceDN/>
              <w:adjustRightInd/>
              <w:textAlignment w:val="auto"/>
              <w:rPr>
                <w:rFonts w:cs="Arial"/>
                <w:color w:val="FF0000"/>
              </w:rPr>
            </w:pPr>
            <w:r w:rsidRPr="00E00D88">
              <w:rPr>
                <w:rFonts w:cs="Arial"/>
                <w:color w:val="FF0000"/>
              </w:rPr>
              <w:t xml:space="preserve">Do you support a stage-3 solution for EDGE-4 as proposed in C1-215967 and its revisions (NAS based solution) to be documented in the normative sections of 3GPP TS 24.558? </w:t>
            </w:r>
          </w:p>
          <w:p w14:paraId="2FED3EF6" w14:textId="06805314" w:rsidR="00483EC0" w:rsidRDefault="00483EC0" w:rsidP="00483EC0">
            <w:pPr>
              <w:rPr>
                <w:rFonts w:cs="Arial"/>
              </w:rPr>
            </w:pPr>
          </w:p>
          <w:p w14:paraId="08B026F1" w14:textId="77777777" w:rsidR="00752BB8" w:rsidRPr="00752BB8" w:rsidRDefault="00752BB8" w:rsidP="00752BB8">
            <w:pPr>
              <w:rPr>
                <w:color w:val="FF0000"/>
              </w:rPr>
            </w:pPr>
            <w:r w:rsidRPr="00752BB8">
              <w:rPr>
                <w:color w:val="FF0000"/>
              </w:rPr>
              <w:t>API based solution: 85,5% yes</w:t>
            </w:r>
          </w:p>
          <w:p w14:paraId="68D29F2D" w14:textId="77777777" w:rsidR="00752BB8" w:rsidRPr="00752BB8" w:rsidRDefault="00752BB8" w:rsidP="00752BB8">
            <w:pPr>
              <w:rPr>
                <w:color w:val="FF0000"/>
              </w:rPr>
            </w:pPr>
            <w:r w:rsidRPr="00752BB8">
              <w:rPr>
                <w:color w:val="FF0000"/>
              </w:rPr>
              <w:t>NAS based solution: 26,1% yes</w:t>
            </w:r>
          </w:p>
          <w:p w14:paraId="733160F4" w14:textId="77777777" w:rsidR="00752BB8" w:rsidRPr="00752BB8" w:rsidRDefault="00752BB8" w:rsidP="00752BB8">
            <w:pPr>
              <w:rPr>
                <w:color w:val="FF0000"/>
              </w:rPr>
            </w:pPr>
            <w:r w:rsidRPr="00752BB8">
              <w:rPr>
                <w:color w:val="FF0000"/>
              </w:rPr>
              <w:t>C1-217108 “</w:t>
            </w:r>
            <w:r w:rsidRPr="00752BB8">
              <w:rPr>
                <w:rFonts w:cs="Arial"/>
                <w:color w:val="FF0000"/>
              </w:rPr>
              <w:t>Service offered by ECS and service provisioning API</w:t>
            </w:r>
            <w:r w:rsidRPr="00752BB8">
              <w:rPr>
                <w:color w:val="FF0000"/>
              </w:rPr>
              <w:t xml:space="preserve">” is revised so that it documents the API based solution in the main body of TS 24.558, the revised </w:t>
            </w:r>
            <w:proofErr w:type="spellStart"/>
            <w:r w:rsidRPr="00752BB8">
              <w:rPr>
                <w:color w:val="FF0000"/>
              </w:rPr>
              <w:t>pCR</w:t>
            </w:r>
            <w:proofErr w:type="spellEnd"/>
            <w:r w:rsidRPr="00752BB8">
              <w:rPr>
                <w:color w:val="FF0000"/>
              </w:rPr>
              <w:t xml:space="preserve"> is then agreed </w:t>
            </w:r>
          </w:p>
          <w:p w14:paraId="48616827" w14:textId="77777777" w:rsidR="00752BB8" w:rsidRPr="00752BB8" w:rsidRDefault="00752BB8" w:rsidP="00752BB8">
            <w:pPr>
              <w:rPr>
                <w:color w:val="FF0000"/>
              </w:rPr>
            </w:pPr>
            <w:proofErr w:type="spellStart"/>
            <w:r w:rsidRPr="00752BB8">
              <w:rPr>
                <w:color w:val="FF0000"/>
              </w:rPr>
              <w:lastRenderedPageBreak/>
              <w:t>pCR</w:t>
            </w:r>
            <w:proofErr w:type="spellEnd"/>
            <w:r w:rsidRPr="00752BB8">
              <w:rPr>
                <w:color w:val="FF0000"/>
              </w:rPr>
              <w:t xml:space="preserve"> for NAS based solution will be marked “not pursued”.</w:t>
            </w:r>
          </w:p>
          <w:p w14:paraId="03FFD58D" w14:textId="77777777" w:rsidR="00752BB8" w:rsidRPr="001C3563" w:rsidRDefault="00752BB8" w:rsidP="00483EC0">
            <w:pPr>
              <w:rPr>
                <w:rFonts w:cs="Arial"/>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653FD31B"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A85555">
              <w:rPr>
                <w:rFonts w:cs="Arial"/>
              </w:rPr>
              <w:t>3</w:t>
            </w:r>
            <w:r w:rsidR="00BD21AE">
              <w:rPr>
                <w:rFonts w:cs="Arial"/>
              </w:rPr>
              <w:t>0</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4B3CFD63" w14:textId="77777777" w:rsidR="00BD21AE" w:rsidRPr="009C3451" w:rsidRDefault="00BD21AE" w:rsidP="00BD21AE">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7DD1A217" w14:textId="77777777" w:rsidR="00BD21AE" w:rsidRDefault="00BD21AE" w:rsidP="00BD21AE">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6E445878" w14:textId="77777777" w:rsidR="00BD21AE" w:rsidRPr="00D95972" w:rsidRDefault="00BD21AE" w:rsidP="00BD21AE">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F02E735" w14:textId="77777777" w:rsidR="00BD21AE" w:rsidRPr="00D95972" w:rsidRDefault="00BD21AE" w:rsidP="00BD21AE">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D6CC095" w14:textId="77777777" w:rsidR="00BD21AE" w:rsidRDefault="00BD21AE" w:rsidP="00BD21AE">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024F64A" w14:textId="77777777" w:rsidR="00BD21AE" w:rsidRPr="00D95972" w:rsidRDefault="00BD21AE" w:rsidP="00BD21AE">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75092668" w14:textId="77777777" w:rsidR="00BD21AE" w:rsidRPr="00D95972" w:rsidRDefault="00BD21AE" w:rsidP="00BD21AE">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7B136674" w14:textId="77777777" w:rsidR="00BD21AE" w:rsidRDefault="00BD21AE" w:rsidP="00BD21AE">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324E67F4" w14:textId="77777777" w:rsidR="00BD21AE" w:rsidRPr="00D95972" w:rsidRDefault="00BD21AE" w:rsidP="00BD21AE">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4F6C034" w14:textId="77777777" w:rsidR="00BD21AE" w:rsidRDefault="00BD21AE" w:rsidP="00BD21AE">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09384616" w14:textId="77777777" w:rsidR="00BD21AE" w:rsidRPr="00D95972" w:rsidRDefault="00BD21AE" w:rsidP="00BD21AE">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EE58080" w14:textId="7204E2C3" w:rsidR="00BD21AE" w:rsidRPr="00D95972" w:rsidRDefault="00BD21AE" w:rsidP="00BD21AE">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A85555">
              <w:rPr>
                <w:rFonts w:cs="Arial"/>
              </w:rPr>
              <w:t>18</w:t>
            </w:r>
            <w:r>
              <w:rPr>
                <w:rFonts w:cs="Arial"/>
              </w:rPr>
              <w:t>)</w:t>
            </w:r>
          </w:p>
          <w:p w14:paraId="557F856A" w14:textId="77777777" w:rsidR="00BD21AE" w:rsidRPr="00D95972" w:rsidRDefault="00BD21AE" w:rsidP="00BD21AE">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182E2853" w14:textId="77777777" w:rsidR="00BD21AE" w:rsidRPr="00D95972" w:rsidRDefault="00BD21AE" w:rsidP="00BD21AE">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3DCDB272" w14:textId="51DBD20F" w:rsidR="00BD21AE" w:rsidRPr="00D95972" w:rsidRDefault="00BD21AE" w:rsidP="00BD21A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A85555">
              <w:rPr>
                <w:rFonts w:cs="Arial"/>
              </w:rPr>
              <w:t>1</w:t>
            </w:r>
            <w:r>
              <w:rPr>
                <w:rFonts w:cs="Arial"/>
              </w:rPr>
              <w:t>0)</w:t>
            </w:r>
          </w:p>
          <w:p w14:paraId="1743A565" w14:textId="5EC7DA22" w:rsidR="00BD21AE" w:rsidRPr="00D95972" w:rsidRDefault="00BD21AE" w:rsidP="00BD21A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85555">
              <w:rPr>
                <w:rFonts w:cs="Arial"/>
              </w:rPr>
              <w:t>3</w:t>
            </w:r>
            <w:r>
              <w:rPr>
                <w:rFonts w:cs="Arial"/>
              </w:rPr>
              <w:t>)</w:t>
            </w:r>
          </w:p>
          <w:p w14:paraId="192CCF56" w14:textId="77777777" w:rsidR="00BD21AE" w:rsidRPr="00D95972" w:rsidRDefault="00BD21AE" w:rsidP="00BD21A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671AE032" w14:textId="4CDFD37D" w:rsidR="00BD21AE" w:rsidRDefault="00BD21AE" w:rsidP="00BD21AE">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3B7996">
              <w:rPr>
                <w:rFonts w:cs="Arial"/>
              </w:rPr>
              <w:t>1</w:t>
            </w:r>
            <w:r w:rsidRPr="006C00E0">
              <w:rPr>
                <w:rFonts w:cs="Arial"/>
              </w:rPr>
              <w:t>)</w:t>
            </w:r>
          </w:p>
          <w:p w14:paraId="0D17C2B9" w14:textId="77777777" w:rsidR="00BD21AE" w:rsidRPr="00D95972" w:rsidRDefault="00BD21AE" w:rsidP="00BD21AE">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395DD8A" w14:textId="77777777" w:rsidR="00BD21AE" w:rsidRPr="00D95972" w:rsidRDefault="00BD21AE" w:rsidP="00BD21AE">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0760E907" w14:textId="77777777" w:rsidR="00BD21AE" w:rsidRDefault="00BD21AE" w:rsidP="00BD21AE">
            <w:pPr>
              <w:rPr>
                <w:rFonts w:cs="Arial"/>
              </w:rPr>
            </w:pPr>
          </w:p>
          <w:p w14:paraId="2BD8689E" w14:textId="77777777" w:rsidR="00BD21AE" w:rsidRDefault="00BD21AE" w:rsidP="00BD21AE">
            <w:pPr>
              <w:rPr>
                <w:rFonts w:cs="Arial"/>
              </w:rPr>
            </w:pPr>
          </w:p>
          <w:p w14:paraId="28323C48" w14:textId="77777777" w:rsidR="00BD21AE" w:rsidRDefault="00BD21AE" w:rsidP="00BD21AE">
            <w:pPr>
              <w:rPr>
                <w:rFonts w:cs="Arial"/>
              </w:rPr>
            </w:pPr>
          </w:p>
          <w:p w14:paraId="2A3F698E" w14:textId="77777777" w:rsidR="00BD21AE" w:rsidRPr="009C3451" w:rsidRDefault="00BD21AE" w:rsidP="00BD21AE">
            <w:pPr>
              <w:rPr>
                <w:rFonts w:cs="Arial"/>
                <w:b/>
                <w:u w:val="single"/>
              </w:rPr>
            </w:pPr>
            <w:proofErr w:type="spellStart"/>
            <w:r w:rsidRPr="009C3451">
              <w:rPr>
                <w:rFonts w:cs="Arial"/>
                <w:b/>
                <w:u w:val="single"/>
              </w:rPr>
              <w:t>Rel</w:t>
            </w:r>
            <w:proofErr w:type="spellEnd"/>
            <w:r w:rsidRPr="009C3451">
              <w:rPr>
                <w:rFonts w:cs="Arial"/>
                <w:b/>
                <w:u w:val="single"/>
              </w:rPr>
              <w:t xml:space="preserve">- Rel-16: </w:t>
            </w:r>
          </w:p>
          <w:p w14:paraId="5DC1266E" w14:textId="77777777" w:rsidR="00BD21AE" w:rsidRPr="00886DE4" w:rsidRDefault="00BD21AE" w:rsidP="00BD21AE">
            <w:pPr>
              <w:rPr>
                <w:rFonts w:cs="Arial"/>
                <w:b/>
                <w:bCs/>
              </w:rPr>
            </w:pPr>
            <w:r w:rsidRPr="00886DE4">
              <w:rPr>
                <w:rFonts w:cs="Arial"/>
                <w:b/>
                <w:bCs/>
              </w:rPr>
              <w:t>Agenda Items from 16.</w:t>
            </w:r>
            <w:r>
              <w:rPr>
                <w:rFonts w:cs="Arial"/>
                <w:b/>
                <w:bCs/>
              </w:rPr>
              <w:t>1</w:t>
            </w:r>
          </w:p>
          <w:p w14:paraId="55EC2C7E" w14:textId="77777777" w:rsidR="00BD21AE" w:rsidRDefault="00BD21AE" w:rsidP="00BD21AE">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6073B224" w14:textId="77777777" w:rsidR="00BD21AE" w:rsidRDefault="00BD21AE" w:rsidP="00BD21AE">
            <w:pPr>
              <w:rPr>
                <w:rFonts w:cs="Arial"/>
                <w:b/>
                <w:bCs/>
              </w:rPr>
            </w:pPr>
          </w:p>
          <w:p w14:paraId="5185FD26" w14:textId="77777777" w:rsidR="00BD21AE" w:rsidRPr="00886DE4" w:rsidRDefault="00BD21AE" w:rsidP="00BD21AE">
            <w:pPr>
              <w:rPr>
                <w:rFonts w:cs="Arial"/>
                <w:b/>
                <w:bCs/>
              </w:rPr>
            </w:pPr>
            <w:r w:rsidRPr="00886DE4">
              <w:rPr>
                <w:rFonts w:cs="Arial"/>
                <w:b/>
                <w:bCs/>
              </w:rPr>
              <w:t>Agenda Items from 16.2</w:t>
            </w:r>
          </w:p>
          <w:p w14:paraId="1C4D6E21" w14:textId="77777777" w:rsidR="00BD21AE" w:rsidRDefault="00BD21AE" w:rsidP="00BD21AE">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61869ADD" w14:textId="77777777" w:rsidR="00BD21AE" w:rsidRPr="00D95972" w:rsidRDefault="00BD21AE" w:rsidP="00BD21AE">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03EFF6F1" w14:textId="2CA45B43" w:rsidR="00BD21AE" w:rsidRPr="00D95972" w:rsidRDefault="00BD21AE" w:rsidP="00BD21AE">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3B7996">
              <w:rPr>
                <w:rFonts w:cs="Arial"/>
              </w:rPr>
              <w:t>3</w:t>
            </w:r>
            <w:r>
              <w:rPr>
                <w:rFonts w:cs="Arial"/>
              </w:rPr>
              <w:t>)</w:t>
            </w:r>
          </w:p>
          <w:p w14:paraId="27E1292F" w14:textId="77777777" w:rsidR="00BD21AE" w:rsidRPr="006C00E0" w:rsidRDefault="00BD21AE" w:rsidP="00BD21AE">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0)</w:t>
            </w:r>
          </w:p>
          <w:p w14:paraId="03F5BB4E" w14:textId="77777777" w:rsidR="00BD21AE" w:rsidRDefault="00BD21AE" w:rsidP="00BD21AE">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(0)</w:t>
            </w:r>
          </w:p>
          <w:p w14:paraId="051F60E7" w14:textId="7D6CEDD6" w:rsidR="00BD21AE" w:rsidRDefault="00BD21AE" w:rsidP="00BD21AE">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3B7996">
              <w:rPr>
                <w:rFonts w:cs="Arial"/>
              </w:rPr>
              <w:t>5</w:t>
            </w:r>
            <w:r>
              <w:rPr>
                <w:rFonts w:cs="Arial"/>
              </w:rPr>
              <w:t>)</w:t>
            </w:r>
          </w:p>
          <w:p w14:paraId="1FD52EEC" w14:textId="6264A55E" w:rsidR="00BD21AE" w:rsidRDefault="00BD21AE" w:rsidP="00BD21AE">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3B7996">
              <w:rPr>
                <w:rFonts w:cs="Arial"/>
              </w:rPr>
              <w:t>6</w:t>
            </w:r>
            <w:r>
              <w:rPr>
                <w:rFonts w:cs="Arial"/>
              </w:rPr>
              <w:t>)</w:t>
            </w:r>
          </w:p>
          <w:p w14:paraId="5075E5A1" w14:textId="27874083" w:rsidR="00BD21AE" w:rsidRDefault="00BD21AE" w:rsidP="00BD21AE">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55F73FC8" w14:textId="207F56BA" w:rsidR="00BD21AE" w:rsidRDefault="00BD21AE" w:rsidP="00BD21AE">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3B7996">
              <w:rPr>
                <w:rFonts w:cs="Arial"/>
              </w:rPr>
              <w:t>4</w:t>
            </w:r>
            <w:r>
              <w:rPr>
                <w:rFonts w:cs="Arial"/>
              </w:rPr>
              <w:t>)</w:t>
            </w:r>
          </w:p>
          <w:p w14:paraId="0956C3E3" w14:textId="77777777" w:rsidR="00BD21AE" w:rsidRDefault="00BD21AE" w:rsidP="00BD21AE">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0A581FA" w14:textId="77777777" w:rsidR="00BD21AE" w:rsidRDefault="00BD21AE" w:rsidP="00BD21AE">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48783B99" w14:textId="77777777" w:rsidR="00BD21AE" w:rsidRDefault="00BD21AE" w:rsidP="00BD21AE">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7932603" w14:textId="77777777" w:rsidR="00BD21AE" w:rsidRDefault="00BD21AE" w:rsidP="00BD21AE">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73261B3A" w14:textId="77777777" w:rsidR="00BD21AE" w:rsidRDefault="00BD21AE" w:rsidP="00BD21AE">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17EF6D9E" w14:textId="77777777" w:rsidR="00BD21AE" w:rsidRDefault="00BD21AE" w:rsidP="00BD21AE">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574D0F74" w14:textId="0EC033BD" w:rsidR="00BD21AE" w:rsidRDefault="00BD21AE" w:rsidP="00BD21AE">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(0)</w:t>
            </w:r>
          </w:p>
          <w:p w14:paraId="4256B2CD" w14:textId="77777777" w:rsidR="00BD21AE" w:rsidRDefault="00BD21AE" w:rsidP="00BD21AE">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13163E43" w14:textId="77777777" w:rsidR="00BD21AE" w:rsidRDefault="00BD21AE" w:rsidP="00BD21AE">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575F575F" w14:textId="77777777" w:rsidR="00BD21AE" w:rsidRDefault="00BD21AE" w:rsidP="00BD21AE">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0)</w:t>
            </w:r>
          </w:p>
          <w:p w14:paraId="7FA7B8D7" w14:textId="313B9255" w:rsidR="00BD21AE" w:rsidRDefault="00BD21AE" w:rsidP="00BD21AE">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3B7996">
              <w:rPr>
                <w:rFonts w:cs="Arial"/>
              </w:rPr>
              <w:t>4</w:t>
            </w:r>
            <w:r>
              <w:rPr>
                <w:rFonts w:cs="Arial"/>
              </w:rPr>
              <w:t>)</w:t>
            </w:r>
          </w:p>
          <w:p w14:paraId="606B0E6F" w14:textId="2916A27C" w:rsidR="00BD21AE" w:rsidRDefault="00BD21AE" w:rsidP="00BD21AE">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06159BC2" w14:textId="77777777" w:rsidR="00BD21AE" w:rsidRDefault="00BD21AE" w:rsidP="00BD21AE">
            <w:pPr>
              <w:rPr>
                <w:rFonts w:cs="Arial"/>
                <w:b/>
                <w:bCs/>
              </w:rPr>
            </w:pPr>
          </w:p>
          <w:p w14:paraId="06051661" w14:textId="77777777" w:rsidR="00BD21AE" w:rsidRPr="00886DE4" w:rsidRDefault="00BD21AE" w:rsidP="00BD21AE">
            <w:pPr>
              <w:rPr>
                <w:rFonts w:cs="Arial"/>
                <w:b/>
                <w:bCs/>
              </w:rPr>
            </w:pPr>
            <w:r w:rsidRPr="00886DE4">
              <w:rPr>
                <w:rFonts w:cs="Arial"/>
                <w:b/>
                <w:bCs/>
              </w:rPr>
              <w:t>Agenda Items from 16.3</w:t>
            </w:r>
          </w:p>
          <w:p w14:paraId="0C3843DC" w14:textId="77777777" w:rsidR="00BD21AE" w:rsidRDefault="00BD21AE" w:rsidP="00BD21AE">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590005F" w14:textId="4D3C8790" w:rsidR="00BD21AE" w:rsidRDefault="00BD21AE" w:rsidP="00BD21AE">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3B7996">
              <w:rPr>
                <w:rFonts w:cs="Arial"/>
              </w:rPr>
              <w:t>1</w:t>
            </w:r>
            <w:r w:rsidRPr="00BC5D64">
              <w:rPr>
                <w:rFonts w:cs="Arial"/>
              </w:rPr>
              <w:t>)</w:t>
            </w:r>
          </w:p>
          <w:p w14:paraId="606B3837" w14:textId="77777777" w:rsidR="00BD21AE" w:rsidRPr="00886DE4" w:rsidRDefault="00BD21AE" w:rsidP="00BD21AE">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C5891EA" w14:textId="77777777" w:rsidR="00BD21AE" w:rsidRPr="00886DE4" w:rsidRDefault="00BD21AE" w:rsidP="00BD21AE">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3CE2821E" w14:textId="004E884A" w:rsidR="00BD21AE" w:rsidRDefault="00BD21AE" w:rsidP="00BD21AE">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0)</w:t>
            </w:r>
          </w:p>
          <w:p w14:paraId="58A69702" w14:textId="77777777" w:rsidR="00BD21AE" w:rsidRPr="00F31EEA" w:rsidRDefault="00BD21AE" w:rsidP="00BD21AE">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(0)</w:t>
            </w:r>
          </w:p>
          <w:p w14:paraId="09FC06F7" w14:textId="77777777" w:rsidR="00BD21AE" w:rsidRPr="001C70E2" w:rsidRDefault="00BD21AE" w:rsidP="00BD21AE">
            <w:pPr>
              <w:rPr>
                <w:rFonts w:cs="Arial"/>
                <w:lang w:val="de-DE"/>
              </w:rPr>
            </w:pPr>
            <w:r w:rsidRPr="00F31EEA">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24A3E00A" w14:textId="77777777" w:rsidR="00BD21AE" w:rsidRPr="00886DE4" w:rsidRDefault="00BD21AE" w:rsidP="00BD21AE">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3DD69CDA" w14:textId="77777777" w:rsidR="00BD21AE" w:rsidRPr="00886DE4" w:rsidRDefault="00BD21AE" w:rsidP="00BD21AE">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6D4C1A07" w14:textId="77777777" w:rsidR="00BD21AE" w:rsidRPr="00886DE4" w:rsidRDefault="00BD21AE" w:rsidP="00BD21AE">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1B8F7FA6" w14:textId="77777777" w:rsidR="00BD21AE" w:rsidRPr="00F31EEA" w:rsidRDefault="00BD21AE" w:rsidP="00BD21AE">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(0)</w:t>
            </w:r>
          </w:p>
          <w:p w14:paraId="6B20B594" w14:textId="77777777" w:rsidR="00BD21AE" w:rsidRPr="00F31EEA" w:rsidRDefault="00BD21AE" w:rsidP="00BD21AE">
            <w:pPr>
              <w:rPr>
                <w:rFonts w:cs="Arial"/>
              </w:rPr>
            </w:pPr>
            <w:r w:rsidRPr="00F31EEA">
              <w:rPr>
                <w:rFonts w:cs="Arial"/>
              </w:rPr>
              <w:tab/>
              <w:t>16.3.13</w:t>
            </w:r>
            <w:r w:rsidRPr="00F31EEA">
              <w:rPr>
                <w:rFonts w:cs="Arial"/>
              </w:rPr>
              <w:tab/>
            </w:r>
            <w:proofErr w:type="spellStart"/>
            <w:r w:rsidRPr="00F31EEA">
              <w:t>eIMSVideo</w:t>
            </w:r>
            <w:proofErr w:type="spellEnd"/>
            <w:r w:rsidRPr="00F31EEA">
              <w:rPr>
                <w:rFonts w:cs="Arial"/>
              </w:rPr>
              <w:tab/>
            </w:r>
            <w:r w:rsidRPr="00F31EEA">
              <w:rPr>
                <w:rFonts w:cs="Arial"/>
              </w:rPr>
              <w:tab/>
            </w:r>
            <w:r w:rsidRPr="00F31EEA">
              <w:rPr>
                <w:rFonts w:cs="Arial"/>
              </w:rPr>
              <w:tab/>
            </w:r>
            <w:r w:rsidRPr="00F31EEA">
              <w:rPr>
                <w:rFonts w:cs="Arial"/>
              </w:rPr>
              <w:tab/>
              <w:t>(0)</w:t>
            </w:r>
          </w:p>
          <w:p w14:paraId="60E2EA65" w14:textId="65ACC746" w:rsidR="00BD21AE" w:rsidRPr="00F31EEA" w:rsidRDefault="00BD21AE" w:rsidP="00BD21AE">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w:t>
            </w:r>
            <w:r w:rsidR="003B7996">
              <w:rPr>
                <w:rFonts w:cs="Arial"/>
              </w:rPr>
              <w:t>1</w:t>
            </w:r>
            <w:r w:rsidRPr="00F31EEA">
              <w:rPr>
                <w:rFonts w:cs="Arial"/>
              </w:rPr>
              <w:t>)</w:t>
            </w:r>
          </w:p>
          <w:p w14:paraId="43122494" w14:textId="77777777" w:rsidR="00B1355F" w:rsidRDefault="00B1355F" w:rsidP="00B1355F">
            <w:pPr>
              <w:rPr>
                <w:rFonts w:cs="Arial"/>
                <w:b/>
                <w:bCs/>
              </w:rPr>
            </w:pPr>
          </w:p>
          <w:p w14:paraId="0C876198" w14:textId="5D5F9CDC" w:rsidR="006A159F" w:rsidRPr="00F31EEA" w:rsidRDefault="006A159F" w:rsidP="006A159F">
            <w:pPr>
              <w:rPr>
                <w:rFonts w:cs="Arial"/>
              </w:rPr>
            </w:pPr>
          </w:p>
          <w:p w14:paraId="6B4B93B2" w14:textId="77777777" w:rsidR="00483EC0" w:rsidRPr="00F31EEA"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43634B38"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B7996">
              <w:rPr>
                <w:rFonts w:cs="Arial"/>
              </w:rPr>
              <w:t>14</w:t>
            </w:r>
            <w:r w:rsidRPr="00BC5D64">
              <w:rPr>
                <w:rFonts w:cs="Arial"/>
              </w:rPr>
              <w:t>)</w:t>
            </w:r>
          </w:p>
          <w:p w14:paraId="14F674C1" w14:textId="1E08E812"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B7996">
              <w:rPr>
                <w:rFonts w:cs="Arial"/>
              </w:rPr>
              <w:t>23</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7A741116" w:rsidR="00C25060" w:rsidRDefault="00C25060" w:rsidP="00C25060">
            <w:pPr>
              <w:rPr>
                <w:rFonts w:cs="Arial"/>
              </w:rPr>
            </w:pPr>
            <w:r w:rsidRPr="00D95972">
              <w:rPr>
                <w:rFonts w:cs="Arial"/>
              </w:rPr>
              <w:tab/>
            </w:r>
            <w:bookmarkStart w:id="3" w:name="_Hlk85212486"/>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BD21AE">
              <w:rPr>
                <w:rFonts w:cs="Arial"/>
              </w:rPr>
              <w:t>(</w:t>
            </w:r>
            <w:r w:rsidR="003B7996">
              <w:rPr>
                <w:rFonts w:cs="Arial"/>
              </w:rPr>
              <w:t>2</w:t>
            </w:r>
            <w:r w:rsidR="00BD21AE">
              <w:rPr>
                <w:rFonts w:cs="Arial"/>
              </w:rPr>
              <w:t>)</w:t>
            </w:r>
          </w:p>
          <w:p w14:paraId="65428ECA" w14:textId="4AFC2D97"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BD21AE">
              <w:rPr>
                <w:rFonts w:cs="Arial"/>
              </w:rPr>
              <w:t>(</w:t>
            </w:r>
            <w:r w:rsidR="003B7996">
              <w:rPr>
                <w:rFonts w:cs="Arial"/>
              </w:rPr>
              <w:t>86</w:t>
            </w:r>
            <w:r w:rsidR="00BD21AE">
              <w:rPr>
                <w:rFonts w:cs="Arial"/>
              </w:rPr>
              <w:t>)</w:t>
            </w:r>
          </w:p>
          <w:p w14:paraId="2506451D" w14:textId="408B5AAA"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F31B1">
              <w:rPr>
                <w:rFonts w:cs="Arial"/>
              </w:rPr>
              <w:t>13</w:t>
            </w:r>
            <w:r w:rsidRPr="00BC5D64">
              <w:rPr>
                <w:rFonts w:cs="Arial"/>
              </w:rPr>
              <w:t>)</w:t>
            </w:r>
          </w:p>
          <w:p w14:paraId="7C9621BA" w14:textId="3B542CD1"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1F31B1">
              <w:rPr>
                <w:rFonts w:cs="Arial"/>
              </w:rPr>
              <w:t>28</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158C42FE" w:rsidR="00483EC0" w:rsidRPr="001D6DCD" w:rsidRDefault="00483EC0" w:rsidP="00483EC0">
            <w:pPr>
              <w:rPr>
                <w:rFonts w:cs="Arial"/>
              </w:rPr>
            </w:pPr>
            <w:r w:rsidRPr="00D95972">
              <w:rPr>
                <w:rFonts w:cs="Arial"/>
              </w:rPr>
              <w:tab/>
            </w:r>
            <w:r w:rsidRPr="001D6DCD">
              <w:rPr>
                <w:rFonts w:cs="Arial"/>
              </w:rPr>
              <w:t>17.2.10</w:t>
            </w:r>
            <w:r w:rsidRPr="001D6DCD">
              <w:rPr>
                <w:rFonts w:cs="Arial"/>
              </w:rPr>
              <w:tab/>
            </w:r>
            <w:proofErr w:type="spellStart"/>
            <w:r>
              <w:rPr>
                <w:lang w:val="fr-FR"/>
              </w:rPr>
              <w:t>IIoT</w:t>
            </w:r>
            <w:proofErr w:type="spellEnd"/>
            <w:r w:rsidRPr="001D6DCD">
              <w:rPr>
                <w:rFonts w:cs="Arial"/>
              </w:rPr>
              <w:tab/>
            </w:r>
            <w:r w:rsidRPr="001D6DCD">
              <w:rPr>
                <w:rFonts w:cs="Arial"/>
              </w:rPr>
              <w:tab/>
            </w:r>
            <w:r w:rsidRPr="001D6DCD">
              <w:rPr>
                <w:rFonts w:cs="Arial"/>
              </w:rPr>
              <w:tab/>
            </w:r>
            <w:r w:rsidRPr="001D6DCD">
              <w:rPr>
                <w:rFonts w:cs="Arial"/>
              </w:rPr>
              <w:tab/>
            </w:r>
            <w:r w:rsidRPr="001D6DCD">
              <w:rPr>
                <w:rFonts w:cs="Arial"/>
              </w:rPr>
              <w:tab/>
              <w:t>(</w:t>
            </w:r>
            <w:r w:rsidR="001F31B1" w:rsidRPr="001D6DCD">
              <w:rPr>
                <w:rFonts w:cs="Arial"/>
              </w:rPr>
              <w:t>2</w:t>
            </w:r>
            <w:r w:rsidRPr="001D6DCD">
              <w:rPr>
                <w:rFonts w:cs="Arial"/>
              </w:rPr>
              <w:t>)</w:t>
            </w:r>
          </w:p>
          <w:p w14:paraId="22F64CB7" w14:textId="082E5C6C" w:rsidR="00483EC0" w:rsidRPr="001D6DCD" w:rsidRDefault="00483EC0" w:rsidP="00483EC0">
            <w:pPr>
              <w:rPr>
                <w:rFonts w:cs="Arial"/>
              </w:rPr>
            </w:pPr>
            <w:r w:rsidRPr="001D6DCD">
              <w:rPr>
                <w:rFonts w:cs="Arial"/>
              </w:rPr>
              <w:tab/>
              <w:t>17.2.11</w:t>
            </w:r>
            <w:r w:rsidRPr="001D6DCD">
              <w:rPr>
                <w:rFonts w:cs="Arial"/>
              </w:rPr>
              <w:tab/>
            </w:r>
            <w:proofErr w:type="spellStart"/>
            <w:r>
              <w:rPr>
                <w:lang w:val="fr-FR"/>
              </w:rPr>
              <w:t>eNPN</w:t>
            </w:r>
            <w:proofErr w:type="spellEnd"/>
            <w:r w:rsidRPr="001D6DCD">
              <w:rPr>
                <w:rFonts w:cs="Arial"/>
              </w:rPr>
              <w:tab/>
            </w:r>
            <w:r w:rsidRPr="001D6DCD">
              <w:rPr>
                <w:rFonts w:cs="Arial"/>
              </w:rPr>
              <w:tab/>
            </w:r>
            <w:r w:rsidRPr="001D6DCD">
              <w:rPr>
                <w:rFonts w:cs="Arial"/>
              </w:rPr>
              <w:tab/>
            </w:r>
            <w:r w:rsidRPr="001D6DCD">
              <w:rPr>
                <w:rFonts w:cs="Arial"/>
              </w:rPr>
              <w:tab/>
            </w:r>
            <w:r w:rsidRPr="001D6DCD">
              <w:rPr>
                <w:rFonts w:cs="Arial"/>
              </w:rPr>
              <w:tab/>
              <w:t>(</w:t>
            </w:r>
            <w:r w:rsidR="001F31B1" w:rsidRPr="001D6DCD">
              <w:rPr>
                <w:rFonts w:cs="Arial"/>
              </w:rPr>
              <w:t>29</w:t>
            </w:r>
            <w:r w:rsidRPr="001D6DCD">
              <w:rPr>
                <w:rFonts w:cs="Arial"/>
              </w:rPr>
              <w:t>)</w:t>
            </w:r>
          </w:p>
          <w:p w14:paraId="5DE9D8BA" w14:textId="098CE1E5" w:rsidR="00483EC0" w:rsidRPr="00826775" w:rsidRDefault="00483EC0" w:rsidP="00483EC0">
            <w:pPr>
              <w:rPr>
                <w:rFonts w:cs="Arial"/>
                <w:lang w:val="de-DE"/>
              </w:rPr>
            </w:pPr>
            <w:r w:rsidRPr="001D6DCD">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1F31B1">
              <w:rPr>
                <w:rFonts w:cs="Arial"/>
                <w:lang w:val="de-DE"/>
              </w:rPr>
              <w:t>4</w:t>
            </w:r>
            <w:r w:rsidRPr="00826775">
              <w:rPr>
                <w:rFonts w:cs="Arial"/>
                <w:lang w:val="de-DE"/>
              </w:rPr>
              <w:t>)</w:t>
            </w:r>
          </w:p>
          <w:p w14:paraId="6F2C4603" w14:textId="08B6052B"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1F31B1">
              <w:rPr>
                <w:rFonts w:cs="Arial"/>
                <w:lang w:val="de-DE"/>
              </w:rPr>
              <w:t>29</w:t>
            </w:r>
            <w:r w:rsidRPr="00826775">
              <w:rPr>
                <w:rFonts w:cs="Arial"/>
                <w:lang w:val="de-DE"/>
              </w:rPr>
              <w:t>)</w:t>
            </w:r>
          </w:p>
          <w:p w14:paraId="1086D741" w14:textId="4E14177B"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1F31B1">
              <w:rPr>
                <w:rFonts w:cs="Arial"/>
                <w:lang w:val="de-DE"/>
              </w:rPr>
              <w:t>15</w:t>
            </w:r>
            <w:r w:rsidRPr="00826775">
              <w:rPr>
                <w:rFonts w:cs="Arial"/>
                <w:lang w:val="de-DE"/>
              </w:rPr>
              <w:t>)</w:t>
            </w:r>
          </w:p>
          <w:p w14:paraId="1FFC9D53" w14:textId="64682EF0" w:rsidR="00483EC0" w:rsidRPr="001D6DCD" w:rsidRDefault="00483EC0" w:rsidP="00483EC0">
            <w:pPr>
              <w:rPr>
                <w:rFonts w:cs="Arial"/>
              </w:rPr>
            </w:pPr>
            <w:r w:rsidRPr="00826775">
              <w:rPr>
                <w:rFonts w:cs="Arial"/>
                <w:lang w:val="de-DE"/>
              </w:rPr>
              <w:tab/>
            </w:r>
            <w:r w:rsidRPr="001D6DCD">
              <w:rPr>
                <w:rFonts w:cs="Arial"/>
              </w:rPr>
              <w:t>17.2.15</w:t>
            </w:r>
            <w:r w:rsidRPr="001D6DCD">
              <w:rPr>
                <w:rFonts w:cs="Arial"/>
              </w:rPr>
              <w:tab/>
            </w:r>
            <w:r w:rsidRPr="001D6DCD">
              <w:rPr>
                <w:lang w:eastAsia="zh-CN"/>
              </w:rPr>
              <w:t>5G_eLCS_ph2</w:t>
            </w:r>
            <w:r w:rsidRPr="001D6DCD">
              <w:rPr>
                <w:rFonts w:cs="Arial"/>
              </w:rPr>
              <w:tab/>
            </w:r>
            <w:r w:rsidRPr="001D6DCD">
              <w:rPr>
                <w:rFonts w:cs="Arial"/>
              </w:rPr>
              <w:tab/>
            </w:r>
            <w:r w:rsidRPr="001D6DCD">
              <w:rPr>
                <w:rFonts w:cs="Arial"/>
              </w:rPr>
              <w:tab/>
            </w:r>
            <w:r w:rsidRPr="001D6DCD">
              <w:rPr>
                <w:rFonts w:cs="Arial"/>
              </w:rPr>
              <w:tab/>
              <w:t>(</w:t>
            </w:r>
            <w:r w:rsidR="001F31B1" w:rsidRPr="001D6DCD">
              <w:rPr>
                <w:rFonts w:cs="Arial"/>
              </w:rPr>
              <w:t>3</w:t>
            </w:r>
            <w:r w:rsidRPr="001D6DCD">
              <w:rPr>
                <w:rFonts w:cs="Arial"/>
              </w:rPr>
              <w:t>)</w:t>
            </w:r>
          </w:p>
          <w:p w14:paraId="392C4248" w14:textId="416422B2" w:rsidR="00483EC0" w:rsidRDefault="00483EC0" w:rsidP="00483EC0">
            <w:pPr>
              <w:rPr>
                <w:rFonts w:cs="Arial"/>
              </w:rPr>
            </w:pPr>
            <w:r w:rsidRPr="001D6DCD">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17</w:t>
            </w:r>
            <w:r w:rsidRPr="00BC5D64">
              <w:rPr>
                <w:rFonts w:cs="Arial"/>
              </w:rPr>
              <w:t>)</w:t>
            </w:r>
          </w:p>
          <w:p w14:paraId="71F7A8C8" w14:textId="3993D531"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3</w:t>
            </w:r>
            <w:r w:rsidR="00BD21AE">
              <w:rPr>
                <w:rFonts w:cs="Arial"/>
              </w:rPr>
              <w:t>0</w:t>
            </w:r>
            <w:r w:rsidRPr="00BC5D64">
              <w:rPr>
                <w:rFonts w:cs="Arial"/>
              </w:rPr>
              <w:t>)</w:t>
            </w:r>
          </w:p>
          <w:p w14:paraId="4512FEB0" w14:textId="21C517A7"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37</w:t>
            </w:r>
            <w:r w:rsidRPr="00BC5D64">
              <w:rPr>
                <w:rFonts w:cs="Arial"/>
              </w:rPr>
              <w:t>)</w:t>
            </w:r>
          </w:p>
          <w:p w14:paraId="04C16D7F" w14:textId="450AE557"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2</w:t>
            </w:r>
            <w:r w:rsidRPr="00BC5D64">
              <w:rPr>
                <w:rFonts w:cs="Arial"/>
              </w:rPr>
              <w:t>)</w:t>
            </w:r>
          </w:p>
          <w:bookmarkEnd w:id="3"/>
          <w:p w14:paraId="0B926686" w14:textId="65DC1656"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3</w:t>
            </w:r>
            <w:r w:rsidRPr="00BC5D64">
              <w:rPr>
                <w:rFonts w:cs="Arial"/>
              </w:rPr>
              <w:t>)</w:t>
            </w:r>
          </w:p>
          <w:p w14:paraId="0075CCD4" w14:textId="52D2ACAA"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13</w:t>
            </w:r>
            <w:r w:rsidRPr="00BC5D64">
              <w:rPr>
                <w:rFonts w:cs="Arial"/>
              </w:rPr>
              <w:t>)</w:t>
            </w:r>
          </w:p>
          <w:p w14:paraId="423F8F79" w14:textId="0EE359F2"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3</w:t>
            </w:r>
            <w:r w:rsidRPr="00BC5D64">
              <w:rPr>
                <w:rFonts w:cs="Arial"/>
              </w:rPr>
              <w:t>)</w:t>
            </w:r>
          </w:p>
          <w:p w14:paraId="1B6FE01D" w14:textId="53E556C2"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13</w:t>
            </w:r>
            <w:r w:rsidRPr="00BC5D64">
              <w:rPr>
                <w:rFonts w:cs="Arial"/>
              </w:rPr>
              <w:t>)</w:t>
            </w:r>
          </w:p>
          <w:p w14:paraId="4D95F6B5" w14:textId="0FD569F7"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1</w:t>
            </w:r>
            <w:r w:rsidRPr="00BC5D64">
              <w:rPr>
                <w:rFonts w:cs="Arial"/>
              </w:rPr>
              <w:t>)</w:t>
            </w:r>
          </w:p>
          <w:p w14:paraId="0D265280" w14:textId="094EEF51"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1F31B1">
              <w:rPr>
                <w:rFonts w:cs="Arial"/>
                <w:lang w:val="de-DE"/>
              </w:rPr>
              <w:t>1</w:t>
            </w:r>
            <w:r w:rsidR="00D03D0D" w:rsidRPr="00104332">
              <w:rPr>
                <w:rFonts w:cs="Arial"/>
                <w:lang w:val="de-DE"/>
              </w:rPr>
              <w:t>0</w:t>
            </w:r>
            <w:r w:rsidRPr="00104332">
              <w:rPr>
                <w:rFonts w:cs="Arial"/>
                <w:lang w:val="de-DE"/>
              </w:rPr>
              <w:t>)</w:t>
            </w:r>
          </w:p>
          <w:p w14:paraId="113BE1B6" w14:textId="1E2DC761"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D03D0D" w:rsidRPr="00104332">
              <w:rPr>
                <w:rFonts w:cs="Arial"/>
                <w:lang w:val="de-DE"/>
              </w:rPr>
              <w:t>0</w:t>
            </w:r>
            <w:r w:rsidRPr="00104332">
              <w:rPr>
                <w:rFonts w:cs="Arial"/>
                <w:lang w:val="de-DE"/>
              </w:rPr>
              <w:t>)</w:t>
            </w:r>
          </w:p>
          <w:p w14:paraId="1297C91E" w14:textId="2F56FFC9" w:rsidR="005D3CE7" w:rsidRPr="005D3CE7" w:rsidRDefault="005D3CE7" w:rsidP="005D3CE7">
            <w:pPr>
              <w:rPr>
                <w:rFonts w:cs="Arial"/>
                <w:lang w:val="de-DE"/>
              </w:rPr>
            </w:pPr>
            <w:bookmarkStart w:id="4"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001F31B1" w:rsidRPr="00104332">
              <w:rPr>
                <w:rFonts w:cs="Arial"/>
                <w:lang w:val="de-DE"/>
              </w:rPr>
              <w:tab/>
            </w:r>
            <w:r w:rsidR="001F31B1" w:rsidRPr="00104332">
              <w:rPr>
                <w:rFonts w:cs="Arial"/>
                <w:lang w:val="de-DE"/>
              </w:rPr>
              <w:tab/>
            </w:r>
            <w:r w:rsidR="001F31B1" w:rsidRPr="005D3CE7">
              <w:rPr>
                <w:rFonts w:cs="Arial"/>
                <w:lang w:val="de-DE"/>
              </w:rPr>
              <w:t>(</w:t>
            </w:r>
            <w:r w:rsidR="001F31B1">
              <w:rPr>
                <w:rFonts w:cs="Arial"/>
                <w:lang w:val="de-DE"/>
              </w:rPr>
              <w:t>1</w:t>
            </w:r>
            <w:r w:rsidRPr="005D3CE7">
              <w:rPr>
                <w:rFonts w:cs="Arial"/>
                <w:lang w:val="de-DE"/>
              </w:rPr>
              <w:t>)</w:t>
            </w:r>
          </w:p>
          <w:p w14:paraId="640B429D" w14:textId="1436E698" w:rsidR="005D3CE7" w:rsidRDefault="005D3CE7" w:rsidP="005D3CE7">
            <w:pPr>
              <w:rPr>
                <w:rFonts w:cs="Arial"/>
              </w:rPr>
            </w:pPr>
            <w:r w:rsidRPr="005D3CE7">
              <w:rPr>
                <w:rFonts w:cs="Arial"/>
                <w:lang w:val="de-DE"/>
              </w:rPr>
              <w:tab/>
            </w:r>
            <w:r w:rsidRPr="00104332">
              <w:rPr>
                <w:rFonts w:cs="Arial"/>
              </w:rPr>
              <w:t>17.2.28</w:t>
            </w:r>
            <w:r w:rsidRPr="00104332">
              <w:rPr>
                <w:rFonts w:cs="Arial"/>
              </w:rPr>
              <w:tab/>
            </w:r>
            <w:r w:rsidRPr="00104332">
              <w:t>ING_5GS</w:t>
            </w:r>
            <w:r w:rsidRPr="00104332">
              <w:rPr>
                <w:rFonts w:cs="Arial"/>
              </w:rPr>
              <w:tab/>
            </w:r>
            <w:r w:rsidRPr="00104332">
              <w:rPr>
                <w:rFonts w:cs="Arial"/>
              </w:rPr>
              <w:tab/>
            </w:r>
            <w:r w:rsidRPr="00104332">
              <w:rPr>
                <w:rFonts w:cs="Arial"/>
              </w:rPr>
              <w:tab/>
            </w:r>
            <w:r w:rsidRPr="00104332">
              <w:rPr>
                <w:rFonts w:cs="Arial"/>
              </w:rPr>
              <w:tab/>
            </w:r>
            <w:r>
              <w:rPr>
                <w:rFonts w:cs="Arial"/>
              </w:rPr>
              <w:t>(0)</w:t>
            </w:r>
          </w:p>
          <w:p w14:paraId="1F075C26" w14:textId="0F06BDE0" w:rsidR="005D3CE7" w:rsidRDefault="005D3CE7" w:rsidP="005D3CE7">
            <w:pPr>
              <w:rPr>
                <w:rFonts w:cs="Arial"/>
              </w:rPr>
            </w:pPr>
            <w:r w:rsidRPr="00D95972">
              <w:rPr>
                <w:rFonts w:cs="Arial"/>
              </w:rPr>
              <w:tab/>
            </w:r>
            <w:r>
              <w:rPr>
                <w:rFonts w:cs="Arial"/>
              </w:rPr>
              <w:t>17.2.29</w:t>
            </w:r>
            <w:r w:rsidRPr="00BC5D64">
              <w:rPr>
                <w:rFonts w:cs="Arial"/>
              </w:rPr>
              <w:tab/>
            </w:r>
            <w:r>
              <w:t>MINT</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1F31B1">
              <w:rPr>
                <w:rFonts w:cs="Arial"/>
              </w:rPr>
              <w:t>27</w:t>
            </w:r>
            <w:r>
              <w:rPr>
                <w:rFonts w:cs="Arial"/>
              </w:rPr>
              <w:t>)</w:t>
            </w:r>
          </w:p>
          <w:p w14:paraId="7866F2D8" w14:textId="3F0A3C74" w:rsidR="005D3CE7" w:rsidRDefault="005D3CE7" w:rsidP="005D3CE7">
            <w:pPr>
              <w:rPr>
                <w:rFonts w:cs="Arial"/>
              </w:rPr>
            </w:pPr>
            <w:r w:rsidRPr="00D95972">
              <w:rPr>
                <w:rFonts w:cs="Arial"/>
              </w:rPr>
              <w:tab/>
            </w:r>
            <w:r>
              <w:rPr>
                <w:rFonts w:cs="Arial"/>
              </w:rPr>
              <w:t>17.2.30</w:t>
            </w:r>
            <w:r w:rsidRPr="00BC5D64">
              <w:rPr>
                <w:rFonts w:cs="Arial"/>
              </w:rPr>
              <w:tab/>
            </w:r>
            <w:r>
              <w:t>5GM</w:t>
            </w:r>
            <w:r>
              <w:rPr>
                <w:lang w:eastAsia="zh-CN"/>
              </w:rPr>
              <w:t>A</w:t>
            </w:r>
            <w:r>
              <w:t>RCH</w:t>
            </w:r>
            <w:r w:rsidRPr="004A7470">
              <w:rPr>
                <w:rFonts w:cs="Arial"/>
              </w:rPr>
              <w:tab/>
            </w:r>
            <w:r w:rsidRPr="004A7470">
              <w:rPr>
                <w:rFonts w:cs="Arial"/>
              </w:rPr>
              <w:tab/>
            </w:r>
            <w:r w:rsidRPr="004A7470">
              <w:rPr>
                <w:rFonts w:cs="Arial"/>
              </w:rPr>
              <w:tab/>
            </w:r>
            <w:r w:rsidRPr="004A7470">
              <w:rPr>
                <w:rFonts w:cs="Arial"/>
              </w:rPr>
              <w:tab/>
            </w:r>
            <w:r>
              <w:rPr>
                <w:rFonts w:cs="Arial"/>
              </w:rPr>
              <w:t>(</w:t>
            </w:r>
            <w:r w:rsidR="001F31B1">
              <w:rPr>
                <w:rFonts w:cs="Arial"/>
              </w:rPr>
              <w:t>16</w:t>
            </w:r>
            <w:r>
              <w:rPr>
                <w:rFonts w:cs="Arial"/>
              </w:rPr>
              <w:t>)</w:t>
            </w:r>
          </w:p>
          <w:p w14:paraId="1008CB7F" w14:textId="61F59C1F" w:rsidR="001A0BA1" w:rsidRDefault="001A0BA1" w:rsidP="001A0BA1">
            <w:pPr>
              <w:rPr>
                <w:rFonts w:cs="Arial"/>
              </w:rPr>
            </w:pPr>
            <w:r w:rsidRPr="00D95972">
              <w:rPr>
                <w:rFonts w:cs="Arial"/>
              </w:rPr>
              <w:tab/>
            </w:r>
            <w:r>
              <w:rPr>
                <w:rFonts w:cs="Arial"/>
              </w:rPr>
              <w:t>17.2.</w:t>
            </w:r>
            <w:r w:rsidR="005D3CE7">
              <w:rPr>
                <w:rFonts w:cs="Arial"/>
              </w:rPr>
              <w:t>31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00BD21AE">
              <w:rPr>
                <w:rFonts w:cs="Arial"/>
              </w:rPr>
              <w:t>(</w:t>
            </w:r>
            <w:r w:rsidR="001F31B1">
              <w:rPr>
                <w:rFonts w:cs="Arial"/>
              </w:rPr>
              <w:t>23</w:t>
            </w:r>
            <w:r w:rsidR="00BD21AE">
              <w:rPr>
                <w:rFonts w:cs="Arial"/>
              </w:rPr>
              <w:t>)</w:t>
            </w:r>
          </w:p>
          <w:bookmarkEnd w:id="4"/>
          <w:p w14:paraId="36630ECF" w14:textId="77777777" w:rsidR="00B1355F" w:rsidRDefault="00B1355F" w:rsidP="00483EC0">
            <w:pPr>
              <w:rPr>
                <w:rFonts w:cs="Arial"/>
              </w:rPr>
            </w:pP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2D1DE10A" w:rsidR="00483EC0" w:rsidRDefault="00483EC0" w:rsidP="00483EC0">
            <w:pPr>
              <w:rPr>
                <w:rFonts w:cs="Arial"/>
              </w:rPr>
            </w:pPr>
            <w:r w:rsidRPr="00D95972">
              <w:rPr>
                <w:rFonts w:cs="Arial"/>
              </w:rPr>
              <w:tab/>
            </w:r>
            <w:r>
              <w:rPr>
                <w:rFonts w:cs="Arial"/>
              </w:rPr>
              <w:t>17.3.1</w:t>
            </w:r>
            <w:r w:rsidRPr="00BC5D64">
              <w:rPr>
                <w:rFonts w:cs="Arial"/>
              </w:rPr>
              <w:tab/>
            </w:r>
            <w:r w:rsidR="00B1355F" w:rsidRPr="00B1355F">
              <w:rPr>
                <w:rFonts w:cs="Arial"/>
              </w:rPr>
              <w:t>IMSProtoc17</w:t>
            </w:r>
            <w:r w:rsidRPr="004A7470">
              <w:rPr>
                <w:rFonts w:cs="Arial"/>
              </w:rPr>
              <w:tab/>
            </w:r>
            <w:r w:rsidR="00B1355F" w:rsidRPr="004A7470">
              <w:rPr>
                <w:rFonts w:cs="Arial"/>
              </w:rPr>
              <w:tab/>
            </w:r>
            <w:r w:rsidR="00B1355F" w:rsidRPr="004A7470">
              <w:rPr>
                <w:rFonts w:cs="Arial"/>
              </w:rPr>
              <w:tab/>
            </w:r>
            <w:r w:rsidRPr="004A7470">
              <w:rPr>
                <w:rFonts w:cs="Arial"/>
              </w:rPr>
              <w:tab/>
            </w:r>
            <w:r w:rsidR="00BD21AE">
              <w:rPr>
                <w:rFonts w:cs="Arial"/>
              </w:rPr>
              <w:t>(</w:t>
            </w:r>
            <w:r w:rsidR="001F31B1">
              <w:rPr>
                <w:rFonts w:cs="Arial"/>
              </w:rPr>
              <w:t>1</w:t>
            </w:r>
            <w:r w:rsidR="00BD21AE">
              <w:rPr>
                <w:rFonts w:cs="Arial"/>
              </w:rPr>
              <w:t>)</w:t>
            </w:r>
          </w:p>
          <w:p w14:paraId="7F0850E5" w14:textId="6E4F0277" w:rsidR="00483EC0" w:rsidRDefault="00483EC0" w:rsidP="00483EC0">
            <w:pPr>
              <w:rPr>
                <w:rFonts w:cs="Arial"/>
              </w:rPr>
            </w:pPr>
            <w:r w:rsidRPr="00D95972">
              <w:rPr>
                <w:rFonts w:cs="Arial"/>
              </w:rPr>
              <w:tab/>
            </w:r>
            <w:r>
              <w:rPr>
                <w:rFonts w:cs="Arial"/>
              </w:rPr>
              <w:t>17.3.2</w:t>
            </w:r>
            <w:r w:rsidRPr="00BC5D64">
              <w:rPr>
                <w:rFonts w:cs="Arial"/>
              </w:rPr>
              <w:tab/>
            </w:r>
            <w:r w:rsidR="00B1355F" w:rsidRPr="00B1355F">
              <w:rPr>
                <w:rFonts w:cs="Arial"/>
              </w:rPr>
              <w:t>MCProtoc17</w:t>
            </w:r>
            <w:r w:rsidR="00B1355F"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00BD21AE">
              <w:rPr>
                <w:rFonts w:cs="Arial"/>
              </w:rPr>
              <w:t>(</w:t>
            </w:r>
            <w:r w:rsidR="001F31B1">
              <w:rPr>
                <w:rFonts w:cs="Arial"/>
              </w:rPr>
              <w:t>1</w:t>
            </w:r>
            <w:r w:rsidR="00BD21AE">
              <w:rPr>
                <w:rFonts w:cs="Arial"/>
              </w:rPr>
              <w:t>0</w:t>
            </w:r>
          </w:p>
          <w:p w14:paraId="7D146A75" w14:textId="735B1625"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F31B1">
              <w:rPr>
                <w:rFonts w:cs="Arial"/>
              </w:rPr>
              <w:t>9</w:t>
            </w:r>
            <w:r w:rsidRPr="00BC5D64">
              <w:rPr>
                <w:rFonts w:cs="Arial"/>
              </w:rPr>
              <w:t>)</w:t>
            </w:r>
          </w:p>
          <w:p w14:paraId="134501B8" w14:textId="77777777" w:rsidR="00483EC0" w:rsidRDefault="00483EC0" w:rsidP="00483EC0">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95FA305" w14:textId="328C4942"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BD21AE">
              <w:rPr>
                <w:rFonts w:cs="Arial"/>
              </w:rPr>
              <w:t>0</w:t>
            </w:r>
            <w:r w:rsidRPr="00BC5D64">
              <w:rPr>
                <w:rFonts w:cs="Arial"/>
              </w:rPr>
              <w:t>)</w:t>
            </w:r>
          </w:p>
          <w:p w14:paraId="44FDD2FA" w14:textId="69162100"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F31B1">
              <w:rPr>
                <w:rFonts w:cs="Arial"/>
              </w:rPr>
              <w:t>9</w:t>
            </w:r>
            <w:r w:rsidRPr="00BC5D64">
              <w:rPr>
                <w:rFonts w:cs="Arial"/>
              </w:rPr>
              <w:t>)</w:t>
            </w:r>
          </w:p>
          <w:p w14:paraId="5893AAB1" w14:textId="3B0059CB"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BD21AE">
              <w:rPr>
                <w:rFonts w:cs="Arial"/>
              </w:rPr>
              <w:t>0</w:t>
            </w:r>
            <w:r w:rsidRPr="00BC5D64">
              <w:rPr>
                <w:rFonts w:cs="Arial"/>
              </w:rPr>
              <w:t>)</w:t>
            </w:r>
          </w:p>
          <w:p w14:paraId="34083B64" w14:textId="10FCE6F4"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F31B1">
              <w:rPr>
                <w:rFonts w:cs="Arial"/>
              </w:rPr>
              <w:t>1</w:t>
            </w:r>
            <w:r w:rsidR="00C27CCF">
              <w:rPr>
                <w:rFonts w:cs="Arial"/>
              </w:rPr>
              <w:t>0</w:t>
            </w:r>
            <w:r w:rsidRPr="00BC5D64">
              <w:rPr>
                <w:rFonts w:cs="Arial"/>
              </w:rPr>
              <w:t>)</w:t>
            </w:r>
          </w:p>
          <w:p w14:paraId="3ADB452B" w14:textId="2B8EB5ED"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08F9544C" w14:textId="20F80A74"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6C0912">
              <w:rPr>
                <w:rFonts w:cs="Arial"/>
              </w:rPr>
              <w:t>3</w:t>
            </w:r>
            <w:r w:rsidRPr="00BC5D64">
              <w:rPr>
                <w:rFonts w:cs="Arial"/>
              </w:rPr>
              <w:t>)</w:t>
            </w:r>
          </w:p>
          <w:p w14:paraId="7C447898" w14:textId="77777777"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753FF6B1"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D03D0D">
              <w:rPr>
                <w:rFonts w:cs="Arial"/>
              </w:rPr>
              <w:t>0</w:t>
            </w:r>
            <w:r>
              <w:rPr>
                <w:rFonts w:cs="Arial"/>
              </w:rPr>
              <w:t>)</w:t>
            </w:r>
          </w:p>
          <w:p w14:paraId="1C50827A" w14:textId="690943C0" w:rsidR="006F1124" w:rsidRDefault="006F1124" w:rsidP="006F1124">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w:t>
            </w:r>
            <w:r w:rsidR="006C0912">
              <w:rPr>
                <w:rFonts w:cs="Arial"/>
              </w:rPr>
              <w:t>7</w:t>
            </w:r>
            <w:r>
              <w:rPr>
                <w:rFonts w:cs="Arial"/>
              </w:rPr>
              <w:t>)</w:t>
            </w:r>
          </w:p>
          <w:p w14:paraId="60239AA2" w14:textId="779AD6D8" w:rsidR="00483EC0" w:rsidRDefault="00483EC0" w:rsidP="00483EC0">
            <w:pPr>
              <w:rPr>
                <w:rFonts w:cs="Arial"/>
              </w:rPr>
            </w:pPr>
            <w:r w:rsidRPr="00D95972">
              <w:rPr>
                <w:rFonts w:cs="Arial"/>
              </w:rPr>
              <w:tab/>
            </w:r>
            <w:r w:rsidR="00B1355F">
              <w:rPr>
                <w:rFonts w:cs="Arial"/>
              </w:rPr>
              <w:t>17.3.1</w:t>
            </w:r>
            <w:r w:rsidR="006F1124">
              <w:rPr>
                <w:rFonts w:cs="Arial"/>
              </w:rPr>
              <w:t>4</w:t>
            </w:r>
            <w:r w:rsidR="00B1355F" w:rsidRPr="00BC5D64">
              <w:rPr>
                <w:rFonts w:cs="Arial"/>
              </w:rPr>
              <w:tab/>
            </w:r>
            <w:r w:rsidR="00B1355F">
              <w:rPr>
                <w:rFonts w:cs="Arial"/>
              </w:rPr>
              <w:t>TEI17</w:t>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D21AE">
              <w:rPr>
                <w:rFonts w:cs="Arial"/>
              </w:rPr>
              <w:t>(</w:t>
            </w:r>
            <w:r w:rsidR="006C0912">
              <w:rPr>
                <w:rFonts w:cs="Arial"/>
              </w:rPr>
              <w:t>2</w:t>
            </w:r>
            <w:r w:rsidR="00BD21AE">
              <w:rPr>
                <w:rFonts w:cs="Arial"/>
              </w:rPr>
              <w:t>)</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3A0CA340"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BD21AE">
              <w:rPr>
                <w:rFonts w:cs="Arial"/>
              </w:rPr>
              <w:t>0</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366DCF">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366DCF">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366DCF">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366DCF">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5" w:name="_Hlk185066339"/>
            <w:bookmarkStart w:id="6"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366DCF">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5"/>
      <w:bookmarkEnd w:id="6"/>
      <w:tr w:rsidR="006A159F" w:rsidRPr="00D95972" w14:paraId="229F7D03" w14:textId="77777777" w:rsidTr="00366DCF">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366DCF">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366DCF">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366DCF">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366DCF">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366DCF">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366DCF">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366DCF">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F387A" w14:textId="0C55FC67" w:rsidR="002C028A" w:rsidRPr="00D95972" w:rsidRDefault="002C028A" w:rsidP="00525CAA">
            <w:pPr>
              <w:jc w:val="both"/>
              <w:rPr>
                <w:rFonts w:cs="Arial"/>
              </w:rPr>
            </w:pPr>
            <w:r>
              <w:rPr>
                <w:rFonts w:cs="Arial"/>
              </w:rPr>
              <w:t>CT1#1</w:t>
            </w:r>
            <w:r w:rsidR="00D64A37">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366DCF">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0C9263" w14:textId="77777777" w:rsidR="00525CAA" w:rsidRPr="00D95972" w:rsidRDefault="00525CAA" w:rsidP="00525CAA">
            <w:pPr>
              <w:rPr>
                <w:rFonts w:cs="Arial"/>
              </w:rPr>
            </w:pPr>
            <w:r>
              <w:rPr>
                <w:rFonts w:cs="Arial"/>
              </w:rPr>
              <w:t>Electronic Meeting</w:t>
            </w:r>
          </w:p>
        </w:tc>
      </w:tr>
      <w:tr w:rsidR="00D64A37" w:rsidRPr="00D95972" w14:paraId="5029B8A0" w14:textId="77777777" w:rsidTr="00366DCF">
        <w:tc>
          <w:tcPr>
            <w:tcW w:w="976" w:type="dxa"/>
            <w:tcBorders>
              <w:top w:val="nil"/>
              <w:left w:val="thinThickThinSmallGap" w:sz="24" w:space="0" w:color="auto"/>
              <w:bottom w:val="nil"/>
            </w:tcBorders>
          </w:tcPr>
          <w:p w14:paraId="72FE4DE1" w14:textId="77777777" w:rsidR="00D64A37" w:rsidRPr="00D95972" w:rsidRDefault="00D64A37" w:rsidP="00525CAA">
            <w:pPr>
              <w:rPr>
                <w:rFonts w:cs="Arial"/>
              </w:rPr>
            </w:pPr>
          </w:p>
        </w:tc>
        <w:tc>
          <w:tcPr>
            <w:tcW w:w="1317" w:type="dxa"/>
            <w:gridSpan w:val="2"/>
            <w:tcBorders>
              <w:top w:val="nil"/>
              <w:bottom w:val="nil"/>
            </w:tcBorders>
          </w:tcPr>
          <w:p w14:paraId="20FE937F"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16D3232"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0E35ED67" w:rsidR="00D64A37" w:rsidRDefault="00D64A37" w:rsidP="00525CAA">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2BF83F1" w:rsidR="00D64A37" w:rsidRPr="00D95972" w:rsidRDefault="00D64A37" w:rsidP="00525CAA">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2DAF3BDF" w:rsidR="00D64A37" w:rsidRDefault="00E72B1B" w:rsidP="00525CAA">
            <w:pPr>
              <w:rPr>
                <w:rFonts w:cs="Arial"/>
              </w:rPr>
            </w:pPr>
            <w:r>
              <w:rPr>
                <w:rFonts w:cs="Arial"/>
              </w:rPr>
              <w:t>Cancelled</w:t>
            </w:r>
          </w:p>
        </w:tc>
      </w:tr>
      <w:tr w:rsidR="00D64A37" w:rsidRPr="00D95972" w14:paraId="7C6C0BA6" w14:textId="77777777" w:rsidTr="00366DCF">
        <w:tc>
          <w:tcPr>
            <w:tcW w:w="976" w:type="dxa"/>
            <w:tcBorders>
              <w:top w:val="nil"/>
              <w:left w:val="thinThickThinSmallGap" w:sz="24" w:space="0" w:color="auto"/>
              <w:bottom w:val="nil"/>
            </w:tcBorders>
          </w:tcPr>
          <w:p w14:paraId="57A4F83E" w14:textId="77777777" w:rsidR="00D64A37" w:rsidRPr="00D95972" w:rsidRDefault="00D64A37" w:rsidP="00525CAA">
            <w:pPr>
              <w:rPr>
                <w:rFonts w:cs="Arial"/>
              </w:rPr>
            </w:pPr>
          </w:p>
        </w:tc>
        <w:tc>
          <w:tcPr>
            <w:tcW w:w="1317" w:type="dxa"/>
            <w:gridSpan w:val="2"/>
            <w:tcBorders>
              <w:top w:val="nil"/>
              <w:bottom w:val="nil"/>
            </w:tcBorders>
          </w:tcPr>
          <w:p w14:paraId="6ED43A1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5EC65156"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464BADF4" w:rsidR="00D64A37" w:rsidRDefault="00D64A37" w:rsidP="00525CAA">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1DDAD8E6" w:rsidR="00D64A37" w:rsidRPr="00D95972" w:rsidRDefault="00D64A37" w:rsidP="00525CAA">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7D7E7A3" w:rsidR="00D64A37" w:rsidRDefault="00E72B1B" w:rsidP="00525CAA">
            <w:pPr>
              <w:rPr>
                <w:rFonts w:cs="Arial"/>
              </w:rPr>
            </w:pPr>
            <w:r>
              <w:rPr>
                <w:rFonts w:cs="Arial"/>
              </w:rPr>
              <w:t>Cancelled</w:t>
            </w:r>
          </w:p>
        </w:tc>
      </w:tr>
      <w:tr w:rsidR="00D64A37" w:rsidRPr="00D95972" w14:paraId="5EFC65E8" w14:textId="77777777" w:rsidTr="00D03D0D">
        <w:tc>
          <w:tcPr>
            <w:tcW w:w="976" w:type="dxa"/>
            <w:tcBorders>
              <w:top w:val="nil"/>
              <w:left w:val="thinThickThinSmallGap" w:sz="24" w:space="0" w:color="auto"/>
              <w:bottom w:val="nil"/>
            </w:tcBorders>
          </w:tcPr>
          <w:p w14:paraId="568F32A0" w14:textId="77777777" w:rsidR="00D64A37" w:rsidRPr="00D95972" w:rsidRDefault="00D64A37" w:rsidP="00525CAA">
            <w:pPr>
              <w:rPr>
                <w:rFonts w:cs="Arial"/>
              </w:rPr>
            </w:pPr>
          </w:p>
        </w:tc>
        <w:tc>
          <w:tcPr>
            <w:tcW w:w="1317" w:type="dxa"/>
            <w:gridSpan w:val="2"/>
            <w:tcBorders>
              <w:top w:val="nil"/>
              <w:bottom w:val="nil"/>
            </w:tcBorders>
          </w:tcPr>
          <w:p w14:paraId="4E960B4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D3C6761"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156EF59" w14:textId="69F55E8D" w:rsidR="00D64A37" w:rsidRDefault="00D64A37" w:rsidP="00525CAA">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8ED98" w14:textId="09C8CF5F" w:rsidR="00D64A37" w:rsidRPr="00D95972" w:rsidRDefault="00D64A37" w:rsidP="00525CAA">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2FA5E8" w14:textId="4BB91070" w:rsidR="00D64A37" w:rsidRDefault="00D64A37" w:rsidP="00525CAA">
            <w:pPr>
              <w:rPr>
                <w:rFonts w:cs="Arial"/>
              </w:rPr>
            </w:pPr>
            <w:r>
              <w:rPr>
                <w:rFonts w:cs="Arial"/>
              </w:rPr>
              <w:t>Electronic Meeting</w:t>
            </w:r>
          </w:p>
        </w:tc>
      </w:tr>
      <w:tr w:rsidR="00E72B1B" w:rsidRPr="00D95972" w14:paraId="3864B143" w14:textId="77777777" w:rsidTr="00D03D0D">
        <w:tc>
          <w:tcPr>
            <w:tcW w:w="976" w:type="dxa"/>
            <w:tcBorders>
              <w:top w:val="nil"/>
              <w:left w:val="thinThickThinSmallGap" w:sz="24" w:space="0" w:color="auto"/>
              <w:bottom w:val="nil"/>
            </w:tcBorders>
          </w:tcPr>
          <w:p w14:paraId="4698A925" w14:textId="77777777" w:rsidR="00E72B1B" w:rsidRPr="00D95972" w:rsidRDefault="00E72B1B" w:rsidP="00525CAA">
            <w:pPr>
              <w:rPr>
                <w:rFonts w:cs="Arial"/>
              </w:rPr>
            </w:pPr>
          </w:p>
        </w:tc>
        <w:tc>
          <w:tcPr>
            <w:tcW w:w="1317" w:type="dxa"/>
            <w:gridSpan w:val="2"/>
            <w:tcBorders>
              <w:top w:val="nil"/>
              <w:bottom w:val="nil"/>
            </w:tcBorders>
          </w:tcPr>
          <w:p w14:paraId="699DC0FD"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64018DD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C3CF7" w14:textId="4CB18519" w:rsidR="00E72B1B" w:rsidRDefault="00684B8B" w:rsidP="00525CAA">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B95DD" w14:textId="1E1E6F4E" w:rsidR="00E72B1B" w:rsidRDefault="00E72B1B" w:rsidP="00525CAA">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DA119B9" w14:textId="1E865F9A" w:rsidR="00E72B1B" w:rsidRDefault="00E72B1B" w:rsidP="00525CAA">
            <w:pPr>
              <w:rPr>
                <w:rFonts w:cs="Arial"/>
              </w:rPr>
            </w:pPr>
            <w:r>
              <w:rPr>
                <w:rFonts w:cs="Arial"/>
              </w:rPr>
              <w:t>Electronic Meeting</w:t>
            </w:r>
          </w:p>
        </w:tc>
      </w:tr>
      <w:tr w:rsidR="00E72B1B" w:rsidRPr="00D95972" w14:paraId="470D0DF1" w14:textId="77777777" w:rsidTr="00366DCF">
        <w:tc>
          <w:tcPr>
            <w:tcW w:w="976" w:type="dxa"/>
            <w:tcBorders>
              <w:top w:val="nil"/>
              <w:left w:val="thinThickThinSmallGap" w:sz="24" w:space="0" w:color="auto"/>
              <w:bottom w:val="nil"/>
            </w:tcBorders>
          </w:tcPr>
          <w:p w14:paraId="6D81A3EF" w14:textId="77777777" w:rsidR="00E72B1B" w:rsidRPr="00D95972" w:rsidRDefault="00E72B1B" w:rsidP="00525CAA">
            <w:pPr>
              <w:rPr>
                <w:rFonts w:cs="Arial"/>
              </w:rPr>
            </w:pPr>
          </w:p>
        </w:tc>
        <w:tc>
          <w:tcPr>
            <w:tcW w:w="1317" w:type="dxa"/>
            <w:gridSpan w:val="2"/>
            <w:tcBorders>
              <w:top w:val="nil"/>
              <w:bottom w:val="nil"/>
            </w:tcBorders>
          </w:tcPr>
          <w:p w14:paraId="217AF8BE"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05A560A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47A838C" w14:textId="142AFDDF" w:rsidR="00E72B1B" w:rsidRDefault="00E72B1B" w:rsidP="00525CAA">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55C43" w14:textId="5F2E7579" w:rsidR="00E72B1B" w:rsidRDefault="00E72B1B" w:rsidP="00525CAA">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D815E57" w14:textId="1EE91150" w:rsidR="00E72B1B" w:rsidRDefault="00E72B1B" w:rsidP="00525CAA">
            <w:pPr>
              <w:rPr>
                <w:rFonts w:cs="Arial"/>
              </w:rPr>
            </w:pPr>
            <w:r>
              <w:rPr>
                <w:rFonts w:cs="Arial"/>
              </w:rPr>
              <w:t>Cancelled</w:t>
            </w:r>
          </w:p>
        </w:tc>
      </w:tr>
      <w:tr w:rsidR="00E72B1B" w:rsidRPr="00D95972" w14:paraId="42322224" w14:textId="77777777" w:rsidTr="0040789D">
        <w:tc>
          <w:tcPr>
            <w:tcW w:w="976" w:type="dxa"/>
            <w:tcBorders>
              <w:top w:val="nil"/>
              <w:left w:val="thinThickThinSmallGap" w:sz="24" w:space="0" w:color="auto"/>
              <w:bottom w:val="nil"/>
            </w:tcBorders>
          </w:tcPr>
          <w:p w14:paraId="5559149E" w14:textId="77777777" w:rsidR="00E72B1B" w:rsidRPr="00D95972" w:rsidRDefault="00E72B1B" w:rsidP="00E72B1B">
            <w:pPr>
              <w:rPr>
                <w:rFonts w:cs="Arial"/>
              </w:rPr>
            </w:pPr>
          </w:p>
        </w:tc>
        <w:tc>
          <w:tcPr>
            <w:tcW w:w="1317" w:type="dxa"/>
            <w:gridSpan w:val="2"/>
            <w:tcBorders>
              <w:top w:val="nil"/>
              <w:bottom w:val="nil"/>
            </w:tcBorders>
          </w:tcPr>
          <w:p w14:paraId="5578D9EC"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184D1B7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1243B56" w14:textId="4E6BB234" w:rsidR="00E72B1B" w:rsidRDefault="00E72B1B" w:rsidP="00E72B1B">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054389" w14:textId="3E190403" w:rsidR="00E72B1B" w:rsidRDefault="00E72B1B" w:rsidP="00E72B1B">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2FCAAD2" w14:textId="54022994" w:rsidR="00E72B1B" w:rsidRDefault="00F909D2" w:rsidP="00E72B1B">
            <w:pPr>
              <w:rPr>
                <w:rFonts w:cs="Arial"/>
              </w:rPr>
            </w:pPr>
            <w:r>
              <w:rPr>
                <w:rFonts w:cs="Arial"/>
              </w:rPr>
              <w:t>Electronic Meeting</w:t>
            </w:r>
          </w:p>
        </w:tc>
      </w:tr>
      <w:tr w:rsidR="00E72B1B" w:rsidRPr="00D95972" w14:paraId="03769AF8" w14:textId="77777777" w:rsidTr="00366DCF">
        <w:tc>
          <w:tcPr>
            <w:tcW w:w="976" w:type="dxa"/>
            <w:tcBorders>
              <w:top w:val="nil"/>
              <w:left w:val="thinThickThinSmallGap" w:sz="24" w:space="0" w:color="auto"/>
              <w:bottom w:val="nil"/>
            </w:tcBorders>
          </w:tcPr>
          <w:p w14:paraId="113BB0FE" w14:textId="77777777" w:rsidR="00E72B1B" w:rsidRPr="00D95972" w:rsidRDefault="00E72B1B" w:rsidP="00E72B1B">
            <w:pPr>
              <w:rPr>
                <w:rFonts w:cs="Arial"/>
              </w:rPr>
            </w:pPr>
          </w:p>
        </w:tc>
        <w:tc>
          <w:tcPr>
            <w:tcW w:w="1317" w:type="dxa"/>
            <w:gridSpan w:val="2"/>
            <w:tcBorders>
              <w:top w:val="nil"/>
              <w:bottom w:val="nil"/>
            </w:tcBorders>
          </w:tcPr>
          <w:p w14:paraId="3A01B061"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6DD8443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CBED18C" w14:textId="7153F54F" w:rsidR="00E72B1B" w:rsidRDefault="00E72B1B" w:rsidP="00E72B1B">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79A539" w14:textId="60BBA98D" w:rsidR="00E72B1B" w:rsidRDefault="00E72B1B" w:rsidP="00E72B1B">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8C472D8" w14:textId="391315DE" w:rsidR="00E72B1B" w:rsidRDefault="00E72B1B" w:rsidP="00E72B1B">
            <w:pPr>
              <w:rPr>
                <w:rFonts w:cs="Arial"/>
              </w:rPr>
            </w:pPr>
            <w:r>
              <w:rPr>
                <w:rFonts w:cs="Arial"/>
              </w:rPr>
              <w:t>Cancelled</w:t>
            </w:r>
          </w:p>
        </w:tc>
      </w:tr>
      <w:tr w:rsidR="00525CAA" w:rsidRPr="00D95972" w14:paraId="45FB6C12" w14:textId="77777777" w:rsidTr="00366DCF">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B501A37" w14:textId="701D3645" w:rsidR="00525CAA" w:rsidRPr="00D95972" w:rsidRDefault="00E72B1B" w:rsidP="00525CAA">
            <w:pPr>
              <w:rPr>
                <w:rFonts w:cs="Arial"/>
              </w:rPr>
            </w:pPr>
            <w:r>
              <w:rPr>
                <w:rFonts w:cs="Arial"/>
              </w:rPr>
              <w:t>11 – 19 November</w:t>
            </w:r>
            <w:r w:rsidR="0040789D">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0AA9D1" w14:textId="74F617DF" w:rsidR="00525CAA" w:rsidRPr="00D95972" w:rsidRDefault="00E72B1B" w:rsidP="00525CAA">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32177BD" w14:textId="28622C19" w:rsidR="00525CAA" w:rsidRPr="00D95972" w:rsidRDefault="00F909D2" w:rsidP="00525CAA">
            <w:pPr>
              <w:rPr>
                <w:rFonts w:cs="Arial"/>
              </w:rPr>
            </w:pPr>
            <w:r>
              <w:rPr>
                <w:rFonts w:cs="Arial"/>
              </w:rPr>
              <w:t>Electronic Meeting</w:t>
            </w:r>
          </w:p>
        </w:tc>
      </w:tr>
      <w:tr w:rsidR="0040789D" w:rsidRPr="00D95972" w14:paraId="40225E36" w14:textId="77777777" w:rsidTr="00366DCF">
        <w:tc>
          <w:tcPr>
            <w:tcW w:w="976" w:type="dxa"/>
            <w:tcBorders>
              <w:top w:val="nil"/>
              <w:left w:val="thinThickThinSmallGap" w:sz="24" w:space="0" w:color="auto"/>
              <w:bottom w:val="nil"/>
            </w:tcBorders>
          </w:tcPr>
          <w:p w14:paraId="58F811EF" w14:textId="77777777" w:rsidR="0040789D" w:rsidRPr="00D95972" w:rsidRDefault="0040789D" w:rsidP="00525CAA">
            <w:pPr>
              <w:rPr>
                <w:rFonts w:cs="Arial"/>
              </w:rPr>
            </w:pPr>
          </w:p>
        </w:tc>
        <w:tc>
          <w:tcPr>
            <w:tcW w:w="1317" w:type="dxa"/>
            <w:gridSpan w:val="2"/>
            <w:tcBorders>
              <w:top w:val="nil"/>
              <w:bottom w:val="nil"/>
            </w:tcBorders>
          </w:tcPr>
          <w:p w14:paraId="3FD4D710" w14:textId="77777777" w:rsidR="0040789D" w:rsidRPr="00D95972" w:rsidRDefault="0040789D" w:rsidP="00525CAA">
            <w:pPr>
              <w:rPr>
                <w:rFonts w:cs="Arial"/>
                <w:color w:val="000000"/>
              </w:rPr>
            </w:pPr>
          </w:p>
        </w:tc>
        <w:tc>
          <w:tcPr>
            <w:tcW w:w="1088" w:type="dxa"/>
            <w:tcBorders>
              <w:top w:val="nil"/>
              <w:bottom w:val="nil"/>
            </w:tcBorders>
            <w:shd w:val="clear" w:color="auto" w:fill="auto"/>
          </w:tcPr>
          <w:p w14:paraId="634B6776" w14:textId="77777777" w:rsidR="0040789D" w:rsidRPr="00D95972" w:rsidRDefault="0040789D"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ECD1439" w14:textId="49727093" w:rsidR="0040789D" w:rsidRDefault="0040789D" w:rsidP="00525CAA">
            <w:pPr>
              <w:rPr>
                <w:rFonts w:cs="Arial"/>
              </w:rPr>
            </w:pPr>
            <w:r>
              <w:rPr>
                <w:rFonts w:cs="Arial"/>
              </w:rPr>
              <w:t>13 – 15 December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7C8DC04C" w14:textId="6820D06F" w:rsidR="0040789D" w:rsidRDefault="0040789D" w:rsidP="00525CAA">
            <w:pPr>
              <w:rPr>
                <w:rFonts w:cs="Arial"/>
              </w:rPr>
            </w:pPr>
            <w:r>
              <w:rPr>
                <w:rFonts w:cs="Arial"/>
              </w:rPr>
              <w:t>CT#94-e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65170B88" w14:textId="36F9395C" w:rsidR="0040789D" w:rsidRDefault="0040789D" w:rsidP="00525CAA">
            <w:pPr>
              <w:rPr>
                <w:rFonts w:cs="Arial"/>
              </w:rPr>
            </w:pPr>
            <w:r>
              <w:rPr>
                <w:rFonts w:cs="Arial"/>
              </w:rPr>
              <w:t>Electronic Meeting</w:t>
            </w:r>
          </w:p>
        </w:tc>
      </w:tr>
      <w:tr w:rsidR="00525CAA" w:rsidRPr="00D95972" w14:paraId="4F3C5F37" w14:textId="77777777" w:rsidTr="00366DCF">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56620E">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3FC5F621" w14:textId="77777777" w:rsidTr="005E5987">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00FFFF"/>
          </w:tcPr>
          <w:p w14:paraId="6A6AB094" w14:textId="632C0016" w:rsidR="00525CAA" w:rsidRPr="00D95972" w:rsidRDefault="0056620E" w:rsidP="00525CAA">
            <w:pPr>
              <w:rPr>
                <w:rFonts w:cs="Arial"/>
              </w:rPr>
            </w:pPr>
            <w:r>
              <w:rPr>
                <w:rFonts w:cs="Arial"/>
              </w:rPr>
              <w:t>C1-216507</w:t>
            </w:r>
          </w:p>
        </w:tc>
        <w:tc>
          <w:tcPr>
            <w:tcW w:w="4191" w:type="dxa"/>
            <w:gridSpan w:val="3"/>
            <w:tcBorders>
              <w:top w:val="single" w:sz="4" w:space="0" w:color="auto"/>
              <w:bottom w:val="single" w:sz="4" w:space="0" w:color="auto"/>
            </w:tcBorders>
            <w:shd w:val="clear" w:color="auto" w:fill="00FFFF"/>
          </w:tcPr>
          <w:p w14:paraId="1A04FDAD" w14:textId="2A0C308C" w:rsidR="00525CAA" w:rsidRPr="00D95972" w:rsidRDefault="0056620E" w:rsidP="00525CAA">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4C849C81" w14:textId="30AF3B8F" w:rsidR="00525CAA" w:rsidRPr="00D95972" w:rsidRDefault="0056620E" w:rsidP="00525CAA">
            <w:pPr>
              <w:rPr>
                <w:rFonts w:cs="Arial"/>
              </w:rPr>
            </w:pPr>
            <w:r>
              <w:rPr>
                <w:rFonts w:cs="Arial"/>
              </w:rPr>
              <w:t>MCC</w:t>
            </w:r>
          </w:p>
        </w:tc>
        <w:tc>
          <w:tcPr>
            <w:tcW w:w="826" w:type="dxa"/>
            <w:tcBorders>
              <w:top w:val="single" w:sz="4" w:space="0" w:color="auto"/>
              <w:bottom w:val="single" w:sz="4" w:space="0" w:color="auto"/>
            </w:tcBorders>
            <w:shd w:val="clear" w:color="auto" w:fill="00FFFF"/>
          </w:tcPr>
          <w:p w14:paraId="1674E5B8" w14:textId="4D8CA87A" w:rsidR="00525CAA" w:rsidRPr="00D95972" w:rsidRDefault="0056620E"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9D8A0E" w14:textId="1509840B" w:rsidR="00525CAA" w:rsidRPr="00D95972" w:rsidRDefault="00525CAA" w:rsidP="00525CAA">
            <w:pPr>
              <w:rPr>
                <w:rFonts w:eastAsia="Batang" w:cs="Arial"/>
                <w:color w:val="000000"/>
                <w:lang w:eastAsia="ko-KR"/>
              </w:rPr>
            </w:pPr>
          </w:p>
        </w:tc>
      </w:tr>
      <w:tr w:rsidR="0056620E" w:rsidRPr="00D95972" w14:paraId="280E56B5" w14:textId="77777777" w:rsidTr="005E5987">
        <w:tc>
          <w:tcPr>
            <w:tcW w:w="976" w:type="dxa"/>
            <w:tcBorders>
              <w:left w:val="thinThickThinSmallGap" w:sz="24" w:space="0" w:color="auto"/>
              <w:bottom w:val="nil"/>
            </w:tcBorders>
          </w:tcPr>
          <w:p w14:paraId="19A7D82D" w14:textId="77777777" w:rsidR="0056620E" w:rsidRPr="00D95972" w:rsidRDefault="0056620E" w:rsidP="00525CAA">
            <w:pPr>
              <w:rPr>
                <w:rFonts w:cs="Arial"/>
              </w:rPr>
            </w:pPr>
          </w:p>
        </w:tc>
        <w:tc>
          <w:tcPr>
            <w:tcW w:w="1317" w:type="dxa"/>
            <w:gridSpan w:val="2"/>
            <w:tcBorders>
              <w:bottom w:val="nil"/>
            </w:tcBorders>
          </w:tcPr>
          <w:p w14:paraId="571CEE3E" w14:textId="77777777" w:rsidR="0056620E" w:rsidRPr="00D95972" w:rsidRDefault="0056620E" w:rsidP="00525CAA">
            <w:pPr>
              <w:rPr>
                <w:rFonts w:cs="Arial"/>
              </w:rPr>
            </w:pPr>
          </w:p>
        </w:tc>
        <w:tc>
          <w:tcPr>
            <w:tcW w:w="1088" w:type="dxa"/>
            <w:tcBorders>
              <w:top w:val="single" w:sz="4" w:space="0" w:color="auto"/>
              <w:bottom w:val="single" w:sz="4" w:space="0" w:color="auto"/>
            </w:tcBorders>
            <w:shd w:val="clear" w:color="auto" w:fill="FFFFFF"/>
            <w:vAlign w:val="bottom"/>
          </w:tcPr>
          <w:p w14:paraId="0BECADB3" w14:textId="0321A958" w:rsidR="0056620E" w:rsidRPr="00D95972" w:rsidRDefault="00FD05E0" w:rsidP="00525CAA">
            <w:pPr>
              <w:rPr>
                <w:rFonts w:cs="Arial"/>
              </w:rPr>
            </w:pPr>
            <w:hyperlink r:id="rId9" w:history="1">
              <w:r w:rsidR="003C7DED">
                <w:rPr>
                  <w:rStyle w:val="Hyperlink"/>
                </w:rPr>
                <w:t>C1-216524</w:t>
              </w:r>
            </w:hyperlink>
          </w:p>
        </w:tc>
        <w:tc>
          <w:tcPr>
            <w:tcW w:w="4191" w:type="dxa"/>
            <w:gridSpan w:val="3"/>
            <w:tcBorders>
              <w:top w:val="single" w:sz="4" w:space="0" w:color="auto"/>
              <w:bottom w:val="single" w:sz="4" w:space="0" w:color="auto"/>
            </w:tcBorders>
            <w:shd w:val="clear" w:color="auto" w:fill="FFFFFF"/>
          </w:tcPr>
          <w:p w14:paraId="11D05218" w14:textId="17E63058" w:rsidR="0056620E" w:rsidRPr="00D95972" w:rsidRDefault="0056620E" w:rsidP="00525CAA">
            <w:pPr>
              <w:rPr>
                <w:rFonts w:cs="Arial"/>
              </w:rPr>
            </w:pPr>
            <w:r>
              <w:rPr>
                <w:rFonts w:cs="Arial"/>
              </w:rPr>
              <w:t>Technical Vote during CT1#133e</w:t>
            </w:r>
          </w:p>
        </w:tc>
        <w:tc>
          <w:tcPr>
            <w:tcW w:w="1767" w:type="dxa"/>
            <w:tcBorders>
              <w:top w:val="single" w:sz="4" w:space="0" w:color="auto"/>
              <w:bottom w:val="single" w:sz="4" w:space="0" w:color="auto"/>
            </w:tcBorders>
            <w:shd w:val="clear" w:color="auto" w:fill="FFFFFF"/>
          </w:tcPr>
          <w:p w14:paraId="7FEA20AE" w14:textId="74D96B45" w:rsidR="0056620E" w:rsidRPr="00D95972" w:rsidRDefault="0056620E" w:rsidP="00525CAA">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53F4BBBB" w14:textId="53F524F6" w:rsidR="0056620E" w:rsidRPr="00D95972" w:rsidRDefault="0056620E"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C63F08" w14:textId="77777777" w:rsidR="005E5987" w:rsidRDefault="005E5987" w:rsidP="00525CAA">
            <w:pPr>
              <w:rPr>
                <w:rFonts w:eastAsia="Batang" w:cs="Arial"/>
                <w:color w:val="000000"/>
                <w:lang w:eastAsia="ko-KR"/>
              </w:rPr>
            </w:pPr>
            <w:r>
              <w:rPr>
                <w:rFonts w:eastAsia="Batang" w:cs="Arial"/>
                <w:color w:val="000000"/>
                <w:lang w:eastAsia="ko-KR"/>
              </w:rPr>
              <w:t>Noted</w:t>
            </w:r>
          </w:p>
          <w:p w14:paraId="6ED2CCF9" w14:textId="5F56CB68" w:rsidR="0056620E" w:rsidRPr="00D95972" w:rsidRDefault="0056620E" w:rsidP="00525CAA">
            <w:pPr>
              <w:rPr>
                <w:rFonts w:eastAsia="Batang" w:cs="Arial"/>
                <w:color w:val="000000"/>
                <w:lang w:eastAsia="ko-KR"/>
              </w:rPr>
            </w:pPr>
          </w:p>
        </w:tc>
      </w:tr>
      <w:tr w:rsidR="008C064D" w:rsidRPr="00D95972" w14:paraId="10AA414D" w14:textId="77777777" w:rsidTr="008C064D">
        <w:tc>
          <w:tcPr>
            <w:tcW w:w="976" w:type="dxa"/>
            <w:tcBorders>
              <w:left w:val="thinThickThinSmallGap" w:sz="24" w:space="0" w:color="auto"/>
              <w:bottom w:val="nil"/>
            </w:tcBorders>
          </w:tcPr>
          <w:p w14:paraId="3EAE2354" w14:textId="77777777" w:rsidR="008C064D" w:rsidRPr="00D95972" w:rsidRDefault="008C064D" w:rsidP="00611ACB">
            <w:pPr>
              <w:rPr>
                <w:rFonts w:cs="Arial"/>
              </w:rPr>
            </w:pPr>
          </w:p>
        </w:tc>
        <w:tc>
          <w:tcPr>
            <w:tcW w:w="1317" w:type="dxa"/>
            <w:gridSpan w:val="2"/>
            <w:tcBorders>
              <w:bottom w:val="nil"/>
            </w:tcBorders>
          </w:tcPr>
          <w:p w14:paraId="398E25EF" w14:textId="77777777" w:rsidR="008C064D" w:rsidRPr="00D95972" w:rsidRDefault="008C064D" w:rsidP="00611ACB">
            <w:pPr>
              <w:rPr>
                <w:rFonts w:cs="Arial"/>
              </w:rPr>
            </w:pPr>
          </w:p>
        </w:tc>
        <w:tc>
          <w:tcPr>
            <w:tcW w:w="1088" w:type="dxa"/>
            <w:tcBorders>
              <w:top w:val="single" w:sz="4" w:space="0" w:color="auto"/>
              <w:bottom w:val="single" w:sz="4" w:space="0" w:color="auto"/>
            </w:tcBorders>
            <w:shd w:val="clear" w:color="auto" w:fill="FFFF00"/>
            <w:vAlign w:val="bottom"/>
          </w:tcPr>
          <w:p w14:paraId="1D520231" w14:textId="5111D18E" w:rsidR="008C064D" w:rsidRPr="00D95972" w:rsidRDefault="008C064D" w:rsidP="00611ACB">
            <w:pPr>
              <w:rPr>
                <w:rFonts w:cs="Arial"/>
              </w:rPr>
            </w:pPr>
            <w:r>
              <w:t>C1-217132</w:t>
            </w:r>
          </w:p>
        </w:tc>
        <w:tc>
          <w:tcPr>
            <w:tcW w:w="4191" w:type="dxa"/>
            <w:gridSpan w:val="3"/>
            <w:tcBorders>
              <w:top w:val="single" w:sz="4" w:space="0" w:color="auto"/>
              <w:bottom w:val="single" w:sz="4" w:space="0" w:color="auto"/>
            </w:tcBorders>
            <w:shd w:val="clear" w:color="auto" w:fill="FFFF00"/>
          </w:tcPr>
          <w:p w14:paraId="6E2AC666" w14:textId="77777777" w:rsidR="008C064D" w:rsidRPr="00D95972" w:rsidRDefault="008C064D" w:rsidP="00611ACB">
            <w:pPr>
              <w:rPr>
                <w:rFonts w:cs="Arial"/>
              </w:rPr>
            </w:pPr>
            <w:r>
              <w:rPr>
                <w:rFonts w:cs="Arial"/>
              </w:rPr>
              <w:t>CT1#133-e guidance</w:t>
            </w:r>
          </w:p>
        </w:tc>
        <w:tc>
          <w:tcPr>
            <w:tcW w:w="1767" w:type="dxa"/>
            <w:tcBorders>
              <w:top w:val="single" w:sz="4" w:space="0" w:color="auto"/>
              <w:bottom w:val="single" w:sz="4" w:space="0" w:color="auto"/>
            </w:tcBorders>
            <w:shd w:val="clear" w:color="auto" w:fill="FFFF00"/>
          </w:tcPr>
          <w:p w14:paraId="7A0A2486" w14:textId="77777777" w:rsidR="008C064D" w:rsidRPr="00D95972" w:rsidRDefault="008C064D" w:rsidP="00611ACB">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228110D" w14:textId="77777777" w:rsidR="008C064D" w:rsidRPr="00D95972" w:rsidRDefault="008C064D" w:rsidP="00611ACB">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3AEF9" w14:textId="77777777" w:rsidR="008C064D" w:rsidRDefault="008C064D" w:rsidP="00611ACB">
            <w:pPr>
              <w:rPr>
                <w:ins w:id="7" w:author="Nokia User" w:date="2021-11-15T08:42:00Z"/>
                <w:rFonts w:eastAsia="Batang" w:cs="Arial"/>
                <w:color w:val="000000"/>
                <w:lang w:eastAsia="ko-KR"/>
              </w:rPr>
            </w:pPr>
            <w:ins w:id="8" w:author="Nokia User" w:date="2021-11-15T08:42:00Z">
              <w:r>
                <w:rPr>
                  <w:rFonts w:eastAsia="Batang" w:cs="Arial"/>
                  <w:color w:val="000000"/>
                  <w:lang w:eastAsia="ko-KR"/>
                </w:rPr>
                <w:t>Revision of C1-217112</w:t>
              </w:r>
            </w:ins>
          </w:p>
          <w:p w14:paraId="44E13B33" w14:textId="0FA8F7B6" w:rsidR="008C064D" w:rsidRDefault="008C064D" w:rsidP="00611ACB">
            <w:pPr>
              <w:rPr>
                <w:ins w:id="9" w:author="Nokia User" w:date="2021-11-15T08:42:00Z"/>
                <w:rFonts w:eastAsia="Batang" w:cs="Arial"/>
                <w:color w:val="000000"/>
                <w:lang w:eastAsia="ko-KR"/>
              </w:rPr>
            </w:pPr>
            <w:ins w:id="10" w:author="Nokia User" w:date="2021-11-15T08:42:00Z">
              <w:r>
                <w:rPr>
                  <w:rFonts w:eastAsia="Batang" w:cs="Arial"/>
                  <w:color w:val="000000"/>
                  <w:lang w:eastAsia="ko-KR"/>
                </w:rPr>
                <w:t>_________________________________________</w:t>
              </w:r>
            </w:ins>
          </w:p>
          <w:p w14:paraId="062320FA" w14:textId="33A10FA0" w:rsidR="008C064D" w:rsidRDefault="008C064D" w:rsidP="00611ACB">
            <w:pPr>
              <w:rPr>
                <w:ins w:id="11" w:author="Nokia User" w:date="2021-11-10T16:42:00Z"/>
                <w:rFonts w:eastAsia="Batang" w:cs="Arial"/>
                <w:color w:val="000000"/>
                <w:lang w:eastAsia="ko-KR"/>
              </w:rPr>
            </w:pPr>
            <w:ins w:id="12" w:author="Nokia User" w:date="2021-11-10T16:42:00Z">
              <w:r>
                <w:rPr>
                  <w:rFonts w:eastAsia="Batang" w:cs="Arial"/>
                  <w:color w:val="000000"/>
                  <w:lang w:eastAsia="ko-KR"/>
                </w:rPr>
                <w:t>Revision of C1-216523</w:t>
              </w:r>
            </w:ins>
          </w:p>
          <w:p w14:paraId="0CB4D70A" w14:textId="77777777" w:rsidR="008C064D" w:rsidRPr="00D95972" w:rsidRDefault="008C064D" w:rsidP="00611ACB">
            <w:pPr>
              <w:rPr>
                <w:rFonts w:eastAsia="Batang" w:cs="Arial"/>
                <w:color w:val="000000"/>
                <w:lang w:eastAsia="ko-KR"/>
              </w:rPr>
            </w:pPr>
          </w:p>
        </w:tc>
      </w:tr>
      <w:tr w:rsidR="006D5A4B" w:rsidRPr="00D95972" w14:paraId="51C44588" w14:textId="77777777" w:rsidTr="005223BD">
        <w:tc>
          <w:tcPr>
            <w:tcW w:w="976" w:type="dxa"/>
            <w:tcBorders>
              <w:left w:val="thinThickThinSmallGap" w:sz="24" w:space="0" w:color="auto"/>
              <w:bottom w:val="nil"/>
            </w:tcBorders>
          </w:tcPr>
          <w:p w14:paraId="33919B7F" w14:textId="77777777" w:rsidR="006D5A4B" w:rsidRPr="00D95972" w:rsidRDefault="006D5A4B" w:rsidP="00525CAA">
            <w:pPr>
              <w:rPr>
                <w:rFonts w:cs="Arial"/>
              </w:rPr>
            </w:pPr>
          </w:p>
        </w:tc>
        <w:tc>
          <w:tcPr>
            <w:tcW w:w="1317" w:type="dxa"/>
            <w:gridSpan w:val="2"/>
            <w:tcBorders>
              <w:bottom w:val="nil"/>
            </w:tcBorders>
          </w:tcPr>
          <w:p w14:paraId="74072044" w14:textId="77777777" w:rsidR="006D5A4B" w:rsidRPr="00D95972" w:rsidRDefault="006D5A4B" w:rsidP="00525CAA">
            <w:pPr>
              <w:rPr>
                <w:rFonts w:cs="Arial"/>
              </w:rPr>
            </w:pPr>
          </w:p>
        </w:tc>
        <w:tc>
          <w:tcPr>
            <w:tcW w:w="1088" w:type="dxa"/>
            <w:tcBorders>
              <w:top w:val="single" w:sz="4" w:space="0" w:color="auto"/>
              <w:bottom w:val="single" w:sz="4" w:space="0" w:color="auto"/>
            </w:tcBorders>
            <w:shd w:val="clear" w:color="auto" w:fill="FFFFFF"/>
            <w:vAlign w:val="bottom"/>
          </w:tcPr>
          <w:p w14:paraId="506DB555" w14:textId="497500BD" w:rsidR="006D5A4B" w:rsidRPr="00D95972" w:rsidRDefault="006D5A4B" w:rsidP="00525CAA">
            <w:pPr>
              <w:rPr>
                <w:rFonts w:cs="Arial"/>
              </w:rPr>
            </w:pPr>
          </w:p>
        </w:tc>
        <w:tc>
          <w:tcPr>
            <w:tcW w:w="4191" w:type="dxa"/>
            <w:gridSpan w:val="3"/>
            <w:tcBorders>
              <w:top w:val="single" w:sz="4" w:space="0" w:color="auto"/>
              <w:bottom w:val="single" w:sz="4" w:space="0" w:color="auto"/>
            </w:tcBorders>
            <w:shd w:val="clear" w:color="auto" w:fill="FFFFFF"/>
          </w:tcPr>
          <w:p w14:paraId="1BD2559F" w14:textId="24AE3005" w:rsidR="006D5A4B" w:rsidRPr="00D95972" w:rsidRDefault="006D5A4B" w:rsidP="00525CAA">
            <w:pPr>
              <w:rPr>
                <w:rFonts w:cs="Arial"/>
              </w:rPr>
            </w:pPr>
          </w:p>
        </w:tc>
        <w:tc>
          <w:tcPr>
            <w:tcW w:w="1767" w:type="dxa"/>
            <w:tcBorders>
              <w:top w:val="single" w:sz="4" w:space="0" w:color="auto"/>
              <w:bottom w:val="single" w:sz="4" w:space="0" w:color="auto"/>
            </w:tcBorders>
            <w:shd w:val="clear" w:color="auto" w:fill="FFFFFF"/>
          </w:tcPr>
          <w:p w14:paraId="6F2B8322" w14:textId="4797C6B0" w:rsidR="006D5A4B" w:rsidRPr="00D95972" w:rsidRDefault="006D5A4B" w:rsidP="00525CAA">
            <w:pPr>
              <w:rPr>
                <w:rFonts w:cs="Arial"/>
              </w:rPr>
            </w:pPr>
          </w:p>
        </w:tc>
        <w:tc>
          <w:tcPr>
            <w:tcW w:w="826" w:type="dxa"/>
            <w:tcBorders>
              <w:top w:val="single" w:sz="4" w:space="0" w:color="auto"/>
              <w:bottom w:val="single" w:sz="4" w:space="0" w:color="auto"/>
            </w:tcBorders>
            <w:shd w:val="clear" w:color="auto" w:fill="FFFFFF"/>
          </w:tcPr>
          <w:p w14:paraId="7352AF67" w14:textId="2A061D1E" w:rsidR="006D5A4B" w:rsidRPr="00D95972" w:rsidRDefault="006D5A4B"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EC97" w14:textId="4BE01A52" w:rsidR="006D5A4B" w:rsidRPr="00D95972" w:rsidRDefault="006D5A4B" w:rsidP="00525CAA">
            <w:pPr>
              <w:rPr>
                <w:rFonts w:eastAsia="Batang" w:cs="Arial"/>
                <w:color w:val="000000"/>
                <w:lang w:eastAsia="ko-KR"/>
              </w:rPr>
            </w:pPr>
          </w:p>
        </w:tc>
      </w:tr>
      <w:tr w:rsidR="00F77B31" w:rsidRPr="00D95972" w14:paraId="304A2FF4" w14:textId="77777777" w:rsidTr="005223BD">
        <w:tc>
          <w:tcPr>
            <w:tcW w:w="976" w:type="dxa"/>
            <w:tcBorders>
              <w:left w:val="thinThickThinSmallGap" w:sz="24" w:space="0" w:color="auto"/>
              <w:bottom w:val="nil"/>
            </w:tcBorders>
          </w:tcPr>
          <w:p w14:paraId="4D75D55D" w14:textId="77777777" w:rsidR="00F77B31" w:rsidRPr="00D95972" w:rsidRDefault="00F77B31" w:rsidP="00525CAA">
            <w:pPr>
              <w:rPr>
                <w:rFonts w:cs="Arial"/>
              </w:rPr>
            </w:pPr>
          </w:p>
        </w:tc>
        <w:tc>
          <w:tcPr>
            <w:tcW w:w="1317" w:type="dxa"/>
            <w:gridSpan w:val="2"/>
            <w:tcBorders>
              <w:bottom w:val="nil"/>
            </w:tcBorders>
          </w:tcPr>
          <w:p w14:paraId="3C873D95" w14:textId="77777777" w:rsidR="00F77B31" w:rsidRPr="00D95972" w:rsidRDefault="00F77B31" w:rsidP="00525CAA">
            <w:pPr>
              <w:rPr>
                <w:rFonts w:cs="Arial"/>
              </w:rPr>
            </w:pPr>
          </w:p>
        </w:tc>
        <w:tc>
          <w:tcPr>
            <w:tcW w:w="1088" w:type="dxa"/>
            <w:tcBorders>
              <w:top w:val="single" w:sz="4" w:space="0" w:color="auto"/>
              <w:bottom w:val="single" w:sz="4" w:space="0" w:color="auto"/>
            </w:tcBorders>
            <w:shd w:val="clear" w:color="auto" w:fill="FFFFFF"/>
            <w:vAlign w:val="bottom"/>
          </w:tcPr>
          <w:p w14:paraId="2B524D14" w14:textId="63FFABF1" w:rsidR="00F77B31" w:rsidRPr="00DC30D7" w:rsidRDefault="00F77B31" w:rsidP="00525CAA">
            <w:pPr>
              <w:rPr>
                <w:rStyle w:val="Hyperlink"/>
              </w:rPr>
            </w:pPr>
          </w:p>
        </w:tc>
        <w:tc>
          <w:tcPr>
            <w:tcW w:w="4191" w:type="dxa"/>
            <w:gridSpan w:val="3"/>
            <w:tcBorders>
              <w:top w:val="single" w:sz="4" w:space="0" w:color="auto"/>
              <w:bottom w:val="single" w:sz="4" w:space="0" w:color="auto"/>
            </w:tcBorders>
            <w:shd w:val="clear" w:color="auto" w:fill="FFFFFF"/>
          </w:tcPr>
          <w:p w14:paraId="0F63CAD7" w14:textId="020063C2" w:rsidR="00F77B31" w:rsidRPr="00D95972" w:rsidRDefault="00F77B31" w:rsidP="00525CAA">
            <w:pPr>
              <w:rPr>
                <w:rFonts w:cs="Arial"/>
              </w:rPr>
            </w:pPr>
          </w:p>
        </w:tc>
        <w:tc>
          <w:tcPr>
            <w:tcW w:w="1767" w:type="dxa"/>
            <w:tcBorders>
              <w:top w:val="single" w:sz="4" w:space="0" w:color="auto"/>
              <w:bottom w:val="single" w:sz="4" w:space="0" w:color="auto"/>
            </w:tcBorders>
            <w:shd w:val="clear" w:color="auto" w:fill="FFFFFF"/>
          </w:tcPr>
          <w:p w14:paraId="02695407" w14:textId="2476F0CB" w:rsidR="00F77B31" w:rsidRPr="00D95972" w:rsidRDefault="00F77B31" w:rsidP="00525CAA">
            <w:pPr>
              <w:rPr>
                <w:rFonts w:cs="Arial"/>
              </w:rPr>
            </w:pPr>
          </w:p>
        </w:tc>
        <w:tc>
          <w:tcPr>
            <w:tcW w:w="826" w:type="dxa"/>
            <w:tcBorders>
              <w:top w:val="single" w:sz="4" w:space="0" w:color="auto"/>
              <w:bottom w:val="single" w:sz="4" w:space="0" w:color="auto"/>
            </w:tcBorders>
            <w:shd w:val="clear" w:color="auto" w:fill="FFFFFF"/>
          </w:tcPr>
          <w:p w14:paraId="1DC953AE" w14:textId="28AA3318" w:rsidR="00F77B31" w:rsidRPr="00D95972" w:rsidRDefault="00F77B31"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0A76" w14:textId="51084E1B" w:rsidR="007D076F" w:rsidRPr="00D95972" w:rsidRDefault="007D076F" w:rsidP="00525CAA">
            <w:pPr>
              <w:rPr>
                <w:rFonts w:eastAsia="Batang" w:cs="Arial"/>
                <w:color w:val="000000"/>
                <w:lang w:eastAsia="ko-KR"/>
              </w:rPr>
            </w:pPr>
          </w:p>
        </w:tc>
      </w:tr>
      <w:tr w:rsidR="00525CAA" w:rsidRPr="00D95972" w14:paraId="0785F6A5" w14:textId="77777777" w:rsidTr="00366DCF">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366DCF">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366DCF">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586303">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9756A8" w:rsidRPr="00D95972" w14:paraId="0A5FC8A4" w14:textId="77777777" w:rsidTr="00586303">
        <w:tc>
          <w:tcPr>
            <w:tcW w:w="976" w:type="dxa"/>
            <w:tcBorders>
              <w:left w:val="thinThickThinSmallGap" w:sz="24" w:space="0" w:color="auto"/>
              <w:bottom w:val="nil"/>
            </w:tcBorders>
            <w:shd w:val="clear" w:color="auto" w:fill="auto"/>
          </w:tcPr>
          <w:p w14:paraId="7B07B054" w14:textId="77777777" w:rsidR="009756A8" w:rsidRPr="00D95972" w:rsidRDefault="009756A8" w:rsidP="009756A8">
            <w:pPr>
              <w:rPr>
                <w:rFonts w:cs="Arial"/>
                <w:lang w:val="en-US"/>
              </w:rPr>
            </w:pPr>
            <w:bookmarkStart w:id="13" w:name="_Hlk83707314"/>
          </w:p>
        </w:tc>
        <w:tc>
          <w:tcPr>
            <w:tcW w:w="1317" w:type="dxa"/>
            <w:gridSpan w:val="2"/>
            <w:tcBorders>
              <w:bottom w:val="nil"/>
            </w:tcBorders>
            <w:shd w:val="clear" w:color="auto" w:fill="auto"/>
          </w:tcPr>
          <w:p w14:paraId="710485D1" w14:textId="77777777" w:rsidR="009756A8" w:rsidRPr="00D95972" w:rsidRDefault="009756A8" w:rsidP="009756A8">
            <w:pPr>
              <w:rPr>
                <w:rFonts w:cs="Arial"/>
                <w:lang w:val="en-US"/>
              </w:rPr>
            </w:pPr>
          </w:p>
        </w:tc>
        <w:tc>
          <w:tcPr>
            <w:tcW w:w="1088" w:type="dxa"/>
            <w:tcBorders>
              <w:top w:val="single" w:sz="12" w:space="0" w:color="auto"/>
              <w:bottom w:val="single" w:sz="4" w:space="0" w:color="auto"/>
            </w:tcBorders>
            <w:shd w:val="clear" w:color="auto" w:fill="FFFFFF"/>
          </w:tcPr>
          <w:p w14:paraId="558E9424" w14:textId="5B5CB9D1" w:rsidR="009756A8" w:rsidRPr="00930BF5" w:rsidRDefault="00FD05E0" w:rsidP="009756A8">
            <w:pPr>
              <w:rPr>
                <w:rFonts w:cs="Arial"/>
                <w:color w:val="000000"/>
              </w:rPr>
            </w:pPr>
            <w:hyperlink r:id="rId10" w:history="1">
              <w:r w:rsidR="009756A8">
                <w:rPr>
                  <w:rStyle w:val="Hyperlink"/>
                </w:rPr>
                <w:t>C1-216508</w:t>
              </w:r>
            </w:hyperlink>
          </w:p>
        </w:tc>
        <w:tc>
          <w:tcPr>
            <w:tcW w:w="4191" w:type="dxa"/>
            <w:gridSpan w:val="3"/>
            <w:tcBorders>
              <w:top w:val="single" w:sz="12" w:space="0" w:color="auto"/>
              <w:bottom w:val="single" w:sz="4" w:space="0" w:color="auto"/>
            </w:tcBorders>
            <w:shd w:val="clear" w:color="auto" w:fill="FFFFFF"/>
          </w:tcPr>
          <w:p w14:paraId="59D61499" w14:textId="2870325C" w:rsidR="009756A8" w:rsidRPr="00574B73" w:rsidRDefault="009756A8" w:rsidP="009756A8">
            <w:pPr>
              <w:rPr>
                <w:rFonts w:cs="Arial"/>
              </w:rPr>
            </w:pPr>
            <w:r>
              <w:rPr>
                <w:rFonts w:cs="Arial"/>
              </w:rPr>
              <w:t>LS on introduction of CAG-ID range in the CAG information list</w:t>
            </w:r>
          </w:p>
        </w:tc>
        <w:tc>
          <w:tcPr>
            <w:tcW w:w="1767" w:type="dxa"/>
            <w:tcBorders>
              <w:top w:val="single" w:sz="12" w:space="0" w:color="auto"/>
              <w:bottom w:val="single" w:sz="4" w:space="0" w:color="auto"/>
            </w:tcBorders>
            <w:shd w:val="clear" w:color="auto" w:fill="FFFFFF"/>
          </w:tcPr>
          <w:p w14:paraId="04E12487" w14:textId="7348C6D0" w:rsidR="009756A8" w:rsidRPr="00574B73" w:rsidRDefault="009756A8" w:rsidP="009756A8">
            <w:pPr>
              <w:rPr>
                <w:rFonts w:cs="Arial"/>
              </w:rPr>
            </w:pPr>
            <w:r>
              <w:rPr>
                <w:rFonts w:cs="Arial"/>
              </w:rPr>
              <w:t>CT6</w:t>
            </w:r>
          </w:p>
        </w:tc>
        <w:tc>
          <w:tcPr>
            <w:tcW w:w="826" w:type="dxa"/>
            <w:tcBorders>
              <w:top w:val="single" w:sz="12" w:space="0" w:color="auto"/>
              <w:bottom w:val="single" w:sz="4" w:space="0" w:color="auto"/>
            </w:tcBorders>
            <w:shd w:val="clear" w:color="auto" w:fill="FFFFFF"/>
          </w:tcPr>
          <w:p w14:paraId="588623D3" w14:textId="77777777" w:rsidR="009756A8" w:rsidRDefault="009756A8" w:rsidP="009756A8">
            <w:pPr>
              <w:rPr>
                <w:rFonts w:cs="Arial"/>
                <w:color w:val="000000"/>
              </w:rPr>
            </w:pPr>
            <w:r>
              <w:rPr>
                <w:rFonts w:cs="Arial"/>
                <w:color w:val="000000"/>
              </w:rPr>
              <w:t>To</w:t>
            </w:r>
          </w:p>
          <w:p w14:paraId="4C42F495" w14:textId="01FCC109" w:rsidR="009756A8" w:rsidRPr="00A91B0A" w:rsidRDefault="009756A8" w:rsidP="009756A8">
            <w:pPr>
              <w:rPr>
                <w:rFonts w:cs="Arial"/>
                <w:color w:val="000000"/>
              </w:rPr>
            </w:pPr>
            <w:r>
              <w:rPr>
                <w:rFonts w:cs="Arial"/>
                <w:color w:val="000000"/>
              </w:rPr>
              <w:t>Rel-16</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1478FD14" w14:textId="3C7A95A1" w:rsidR="009756A8" w:rsidRDefault="009756A8" w:rsidP="009756A8">
            <w:pPr>
              <w:rPr>
                <w:rFonts w:cs="Arial"/>
                <w:lang w:val="en-US"/>
              </w:rPr>
            </w:pPr>
            <w:r>
              <w:rPr>
                <w:rFonts w:cs="Arial"/>
                <w:lang w:val="en-US"/>
              </w:rPr>
              <w:t>Noted</w:t>
            </w:r>
          </w:p>
          <w:p w14:paraId="00919D9E" w14:textId="77777777" w:rsidR="009756A8" w:rsidRDefault="009756A8" w:rsidP="009756A8">
            <w:pPr>
              <w:rPr>
                <w:rFonts w:cs="Arial"/>
                <w:lang w:val="en-US"/>
              </w:rPr>
            </w:pPr>
          </w:p>
          <w:p w14:paraId="6D587676" w14:textId="77777777" w:rsidR="009756A8" w:rsidRDefault="009756A8" w:rsidP="009756A8">
            <w:pPr>
              <w:rPr>
                <w:rFonts w:cs="Arial"/>
                <w:lang w:val="en-US"/>
              </w:rPr>
            </w:pPr>
            <w:r>
              <w:rPr>
                <w:rFonts w:cs="Arial"/>
                <w:lang w:val="en-US"/>
              </w:rPr>
              <w:t>Revision of C1-215513</w:t>
            </w:r>
          </w:p>
          <w:p w14:paraId="75C57251" w14:textId="77777777" w:rsidR="009756A8" w:rsidRDefault="009756A8" w:rsidP="009756A8">
            <w:pPr>
              <w:rPr>
                <w:rFonts w:cs="Arial"/>
                <w:lang w:val="en-US"/>
              </w:rPr>
            </w:pPr>
            <w:r>
              <w:rPr>
                <w:rFonts w:cs="Arial"/>
                <w:lang w:val="en-US"/>
              </w:rPr>
              <w:t>Related CRs: C1-216830, C1-216831</w:t>
            </w:r>
          </w:p>
          <w:p w14:paraId="3FADD20B" w14:textId="6298A183" w:rsidR="009756A8" w:rsidRPr="00424C8C" w:rsidRDefault="009756A8" w:rsidP="009756A8">
            <w:pPr>
              <w:rPr>
                <w:rFonts w:cs="Arial"/>
                <w:lang w:val="en-US"/>
              </w:rPr>
            </w:pPr>
          </w:p>
        </w:tc>
      </w:tr>
      <w:tr w:rsidR="009756A8" w:rsidRPr="00D95972" w14:paraId="7C2BE9E5" w14:textId="77777777" w:rsidTr="00586303">
        <w:tc>
          <w:tcPr>
            <w:tcW w:w="976" w:type="dxa"/>
            <w:tcBorders>
              <w:left w:val="thinThickThinSmallGap" w:sz="24" w:space="0" w:color="auto"/>
              <w:bottom w:val="nil"/>
            </w:tcBorders>
            <w:shd w:val="clear" w:color="auto" w:fill="auto"/>
          </w:tcPr>
          <w:p w14:paraId="1BAB7C16"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CC40CE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282F69CF" w14:textId="45C62F52" w:rsidR="009756A8" w:rsidRDefault="00FD05E0" w:rsidP="009756A8">
            <w:hyperlink r:id="rId11" w:history="1">
              <w:r w:rsidR="009756A8">
                <w:rPr>
                  <w:rStyle w:val="Hyperlink"/>
                </w:rPr>
                <w:t>C1-216509</w:t>
              </w:r>
            </w:hyperlink>
          </w:p>
        </w:tc>
        <w:tc>
          <w:tcPr>
            <w:tcW w:w="4191" w:type="dxa"/>
            <w:gridSpan w:val="3"/>
            <w:tcBorders>
              <w:top w:val="single" w:sz="4" w:space="0" w:color="auto"/>
              <w:bottom w:val="single" w:sz="4" w:space="0" w:color="auto"/>
            </w:tcBorders>
            <w:shd w:val="clear" w:color="auto" w:fill="FFFFFF"/>
          </w:tcPr>
          <w:p w14:paraId="3DFB0204" w14:textId="42A04920" w:rsidR="009756A8" w:rsidRDefault="009756A8" w:rsidP="009756A8">
            <w:pPr>
              <w:rPr>
                <w:rFonts w:cs="Arial"/>
              </w:rPr>
            </w:pPr>
            <w:r>
              <w:rPr>
                <w:rFonts w:cs="Arial"/>
              </w:rPr>
              <w:t>LS to SA2 on mandatory SSC modes supported by UE</w:t>
            </w:r>
          </w:p>
        </w:tc>
        <w:tc>
          <w:tcPr>
            <w:tcW w:w="1767" w:type="dxa"/>
            <w:tcBorders>
              <w:top w:val="single" w:sz="4" w:space="0" w:color="auto"/>
              <w:bottom w:val="single" w:sz="4" w:space="0" w:color="auto"/>
            </w:tcBorders>
            <w:shd w:val="clear" w:color="auto" w:fill="FFFFFF"/>
          </w:tcPr>
          <w:p w14:paraId="618928CB" w14:textId="1A223B2D" w:rsidR="009756A8" w:rsidRDefault="009756A8" w:rsidP="009756A8">
            <w:pPr>
              <w:rPr>
                <w:rFonts w:cs="Arial"/>
              </w:rPr>
            </w:pPr>
            <w:r>
              <w:rPr>
                <w:rFonts w:cs="Arial"/>
              </w:rPr>
              <w:t>CT6</w:t>
            </w:r>
          </w:p>
        </w:tc>
        <w:tc>
          <w:tcPr>
            <w:tcW w:w="826" w:type="dxa"/>
            <w:tcBorders>
              <w:top w:val="single" w:sz="4" w:space="0" w:color="auto"/>
              <w:bottom w:val="single" w:sz="4" w:space="0" w:color="auto"/>
            </w:tcBorders>
            <w:shd w:val="clear" w:color="auto" w:fill="FFFFFF"/>
          </w:tcPr>
          <w:p w14:paraId="65EEEFAD" w14:textId="0192B0E4" w:rsidR="009756A8" w:rsidRDefault="009756A8" w:rsidP="009756A8">
            <w:pPr>
              <w:rPr>
                <w:rFonts w:cs="Arial"/>
                <w:color w:val="000000"/>
              </w:rPr>
            </w:pPr>
            <w:r>
              <w:rPr>
                <w:rFonts w:cs="Arial"/>
                <w:color w:val="000000"/>
              </w:rPr>
              <w:t>Cc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2F80AB" w14:textId="77777777" w:rsidR="00586303" w:rsidRDefault="00586303" w:rsidP="009756A8">
            <w:pPr>
              <w:rPr>
                <w:rFonts w:cs="Arial"/>
                <w:lang w:val="en-US"/>
              </w:rPr>
            </w:pPr>
            <w:r>
              <w:rPr>
                <w:rFonts w:cs="Arial"/>
                <w:lang w:val="en-US"/>
              </w:rPr>
              <w:t>Noted</w:t>
            </w:r>
          </w:p>
          <w:p w14:paraId="5407C799" w14:textId="77777777" w:rsidR="009756A8" w:rsidRDefault="009756A8" w:rsidP="009756A8">
            <w:pPr>
              <w:rPr>
                <w:rFonts w:cs="Arial"/>
                <w:lang w:val="en-US"/>
              </w:rPr>
            </w:pPr>
          </w:p>
          <w:p w14:paraId="1A6DAA53" w14:textId="49810AEE" w:rsidR="009756A8" w:rsidRPr="00424C8C" w:rsidRDefault="009756A8" w:rsidP="009756A8">
            <w:pPr>
              <w:rPr>
                <w:rFonts w:cs="Arial"/>
                <w:lang w:val="en-US"/>
              </w:rPr>
            </w:pPr>
            <w:r>
              <w:rPr>
                <w:rFonts w:cs="Arial"/>
                <w:lang w:val="en-US"/>
              </w:rPr>
              <w:t>Revision of C1-215514</w:t>
            </w:r>
          </w:p>
        </w:tc>
      </w:tr>
      <w:tr w:rsidR="009756A8" w:rsidRPr="00D95972" w14:paraId="61E797A5" w14:textId="77777777" w:rsidTr="007E5C5F">
        <w:tc>
          <w:tcPr>
            <w:tcW w:w="976" w:type="dxa"/>
            <w:tcBorders>
              <w:left w:val="thinThickThinSmallGap" w:sz="24" w:space="0" w:color="auto"/>
              <w:bottom w:val="nil"/>
            </w:tcBorders>
            <w:shd w:val="clear" w:color="auto" w:fill="auto"/>
          </w:tcPr>
          <w:p w14:paraId="0124B8D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8D3719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62BA4A48" w14:textId="6F36F80F" w:rsidR="009756A8" w:rsidRDefault="00FD05E0" w:rsidP="009756A8">
            <w:hyperlink r:id="rId12" w:history="1">
              <w:r w:rsidR="009756A8">
                <w:rPr>
                  <w:rStyle w:val="Hyperlink"/>
                </w:rPr>
                <w:t>C1-216510</w:t>
              </w:r>
            </w:hyperlink>
          </w:p>
        </w:tc>
        <w:tc>
          <w:tcPr>
            <w:tcW w:w="4191" w:type="dxa"/>
            <w:gridSpan w:val="3"/>
            <w:tcBorders>
              <w:top w:val="single" w:sz="4" w:space="0" w:color="auto"/>
              <w:bottom w:val="single" w:sz="4" w:space="0" w:color="auto"/>
            </w:tcBorders>
            <w:shd w:val="clear" w:color="auto" w:fill="FFFF00"/>
          </w:tcPr>
          <w:p w14:paraId="1FC0A505" w14:textId="0F890E19" w:rsidR="009756A8" w:rsidRDefault="009756A8" w:rsidP="009756A8">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3C8763C5" w14:textId="17EE827E" w:rsidR="009756A8" w:rsidRDefault="009756A8" w:rsidP="009756A8">
            <w:pPr>
              <w:rPr>
                <w:rFonts w:cs="Arial"/>
              </w:rPr>
            </w:pPr>
            <w:r>
              <w:rPr>
                <w:rFonts w:cs="Arial"/>
              </w:rPr>
              <w:t>GSMA</w:t>
            </w:r>
          </w:p>
        </w:tc>
        <w:tc>
          <w:tcPr>
            <w:tcW w:w="826" w:type="dxa"/>
            <w:tcBorders>
              <w:top w:val="single" w:sz="4" w:space="0" w:color="auto"/>
              <w:bottom w:val="single" w:sz="4" w:space="0" w:color="auto"/>
            </w:tcBorders>
            <w:shd w:val="clear" w:color="auto" w:fill="FFFF00"/>
          </w:tcPr>
          <w:p w14:paraId="310B43D3" w14:textId="0E3C5218" w:rsidR="009756A8" w:rsidRDefault="009756A8" w:rsidP="009756A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8629B" w14:textId="77777777"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p w14:paraId="114BA383" w14:textId="77777777" w:rsidR="009756A8" w:rsidRDefault="009756A8" w:rsidP="009756A8">
            <w:pPr>
              <w:rPr>
                <w:rFonts w:cs="Arial"/>
                <w:lang w:val="en-US"/>
              </w:rPr>
            </w:pPr>
          </w:p>
          <w:p w14:paraId="1DCC8BD8" w14:textId="77777777" w:rsidR="009756A8" w:rsidRDefault="009756A8" w:rsidP="009756A8">
            <w:pPr>
              <w:rPr>
                <w:rFonts w:cs="Arial"/>
                <w:lang w:val="en-US"/>
              </w:rPr>
            </w:pPr>
            <w:r>
              <w:rPr>
                <w:rFonts w:cs="Arial"/>
                <w:lang w:val="en-US"/>
              </w:rPr>
              <w:t>Revision of C1-215516</w:t>
            </w:r>
          </w:p>
          <w:p w14:paraId="4B1D9A3C" w14:textId="37E1B122" w:rsidR="009756A8" w:rsidRDefault="009756A8" w:rsidP="009756A8">
            <w:pPr>
              <w:rPr>
                <w:rFonts w:cs="Arial"/>
                <w:lang w:val="en-US"/>
              </w:rPr>
            </w:pPr>
            <w:r>
              <w:rPr>
                <w:rFonts w:cs="Arial"/>
                <w:lang w:val="en-US"/>
              </w:rPr>
              <w:t>Draft LS out C1-216568</w:t>
            </w:r>
          </w:p>
          <w:p w14:paraId="685534B3" w14:textId="06F77591" w:rsidR="00997946" w:rsidRDefault="00997946" w:rsidP="009756A8">
            <w:pPr>
              <w:rPr>
                <w:rFonts w:cs="Arial"/>
                <w:lang w:val="en-US"/>
              </w:rPr>
            </w:pPr>
            <w:r>
              <w:rPr>
                <w:rFonts w:cs="Arial"/>
                <w:lang w:val="en-US"/>
              </w:rPr>
              <w:t xml:space="preserve">Disc </w:t>
            </w:r>
            <w:r w:rsidRPr="00997946">
              <w:rPr>
                <w:rFonts w:cs="Arial"/>
                <w:lang w:val="en-US"/>
              </w:rPr>
              <w:t>C1-216567</w:t>
            </w:r>
          </w:p>
          <w:p w14:paraId="1835C587" w14:textId="768D17D6" w:rsidR="009756A8" w:rsidRPr="00424C8C" w:rsidRDefault="009756A8" w:rsidP="009756A8">
            <w:pPr>
              <w:rPr>
                <w:rFonts w:cs="Arial"/>
                <w:lang w:val="en-US"/>
              </w:rPr>
            </w:pPr>
          </w:p>
        </w:tc>
      </w:tr>
      <w:tr w:rsidR="0056620E" w:rsidRPr="00D95972" w14:paraId="061407ED" w14:textId="77777777" w:rsidTr="00A91F86">
        <w:tc>
          <w:tcPr>
            <w:tcW w:w="976" w:type="dxa"/>
            <w:tcBorders>
              <w:left w:val="thinThickThinSmallGap" w:sz="24" w:space="0" w:color="auto"/>
              <w:bottom w:val="nil"/>
            </w:tcBorders>
            <w:shd w:val="clear" w:color="auto" w:fill="auto"/>
          </w:tcPr>
          <w:p w14:paraId="7FC1E0FD" w14:textId="77777777" w:rsidR="0056620E" w:rsidRPr="00D95972" w:rsidRDefault="0056620E" w:rsidP="000E3D6E">
            <w:pPr>
              <w:rPr>
                <w:rFonts w:cs="Arial"/>
                <w:lang w:val="en-US"/>
              </w:rPr>
            </w:pPr>
          </w:p>
        </w:tc>
        <w:tc>
          <w:tcPr>
            <w:tcW w:w="1317" w:type="dxa"/>
            <w:gridSpan w:val="2"/>
            <w:tcBorders>
              <w:bottom w:val="nil"/>
            </w:tcBorders>
            <w:shd w:val="clear" w:color="auto" w:fill="auto"/>
          </w:tcPr>
          <w:p w14:paraId="4BE14252" w14:textId="77777777" w:rsidR="0056620E" w:rsidRPr="00D95972" w:rsidRDefault="0056620E" w:rsidP="000E3D6E">
            <w:pPr>
              <w:rPr>
                <w:rFonts w:cs="Arial"/>
                <w:lang w:val="en-US"/>
              </w:rPr>
            </w:pPr>
          </w:p>
        </w:tc>
        <w:tc>
          <w:tcPr>
            <w:tcW w:w="1088" w:type="dxa"/>
            <w:tcBorders>
              <w:top w:val="single" w:sz="4" w:space="0" w:color="auto"/>
              <w:bottom w:val="single" w:sz="4" w:space="0" w:color="auto"/>
            </w:tcBorders>
            <w:shd w:val="clear" w:color="auto" w:fill="FFFF00"/>
          </w:tcPr>
          <w:p w14:paraId="1BBA19BC" w14:textId="5B94D32F" w:rsidR="0056620E" w:rsidRDefault="00FD05E0" w:rsidP="000E3D6E">
            <w:hyperlink r:id="rId13" w:history="1">
              <w:r w:rsidR="007E5C5F">
                <w:rPr>
                  <w:rStyle w:val="Hyperlink"/>
                </w:rPr>
                <w:t>C1-216511</w:t>
              </w:r>
            </w:hyperlink>
          </w:p>
        </w:tc>
        <w:tc>
          <w:tcPr>
            <w:tcW w:w="4191" w:type="dxa"/>
            <w:gridSpan w:val="3"/>
            <w:tcBorders>
              <w:top w:val="single" w:sz="4" w:space="0" w:color="auto"/>
              <w:bottom w:val="single" w:sz="4" w:space="0" w:color="auto"/>
            </w:tcBorders>
            <w:shd w:val="clear" w:color="auto" w:fill="FFFF00"/>
          </w:tcPr>
          <w:p w14:paraId="4D7A01E2" w14:textId="69AA2A9C" w:rsidR="0056620E" w:rsidRDefault="0056620E" w:rsidP="000E3D6E">
            <w:pPr>
              <w:rPr>
                <w:rFonts w:cs="Arial"/>
              </w:rPr>
            </w:pPr>
            <w:r>
              <w:rPr>
                <w:rFonts w:cs="Arial"/>
              </w:rPr>
              <w:t>LS on NAS procedure not subject to UAC</w:t>
            </w:r>
          </w:p>
        </w:tc>
        <w:tc>
          <w:tcPr>
            <w:tcW w:w="1767" w:type="dxa"/>
            <w:tcBorders>
              <w:top w:val="single" w:sz="4" w:space="0" w:color="auto"/>
              <w:bottom w:val="single" w:sz="4" w:space="0" w:color="auto"/>
            </w:tcBorders>
            <w:shd w:val="clear" w:color="auto" w:fill="FFFF00"/>
          </w:tcPr>
          <w:p w14:paraId="5CA72AF8" w14:textId="40319131" w:rsidR="0056620E" w:rsidRDefault="0056620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14284D34" w14:textId="35795ADA" w:rsidR="0056620E" w:rsidRDefault="007E5C5F" w:rsidP="000E3D6E">
            <w:pPr>
              <w:rPr>
                <w:rFonts w:cs="Arial"/>
                <w:color w:val="000000"/>
              </w:rPr>
            </w:pPr>
            <w:r>
              <w:rPr>
                <w:rFonts w:cs="Arial"/>
                <w:color w:val="000000"/>
              </w:rPr>
              <w:t>To</w:t>
            </w:r>
            <w:r w:rsidR="0056620E">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A412C4" w14:textId="77777777"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p w14:paraId="2770CB36" w14:textId="77777777" w:rsidR="009756A8" w:rsidRDefault="009756A8" w:rsidP="009756A8">
            <w:pPr>
              <w:rPr>
                <w:rFonts w:cs="Arial"/>
                <w:lang w:val="en-US"/>
              </w:rPr>
            </w:pPr>
          </w:p>
          <w:p w14:paraId="2D30A093" w14:textId="77777777" w:rsidR="009756A8" w:rsidRDefault="009756A8" w:rsidP="009756A8">
            <w:pPr>
              <w:rPr>
                <w:rFonts w:cs="Arial"/>
                <w:lang w:val="en-US"/>
              </w:rPr>
            </w:pPr>
            <w:r>
              <w:rPr>
                <w:rFonts w:cs="Arial"/>
                <w:lang w:val="en-US"/>
              </w:rPr>
              <w:t>Revision of C1-215523</w:t>
            </w:r>
          </w:p>
          <w:p w14:paraId="209012CD" w14:textId="77777777" w:rsidR="009756A8" w:rsidRDefault="009756A8" w:rsidP="009756A8">
            <w:pPr>
              <w:rPr>
                <w:rFonts w:cs="Arial"/>
                <w:lang w:val="en-US"/>
              </w:rPr>
            </w:pPr>
          </w:p>
          <w:p w14:paraId="3D8CE598" w14:textId="18071769" w:rsidR="009756A8" w:rsidRDefault="009756A8" w:rsidP="009756A8">
            <w:pPr>
              <w:rPr>
                <w:rFonts w:cs="Arial"/>
                <w:lang w:val="en-US"/>
              </w:rPr>
            </w:pPr>
            <w:r>
              <w:rPr>
                <w:rFonts w:cs="Arial"/>
                <w:lang w:val="en-US"/>
              </w:rPr>
              <w:t>Draft LS out C1-2166</w:t>
            </w:r>
            <w:r w:rsidR="00997946">
              <w:rPr>
                <w:rFonts w:cs="Arial"/>
                <w:lang w:val="en-US"/>
              </w:rPr>
              <w:t>20</w:t>
            </w:r>
            <w:r>
              <w:rPr>
                <w:rFonts w:cs="Arial"/>
                <w:lang w:val="en-US"/>
              </w:rPr>
              <w:t>, C1-216789</w:t>
            </w:r>
          </w:p>
          <w:p w14:paraId="02A1F3F8" w14:textId="18040C19" w:rsidR="0056620E" w:rsidRDefault="009756A8" w:rsidP="009756A8">
            <w:pPr>
              <w:rPr>
                <w:rFonts w:cs="Arial"/>
                <w:lang w:val="en-US"/>
              </w:rPr>
            </w:pPr>
            <w:r>
              <w:rPr>
                <w:rFonts w:cs="Arial"/>
                <w:lang w:val="en-US"/>
              </w:rPr>
              <w:t>Disc C1-2166</w:t>
            </w:r>
            <w:r w:rsidR="00997946">
              <w:rPr>
                <w:rFonts w:cs="Arial"/>
                <w:lang w:val="en-US"/>
              </w:rPr>
              <w:t>19 (6620 associated)</w:t>
            </w:r>
          </w:p>
          <w:p w14:paraId="71A860E0" w14:textId="1D1EC394" w:rsidR="00997946" w:rsidRPr="00861447" w:rsidRDefault="00997946" w:rsidP="009756A8">
            <w:pPr>
              <w:rPr>
                <w:color w:val="000000"/>
                <w:sz w:val="21"/>
                <w:szCs w:val="21"/>
                <w:lang w:val="en-US" w:eastAsia="zh-CN"/>
              </w:rPr>
            </w:pPr>
            <w:r>
              <w:rPr>
                <w:rFonts w:cs="Arial"/>
                <w:lang w:val="en-US"/>
              </w:rPr>
              <w:t xml:space="preserve">CR </w:t>
            </w:r>
            <w:r>
              <w:rPr>
                <w:color w:val="000000"/>
                <w:sz w:val="21"/>
                <w:szCs w:val="21"/>
                <w:lang w:val="en-US" w:eastAsia="zh-CN"/>
              </w:rPr>
              <w:t>C1-21 (6789 associated)</w:t>
            </w:r>
          </w:p>
          <w:p w14:paraId="5112CCEC" w14:textId="77777777" w:rsidR="00997946" w:rsidRDefault="00997946" w:rsidP="009756A8">
            <w:pPr>
              <w:rPr>
                <w:rFonts w:cs="Arial"/>
                <w:lang w:val="en-US"/>
              </w:rPr>
            </w:pPr>
          </w:p>
          <w:p w14:paraId="692686F3" w14:textId="1A1920FA" w:rsidR="00997946" w:rsidRPr="00424C8C" w:rsidRDefault="00997946" w:rsidP="00997946">
            <w:pPr>
              <w:rPr>
                <w:rFonts w:cs="Arial"/>
                <w:lang w:val="en-US"/>
              </w:rPr>
            </w:pPr>
          </w:p>
        </w:tc>
      </w:tr>
      <w:tr w:rsidR="0056620E" w:rsidRPr="00D95972" w14:paraId="733AA440" w14:textId="77777777" w:rsidTr="00A91F86">
        <w:tc>
          <w:tcPr>
            <w:tcW w:w="976" w:type="dxa"/>
            <w:tcBorders>
              <w:left w:val="thinThickThinSmallGap" w:sz="24" w:space="0" w:color="auto"/>
              <w:bottom w:val="nil"/>
            </w:tcBorders>
            <w:shd w:val="clear" w:color="auto" w:fill="auto"/>
          </w:tcPr>
          <w:p w14:paraId="00A8F68E" w14:textId="77777777" w:rsidR="0056620E" w:rsidRPr="00D95972" w:rsidRDefault="0056620E" w:rsidP="000E3D6E">
            <w:pPr>
              <w:rPr>
                <w:rFonts w:cs="Arial"/>
                <w:lang w:val="en-US"/>
              </w:rPr>
            </w:pPr>
          </w:p>
        </w:tc>
        <w:tc>
          <w:tcPr>
            <w:tcW w:w="1317" w:type="dxa"/>
            <w:gridSpan w:val="2"/>
            <w:tcBorders>
              <w:bottom w:val="nil"/>
            </w:tcBorders>
            <w:shd w:val="clear" w:color="auto" w:fill="auto"/>
          </w:tcPr>
          <w:p w14:paraId="6D075683" w14:textId="77777777" w:rsidR="0056620E" w:rsidRPr="00D95972" w:rsidRDefault="0056620E" w:rsidP="000E3D6E">
            <w:pPr>
              <w:rPr>
                <w:rFonts w:cs="Arial"/>
                <w:lang w:val="en-US"/>
              </w:rPr>
            </w:pPr>
          </w:p>
        </w:tc>
        <w:tc>
          <w:tcPr>
            <w:tcW w:w="1088" w:type="dxa"/>
            <w:tcBorders>
              <w:top w:val="single" w:sz="4" w:space="0" w:color="auto"/>
              <w:bottom w:val="single" w:sz="4" w:space="0" w:color="auto"/>
            </w:tcBorders>
            <w:shd w:val="clear" w:color="auto" w:fill="FFFFFF"/>
          </w:tcPr>
          <w:p w14:paraId="4D8ED0E2" w14:textId="71E2BF19" w:rsidR="0056620E" w:rsidRDefault="00FD05E0" w:rsidP="000E3D6E">
            <w:hyperlink r:id="rId14" w:history="1">
              <w:r w:rsidR="007E5C5F">
                <w:rPr>
                  <w:rStyle w:val="Hyperlink"/>
                </w:rPr>
                <w:t>C1-216513</w:t>
              </w:r>
            </w:hyperlink>
          </w:p>
        </w:tc>
        <w:tc>
          <w:tcPr>
            <w:tcW w:w="4191" w:type="dxa"/>
            <w:gridSpan w:val="3"/>
            <w:tcBorders>
              <w:top w:val="single" w:sz="4" w:space="0" w:color="auto"/>
              <w:bottom w:val="single" w:sz="4" w:space="0" w:color="auto"/>
            </w:tcBorders>
            <w:shd w:val="clear" w:color="auto" w:fill="FFFFFF"/>
          </w:tcPr>
          <w:p w14:paraId="7AF045B1" w14:textId="6AD0AA6C" w:rsidR="0056620E" w:rsidRDefault="0056620E" w:rsidP="000E3D6E">
            <w:pPr>
              <w:rPr>
                <w:rFonts w:cs="Arial"/>
              </w:rPr>
            </w:pPr>
            <w:r>
              <w:rPr>
                <w:rFonts w:cs="Arial"/>
              </w:rPr>
              <w:t>LS On ACL support for Indirect Data Forwarding</w:t>
            </w:r>
          </w:p>
        </w:tc>
        <w:tc>
          <w:tcPr>
            <w:tcW w:w="1767" w:type="dxa"/>
            <w:tcBorders>
              <w:top w:val="single" w:sz="4" w:space="0" w:color="auto"/>
              <w:bottom w:val="single" w:sz="4" w:space="0" w:color="auto"/>
            </w:tcBorders>
            <w:shd w:val="clear" w:color="auto" w:fill="FFFFFF"/>
          </w:tcPr>
          <w:p w14:paraId="6EAE7E1A" w14:textId="6226E6B8" w:rsidR="0056620E" w:rsidRDefault="0056620E" w:rsidP="000E3D6E">
            <w:pPr>
              <w:rPr>
                <w:rFonts w:cs="Arial"/>
              </w:rPr>
            </w:pPr>
            <w:r>
              <w:rPr>
                <w:rFonts w:cs="Arial"/>
              </w:rPr>
              <w:t>RAN3</w:t>
            </w:r>
          </w:p>
        </w:tc>
        <w:tc>
          <w:tcPr>
            <w:tcW w:w="826" w:type="dxa"/>
            <w:tcBorders>
              <w:top w:val="single" w:sz="4" w:space="0" w:color="auto"/>
              <w:bottom w:val="single" w:sz="4" w:space="0" w:color="auto"/>
            </w:tcBorders>
            <w:shd w:val="clear" w:color="auto" w:fill="FFFFFF"/>
          </w:tcPr>
          <w:p w14:paraId="37288D61" w14:textId="45AE5B1F" w:rsidR="0056620E" w:rsidRDefault="007E5C5F" w:rsidP="000E3D6E">
            <w:pPr>
              <w:rPr>
                <w:rFonts w:cs="Arial"/>
                <w:color w:val="000000"/>
              </w:rPr>
            </w:pPr>
            <w:r>
              <w:rPr>
                <w:rFonts w:cs="Arial"/>
                <w:color w:val="000000"/>
              </w:rPr>
              <w:t>To</w:t>
            </w:r>
            <w:r w:rsidR="0056620E">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3DFAA9" w14:textId="53908EDA" w:rsidR="009756A8" w:rsidRDefault="00B86840" w:rsidP="009756A8">
            <w:pPr>
              <w:rPr>
                <w:rFonts w:cs="Arial"/>
                <w:lang w:val="en-US"/>
              </w:rPr>
            </w:pPr>
            <w:r>
              <w:rPr>
                <w:rFonts w:cs="Arial"/>
                <w:lang w:val="en-US"/>
              </w:rPr>
              <w:t>Noted</w:t>
            </w:r>
          </w:p>
          <w:p w14:paraId="10C5E5C3" w14:textId="77777777" w:rsidR="009756A8" w:rsidRDefault="009756A8" w:rsidP="009756A8">
            <w:pPr>
              <w:rPr>
                <w:rFonts w:cs="Arial"/>
                <w:lang w:val="en-US"/>
              </w:rPr>
            </w:pPr>
          </w:p>
          <w:p w14:paraId="130C1E71" w14:textId="77777777" w:rsidR="009756A8" w:rsidRDefault="009756A8" w:rsidP="009756A8">
            <w:pPr>
              <w:rPr>
                <w:rFonts w:cs="Arial"/>
                <w:lang w:val="en-US"/>
              </w:rPr>
            </w:pPr>
            <w:r>
              <w:rPr>
                <w:rFonts w:cs="Arial"/>
                <w:lang w:val="en-US"/>
              </w:rPr>
              <w:t>Revision of C1-215529</w:t>
            </w:r>
          </w:p>
          <w:p w14:paraId="29C4854D" w14:textId="3E82F58F" w:rsidR="009756A8" w:rsidRPr="00424C8C" w:rsidRDefault="009756A8" w:rsidP="000E3D6E">
            <w:pPr>
              <w:rPr>
                <w:rFonts w:cs="Arial"/>
                <w:lang w:val="en-US"/>
              </w:rPr>
            </w:pPr>
          </w:p>
        </w:tc>
      </w:tr>
      <w:tr w:rsidR="0056620E" w:rsidRPr="00D95972" w14:paraId="0FB12410" w14:textId="77777777" w:rsidTr="00A91F86">
        <w:tc>
          <w:tcPr>
            <w:tcW w:w="976" w:type="dxa"/>
            <w:tcBorders>
              <w:left w:val="thinThickThinSmallGap" w:sz="24" w:space="0" w:color="auto"/>
              <w:bottom w:val="nil"/>
            </w:tcBorders>
            <w:shd w:val="clear" w:color="auto" w:fill="auto"/>
          </w:tcPr>
          <w:p w14:paraId="21338A4E" w14:textId="77777777" w:rsidR="0056620E" w:rsidRPr="00D95972" w:rsidRDefault="0056620E" w:rsidP="000E3D6E">
            <w:pPr>
              <w:rPr>
                <w:rFonts w:cs="Arial"/>
                <w:lang w:val="en-US"/>
              </w:rPr>
            </w:pPr>
          </w:p>
        </w:tc>
        <w:tc>
          <w:tcPr>
            <w:tcW w:w="1317" w:type="dxa"/>
            <w:gridSpan w:val="2"/>
            <w:tcBorders>
              <w:bottom w:val="nil"/>
            </w:tcBorders>
            <w:shd w:val="clear" w:color="auto" w:fill="auto"/>
          </w:tcPr>
          <w:p w14:paraId="514D8AE8" w14:textId="77777777" w:rsidR="0056620E" w:rsidRPr="00D95972" w:rsidRDefault="0056620E" w:rsidP="000E3D6E">
            <w:pPr>
              <w:rPr>
                <w:rFonts w:cs="Arial"/>
                <w:lang w:val="en-US"/>
              </w:rPr>
            </w:pPr>
          </w:p>
        </w:tc>
        <w:tc>
          <w:tcPr>
            <w:tcW w:w="1088" w:type="dxa"/>
            <w:tcBorders>
              <w:top w:val="single" w:sz="4" w:space="0" w:color="auto"/>
              <w:bottom w:val="single" w:sz="4" w:space="0" w:color="auto"/>
            </w:tcBorders>
            <w:shd w:val="clear" w:color="auto" w:fill="FFFF00"/>
          </w:tcPr>
          <w:p w14:paraId="26D6C571" w14:textId="1BC4910D" w:rsidR="0056620E" w:rsidRDefault="00FD05E0" w:rsidP="000E3D6E">
            <w:hyperlink r:id="rId15" w:history="1">
              <w:r w:rsidR="007E5C5F">
                <w:rPr>
                  <w:rStyle w:val="Hyperlink"/>
                </w:rPr>
                <w:t>C1-216514</w:t>
              </w:r>
            </w:hyperlink>
          </w:p>
        </w:tc>
        <w:tc>
          <w:tcPr>
            <w:tcW w:w="4191" w:type="dxa"/>
            <w:gridSpan w:val="3"/>
            <w:tcBorders>
              <w:top w:val="single" w:sz="4" w:space="0" w:color="auto"/>
              <w:bottom w:val="single" w:sz="4" w:space="0" w:color="auto"/>
            </w:tcBorders>
            <w:shd w:val="clear" w:color="auto" w:fill="FFFF00"/>
          </w:tcPr>
          <w:p w14:paraId="18614DC1" w14:textId="26B0767E" w:rsidR="0056620E" w:rsidRDefault="0056620E" w:rsidP="000E3D6E">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00"/>
          </w:tcPr>
          <w:p w14:paraId="67F0A673" w14:textId="5ABE7B91" w:rsidR="0056620E" w:rsidRDefault="0056620E" w:rsidP="000E3D6E">
            <w:pPr>
              <w:rPr>
                <w:rFonts w:cs="Arial"/>
              </w:rPr>
            </w:pPr>
            <w:r>
              <w:rPr>
                <w:rFonts w:cs="Arial"/>
              </w:rPr>
              <w:t>RAN5</w:t>
            </w:r>
          </w:p>
        </w:tc>
        <w:tc>
          <w:tcPr>
            <w:tcW w:w="826" w:type="dxa"/>
            <w:tcBorders>
              <w:top w:val="single" w:sz="4" w:space="0" w:color="auto"/>
              <w:bottom w:val="single" w:sz="4" w:space="0" w:color="auto"/>
            </w:tcBorders>
            <w:shd w:val="clear" w:color="auto" w:fill="FFFF00"/>
          </w:tcPr>
          <w:p w14:paraId="162E729B" w14:textId="0D05FF77" w:rsidR="0056620E" w:rsidRDefault="007E5C5F" w:rsidP="000E3D6E">
            <w:pPr>
              <w:rPr>
                <w:rFonts w:cs="Arial"/>
                <w:color w:val="000000"/>
              </w:rPr>
            </w:pPr>
            <w:r>
              <w:rPr>
                <w:rFonts w:cs="Arial"/>
                <w:color w:val="000000"/>
              </w:rPr>
              <w:t>To</w:t>
            </w:r>
            <w:r w:rsidR="0056620E">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1C97D" w14:textId="77777777"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p w14:paraId="389B923C" w14:textId="77777777" w:rsidR="009756A8" w:rsidRDefault="009756A8" w:rsidP="009756A8">
            <w:pPr>
              <w:rPr>
                <w:rFonts w:cs="Arial"/>
                <w:lang w:val="en-US"/>
              </w:rPr>
            </w:pPr>
            <w:r>
              <w:rPr>
                <w:rFonts w:cs="Arial"/>
                <w:lang w:val="en-US"/>
              </w:rPr>
              <w:t>Revision of C1-215530</w:t>
            </w:r>
          </w:p>
          <w:p w14:paraId="4345C8C3" w14:textId="77777777" w:rsidR="009756A8" w:rsidRDefault="009756A8" w:rsidP="009756A8">
            <w:pPr>
              <w:rPr>
                <w:rFonts w:cs="Arial"/>
                <w:lang w:val="en-US"/>
              </w:rPr>
            </w:pPr>
          </w:p>
          <w:p w14:paraId="6733A6D2" w14:textId="77777777" w:rsidR="009756A8" w:rsidRDefault="009756A8" w:rsidP="009756A8">
            <w:pPr>
              <w:rPr>
                <w:rFonts w:cs="Arial"/>
                <w:lang w:val="en-US"/>
              </w:rPr>
            </w:pPr>
            <w:r>
              <w:rPr>
                <w:rFonts w:cs="Arial"/>
                <w:lang w:val="en-US"/>
              </w:rPr>
              <w:t xml:space="preserve">Draft LS out </w:t>
            </w:r>
            <w:r w:rsidRPr="00284C81">
              <w:rPr>
                <w:rFonts w:cs="Arial"/>
                <w:lang w:val="en-US"/>
              </w:rPr>
              <w:t>C1-216984</w:t>
            </w:r>
          </w:p>
          <w:p w14:paraId="0EEF5C35" w14:textId="5B8589BC" w:rsidR="0056620E" w:rsidRPr="00424C8C" w:rsidRDefault="0056620E" w:rsidP="000E3D6E">
            <w:pPr>
              <w:rPr>
                <w:rFonts w:cs="Arial"/>
                <w:lang w:val="en-US"/>
              </w:rPr>
            </w:pPr>
          </w:p>
        </w:tc>
      </w:tr>
      <w:bookmarkEnd w:id="13"/>
      <w:tr w:rsidR="009756A8" w:rsidRPr="00D95972" w14:paraId="5C356049" w14:textId="77777777" w:rsidTr="00A91F86">
        <w:tc>
          <w:tcPr>
            <w:tcW w:w="976" w:type="dxa"/>
            <w:tcBorders>
              <w:left w:val="thinThickThinSmallGap" w:sz="24" w:space="0" w:color="auto"/>
              <w:bottom w:val="nil"/>
            </w:tcBorders>
            <w:shd w:val="clear" w:color="auto" w:fill="auto"/>
          </w:tcPr>
          <w:p w14:paraId="52071AF2"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5A18DA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1C43468" w14:textId="2D2D1C28" w:rsidR="009756A8" w:rsidRDefault="00FD05E0" w:rsidP="009756A8">
            <w:hyperlink r:id="rId16" w:history="1">
              <w:r w:rsidR="009756A8">
                <w:rPr>
                  <w:rStyle w:val="Hyperlink"/>
                </w:rPr>
                <w:t>C1-216512</w:t>
              </w:r>
            </w:hyperlink>
          </w:p>
        </w:tc>
        <w:tc>
          <w:tcPr>
            <w:tcW w:w="4191" w:type="dxa"/>
            <w:gridSpan w:val="3"/>
            <w:tcBorders>
              <w:top w:val="single" w:sz="4" w:space="0" w:color="auto"/>
              <w:bottom w:val="single" w:sz="4" w:space="0" w:color="auto"/>
            </w:tcBorders>
            <w:shd w:val="clear" w:color="auto" w:fill="FFFFFF"/>
          </w:tcPr>
          <w:p w14:paraId="6F1B539E" w14:textId="369DE7F9" w:rsidR="009756A8" w:rsidRDefault="009756A8" w:rsidP="009756A8">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FF"/>
          </w:tcPr>
          <w:p w14:paraId="0663CC70" w14:textId="62D91332" w:rsidR="009756A8" w:rsidRDefault="009756A8" w:rsidP="009756A8">
            <w:pPr>
              <w:rPr>
                <w:rFonts w:cs="Arial"/>
              </w:rPr>
            </w:pPr>
            <w:r>
              <w:rPr>
                <w:rFonts w:cs="Arial"/>
              </w:rPr>
              <w:t>RAN2</w:t>
            </w:r>
          </w:p>
        </w:tc>
        <w:tc>
          <w:tcPr>
            <w:tcW w:w="826" w:type="dxa"/>
            <w:tcBorders>
              <w:top w:val="single" w:sz="4" w:space="0" w:color="auto"/>
              <w:bottom w:val="single" w:sz="4" w:space="0" w:color="auto"/>
            </w:tcBorders>
            <w:shd w:val="clear" w:color="auto" w:fill="FFFFFF"/>
          </w:tcPr>
          <w:p w14:paraId="3DA697DD" w14:textId="3CC259E7"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FFCC9C" w14:textId="3521524F" w:rsidR="009756A8" w:rsidRDefault="003C76F2" w:rsidP="009756A8">
            <w:pPr>
              <w:rPr>
                <w:rFonts w:cs="Arial"/>
                <w:lang w:val="en-US"/>
              </w:rPr>
            </w:pPr>
            <w:r>
              <w:rPr>
                <w:rFonts w:cs="Arial"/>
                <w:lang w:val="en-US"/>
              </w:rPr>
              <w:t>Noted</w:t>
            </w:r>
          </w:p>
          <w:p w14:paraId="1E594069" w14:textId="77777777" w:rsidR="009756A8" w:rsidRDefault="009756A8" w:rsidP="009756A8">
            <w:pPr>
              <w:rPr>
                <w:rFonts w:cs="Arial"/>
                <w:lang w:val="en-US"/>
              </w:rPr>
            </w:pPr>
          </w:p>
          <w:p w14:paraId="2A3008DA" w14:textId="77777777" w:rsidR="009756A8" w:rsidRDefault="009756A8" w:rsidP="009756A8">
            <w:pPr>
              <w:rPr>
                <w:rFonts w:cs="Arial"/>
                <w:lang w:val="en-US"/>
              </w:rPr>
            </w:pPr>
            <w:r>
              <w:rPr>
                <w:rFonts w:cs="Arial"/>
                <w:lang w:val="en-US"/>
              </w:rPr>
              <w:t>Revision of C1-215524</w:t>
            </w:r>
          </w:p>
          <w:p w14:paraId="4575F7AC" w14:textId="77777777" w:rsidR="003C76F2" w:rsidRDefault="003C76F2" w:rsidP="009756A8">
            <w:pPr>
              <w:rPr>
                <w:rFonts w:cs="Arial"/>
                <w:lang w:val="en-US"/>
              </w:rPr>
            </w:pPr>
          </w:p>
          <w:p w14:paraId="3B1CD573" w14:textId="56CAE92A" w:rsidR="003C76F2" w:rsidRDefault="003C76F2" w:rsidP="009756A8">
            <w:pPr>
              <w:rPr>
                <w:rFonts w:cs="Arial"/>
                <w:lang w:val="en-US"/>
              </w:rPr>
            </w:pPr>
            <w:r>
              <w:rPr>
                <w:rFonts w:cs="Arial"/>
                <w:lang w:val="en-US"/>
              </w:rPr>
              <w:t>We wait for SA2</w:t>
            </w:r>
          </w:p>
        </w:tc>
      </w:tr>
      <w:tr w:rsidR="009756A8" w:rsidRPr="00532D88" w14:paraId="7C4CFB8E" w14:textId="77777777" w:rsidTr="00A91F86">
        <w:tc>
          <w:tcPr>
            <w:tcW w:w="976" w:type="dxa"/>
            <w:tcBorders>
              <w:left w:val="thinThickThinSmallGap" w:sz="24" w:space="0" w:color="auto"/>
              <w:bottom w:val="nil"/>
            </w:tcBorders>
            <w:shd w:val="clear" w:color="auto" w:fill="auto"/>
          </w:tcPr>
          <w:p w14:paraId="1857F16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00D4659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6F493627" w14:textId="26712AFC" w:rsidR="009756A8" w:rsidRDefault="00FD05E0" w:rsidP="009756A8">
            <w:hyperlink r:id="rId17" w:history="1">
              <w:r w:rsidR="009756A8">
                <w:rPr>
                  <w:rStyle w:val="Hyperlink"/>
                </w:rPr>
                <w:t>C1-216515</w:t>
              </w:r>
            </w:hyperlink>
          </w:p>
        </w:tc>
        <w:tc>
          <w:tcPr>
            <w:tcW w:w="4191" w:type="dxa"/>
            <w:gridSpan w:val="3"/>
            <w:tcBorders>
              <w:top w:val="single" w:sz="4" w:space="0" w:color="auto"/>
              <w:bottom w:val="single" w:sz="4" w:space="0" w:color="auto"/>
            </w:tcBorders>
            <w:shd w:val="clear" w:color="auto" w:fill="FFFF00"/>
          </w:tcPr>
          <w:p w14:paraId="66AF6523" w14:textId="5E8AD857" w:rsidR="009756A8" w:rsidRDefault="009756A8" w:rsidP="009756A8">
            <w:pPr>
              <w:rPr>
                <w:rFonts w:cs="Arial"/>
              </w:rPr>
            </w:pPr>
            <w:r>
              <w:rPr>
                <w:rFonts w:cs="Arial"/>
              </w:rPr>
              <w:t>LS on EPS support for IoT NTN in Rel-17</w:t>
            </w:r>
          </w:p>
        </w:tc>
        <w:tc>
          <w:tcPr>
            <w:tcW w:w="1767" w:type="dxa"/>
            <w:tcBorders>
              <w:top w:val="single" w:sz="4" w:space="0" w:color="auto"/>
              <w:bottom w:val="single" w:sz="4" w:space="0" w:color="auto"/>
            </w:tcBorders>
            <w:shd w:val="clear" w:color="auto" w:fill="FFFF00"/>
          </w:tcPr>
          <w:p w14:paraId="71C7D58A" w14:textId="0F9A76CC" w:rsidR="009756A8" w:rsidRDefault="009756A8" w:rsidP="009756A8">
            <w:pPr>
              <w:rPr>
                <w:rFonts w:cs="Arial"/>
              </w:rPr>
            </w:pPr>
            <w:r>
              <w:rPr>
                <w:rFonts w:cs="Arial"/>
              </w:rPr>
              <w:t>RAN</w:t>
            </w:r>
          </w:p>
        </w:tc>
        <w:tc>
          <w:tcPr>
            <w:tcW w:w="826" w:type="dxa"/>
            <w:tcBorders>
              <w:top w:val="single" w:sz="4" w:space="0" w:color="auto"/>
              <w:bottom w:val="single" w:sz="4" w:space="0" w:color="auto"/>
            </w:tcBorders>
            <w:shd w:val="clear" w:color="auto" w:fill="FFFF00"/>
          </w:tcPr>
          <w:p w14:paraId="1A580991" w14:textId="33CC26E2"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C7D79" w14:textId="77777777"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p w14:paraId="26666ED7" w14:textId="77777777" w:rsidR="009756A8" w:rsidRDefault="009756A8" w:rsidP="009756A8">
            <w:pPr>
              <w:rPr>
                <w:rFonts w:cs="Arial"/>
                <w:lang w:val="en-US"/>
              </w:rPr>
            </w:pPr>
          </w:p>
          <w:p w14:paraId="072387EA" w14:textId="77777777" w:rsidR="009756A8" w:rsidRDefault="009756A8" w:rsidP="009756A8">
            <w:pPr>
              <w:rPr>
                <w:rFonts w:cs="Arial"/>
                <w:lang w:val="en-US"/>
              </w:rPr>
            </w:pPr>
            <w:r>
              <w:rPr>
                <w:rFonts w:cs="Arial"/>
                <w:lang w:val="en-US"/>
              </w:rPr>
              <w:t>Revision of C1-215531</w:t>
            </w:r>
          </w:p>
          <w:p w14:paraId="21D0F1D5" w14:textId="77777777" w:rsidR="003C76F2" w:rsidRDefault="003C76F2" w:rsidP="009756A8">
            <w:pPr>
              <w:rPr>
                <w:rFonts w:cs="Arial"/>
                <w:lang w:val="en-US"/>
              </w:rPr>
            </w:pPr>
          </w:p>
          <w:p w14:paraId="47A7755C" w14:textId="77777777" w:rsidR="003C76F2" w:rsidRDefault="003C76F2" w:rsidP="009756A8">
            <w:pPr>
              <w:rPr>
                <w:rFonts w:cs="Arial"/>
                <w:lang w:val="en-US"/>
              </w:rPr>
            </w:pPr>
            <w:r>
              <w:rPr>
                <w:rFonts w:cs="Arial"/>
                <w:lang w:val="en-US"/>
              </w:rPr>
              <w:t>We wait for SA2</w:t>
            </w:r>
          </w:p>
          <w:p w14:paraId="18DA389B" w14:textId="77777777" w:rsidR="00532D88" w:rsidRDefault="00532D88" w:rsidP="009756A8">
            <w:pPr>
              <w:rPr>
                <w:rFonts w:cs="Arial"/>
                <w:lang w:val="en-US"/>
              </w:rPr>
            </w:pPr>
          </w:p>
          <w:p w14:paraId="3E73D206" w14:textId="0542A711" w:rsidR="00532D88" w:rsidRPr="00264A68" w:rsidRDefault="00532D88" w:rsidP="009756A8">
            <w:pPr>
              <w:rPr>
                <w:rFonts w:cs="Arial"/>
              </w:rPr>
            </w:pPr>
            <w:r w:rsidRPr="00264A68">
              <w:rPr>
                <w:rFonts w:cs="Arial"/>
              </w:rPr>
              <w:t>Marko will draft an LS</w:t>
            </w:r>
          </w:p>
        </w:tc>
      </w:tr>
      <w:tr w:rsidR="009756A8" w:rsidRPr="00D95972" w14:paraId="65D28AAD" w14:textId="77777777" w:rsidTr="00A91F86">
        <w:tc>
          <w:tcPr>
            <w:tcW w:w="976" w:type="dxa"/>
            <w:tcBorders>
              <w:left w:val="thinThickThinSmallGap" w:sz="24" w:space="0" w:color="auto"/>
              <w:bottom w:val="nil"/>
            </w:tcBorders>
            <w:shd w:val="clear" w:color="auto" w:fill="auto"/>
          </w:tcPr>
          <w:p w14:paraId="3852DBE1" w14:textId="77777777" w:rsidR="009756A8" w:rsidRPr="00264A68" w:rsidRDefault="009756A8" w:rsidP="009756A8">
            <w:pPr>
              <w:rPr>
                <w:rFonts w:cs="Arial"/>
              </w:rPr>
            </w:pPr>
          </w:p>
        </w:tc>
        <w:tc>
          <w:tcPr>
            <w:tcW w:w="1317" w:type="dxa"/>
            <w:gridSpan w:val="2"/>
            <w:tcBorders>
              <w:bottom w:val="nil"/>
            </w:tcBorders>
            <w:shd w:val="clear" w:color="auto" w:fill="auto"/>
          </w:tcPr>
          <w:p w14:paraId="5DCA0B39" w14:textId="77777777" w:rsidR="009756A8" w:rsidRPr="00264A68" w:rsidRDefault="009756A8" w:rsidP="009756A8">
            <w:pPr>
              <w:rPr>
                <w:rFonts w:cs="Arial"/>
              </w:rPr>
            </w:pPr>
          </w:p>
        </w:tc>
        <w:tc>
          <w:tcPr>
            <w:tcW w:w="1088" w:type="dxa"/>
            <w:tcBorders>
              <w:top w:val="single" w:sz="4" w:space="0" w:color="auto"/>
              <w:bottom w:val="single" w:sz="4" w:space="0" w:color="auto"/>
            </w:tcBorders>
            <w:shd w:val="clear" w:color="auto" w:fill="FFFFFF"/>
          </w:tcPr>
          <w:p w14:paraId="2B1D644C" w14:textId="7DB3BA64" w:rsidR="009756A8" w:rsidRDefault="00FD05E0" w:rsidP="009756A8">
            <w:hyperlink r:id="rId18" w:history="1">
              <w:r w:rsidR="009756A8">
                <w:rPr>
                  <w:rStyle w:val="Hyperlink"/>
                </w:rPr>
                <w:t>C1-216539</w:t>
              </w:r>
            </w:hyperlink>
          </w:p>
        </w:tc>
        <w:tc>
          <w:tcPr>
            <w:tcW w:w="4191" w:type="dxa"/>
            <w:gridSpan w:val="3"/>
            <w:tcBorders>
              <w:top w:val="single" w:sz="4" w:space="0" w:color="auto"/>
              <w:bottom w:val="single" w:sz="4" w:space="0" w:color="auto"/>
            </w:tcBorders>
            <w:shd w:val="clear" w:color="auto" w:fill="FFFFFF"/>
          </w:tcPr>
          <w:p w14:paraId="219D823D" w14:textId="73028EC1" w:rsidR="009756A8" w:rsidRDefault="009756A8" w:rsidP="009756A8">
            <w:pPr>
              <w:rPr>
                <w:rFonts w:cs="Arial"/>
              </w:rPr>
            </w:pPr>
            <w:r>
              <w:rPr>
                <w:rFonts w:cs="Arial"/>
              </w:rPr>
              <w:t>Reply LS on EPS support for IoT NTN in Rel-17</w:t>
            </w:r>
          </w:p>
        </w:tc>
        <w:tc>
          <w:tcPr>
            <w:tcW w:w="1767" w:type="dxa"/>
            <w:tcBorders>
              <w:top w:val="single" w:sz="4" w:space="0" w:color="auto"/>
              <w:bottom w:val="single" w:sz="4" w:space="0" w:color="auto"/>
            </w:tcBorders>
            <w:shd w:val="clear" w:color="auto" w:fill="FFFFFF"/>
          </w:tcPr>
          <w:p w14:paraId="329A34B4" w14:textId="442B68D7"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60E4AF5C" w14:textId="5061DB25"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2851AF" w14:textId="5261D359" w:rsidR="009756A8" w:rsidRDefault="00532D88" w:rsidP="009756A8">
            <w:pPr>
              <w:rPr>
                <w:rFonts w:cs="Arial"/>
                <w:lang w:val="en-US"/>
              </w:rPr>
            </w:pPr>
            <w:r>
              <w:rPr>
                <w:rFonts w:cs="Arial"/>
                <w:lang w:val="en-US"/>
              </w:rPr>
              <w:t>Noted</w:t>
            </w:r>
          </w:p>
        </w:tc>
      </w:tr>
      <w:tr w:rsidR="009756A8" w:rsidRPr="00D95972" w14:paraId="0F9293C0" w14:textId="77777777" w:rsidTr="00A91F86">
        <w:tc>
          <w:tcPr>
            <w:tcW w:w="976" w:type="dxa"/>
            <w:tcBorders>
              <w:left w:val="thinThickThinSmallGap" w:sz="24" w:space="0" w:color="auto"/>
              <w:bottom w:val="nil"/>
            </w:tcBorders>
            <w:shd w:val="clear" w:color="auto" w:fill="auto"/>
          </w:tcPr>
          <w:p w14:paraId="499EAC34"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74134BC"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4B90F513" w14:textId="0B9A851E" w:rsidR="009756A8" w:rsidRDefault="00FD05E0" w:rsidP="009756A8">
            <w:hyperlink r:id="rId19" w:history="1">
              <w:r w:rsidR="009756A8">
                <w:rPr>
                  <w:rStyle w:val="Hyperlink"/>
                </w:rPr>
                <w:t>C1-216516</w:t>
              </w:r>
            </w:hyperlink>
          </w:p>
        </w:tc>
        <w:tc>
          <w:tcPr>
            <w:tcW w:w="4191" w:type="dxa"/>
            <w:gridSpan w:val="3"/>
            <w:tcBorders>
              <w:top w:val="single" w:sz="4" w:space="0" w:color="auto"/>
              <w:bottom w:val="single" w:sz="4" w:space="0" w:color="auto"/>
            </w:tcBorders>
            <w:shd w:val="clear" w:color="auto" w:fill="FFFFFF"/>
          </w:tcPr>
          <w:p w14:paraId="1316BF82" w14:textId="4084CE0D" w:rsidR="009756A8" w:rsidRDefault="009756A8" w:rsidP="009756A8">
            <w:pPr>
              <w:rPr>
                <w:rFonts w:cs="Arial"/>
              </w:rPr>
            </w:pPr>
            <w:r>
              <w:rPr>
                <w:rFonts w:cs="Arial"/>
              </w:rPr>
              <w:t>LS on Reliable Data Service Serialization Indications in Rel-16</w:t>
            </w:r>
          </w:p>
        </w:tc>
        <w:tc>
          <w:tcPr>
            <w:tcW w:w="1767" w:type="dxa"/>
            <w:tcBorders>
              <w:top w:val="single" w:sz="4" w:space="0" w:color="auto"/>
              <w:bottom w:val="single" w:sz="4" w:space="0" w:color="auto"/>
            </w:tcBorders>
            <w:shd w:val="clear" w:color="auto" w:fill="FFFFFF"/>
          </w:tcPr>
          <w:p w14:paraId="6ABD9D64" w14:textId="41E19AEB"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074BE3E4" w14:textId="11F01E7F" w:rsidR="009756A8" w:rsidRDefault="009756A8" w:rsidP="009756A8">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9DD844" w14:textId="623BA901" w:rsidR="009756A8" w:rsidRDefault="009756A8" w:rsidP="009756A8">
            <w:pPr>
              <w:rPr>
                <w:rFonts w:cs="Arial"/>
                <w:lang w:val="en-US"/>
              </w:rPr>
            </w:pPr>
            <w:r>
              <w:rPr>
                <w:rFonts w:cs="Arial"/>
                <w:lang w:val="en-US"/>
              </w:rPr>
              <w:t>Noted</w:t>
            </w:r>
          </w:p>
          <w:p w14:paraId="667EADC6" w14:textId="77777777" w:rsidR="009756A8" w:rsidRDefault="009756A8" w:rsidP="009756A8">
            <w:pPr>
              <w:rPr>
                <w:rFonts w:cs="Arial"/>
                <w:lang w:val="en-US"/>
              </w:rPr>
            </w:pPr>
          </w:p>
          <w:p w14:paraId="05725E26" w14:textId="24DD758D" w:rsidR="009756A8" w:rsidRPr="00424C8C" w:rsidRDefault="009756A8" w:rsidP="009756A8">
            <w:pPr>
              <w:rPr>
                <w:rFonts w:cs="Arial"/>
                <w:lang w:val="en-US"/>
              </w:rPr>
            </w:pPr>
            <w:r>
              <w:rPr>
                <w:rFonts w:cs="Arial"/>
                <w:lang w:val="en-US"/>
              </w:rPr>
              <w:t>Revision of C1-215535</w:t>
            </w:r>
          </w:p>
        </w:tc>
      </w:tr>
      <w:tr w:rsidR="009756A8" w:rsidRPr="00D95972" w14:paraId="7C1BCE5D" w14:textId="77777777" w:rsidTr="00A91F86">
        <w:tc>
          <w:tcPr>
            <w:tcW w:w="976" w:type="dxa"/>
            <w:tcBorders>
              <w:left w:val="thinThickThinSmallGap" w:sz="24" w:space="0" w:color="auto"/>
              <w:bottom w:val="nil"/>
            </w:tcBorders>
            <w:shd w:val="clear" w:color="auto" w:fill="auto"/>
          </w:tcPr>
          <w:p w14:paraId="6688314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1D71BC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045276D2" w14:textId="495F4AC0" w:rsidR="009756A8" w:rsidRDefault="00FD05E0" w:rsidP="009756A8">
            <w:hyperlink r:id="rId20" w:history="1">
              <w:r w:rsidR="009756A8">
                <w:rPr>
                  <w:rStyle w:val="Hyperlink"/>
                </w:rPr>
                <w:t>C1-216517</w:t>
              </w:r>
            </w:hyperlink>
          </w:p>
        </w:tc>
        <w:tc>
          <w:tcPr>
            <w:tcW w:w="4191" w:type="dxa"/>
            <w:gridSpan w:val="3"/>
            <w:tcBorders>
              <w:top w:val="single" w:sz="4" w:space="0" w:color="auto"/>
              <w:bottom w:val="single" w:sz="4" w:space="0" w:color="auto"/>
            </w:tcBorders>
            <w:shd w:val="clear" w:color="auto" w:fill="FFFFFF"/>
          </w:tcPr>
          <w:p w14:paraId="6AA5069E" w14:textId="1BD989D5" w:rsidR="009756A8" w:rsidRDefault="009756A8" w:rsidP="009756A8">
            <w:pPr>
              <w:rPr>
                <w:rFonts w:cs="Arial"/>
              </w:rPr>
            </w:pPr>
            <w:r>
              <w:rPr>
                <w:rFonts w:cs="Arial"/>
              </w:rPr>
              <w:t>LS reply to GSMA on URSP Traffic Descriptor</w:t>
            </w:r>
          </w:p>
        </w:tc>
        <w:tc>
          <w:tcPr>
            <w:tcW w:w="1767" w:type="dxa"/>
            <w:tcBorders>
              <w:top w:val="single" w:sz="4" w:space="0" w:color="auto"/>
              <w:bottom w:val="single" w:sz="4" w:space="0" w:color="auto"/>
            </w:tcBorders>
            <w:shd w:val="clear" w:color="auto" w:fill="FFFFFF"/>
          </w:tcPr>
          <w:p w14:paraId="57FBBB4E" w14:textId="038977DD"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6F4D8C5B" w14:textId="6B2F2E67"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342550" w14:textId="7DE1B1EE" w:rsidR="009756A8" w:rsidRDefault="009756A8" w:rsidP="009756A8">
            <w:pPr>
              <w:rPr>
                <w:rFonts w:cs="Arial"/>
                <w:lang w:val="en-US"/>
              </w:rPr>
            </w:pPr>
            <w:r>
              <w:rPr>
                <w:rFonts w:cs="Arial"/>
                <w:lang w:val="en-US"/>
              </w:rPr>
              <w:t>Noted</w:t>
            </w:r>
          </w:p>
          <w:p w14:paraId="43883B17" w14:textId="77777777" w:rsidR="009756A8" w:rsidRDefault="009756A8" w:rsidP="009756A8">
            <w:pPr>
              <w:rPr>
                <w:rFonts w:cs="Arial"/>
                <w:lang w:val="en-US"/>
              </w:rPr>
            </w:pPr>
            <w:r>
              <w:rPr>
                <w:rFonts w:cs="Arial"/>
                <w:lang w:val="en-US"/>
              </w:rPr>
              <w:t>Revision of C1-215537</w:t>
            </w:r>
          </w:p>
          <w:p w14:paraId="5C4FB0B4" w14:textId="77777777" w:rsidR="009756A8" w:rsidRDefault="009756A8" w:rsidP="009756A8">
            <w:pPr>
              <w:rPr>
                <w:rFonts w:cs="Arial"/>
                <w:lang w:val="en-US"/>
              </w:rPr>
            </w:pPr>
          </w:p>
          <w:p w14:paraId="0D0E63EA" w14:textId="4662CAAD" w:rsidR="009756A8" w:rsidRPr="00424C8C" w:rsidRDefault="009756A8" w:rsidP="009756A8">
            <w:pPr>
              <w:rPr>
                <w:rFonts w:cs="Arial"/>
                <w:lang w:val="en-US"/>
              </w:rPr>
            </w:pPr>
            <w:r>
              <w:rPr>
                <w:rFonts w:cs="Arial"/>
                <w:lang w:val="en-US"/>
              </w:rPr>
              <w:t>Do we have CRs?</w:t>
            </w:r>
            <w:r w:rsidR="00532D88">
              <w:rPr>
                <w:rFonts w:cs="Arial"/>
                <w:lang w:val="en-US"/>
              </w:rPr>
              <w:t xml:space="preserve"> C1-216921</w:t>
            </w:r>
          </w:p>
        </w:tc>
      </w:tr>
      <w:tr w:rsidR="009756A8" w:rsidRPr="00D95972" w14:paraId="66A51F23" w14:textId="77777777" w:rsidTr="00A91F86">
        <w:tc>
          <w:tcPr>
            <w:tcW w:w="976" w:type="dxa"/>
            <w:tcBorders>
              <w:left w:val="thinThickThinSmallGap" w:sz="24" w:space="0" w:color="auto"/>
              <w:bottom w:val="nil"/>
            </w:tcBorders>
            <w:shd w:val="clear" w:color="auto" w:fill="auto"/>
          </w:tcPr>
          <w:p w14:paraId="735BF54C"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29DE62B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37DD4EE" w14:textId="2CE53B6D" w:rsidR="009756A8" w:rsidRDefault="00FD05E0" w:rsidP="009756A8">
            <w:hyperlink r:id="rId21" w:history="1">
              <w:r w:rsidR="009756A8">
                <w:rPr>
                  <w:rStyle w:val="Hyperlink"/>
                </w:rPr>
                <w:t>C1-216518</w:t>
              </w:r>
            </w:hyperlink>
          </w:p>
        </w:tc>
        <w:tc>
          <w:tcPr>
            <w:tcW w:w="4191" w:type="dxa"/>
            <w:gridSpan w:val="3"/>
            <w:tcBorders>
              <w:top w:val="single" w:sz="4" w:space="0" w:color="auto"/>
              <w:bottom w:val="single" w:sz="4" w:space="0" w:color="auto"/>
            </w:tcBorders>
            <w:shd w:val="clear" w:color="auto" w:fill="FFFFFF"/>
          </w:tcPr>
          <w:p w14:paraId="1D5E8F1F" w14:textId="452E35D2" w:rsidR="009756A8" w:rsidRDefault="009756A8" w:rsidP="009756A8">
            <w:pPr>
              <w:rPr>
                <w:rFonts w:cs="Arial"/>
              </w:rPr>
            </w:pPr>
            <w:r>
              <w:rPr>
                <w:rFonts w:cs="Arial"/>
              </w:rPr>
              <w:t>LS Reply on Support of Asynchronous Type Communication in N1N2MessageTransfer</w:t>
            </w:r>
          </w:p>
        </w:tc>
        <w:tc>
          <w:tcPr>
            <w:tcW w:w="1767" w:type="dxa"/>
            <w:tcBorders>
              <w:top w:val="single" w:sz="4" w:space="0" w:color="auto"/>
              <w:bottom w:val="single" w:sz="4" w:space="0" w:color="auto"/>
            </w:tcBorders>
            <w:shd w:val="clear" w:color="auto" w:fill="FFFFFF"/>
          </w:tcPr>
          <w:p w14:paraId="4FA557E0" w14:textId="18D396BA"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15290E62" w14:textId="62B49580"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751744" w14:textId="4CD19ABF" w:rsidR="009756A8" w:rsidRDefault="009756A8" w:rsidP="009756A8">
            <w:pPr>
              <w:rPr>
                <w:rFonts w:cs="Arial"/>
                <w:lang w:val="en-US"/>
              </w:rPr>
            </w:pPr>
            <w:r>
              <w:rPr>
                <w:rFonts w:cs="Arial"/>
                <w:lang w:val="en-US"/>
              </w:rPr>
              <w:t>Noted</w:t>
            </w:r>
          </w:p>
          <w:p w14:paraId="210A58BB" w14:textId="77777777" w:rsidR="009756A8" w:rsidRDefault="009756A8" w:rsidP="009756A8">
            <w:pPr>
              <w:rPr>
                <w:rFonts w:cs="Arial"/>
                <w:lang w:val="en-US"/>
              </w:rPr>
            </w:pPr>
          </w:p>
          <w:p w14:paraId="24FACD49" w14:textId="77777777" w:rsidR="009756A8" w:rsidRDefault="009756A8" w:rsidP="009756A8">
            <w:pPr>
              <w:rPr>
                <w:rFonts w:cs="Arial"/>
                <w:lang w:val="en-US"/>
              </w:rPr>
            </w:pPr>
            <w:r>
              <w:rPr>
                <w:rFonts w:cs="Arial"/>
                <w:lang w:val="en-US"/>
              </w:rPr>
              <w:t>Revision of C1-215539</w:t>
            </w:r>
          </w:p>
          <w:p w14:paraId="44A22AB5" w14:textId="77777777" w:rsidR="009756A8" w:rsidRDefault="009756A8" w:rsidP="009756A8">
            <w:pPr>
              <w:rPr>
                <w:rFonts w:cs="Arial"/>
                <w:lang w:val="en-US"/>
              </w:rPr>
            </w:pPr>
          </w:p>
          <w:p w14:paraId="63198F8E" w14:textId="6D785DC8" w:rsidR="009756A8" w:rsidRPr="00424C8C" w:rsidRDefault="009756A8" w:rsidP="009756A8">
            <w:pPr>
              <w:rPr>
                <w:rFonts w:cs="Arial"/>
                <w:lang w:val="en-US"/>
              </w:rPr>
            </w:pPr>
          </w:p>
        </w:tc>
      </w:tr>
      <w:tr w:rsidR="009756A8" w:rsidRPr="00D95972" w14:paraId="3ABBE885" w14:textId="77777777" w:rsidTr="00A91F86">
        <w:tc>
          <w:tcPr>
            <w:tcW w:w="976" w:type="dxa"/>
            <w:tcBorders>
              <w:left w:val="thinThickThinSmallGap" w:sz="24" w:space="0" w:color="auto"/>
              <w:bottom w:val="nil"/>
            </w:tcBorders>
            <w:shd w:val="clear" w:color="auto" w:fill="auto"/>
          </w:tcPr>
          <w:p w14:paraId="2C4BA6AB"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D45B95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26E47342" w14:textId="772A98FE" w:rsidR="009756A8" w:rsidRDefault="00FD05E0" w:rsidP="009756A8">
            <w:hyperlink r:id="rId22" w:history="1">
              <w:r w:rsidR="009756A8">
                <w:rPr>
                  <w:rStyle w:val="Hyperlink"/>
                </w:rPr>
                <w:t>C1-216519</w:t>
              </w:r>
            </w:hyperlink>
          </w:p>
        </w:tc>
        <w:tc>
          <w:tcPr>
            <w:tcW w:w="4191" w:type="dxa"/>
            <w:gridSpan w:val="3"/>
            <w:tcBorders>
              <w:top w:val="single" w:sz="4" w:space="0" w:color="auto"/>
              <w:bottom w:val="single" w:sz="4" w:space="0" w:color="auto"/>
            </w:tcBorders>
            <w:shd w:val="clear" w:color="auto" w:fill="FFFFFF"/>
          </w:tcPr>
          <w:p w14:paraId="2526826B" w14:textId="427CE2B7" w:rsidR="009756A8" w:rsidRDefault="009756A8" w:rsidP="009756A8">
            <w:pPr>
              <w:rPr>
                <w:rFonts w:cs="Arial"/>
              </w:rPr>
            </w:pPr>
            <w:r>
              <w:rPr>
                <w:rFonts w:cs="Arial"/>
              </w:rPr>
              <w:t>Reply LS on reconfiguring a subscription parameter in the UE</w:t>
            </w:r>
          </w:p>
        </w:tc>
        <w:tc>
          <w:tcPr>
            <w:tcW w:w="1767" w:type="dxa"/>
            <w:tcBorders>
              <w:top w:val="single" w:sz="4" w:space="0" w:color="auto"/>
              <w:bottom w:val="single" w:sz="4" w:space="0" w:color="auto"/>
            </w:tcBorders>
            <w:shd w:val="clear" w:color="auto" w:fill="FFFFFF"/>
          </w:tcPr>
          <w:p w14:paraId="51661BBC" w14:textId="4C126C4F"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5542E578" w14:textId="3E35E6CB"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B70BE7" w14:textId="4FB88CF3" w:rsidR="009756A8" w:rsidRDefault="009756A8" w:rsidP="009756A8">
            <w:pPr>
              <w:rPr>
                <w:rFonts w:cs="Arial"/>
                <w:lang w:val="en-US"/>
              </w:rPr>
            </w:pPr>
            <w:r>
              <w:rPr>
                <w:rFonts w:cs="Arial"/>
                <w:lang w:val="en-US"/>
              </w:rPr>
              <w:t>Noted</w:t>
            </w:r>
          </w:p>
          <w:p w14:paraId="6E50673F" w14:textId="77777777" w:rsidR="009756A8" w:rsidRDefault="009756A8" w:rsidP="009756A8">
            <w:pPr>
              <w:rPr>
                <w:rFonts w:cs="Arial"/>
                <w:lang w:val="en-US"/>
              </w:rPr>
            </w:pPr>
          </w:p>
          <w:p w14:paraId="1D95BCEC" w14:textId="77777777" w:rsidR="009756A8" w:rsidRDefault="009756A8" w:rsidP="009756A8">
            <w:pPr>
              <w:rPr>
                <w:rFonts w:cs="Arial"/>
                <w:lang w:val="en-US"/>
              </w:rPr>
            </w:pPr>
            <w:r>
              <w:rPr>
                <w:rFonts w:cs="Arial"/>
                <w:lang w:val="en-US"/>
              </w:rPr>
              <w:t>Revision of C1-215541</w:t>
            </w:r>
          </w:p>
          <w:p w14:paraId="026A1533" w14:textId="301B7DD4" w:rsidR="009756A8" w:rsidRPr="00424C8C" w:rsidRDefault="009756A8" w:rsidP="009756A8">
            <w:pPr>
              <w:rPr>
                <w:rFonts w:cs="Arial"/>
                <w:lang w:val="en-US"/>
              </w:rPr>
            </w:pPr>
          </w:p>
        </w:tc>
      </w:tr>
      <w:tr w:rsidR="009756A8" w:rsidRPr="00D95972" w14:paraId="52FBAC0F" w14:textId="77777777" w:rsidTr="00A91F86">
        <w:tc>
          <w:tcPr>
            <w:tcW w:w="976" w:type="dxa"/>
            <w:tcBorders>
              <w:left w:val="thinThickThinSmallGap" w:sz="24" w:space="0" w:color="auto"/>
              <w:bottom w:val="nil"/>
            </w:tcBorders>
            <w:shd w:val="clear" w:color="auto" w:fill="auto"/>
          </w:tcPr>
          <w:p w14:paraId="1B71F061"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D1F6DC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9C2B858" w14:textId="20A0583F" w:rsidR="009756A8" w:rsidRDefault="00FD05E0" w:rsidP="009756A8">
            <w:hyperlink r:id="rId23" w:history="1">
              <w:r w:rsidR="009756A8">
                <w:rPr>
                  <w:rStyle w:val="Hyperlink"/>
                </w:rPr>
                <w:t>C1-216520</w:t>
              </w:r>
            </w:hyperlink>
          </w:p>
        </w:tc>
        <w:tc>
          <w:tcPr>
            <w:tcW w:w="4191" w:type="dxa"/>
            <w:gridSpan w:val="3"/>
            <w:tcBorders>
              <w:top w:val="single" w:sz="4" w:space="0" w:color="auto"/>
              <w:bottom w:val="single" w:sz="4" w:space="0" w:color="auto"/>
            </w:tcBorders>
            <w:shd w:val="clear" w:color="auto" w:fill="FFFFFF"/>
          </w:tcPr>
          <w:p w14:paraId="7E26CE06" w14:textId="797DCB6B" w:rsidR="009756A8" w:rsidRDefault="009756A8" w:rsidP="009756A8">
            <w:pPr>
              <w:rPr>
                <w:rFonts w:cs="Arial"/>
              </w:rPr>
            </w:pPr>
            <w:r>
              <w:rPr>
                <w:rFonts w:cs="Arial"/>
              </w:rPr>
              <w:t>LS on Home Network triggered re-authentication</w:t>
            </w:r>
          </w:p>
        </w:tc>
        <w:tc>
          <w:tcPr>
            <w:tcW w:w="1767" w:type="dxa"/>
            <w:tcBorders>
              <w:top w:val="single" w:sz="4" w:space="0" w:color="auto"/>
              <w:bottom w:val="single" w:sz="4" w:space="0" w:color="auto"/>
            </w:tcBorders>
            <w:shd w:val="clear" w:color="auto" w:fill="FFFFFF"/>
          </w:tcPr>
          <w:p w14:paraId="31BAB604" w14:textId="69F1C67F" w:rsidR="009756A8" w:rsidRDefault="009756A8" w:rsidP="009756A8">
            <w:pPr>
              <w:rPr>
                <w:rFonts w:cs="Arial"/>
              </w:rPr>
            </w:pPr>
            <w:r>
              <w:rPr>
                <w:rFonts w:cs="Arial"/>
              </w:rPr>
              <w:t>SA3</w:t>
            </w:r>
          </w:p>
        </w:tc>
        <w:tc>
          <w:tcPr>
            <w:tcW w:w="826" w:type="dxa"/>
            <w:tcBorders>
              <w:top w:val="single" w:sz="4" w:space="0" w:color="auto"/>
              <w:bottom w:val="single" w:sz="4" w:space="0" w:color="auto"/>
            </w:tcBorders>
            <w:shd w:val="clear" w:color="auto" w:fill="FFFFFF"/>
          </w:tcPr>
          <w:p w14:paraId="62E5786A" w14:textId="255F4590"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44C9BF" w14:textId="1E846B26" w:rsidR="009756A8" w:rsidRDefault="009756A8" w:rsidP="009756A8">
            <w:pPr>
              <w:rPr>
                <w:rFonts w:cs="Arial"/>
                <w:lang w:val="en-US"/>
              </w:rPr>
            </w:pPr>
            <w:r>
              <w:rPr>
                <w:rFonts w:cs="Arial"/>
                <w:lang w:val="en-US"/>
              </w:rPr>
              <w:t>Noted</w:t>
            </w:r>
          </w:p>
          <w:p w14:paraId="578933FE" w14:textId="77777777" w:rsidR="009756A8" w:rsidRDefault="009756A8" w:rsidP="009756A8">
            <w:pPr>
              <w:rPr>
                <w:rFonts w:cs="Arial"/>
                <w:lang w:val="en-US"/>
              </w:rPr>
            </w:pPr>
          </w:p>
          <w:p w14:paraId="184966DB" w14:textId="13FC77B6" w:rsidR="009756A8" w:rsidRPr="00424C8C" w:rsidRDefault="009756A8" w:rsidP="009756A8">
            <w:pPr>
              <w:rPr>
                <w:rFonts w:cs="Arial"/>
                <w:lang w:val="en-US"/>
              </w:rPr>
            </w:pPr>
            <w:r>
              <w:rPr>
                <w:rFonts w:cs="Arial"/>
                <w:lang w:val="en-US"/>
              </w:rPr>
              <w:t>Revision of C1-215549</w:t>
            </w:r>
          </w:p>
        </w:tc>
      </w:tr>
      <w:tr w:rsidR="009756A8" w:rsidRPr="00D95972" w14:paraId="59FC4311" w14:textId="77777777" w:rsidTr="00A91F86">
        <w:tc>
          <w:tcPr>
            <w:tcW w:w="976" w:type="dxa"/>
            <w:tcBorders>
              <w:left w:val="thinThickThinSmallGap" w:sz="24" w:space="0" w:color="auto"/>
              <w:bottom w:val="nil"/>
            </w:tcBorders>
            <w:shd w:val="clear" w:color="auto" w:fill="auto"/>
          </w:tcPr>
          <w:p w14:paraId="58A1094C"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34EE890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E0C3C12" w14:textId="35A1FF1A" w:rsidR="009756A8" w:rsidRPr="009C19D7" w:rsidRDefault="00FD05E0" w:rsidP="009756A8">
            <w:hyperlink r:id="rId24" w:history="1">
              <w:r w:rsidR="009756A8" w:rsidRPr="009C19D7">
                <w:rPr>
                  <w:rStyle w:val="Hyperlink"/>
                </w:rPr>
                <w:t>C1-216521</w:t>
              </w:r>
            </w:hyperlink>
          </w:p>
        </w:tc>
        <w:tc>
          <w:tcPr>
            <w:tcW w:w="4191" w:type="dxa"/>
            <w:gridSpan w:val="3"/>
            <w:tcBorders>
              <w:top w:val="single" w:sz="4" w:space="0" w:color="auto"/>
              <w:bottom w:val="single" w:sz="4" w:space="0" w:color="auto"/>
            </w:tcBorders>
            <w:shd w:val="clear" w:color="auto" w:fill="FFFFFF"/>
          </w:tcPr>
          <w:p w14:paraId="7669468B" w14:textId="1D05D4F6" w:rsidR="009756A8" w:rsidRPr="009C19D7" w:rsidRDefault="009756A8" w:rsidP="009756A8">
            <w:pPr>
              <w:rPr>
                <w:rFonts w:cs="Arial"/>
              </w:rPr>
            </w:pPr>
            <w:r w:rsidRPr="009C19D7">
              <w:rPr>
                <w:rFonts w:cs="Arial"/>
              </w:rPr>
              <w:t>Reply LS on Storage of KAUSF</w:t>
            </w:r>
          </w:p>
        </w:tc>
        <w:tc>
          <w:tcPr>
            <w:tcW w:w="1767" w:type="dxa"/>
            <w:tcBorders>
              <w:top w:val="single" w:sz="4" w:space="0" w:color="auto"/>
              <w:bottom w:val="single" w:sz="4" w:space="0" w:color="auto"/>
            </w:tcBorders>
            <w:shd w:val="clear" w:color="auto" w:fill="FFFFFF"/>
          </w:tcPr>
          <w:p w14:paraId="3FC431B1" w14:textId="03C798AB" w:rsidR="009756A8" w:rsidRPr="009C19D7" w:rsidRDefault="009756A8" w:rsidP="009756A8">
            <w:pPr>
              <w:rPr>
                <w:rFonts w:cs="Arial"/>
              </w:rPr>
            </w:pPr>
            <w:r w:rsidRPr="009C19D7">
              <w:rPr>
                <w:rFonts w:cs="Arial"/>
              </w:rPr>
              <w:t>SA3</w:t>
            </w:r>
          </w:p>
        </w:tc>
        <w:tc>
          <w:tcPr>
            <w:tcW w:w="826" w:type="dxa"/>
            <w:tcBorders>
              <w:top w:val="single" w:sz="4" w:space="0" w:color="auto"/>
              <w:bottom w:val="single" w:sz="4" w:space="0" w:color="auto"/>
            </w:tcBorders>
            <w:shd w:val="clear" w:color="auto" w:fill="FFFFFF"/>
          </w:tcPr>
          <w:p w14:paraId="64B31C0E" w14:textId="7A6F89AF" w:rsidR="009756A8" w:rsidRPr="009C19D7" w:rsidRDefault="009756A8" w:rsidP="009756A8">
            <w:pPr>
              <w:rPr>
                <w:rFonts w:cs="Arial"/>
                <w:color w:val="000000"/>
              </w:rPr>
            </w:pPr>
            <w:r w:rsidRPr="009C19D7">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FD4946" w14:textId="2AD1A35C" w:rsidR="009C19D7" w:rsidRPr="009C19D7" w:rsidRDefault="009C19D7" w:rsidP="009756A8">
            <w:pPr>
              <w:rPr>
                <w:rFonts w:cs="Arial"/>
                <w:lang w:val="en-US"/>
              </w:rPr>
            </w:pPr>
            <w:r w:rsidRPr="009C19D7">
              <w:rPr>
                <w:rFonts w:cs="Arial"/>
                <w:lang w:val="en-US"/>
              </w:rPr>
              <w:t>Noted</w:t>
            </w:r>
          </w:p>
          <w:p w14:paraId="1450E8B7" w14:textId="77777777" w:rsidR="009756A8" w:rsidRPr="009C19D7" w:rsidRDefault="009756A8" w:rsidP="009756A8">
            <w:pPr>
              <w:rPr>
                <w:rFonts w:cs="Arial"/>
                <w:lang w:val="en-US"/>
              </w:rPr>
            </w:pPr>
            <w:r w:rsidRPr="009C19D7">
              <w:rPr>
                <w:rFonts w:cs="Arial"/>
                <w:lang w:val="en-US"/>
              </w:rPr>
              <w:t>Revision of C1-215550</w:t>
            </w:r>
          </w:p>
          <w:p w14:paraId="0A58D92B" w14:textId="77777777" w:rsidR="009C19D7" w:rsidRPr="009C19D7" w:rsidRDefault="009C19D7" w:rsidP="009756A8">
            <w:pPr>
              <w:rPr>
                <w:rFonts w:cs="Arial"/>
                <w:lang w:val="en-US"/>
              </w:rPr>
            </w:pPr>
          </w:p>
          <w:p w14:paraId="46482D3C" w14:textId="43D770E8" w:rsidR="009C19D7" w:rsidRPr="009C19D7" w:rsidRDefault="009C19D7" w:rsidP="009756A8">
            <w:pPr>
              <w:rPr>
                <w:rFonts w:cs="Arial"/>
                <w:lang w:val="en-US"/>
              </w:rPr>
            </w:pPr>
            <w:r w:rsidRPr="009C19D7">
              <w:rPr>
                <w:rFonts w:cs="Arial"/>
                <w:lang w:val="en-US"/>
              </w:rPr>
              <w:t>Do we have related CRs?</w:t>
            </w:r>
          </w:p>
        </w:tc>
      </w:tr>
      <w:tr w:rsidR="009756A8" w:rsidRPr="00D95972" w14:paraId="3F75C0E4" w14:textId="77777777" w:rsidTr="00A91F86">
        <w:tc>
          <w:tcPr>
            <w:tcW w:w="976" w:type="dxa"/>
            <w:tcBorders>
              <w:left w:val="thinThickThinSmallGap" w:sz="24" w:space="0" w:color="auto"/>
              <w:bottom w:val="nil"/>
            </w:tcBorders>
            <w:shd w:val="clear" w:color="auto" w:fill="auto"/>
          </w:tcPr>
          <w:p w14:paraId="73431AD1" w14:textId="77777777" w:rsidR="009756A8" w:rsidRPr="00D95972" w:rsidRDefault="009756A8" w:rsidP="009756A8">
            <w:pPr>
              <w:rPr>
                <w:rFonts w:cs="Arial"/>
                <w:lang w:val="en-US"/>
              </w:rPr>
            </w:pPr>
            <w:bookmarkStart w:id="14" w:name="_Hlk86915899"/>
          </w:p>
        </w:tc>
        <w:tc>
          <w:tcPr>
            <w:tcW w:w="1317" w:type="dxa"/>
            <w:gridSpan w:val="2"/>
            <w:tcBorders>
              <w:bottom w:val="nil"/>
            </w:tcBorders>
            <w:shd w:val="clear" w:color="auto" w:fill="auto"/>
          </w:tcPr>
          <w:p w14:paraId="7068B19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7B72F79A" w14:textId="53367102" w:rsidR="009756A8" w:rsidRPr="00997946" w:rsidRDefault="00FD05E0" w:rsidP="009756A8">
            <w:hyperlink r:id="rId25" w:history="1">
              <w:r w:rsidR="009756A8" w:rsidRPr="00997946">
                <w:rPr>
                  <w:rStyle w:val="Hyperlink"/>
                </w:rPr>
                <w:t>C1-216522</w:t>
              </w:r>
            </w:hyperlink>
          </w:p>
        </w:tc>
        <w:tc>
          <w:tcPr>
            <w:tcW w:w="4191" w:type="dxa"/>
            <w:gridSpan w:val="3"/>
            <w:tcBorders>
              <w:top w:val="single" w:sz="4" w:space="0" w:color="auto"/>
              <w:bottom w:val="single" w:sz="4" w:space="0" w:color="auto"/>
            </w:tcBorders>
            <w:shd w:val="clear" w:color="auto" w:fill="FFFF00"/>
          </w:tcPr>
          <w:p w14:paraId="0491BCDE" w14:textId="75BC402C" w:rsidR="009756A8" w:rsidRPr="00997946" w:rsidRDefault="009756A8" w:rsidP="009756A8">
            <w:pPr>
              <w:rPr>
                <w:rFonts w:cs="Arial"/>
              </w:rPr>
            </w:pPr>
            <w:r w:rsidRPr="00997946">
              <w:rPr>
                <w:rFonts w:cs="Arial"/>
              </w:rPr>
              <w:t>LS Out on LCS MO-LR Procedure in 5G</w:t>
            </w:r>
          </w:p>
        </w:tc>
        <w:tc>
          <w:tcPr>
            <w:tcW w:w="1767" w:type="dxa"/>
            <w:tcBorders>
              <w:top w:val="single" w:sz="4" w:space="0" w:color="auto"/>
              <w:bottom w:val="single" w:sz="4" w:space="0" w:color="auto"/>
            </w:tcBorders>
            <w:shd w:val="clear" w:color="auto" w:fill="FFFF00"/>
          </w:tcPr>
          <w:p w14:paraId="6607561B" w14:textId="51F6D471" w:rsidR="009756A8" w:rsidRPr="00997946" w:rsidRDefault="009756A8" w:rsidP="009756A8">
            <w:pPr>
              <w:rPr>
                <w:rFonts w:cs="Arial"/>
              </w:rPr>
            </w:pPr>
            <w:r w:rsidRPr="00997946">
              <w:rPr>
                <w:rFonts w:cs="Arial"/>
              </w:rPr>
              <w:t>CT4</w:t>
            </w:r>
          </w:p>
        </w:tc>
        <w:tc>
          <w:tcPr>
            <w:tcW w:w="826" w:type="dxa"/>
            <w:tcBorders>
              <w:top w:val="single" w:sz="4" w:space="0" w:color="auto"/>
              <w:bottom w:val="single" w:sz="4" w:space="0" w:color="auto"/>
            </w:tcBorders>
            <w:shd w:val="clear" w:color="auto" w:fill="FFFF00"/>
          </w:tcPr>
          <w:p w14:paraId="427F3242" w14:textId="53D90A66" w:rsidR="009756A8" w:rsidRPr="00997946" w:rsidRDefault="009756A8" w:rsidP="009756A8">
            <w:pPr>
              <w:rPr>
                <w:rFonts w:cs="Arial"/>
                <w:color w:val="000000"/>
              </w:rPr>
            </w:pPr>
            <w:r w:rsidRPr="00997946">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6F226" w14:textId="77777777" w:rsidR="00997946" w:rsidRPr="00997946" w:rsidRDefault="00997946" w:rsidP="009756A8">
            <w:pPr>
              <w:rPr>
                <w:rFonts w:cs="Arial"/>
                <w:lang w:val="en-US"/>
              </w:rPr>
            </w:pPr>
            <w:r w:rsidRPr="00997946">
              <w:rPr>
                <w:rFonts w:cs="Arial"/>
                <w:lang w:val="en-US"/>
              </w:rPr>
              <w:t xml:space="preserve">Proposed </w:t>
            </w:r>
            <w:proofErr w:type="spellStart"/>
            <w:r w:rsidRPr="00997946">
              <w:rPr>
                <w:rFonts w:cs="Arial"/>
                <w:lang w:val="en-US"/>
              </w:rPr>
              <w:t>tbd</w:t>
            </w:r>
            <w:proofErr w:type="spellEnd"/>
          </w:p>
          <w:p w14:paraId="191991ED" w14:textId="77777777" w:rsidR="00997946" w:rsidRDefault="00997946" w:rsidP="009756A8">
            <w:pPr>
              <w:rPr>
                <w:rFonts w:cs="Arial"/>
                <w:lang w:val="en-US"/>
              </w:rPr>
            </w:pPr>
          </w:p>
          <w:p w14:paraId="1C6AC062" w14:textId="06BE47B7" w:rsidR="009756A8" w:rsidRDefault="009756A8" w:rsidP="009756A8">
            <w:pPr>
              <w:rPr>
                <w:rFonts w:cs="Arial"/>
                <w:lang w:val="en-US"/>
              </w:rPr>
            </w:pPr>
            <w:r w:rsidRPr="00997946">
              <w:rPr>
                <w:rFonts w:cs="Arial"/>
                <w:lang w:val="en-US"/>
              </w:rPr>
              <w:t>Revision of C1-215511</w:t>
            </w:r>
          </w:p>
          <w:p w14:paraId="4CD1F3F2" w14:textId="2D887B28" w:rsidR="00997946" w:rsidRDefault="00997946" w:rsidP="009756A8">
            <w:pPr>
              <w:rPr>
                <w:rFonts w:cs="Arial"/>
                <w:lang w:val="en-US"/>
              </w:rPr>
            </w:pPr>
          </w:p>
          <w:p w14:paraId="67E98B1D" w14:textId="74BCABCB" w:rsidR="00997946" w:rsidRDefault="00997946" w:rsidP="009756A8">
            <w:pPr>
              <w:rPr>
                <w:rFonts w:cs="Arial"/>
                <w:lang w:val="en-US"/>
              </w:rPr>
            </w:pPr>
            <w:r>
              <w:rPr>
                <w:rFonts w:cs="Arial"/>
                <w:lang w:val="en-US"/>
              </w:rPr>
              <w:t xml:space="preserve">Draft LS out </w:t>
            </w:r>
            <w:r w:rsidRPr="00997946">
              <w:rPr>
                <w:rFonts w:cs="Arial"/>
                <w:lang w:val="en-US"/>
              </w:rPr>
              <w:t>C1-216843</w:t>
            </w:r>
            <w:r>
              <w:rPr>
                <w:rFonts w:cs="Arial"/>
                <w:lang w:val="en-US"/>
              </w:rPr>
              <w:t xml:space="preserve">, </w:t>
            </w:r>
            <w:r w:rsidRPr="00997946">
              <w:rPr>
                <w:rFonts w:cs="Arial"/>
                <w:lang w:val="en-US"/>
              </w:rPr>
              <w:t>C1-216856</w:t>
            </w:r>
          </w:p>
          <w:p w14:paraId="63320001" w14:textId="77777777" w:rsidR="00F450E9" w:rsidRDefault="00997946" w:rsidP="009756A8">
            <w:pPr>
              <w:rPr>
                <w:rFonts w:cs="Arial"/>
                <w:lang w:val="en-US"/>
              </w:rPr>
            </w:pPr>
            <w:r>
              <w:rPr>
                <w:rFonts w:cs="Arial"/>
                <w:lang w:val="en-US"/>
              </w:rPr>
              <w:t xml:space="preserve">Related Disc </w:t>
            </w:r>
            <w:r w:rsidRPr="00997946">
              <w:rPr>
                <w:rFonts w:cs="Arial"/>
                <w:lang w:val="en-US"/>
              </w:rPr>
              <w:t xml:space="preserve">C1-216844 </w:t>
            </w:r>
          </w:p>
          <w:p w14:paraId="05178110" w14:textId="79E9BCB9" w:rsidR="00997946" w:rsidRDefault="00F450E9" w:rsidP="009756A8">
            <w:pPr>
              <w:rPr>
                <w:rFonts w:cs="Arial"/>
                <w:lang w:val="en-US"/>
              </w:rPr>
            </w:pPr>
            <w:r>
              <w:rPr>
                <w:rFonts w:cs="Arial"/>
                <w:lang w:val="en-US"/>
              </w:rPr>
              <w:t xml:space="preserve">CR in </w:t>
            </w:r>
            <w:r w:rsidR="00997946" w:rsidRPr="00997946">
              <w:rPr>
                <w:rFonts w:cs="Arial"/>
                <w:lang w:val="en-US"/>
              </w:rPr>
              <w:t>C1-216845</w:t>
            </w:r>
          </w:p>
          <w:p w14:paraId="24B7EFC3" w14:textId="466336EF" w:rsidR="00997946" w:rsidRPr="009756A8" w:rsidRDefault="00997946" w:rsidP="009756A8">
            <w:pPr>
              <w:rPr>
                <w:rFonts w:cs="Arial"/>
                <w:i/>
                <w:iCs/>
                <w:lang w:val="en-US"/>
              </w:rPr>
            </w:pPr>
          </w:p>
        </w:tc>
      </w:tr>
      <w:bookmarkEnd w:id="14"/>
      <w:tr w:rsidR="009756A8" w:rsidRPr="00D95972" w14:paraId="04500426" w14:textId="77777777" w:rsidTr="00A91F86">
        <w:tc>
          <w:tcPr>
            <w:tcW w:w="976" w:type="dxa"/>
            <w:tcBorders>
              <w:left w:val="thinThickThinSmallGap" w:sz="24" w:space="0" w:color="auto"/>
              <w:bottom w:val="nil"/>
            </w:tcBorders>
            <w:shd w:val="clear" w:color="auto" w:fill="auto"/>
          </w:tcPr>
          <w:p w14:paraId="6F02485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459DCAD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17C15A4" w14:textId="395E7E15" w:rsidR="009756A8" w:rsidRDefault="00FD05E0" w:rsidP="009756A8">
            <w:hyperlink r:id="rId26" w:history="1">
              <w:r w:rsidR="009756A8">
                <w:rPr>
                  <w:rStyle w:val="Hyperlink"/>
                </w:rPr>
                <w:t>C1-216525</w:t>
              </w:r>
            </w:hyperlink>
          </w:p>
        </w:tc>
        <w:tc>
          <w:tcPr>
            <w:tcW w:w="4191" w:type="dxa"/>
            <w:gridSpan w:val="3"/>
            <w:tcBorders>
              <w:top w:val="single" w:sz="4" w:space="0" w:color="auto"/>
              <w:bottom w:val="single" w:sz="4" w:space="0" w:color="auto"/>
            </w:tcBorders>
            <w:shd w:val="clear" w:color="auto" w:fill="FFFFFF"/>
          </w:tcPr>
          <w:p w14:paraId="20570581" w14:textId="1AFC0E51" w:rsidR="009756A8" w:rsidRDefault="009756A8" w:rsidP="009756A8">
            <w:pPr>
              <w:rPr>
                <w:rFonts w:cs="Arial"/>
              </w:rPr>
            </w:pPr>
            <w:r>
              <w:rPr>
                <w:rFonts w:cs="Arial"/>
              </w:rPr>
              <w:t>LS on updating the readme.md file in 3GPP Forge</w:t>
            </w:r>
          </w:p>
        </w:tc>
        <w:tc>
          <w:tcPr>
            <w:tcW w:w="1767" w:type="dxa"/>
            <w:tcBorders>
              <w:top w:val="single" w:sz="4" w:space="0" w:color="auto"/>
              <w:bottom w:val="single" w:sz="4" w:space="0" w:color="auto"/>
            </w:tcBorders>
            <w:shd w:val="clear" w:color="auto" w:fill="FFFFFF"/>
          </w:tcPr>
          <w:p w14:paraId="457ADFEF" w14:textId="52BDFF55" w:rsidR="009756A8" w:rsidRDefault="009756A8" w:rsidP="009756A8">
            <w:pPr>
              <w:rPr>
                <w:rFonts w:cs="Arial"/>
              </w:rPr>
            </w:pPr>
            <w:r>
              <w:rPr>
                <w:rFonts w:cs="Arial"/>
              </w:rPr>
              <w:t>CT3, CT4</w:t>
            </w:r>
          </w:p>
        </w:tc>
        <w:tc>
          <w:tcPr>
            <w:tcW w:w="826" w:type="dxa"/>
            <w:tcBorders>
              <w:top w:val="single" w:sz="4" w:space="0" w:color="auto"/>
              <w:bottom w:val="single" w:sz="4" w:space="0" w:color="auto"/>
            </w:tcBorders>
            <w:shd w:val="clear" w:color="auto" w:fill="FFFFFF"/>
          </w:tcPr>
          <w:p w14:paraId="15EDA4E6" w14:textId="073D6340" w:rsidR="009756A8" w:rsidRDefault="009756A8" w:rsidP="009756A8">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CA7C11" w14:textId="1B7AEFE3" w:rsidR="009756A8" w:rsidRDefault="009756A8" w:rsidP="009756A8">
            <w:pPr>
              <w:rPr>
                <w:rFonts w:cs="Arial"/>
                <w:lang w:val="en-US"/>
              </w:rPr>
            </w:pPr>
            <w:r>
              <w:rPr>
                <w:rFonts w:cs="Arial"/>
                <w:lang w:val="en-US"/>
              </w:rPr>
              <w:t>Noted</w:t>
            </w:r>
          </w:p>
          <w:p w14:paraId="31EDE161" w14:textId="77777777" w:rsidR="009756A8" w:rsidRDefault="009756A8" w:rsidP="009756A8">
            <w:pPr>
              <w:rPr>
                <w:rFonts w:cs="Arial"/>
                <w:lang w:val="en-US"/>
              </w:rPr>
            </w:pPr>
            <w:r>
              <w:rPr>
                <w:rFonts w:cs="Arial"/>
                <w:lang w:val="en-US"/>
              </w:rPr>
              <w:t>No action required</w:t>
            </w:r>
          </w:p>
          <w:p w14:paraId="58DBD38F" w14:textId="16B4D220" w:rsidR="00C82871" w:rsidRPr="00424C8C" w:rsidRDefault="00C82871" w:rsidP="009756A8">
            <w:pPr>
              <w:rPr>
                <w:rFonts w:cs="Arial"/>
                <w:lang w:val="en-US"/>
              </w:rPr>
            </w:pPr>
          </w:p>
        </w:tc>
      </w:tr>
      <w:tr w:rsidR="009756A8" w:rsidRPr="00D95972" w14:paraId="535319C2" w14:textId="77777777" w:rsidTr="00A91F86">
        <w:tc>
          <w:tcPr>
            <w:tcW w:w="976" w:type="dxa"/>
            <w:tcBorders>
              <w:left w:val="thinThickThinSmallGap" w:sz="24" w:space="0" w:color="auto"/>
              <w:bottom w:val="nil"/>
            </w:tcBorders>
            <w:shd w:val="clear" w:color="auto" w:fill="auto"/>
          </w:tcPr>
          <w:p w14:paraId="18ED662A"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675160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4DAC9EF" w14:textId="4D33EBDA" w:rsidR="009756A8" w:rsidRDefault="00FD05E0" w:rsidP="009756A8">
            <w:hyperlink r:id="rId27" w:history="1">
              <w:r w:rsidR="009756A8">
                <w:rPr>
                  <w:rStyle w:val="Hyperlink"/>
                </w:rPr>
                <w:t>C1-216526</w:t>
              </w:r>
            </w:hyperlink>
          </w:p>
        </w:tc>
        <w:tc>
          <w:tcPr>
            <w:tcW w:w="4191" w:type="dxa"/>
            <w:gridSpan w:val="3"/>
            <w:tcBorders>
              <w:top w:val="single" w:sz="4" w:space="0" w:color="auto"/>
              <w:bottom w:val="single" w:sz="4" w:space="0" w:color="auto"/>
            </w:tcBorders>
            <w:shd w:val="clear" w:color="auto" w:fill="FFFFFF"/>
          </w:tcPr>
          <w:p w14:paraId="4881A2ED" w14:textId="1EC1B597" w:rsidR="009756A8" w:rsidRDefault="009756A8" w:rsidP="009756A8">
            <w:pPr>
              <w:rPr>
                <w:rFonts w:cs="Arial"/>
              </w:rPr>
            </w:pPr>
            <w:r>
              <w:rPr>
                <w:rFonts w:cs="Arial"/>
              </w:rPr>
              <w:t>LS on user plane integrity protection for UE not supporting NR as primary RAT and supporting E-UTRA (S2-2107022/C1-214952)</w:t>
            </w:r>
          </w:p>
        </w:tc>
        <w:tc>
          <w:tcPr>
            <w:tcW w:w="1767" w:type="dxa"/>
            <w:tcBorders>
              <w:top w:val="single" w:sz="4" w:space="0" w:color="auto"/>
              <w:bottom w:val="single" w:sz="4" w:space="0" w:color="auto"/>
            </w:tcBorders>
            <w:shd w:val="clear" w:color="auto" w:fill="FFFFFF"/>
          </w:tcPr>
          <w:p w14:paraId="3054346B" w14:textId="0860376D"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296BA9F0" w14:textId="1D1DAD75"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310B09" w14:textId="6059F07F" w:rsidR="009756A8" w:rsidRDefault="009756A8" w:rsidP="009756A8">
            <w:pPr>
              <w:rPr>
                <w:rFonts w:cs="Arial"/>
                <w:lang w:val="en-US"/>
              </w:rPr>
            </w:pPr>
            <w:r>
              <w:rPr>
                <w:rFonts w:cs="Arial"/>
                <w:lang w:val="en-US"/>
              </w:rPr>
              <w:t>Noted</w:t>
            </w:r>
          </w:p>
          <w:p w14:paraId="54D672BA" w14:textId="77777777" w:rsidR="009756A8" w:rsidRDefault="006255ED" w:rsidP="009756A8">
            <w:pPr>
              <w:rPr>
                <w:lang w:val="en-US"/>
              </w:rPr>
            </w:pPr>
            <w:r>
              <w:rPr>
                <w:rFonts w:cs="Arial"/>
                <w:lang w:val="en-US"/>
              </w:rPr>
              <w:t xml:space="preserve">Related CR in </w:t>
            </w:r>
            <w:r>
              <w:rPr>
                <w:lang w:val="en-US"/>
              </w:rPr>
              <w:t>C1-216746</w:t>
            </w:r>
          </w:p>
          <w:p w14:paraId="22633774" w14:textId="69D2BE2B" w:rsidR="006255ED" w:rsidRPr="00424C8C" w:rsidRDefault="006255ED" w:rsidP="009756A8">
            <w:pPr>
              <w:rPr>
                <w:rFonts w:cs="Arial"/>
                <w:lang w:val="en-US"/>
              </w:rPr>
            </w:pPr>
          </w:p>
        </w:tc>
      </w:tr>
      <w:tr w:rsidR="009756A8" w:rsidRPr="00D95972" w14:paraId="1E957684" w14:textId="77777777" w:rsidTr="00A91F86">
        <w:tc>
          <w:tcPr>
            <w:tcW w:w="976" w:type="dxa"/>
            <w:tcBorders>
              <w:left w:val="thinThickThinSmallGap" w:sz="24" w:space="0" w:color="auto"/>
              <w:bottom w:val="nil"/>
            </w:tcBorders>
            <w:shd w:val="clear" w:color="auto" w:fill="auto"/>
          </w:tcPr>
          <w:p w14:paraId="1056918D"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41A8EF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69EB4ACE" w14:textId="62EFB502" w:rsidR="009756A8" w:rsidRDefault="00FD05E0" w:rsidP="009756A8">
            <w:hyperlink r:id="rId28" w:history="1">
              <w:r w:rsidR="009756A8">
                <w:rPr>
                  <w:rStyle w:val="Hyperlink"/>
                </w:rPr>
                <w:t>C1-216527</w:t>
              </w:r>
            </w:hyperlink>
          </w:p>
        </w:tc>
        <w:tc>
          <w:tcPr>
            <w:tcW w:w="4191" w:type="dxa"/>
            <w:gridSpan w:val="3"/>
            <w:tcBorders>
              <w:top w:val="single" w:sz="4" w:space="0" w:color="auto"/>
              <w:bottom w:val="single" w:sz="4" w:space="0" w:color="auto"/>
            </w:tcBorders>
            <w:shd w:val="clear" w:color="auto" w:fill="FFFFFF"/>
          </w:tcPr>
          <w:p w14:paraId="02A1C011" w14:textId="2DAC423F" w:rsidR="009756A8" w:rsidRDefault="009756A8" w:rsidP="009756A8">
            <w:pPr>
              <w:rPr>
                <w:rFonts w:cs="Arial"/>
              </w:rPr>
            </w:pPr>
            <w:r>
              <w:rPr>
                <w:rFonts w:cs="Arial"/>
              </w:rPr>
              <w:t>LS Out on LCS MO-LR Procedure in 5G (S2-2107032/C4-214537)</w:t>
            </w:r>
          </w:p>
        </w:tc>
        <w:tc>
          <w:tcPr>
            <w:tcW w:w="1767" w:type="dxa"/>
            <w:tcBorders>
              <w:top w:val="single" w:sz="4" w:space="0" w:color="auto"/>
              <w:bottom w:val="single" w:sz="4" w:space="0" w:color="auto"/>
            </w:tcBorders>
            <w:shd w:val="clear" w:color="auto" w:fill="FFFFFF"/>
          </w:tcPr>
          <w:p w14:paraId="12520FFD" w14:textId="447637EA"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713C1F25" w14:textId="69919C17" w:rsidR="009756A8" w:rsidRDefault="009756A8" w:rsidP="009756A8">
            <w:pPr>
              <w:rPr>
                <w:rFonts w:cs="Arial"/>
                <w:color w:val="000000"/>
              </w:rPr>
            </w:pPr>
            <w:r>
              <w:rPr>
                <w:rFonts w:cs="Arial"/>
                <w:color w:val="000000"/>
              </w:rPr>
              <w:t>Cc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2B6605" w14:textId="71FC0BC8" w:rsidR="009756A8" w:rsidRDefault="009756A8" w:rsidP="009756A8">
            <w:pPr>
              <w:rPr>
                <w:rFonts w:cs="Arial"/>
                <w:lang w:val="en-US"/>
              </w:rPr>
            </w:pPr>
            <w:r>
              <w:rPr>
                <w:rFonts w:cs="Arial"/>
                <w:lang w:val="en-US"/>
              </w:rPr>
              <w:t>Noted</w:t>
            </w:r>
          </w:p>
          <w:p w14:paraId="2A83D52A" w14:textId="77777777" w:rsidR="009756A8" w:rsidRPr="00424C8C" w:rsidRDefault="009756A8" w:rsidP="009756A8">
            <w:pPr>
              <w:rPr>
                <w:rFonts w:cs="Arial"/>
                <w:lang w:val="en-US"/>
              </w:rPr>
            </w:pPr>
          </w:p>
        </w:tc>
      </w:tr>
      <w:tr w:rsidR="009756A8" w:rsidRPr="00D95972" w14:paraId="346A57E5" w14:textId="77777777" w:rsidTr="00A91F86">
        <w:tc>
          <w:tcPr>
            <w:tcW w:w="976" w:type="dxa"/>
            <w:tcBorders>
              <w:left w:val="thinThickThinSmallGap" w:sz="24" w:space="0" w:color="auto"/>
              <w:bottom w:val="nil"/>
            </w:tcBorders>
            <w:shd w:val="clear" w:color="auto" w:fill="auto"/>
          </w:tcPr>
          <w:p w14:paraId="4A58BE33"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4985952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24B7BEDA" w14:textId="2C707699" w:rsidR="009756A8" w:rsidRDefault="00FD05E0" w:rsidP="009756A8">
            <w:hyperlink r:id="rId29" w:history="1">
              <w:r w:rsidR="009756A8">
                <w:rPr>
                  <w:rStyle w:val="Hyperlink"/>
                </w:rPr>
                <w:t>C1-216528</w:t>
              </w:r>
            </w:hyperlink>
          </w:p>
        </w:tc>
        <w:tc>
          <w:tcPr>
            <w:tcW w:w="4191" w:type="dxa"/>
            <w:gridSpan w:val="3"/>
            <w:tcBorders>
              <w:top w:val="single" w:sz="4" w:space="0" w:color="auto"/>
              <w:bottom w:val="single" w:sz="4" w:space="0" w:color="auto"/>
            </w:tcBorders>
            <w:shd w:val="clear" w:color="auto" w:fill="FFFFFF"/>
          </w:tcPr>
          <w:p w14:paraId="38218830" w14:textId="0DF5B676" w:rsidR="009756A8" w:rsidRDefault="009756A8" w:rsidP="009756A8">
            <w:pPr>
              <w:rPr>
                <w:rFonts w:cs="Arial"/>
              </w:rPr>
            </w:pPr>
            <w:r>
              <w:rPr>
                <w:rFonts w:cs="Arial"/>
              </w:rPr>
              <w:t>Reply LS on Tx Profile</w:t>
            </w:r>
          </w:p>
        </w:tc>
        <w:tc>
          <w:tcPr>
            <w:tcW w:w="1767" w:type="dxa"/>
            <w:tcBorders>
              <w:top w:val="single" w:sz="4" w:space="0" w:color="auto"/>
              <w:bottom w:val="single" w:sz="4" w:space="0" w:color="auto"/>
            </w:tcBorders>
            <w:shd w:val="clear" w:color="auto" w:fill="FFFFFF"/>
          </w:tcPr>
          <w:p w14:paraId="79726EDA" w14:textId="26658870"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3613A419" w14:textId="66F10956"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F5B359" w14:textId="7EB4619E" w:rsidR="009756A8" w:rsidRDefault="009756A8" w:rsidP="009756A8">
            <w:pPr>
              <w:rPr>
                <w:rFonts w:cs="Arial"/>
                <w:lang w:val="en-US"/>
              </w:rPr>
            </w:pPr>
            <w:r>
              <w:rPr>
                <w:rFonts w:cs="Arial"/>
                <w:lang w:val="en-US"/>
              </w:rPr>
              <w:t>Noted</w:t>
            </w:r>
          </w:p>
          <w:p w14:paraId="2A8B1326" w14:textId="77777777" w:rsidR="009756A8" w:rsidRPr="0070353C" w:rsidRDefault="009756A8" w:rsidP="009756A8">
            <w:pPr>
              <w:rPr>
                <w:rFonts w:cs="Arial"/>
                <w:b/>
                <w:bCs/>
                <w:lang w:val="en-US"/>
              </w:rPr>
            </w:pPr>
          </w:p>
        </w:tc>
      </w:tr>
      <w:tr w:rsidR="009756A8" w:rsidRPr="00D95972" w14:paraId="42435C0B" w14:textId="77777777" w:rsidTr="00A91F86">
        <w:tc>
          <w:tcPr>
            <w:tcW w:w="976" w:type="dxa"/>
            <w:tcBorders>
              <w:left w:val="thinThickThinSmallGap" w:sz="24" w:space="0" w:color="auto"/>
              <w:bottom w:val="nil"/>
            </w:tcBorders>
            <w:shd w:val="clear" w:color="auto" w:fill="auto"/>
          </w:tcPr>
          <w:p w14:paraId="306482FD"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B02039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750B656" w14:textId="1AA56D54" w:rsidR="009756A8" w:rsidRDefault="00FD05E0" w:rsidP="009756A8">
            <w:hyperlink r:id="rId30" w:history="1">
              <w:r w:rsidR="009756A8">
                <w:rPr>
                  <w:rStyle w:val="Hyperlink"/>
                </w:rPr>
                <w:t>C1-216529</w:t>
              </w:r>
            </w:hyperlink>
          </w:p>
        </w:tc>
        <w:tc>
          <w:tcPr>
            <w:tcW w:w="4191" w:type="dxa"/>
            <w:gridSpan w:val="3"/>
            <w:tcBorders>
              <w:top w:val="single" w:sz="4" w:space="0" w:color="auto"/>
              <w:bottom w:val="single" w:sz="4" w:space="0" w:color="auto"/>
            </w:tcBorders>
            <w:shd w:val="clear" w:color="auto" w:fill="FFFFFF"/>
          </w:tcPr>
          <w:p w14:paraId="2E6FCC19" w14:textId="7C735E67" w:rsidR="009756A8" w:rsidRDefault="009756A8" w:rsidP="009756A8">
            <w:pPr>
              <w:rPr>
                <w:rFonts w:cs="Arial"/>
              </w:rPr>
            </w:pPr>
            <w:r>
              <w:rPr>
                <w:rFonts w:cs="Arial"/>
              </w:rPr>
              <w:t xml:space="preserve">LS on introducing NR </w:t>
            </w:r>
            <w:proofErr w:type="spellStart"/>
            <w:r>
              <w:rPr>
                <w:rFonts w:cs="Arial"/>
              </w:rPr>
              <w:t>RedCap</w:t>
            </w:r>
            <w:proofErr w:type="spellEnd"/>
            <w:r>
              <w:rPr>
                <w:rFonts w:cs="Arial"/>
              </w:rPr>
              <w:t xml:space="preserve"> Indication</w:t>
            </w:r>
          </w:p>
        </w:tc>
        <w:tc>
          <w:tcPr>
            <w:tcW w:w="1767" w:type="dxa"/>
            <w:tcBorders>
              <w:top w:val="single" w:sz="4" w:space="0" w:color="auto"/>
              <w:bottom w:val="single" w:sz="4" w:space="0" w:color="auto"/>
            </w:tcBorders>
            <w:shd w:val="clear" w:color="auto" w:fill="FFFFFF"/>
          </w:tcPr>
          <w:p w14:paraId="11F5A02B" w14:textId="70F98881"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170E573B" w14:textId="089CD417" w:rsidR="009756A8" w:rsidRDefault="009756A8" w:rsidP="009756A8">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EE1588" w14:textId="50389327" w:rsidR="009756A8" w:rsidRDefault="009756A8" w:rsidP="009756A8">
            <w:pPr>
              <w:rPr>
                <w:rFonts w:cs="Arial"/>
                <w:lang w:val="en-US"/>
              </w:rPr>
            </w:pPr>
            <w:r>
              <w:rPr>
                <w:rFonts w:cs="Arial"/>
                <w:lang w:val="en-US"/>
              </w:rPr>
              <w:t>Noted</w:t>
            </w:r>
          </w:p>
          <w:p w14:paraId="1C354276" w14:textId="77777777" w:rsidR="009756A8" w:rsidRPr="00424C8C" w:rsidRDefault="009756A8" w:rsidP="009756A8">
            <w:pPr>
              <w:rPr>
                <w:rFonts w:cs="Arial"/>
                <w:lang w:val="en-US"/>
              </w:rPr>
            </w:pPr>
          </w:p>
        </w:tc>
      </w:tr>
      <w:tr w:rsidR="009756A8" w:rsidRPr="00D95972" w14:paraId="0D799481" w14:textId="77777777" w:rsidTr="00A91F86">
        <w:tc>
          <w:tcPr>
            <w:tcW w:w="976" w:type="dxa"/>
            <w:tcBorders>
              <w:left w:val="thinThickThinSmallGap" w:sz="24" w:space="0" w:color="auto"/>
              <w:bottom w:val="nil"/>
            </w:tcBorders>
            <w:shd w:val="clear" w:color="auto" w:fill="auto"/>
          </w:tcPr>
          <w:p w14:paraId="5CB6B10A"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7B2A3C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B41C649" w14:textId="4D37C31D" w:rsidR="009756A8" w:rsidRDefault="00FD05E0" w:rsidP="009756A8">
            <w:hyperlink r:id="rId31" w:history="1">
              <w:r w:rsidR="009756A8">
                <w:rPr>
                  <w:rStyle w:val="Hyperlink"/>
                </w:rPr>
                <w:t>C1-216530</w:t>
              </w:r>
            </w:hyperlink>
          </w:p>
        </w:tc>
        <w:tc>
          <w:tcPr>
            <w:tcW w:w="4191" w:type="dxa"/>
            <w:gridSpan w:val="3"/>
            <w:tcBorders>
              <w:top w:val="single" w:sz="4" w:space="0" w:color="auto"/>
              <w:bottom w:val="single" w:sz="4" w:space="0" w:color="auto"/>
            </w:tcBorders>
            <w:shd w:val="clear" w:color="auto" w:fill="FFFF00"/>
          </w:tcPr>
          <w:p w14:paraId="3560B2D1" w14:textId="7BDC3DCC" w:rsidR="009756A8" w:rsidRDefault="009756A8" w:rsidP="009756A8">
            <w:pPr>
              <w:rPr>
                <w:rFonts w:cs="Arial"/>
              </w:rPr>
            </w:pPr>
            <w:r>
              <w:rPr>
                <w:rFonts w:cs="Arial"/>
              </w:rPr>
              <w:t>LS Reply on UE Power Saving</w:t>
            </w:r>
          </w:p>
        </w:tc>
        <w:tc>
          <w:tcPr>
            <w:tcW w:w="1767" w:type="dxa"/>
            <w:tcBorders>
              <w:top w:val="single" w:sz="4" w:space="0" w:color="auto"/>
              <w:bottom w:val="single" w:sz="4" w:space="0" w:color="auto"/>
            </w:tcBorders>
            <w:shd w:val="clear" w:color="auto" w:fill="FFFF00"/>
          </w:tcPr>
          <w:p w14:paraId="59B8BCAA" w14:textId="4B3BB4A5"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1F2A9D34" w14:textId="6A968015"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C0130" w14:textId="77777777"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p w14:paraId="4F74C13B" w14:textId="687959F5" w:rsidR="009756A8" w:rsidRDefault="009756A8" w:rsidP="009756A8">
            <w:pPr>
              <w:rPr>
                <w:rFonts w:cs="Arial"/>
                <w:lang w:val="en-US"/>
              </w:rPr>
            </w:pPr>
            <w:r>
              <w:rPr>
                <w:rFonts w:cs="Arial"/>
                <w:lang w:val="en-US"/>
              </w:rPr>
              <w:t xml:space="preserve">Draft ls out </w:t>
            </w:r>
            <w:r w:rsidRPr="00AD697A">
              <w:rPr>
                <w:rFonts w:cs="Arial"/>
                <w:lang w:val="en-US"/>
              </w:rPr>
              <w:t>C1-216909</w:t>
            </w:r>
          </w:p>
          <w:p w14:paraId="127CFA3A" w14:textId="4EFF7129" w:rsidR="00E629BF" w:rsidRDefault="00E629BF" w:rsidP="009756A8">
            <w:pPr>
              <w:rPr>
                <w:rFonts w:cs="Arial"/>
                <w:lang w:val="en-US"/>
              </w:rPr>
            </w:pPr>
            <w:r>
              <w:rPr>
                <w:rFonts w:cs="Arial"/>
                <w:lang w:val="en-US"/>
              </w:rPr>
              <w:t>Related CR 6889, 6962</w:t>
            </w:r>
          </w:p>
          <w:p w14:paraId="40DD8664" w14:textId="4C22005D" w:rsidR="009756A8" w:rsidRPr="00424C8C" w:rsidRDefault="009756A8" w:rsidP="009756A8">
            <w:pPr>
              <w:rPr>
                <w:rFonts w:cs="Arial"/>
                <w:lang w:val="en-US"/>
              </w:rPr>
            </w:pPr>
          </w:p>
        </w:tc>
      </w:tr>
      <w:tr w:rsidR="009756A8" w:rsidRPr="00D95972" w14:paraId="5F60F6D4" w14:textId="77777777" w:rsidTr="00A91F86">
        <w:tc>
          <w:tcPr>
            <w:tcW w:w="976" w:type="dxa"/>
            <w:tcBorders>
              <w:left w:val="thinThickThinSmallGap" w:sz="24" w:space="0" w:color="auto"/>
              <w:bottom w:val="nil"/>
            </w:tcBorders>
            <w:shd w:val="clear" w:color="auto" w:fill="auto"/>
          </w:tcPr>
          <w:p w14:paraId="3BA642EE"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4627634"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005DAF9E" w14:textId="77554F87" w:rsidR="009756A8" w:rsidRDefault="00FD05E0" w:rsidP="009756A8">
            <w:hyperlink r:id="rId32" w:history="1">
              <w:r w:rsidR="009756A8">
                <w:rPr>
                  <w:rStyle w:val="Hyperlink"/>
                </w:rPr>
                <w:t>C1-216531</w:t>
              </w:r>
            </w:hyperlink>
          </w:p>
        </w:tc>
        <w:tc>
          <w:tcPr>
            <w:tcW w:w="4191" w:type="dxa"/>
            <w:gridSpan w:val="3"/>
            <w:tcBorders>
              <w:top w:val="single" w:sz="4" w:space="0" w:color="auto"/>
              <w:bottom w:val="single" w:sz="4" w:space="0" w:color="auto"/>
            </w:tcBorders>
            <w:shd w:val="clear" w:color="auto" w:fill="FFFFFF"/>
          </w:tcPr>
          <w:p w14:paraId="2526E44B" w14:textId="1DEC3FD8" w:rsidR="009756A8" w:rsidRDefault="009756A8" w:rsidP="009756A8">
            <w:pPr>
              <w:rPr>
                <w:rFonts w:cs="Arial"/>
              </w:rPr>
            </w:pPr>
            <w:r>
              <w:rPr>
                <w:rFonts w:cs="Arial"/>
              </w:rPr>
              <w:t>LS Response on full registration request message to be rerouted via RAN</w:t>
            </w:r>
          </w:p>
        </w:tc>
        <w:tc>
          <w:tcPr>
            <w:tcW w:w="1767" w:type="dxa"/>
            <w:tcBorders>
              <w:top w:val="single" w:sz="4" w:space="0" w:color="auto"/>
              <w:bottom w:val="single" w:sz="4" w:space="0" w:color="auto"/>
            </w:tcBorders>
            <w:shd w:val="clear" w:color="auto" w:fill="FFFFFF"/>
          </w:tcPr>
          <w:p w14:paraId="6010C4F2" w14:textId="0B59FCD1"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7E606CE0" w14:textId="4522CF95"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BCBEBA" w14:textId="4C666E8C" w:rsidR="009756A8" w:rsidRDefault="009756A8" w:rsidP="009756A8">
            <w:pPr>
              <w:rPr>
                <w:rFonts w:cs="Arial"/>
                <w:lang w:val="en-US"/>
              </w:rPr>
            </w:pPr>
            <w:r>
              <w:rPr>
                <w:rFonts w:cs="Arial"/>
                <w:lang w:val="en-US"/>
              </w:rPr>
              <w:t>Noted</w:t>
            </w:r>
          </w:p>
          <w:p w14:paraId="543DBBF8" w14:textId="77777777" w:rsidR="009756A8" w:rsidRPr="00424C8C" w:rsidRDefault="009756A8" w:rsidP="009756A8">
            <w:pPr>
              <w:rPr>
                <w:rFonts w:cs="Arial"/>
                <w:lang w:val="en-US"/>
              </w:rPr>
            </w:pPr>
          </w:p>
        </w:tc>
      </w:tr>
      <w:tr w:rsidR="009756A8" w:rsidRPr="00D95972" w14:paraId="2BB083CC" w14:textId="77777777" w:rsidTr="00A91F86">
        <w:tc>
          <w:tcPr>
            <w:tcW w:w="976" w:type="dxa"/>
            <w:tcBorders>
              <w:left w:val="thinThickThinSmallGap" w:sz="24" w:space="0" w:color="auto"/>
              <w:bottom w:val="nil"/>
            </w:tcBorders>
            <w:shd w:val="clear" w:color="auto" w:fill="auto"/>
          </w:tcPr>
          <w:p w14:paraId="758A5CA0"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581063A1"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07CAFAEC" w14:textId="07E8CBEC" w:rsidR="009756A8" w:rsidRDefault="00FD05E0" w:rsidP="009756A8">
            <w:hyperlink r:id="rId33" w:history="1">
              <w:r w:rsidR="009756A8">
                <w:rPr>
                  <w:rStyle w:val="Hyperlink"/>
                </w:rPr>
                <w:t>C1-216532</w:t>
              </w:r>
            </w:hyperlink>
          </w:p>
        </w:tc>
        <w:tc>
          <w:tcPr>
            <w:tcW w:w="4191" w:type="dxa"/>
            <w:gridSpan w:val="3"/>
            <w:tcBorders>
              <w:top w:val="single" w:sz="4" w:space="0" w:color="auto"/>
              <w:bottom w:val="single" w:sz="4" w:space="0" w:color="auto"/>
            </w:tcBorders>
            <w:shd w:val="clear" w:color="auto" w:fill="FFFFFF"/>
          </w:tcPr>
          <w:p w14:paraId="1108E4A3" w14:textId="43E55B74" w:rsidR="009756A8" w:rsidRDefault="009756A8" w:rsidP="009756A8">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FF"/>
          </w:tcPr>
          <w:p w14:paraId="1D37FDD6" w14:textId="50F25060"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0811AC33" w14:textId="51ABC043"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EDA183" w14:textId="76DFD006" w:rsidR="009756A8" w:rsidRDefault="009756A8" w:rsidP="009756A8">
            <w:pPr>
              <w:rPr>
                <w:rFonts w:cs="Arial"/>
                <w:lang w:val="en-US"/>
              </w:rPr>
            </w:pPr>
            <w:r>
              <w:rPr>
                <w:rFonts w:cs="Arial"/>
                <w:lang w:val="en-US"/>
              </w:rPr>
              <w:t>Noted</w:t>
            </w:r>
          </w:p>
          <w:p w14:paraId="033C6740" w14:textId="77777777" w:rsidR="00E629BF" w:rsidRDefault="00E629BF" w:rsidP="009756A8">
            <w:pPr>
              <w:rPr>
                <w:rFonts w:cs="Arial"/>
                <w:lang w:val="en-US"/>
              </w:rPr>
            </w:pPr>
          </w:p>
          <w:p w14:paraId="2907CF82" w14:textId="77777777" w:rsidR="009756A8" w:rsidRPr="00424C8C" w:rsidRDefault="009756A8" w:rsidP="009756A8">
            <w:pPr>
              <w:rPr>
                <w:rFonts w:cs="Arial"/>
                <w:lang w:val="en-US"/>
              </w:rPr>
            </w:pPr>
          </w:p>
        </w:tc>
      </w:tr>
      <w:tr w:rsidR="009756A8" w:rsidRPr="00D95972" w14:paraId="4122A70F" w14:textId="77777777" w:rsidTr="00A91F86">
        <w:tc>
          <w:tcPr>
            <w:tcW w:w="976" w:type="dxa"/>
            <w:tcBorders>
              <w:left w:val="thinThickThinSmallGap" w:sz="24" w:space="0" w:color="auto"/>
              <w:bottom w:val="nil"/>
            </w:tcBorders>
            <w:shd w:val="clear" w:color="auto" w:fill="auto"/>
          </w:tcPr>
          <w:p w14:paraId="7D2D8BD1"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5759D98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2CFAA241" w14:textId="4A2D5713" w:rsidR="009756A8" w:rsidRDefault="00FD05E0" w:rsidP="009756A8">
            <w:hyperlink r:id="rId34" w:history="1">
              <w:r w:rsidR="009756A8">
                <w:rPr>
                  <w:rStyle w:val="Hyperlink"/>
                </w:rPr>
                <w:t>C1-216533</w:t>
              </w:r>
            </w:hyperlink>
          </w:p>
        </w:tc>
        <w:tc>
          <w:tcPr>
            <w:tcW w:w="4191" w:type="dxa"/>
            <w:gridSpan w:val="3"/>
            <w:tcBorders>
              <w:top w:val="single" w:sz="4" w:space="0" w:color="auto"/>
              <w:bottom w:val="single" w:sz="4" w:space="0" w:color="auto"/>
            </w:tcBorders>
            <w:shd w:val="clear" w:color="auto" w:fill="FFFFFF"/>
          </w:tcPr>
          <w:p w14:paraId="262F5069" w14:textId="01F7C378" w:rsidR="009756A8" w:rsidRDefault="009756A8" w:rsidP="009756A8">
            <w:pPr>
              <w:rPr>
                <w:rFonts w:cs="Arial"/>
              </w:rPr>
            </w:pPr>
            <w:r>
              <w:rPr>
                <w:rFonts w:cs="Arial"/>
              </w:rPr>
              <w:t xml:space="preserve">LS on PC5 DRX for </w:t>
            </w:r>
            <w:proofErr w:type="spellStart"/>
            <w:r>
              <w:rPr>
                <w:rFonts w:cs="Arial"/>
              </w:rPr>
              <w:t>ProSe</w:t>
            </w:r>
            <w:proofErr w:type="spellEnd"/>
          </w:p>
        </w:tc>
        <w:tc>
          <w:tcPr>
            <w:tcW w:w="1767" w:type="dxa"/>
            <w:tcBorders>
              <w:top w:val="single" w:sz="4" w:space="0" w:color="auto"/>
              <w:bottom w:val="single" w:sz="4" w:space="0" w:color="auto"/>
            </w:tcBorders>
            <w:shd w:val="clear" w:color="auto" w:fill="FFFFFF"/>
          </w:tcPr>
          <w:p w14:paraId="002C99D9" w14:textId="19128BC4"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4A16DB2B" w14:textId="09A1679B"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5A046A" w14:textId="2E610C55" w:rsidR="009756A8" w:rsidRDefault="009756A8" w:rsidP="009756A8">
            <w:pPr>
              <w:rPr>
                <w:rFonts w:cs="Arial"/>
                <w:lang w:val="en-US"/>
              </w:rPr>
            </w:pPr>
            <w:r>
              <w:rPr>
                <w:rFonts w:cs="Arial"/>
                <w:lang w:val="en-US"/>
              </w:rPr>
              <w:t>Noted</w:t>
            </w:r>
          </w:p>
          <w:p w14:paraId="69E2E972" w14:textId="77777777" w:rsidR="009756A8" w:rsidRPr="00424C8C" w:rsidRDefault="009756A8" w:rsidP="009756A8">
            <w:pPr>
              <w:rPr>
                <w:rFonts w:cs="Arial"/>
                <w:lang w:val="en-US"/>
              </w:rPr>
            </w:pPr>
          </w:p>
        </w:tc>
      </w:tr>
      <w:tr w:rsidR="009756A8" w:rsidRPr="00D95972" w14:paraId="3AAE5631" w14:textId="77777777" w:rsidTr="00A91F86">
        <w:tc>
          <w:tcPr>
            <w:tcW w:w="976" w:type="dxa"/>
            <w:tcBorders>
              <w:left w:val="thinThickThinSmallGap" w:sz="24" w:space="0" w:color="auto"/>
              <w:bottom w:val="nil"/>
            </w:tcBorders>
            <w:shd w:val="clear" w:color="auto" w:fill="auto"/>
          </w:tcPr>
          <w:p w14:paraId="67178EFD"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0DD55EB3"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4D9EA3E3" w14:textId="30C7C36A" w:rsidR="009756A8" w:rsidRDefault="00FD05E0" w:rsidP="009756A8">
            <w:hyperlink r:id="rId35" w:history="1">
              <w:r w:rsidR="009756A8">
                <w:rPr>
                  <w:rStyle w:val="Hyperlink"/>
                </w:rPr>
                <w:t>C1-216534</w:t>
              </w:r>
            </w:hyperlink>
          </w:p>
        </w:tc>
        <w:tc>
          <w:tcPr>
            <w:tcW w:w="4191" w:type="dxa"/>
            <w:gridSpan w:val="3"/>
            <w:tcBorders>
              <w:top w:val="single" w:sz="4" w:space="0" w:color="auto"/>
              <w:bottom w:val="single" w:sz="4" w:space="0" w:color="auto"/>
            </w:tcBorders>
            <w:shd w:val="clear" w:color="auto" w:fill="FFFFFF"/>
          </w:tcPr>
          <w:p w14:paraId="5A021168" w14:textId="60A574D4" w:rsidR="009756A8" w:rsidRDefault="009756A8" w:rsidP="009756A8">
            <w:pPr>
              <w:rPr>
                <w:rFonts w:cs="Arial"/>
              </w:rPr>
            </w:pPr>
            <w:r>
              <w:rPr>
                <w:rFonts w:cs="Arial"/>
              </w:rPr>
              <w:t xml:space="preserve">LS reply on </w:t>
            </w:r>
            <w:proofErr w:type="gramStart"/>
            <w:r>
              <w:rPr>
                <w:rFonts w:cs="Arial"/>
              </w:rPr>
              <w:t>limited service</w:t>
            </w:r>
            <w:proofErr w:type="gramEnd"/>
            <w:r>
              <w:rPr>
                <w:rFonts w:cs="Arial"/>
              </w:rPr>
              <w:t xml:space="preserve"> availability of an SNPN</w:t>
            </w:r>
          </w:p>
        </w:tc>
        <w:tc>
          <w:tcPr>
            <w:tcW w:w="1767" w:type="dxa"/>
            <w:tcBorders>
              <w:top w:val="single" w:sz="4" w:space="0" w:color="auto"/>
              <w:bottom w:val="single" w:sz="4" w:space="0" w:color="auto"/>
            </w:tcBorders>
            <w:shd w:val="clear" w:color="auto" w:fill="FFFFFF"/>
          </w:tcPr>
          <w:p w14:paraId="1C62A9BC" w14:textId="467FDECE"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10165ACE" w14:textId="14715B6D"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685105" w14:textId="39188E20" w:rsidR="009756A8" w:rsidRDefault="009756A8" w:rsidP="009756A8">
            <w:pPr>
              <w:rPr>
                <w:rFonts w:cs="Arial"/>
                <w:lang w:val="en-US"/>
              </w:rPr>
            </w:pPr>
            <w:r>
              <w:rPr>
                <w:rFonts w:cs="Arial"/>
                <w:lang w:val="en-US"/>
              </w:rPr>
              <w:t>Noted</w:t>
            </w:r>
          </w:p>
          <w:p w14:paraId="44A64B94" w14:textId="77777777" w:rsidR="009756A8" w:rsidRPr="00424C8C" w:rsidRDefault="009756A8" w:rsidP="009756A8">
            <w:pPr>
              <w:rPr>
                <w:rFonts w:cs="Arial"/>
                <w:lang w:val="en-US"/>
              </w:rPr>
            </w:pPr>
          </w:p>
        </w:tc>
      </w:tr>
      <w:tr w:rsidR="009756A8" w:rsidRPr="00D95972" w14:paraId="4E669372" w14:textId="77777777" w:rsidTr="00A91F86">
        <w:tc>
          <w:tcPr>
            <w:tcW w:w="976" w:type="dxa"/>
            <w:tcBorders>
              <w:left w:val="thinThickThinSmallGap" w:sz="24" w:space="0" w:color="auto"/>
              <w:bottom w:val="nil"/>
            </w:tcBorders>
            <w:shd w:val="clear" w:color="auto" w:fill="auto"/>
          </w:tcPr>
          <w:p w14:paraId="58AC22AA"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5EBAB11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B29B22D" w14:textId="6C8FEAA9" w:rsidR="009756A8" w:rsidRDefault="00FD05E0" w:rsidP="009756A8">
            <w:hyperlink r:id="rId36" w:history="1">
              <w:r w:rsidR="009756A8">
                <w:rPr>
                  <w:rStyle w:val="Hyperlink"/>
                </w:rPr>
                <w:t>C1-216535</w:t>
              </w:r>
            </w:hyperlink>
          </w:p>
        </w:tc>
        <w:tc>
          <w:tcPr>
            <w:tcW w:w="4191" w:type="dxa"/>
            <w:gridSpan w:val="3"/>
            <w:tcBorders>
              <w:top w:val="single" w:sz="4" w:space="0" w:color="auto"/>
              <w:bottom w:val="single" w:sz="4" w:space="0" w:color="auto"/>
            </w:tcBorders>
            <w:shd w:val="clear" w:color="auto" w:fill="FFFFFF"/>
          </w:tcPr>
          <w:p w14:paraId="49A53FDD" w14:textId="5E2A3A25" w:rsidR="009756A8" w:rsidRDefault="009756A8" w:rsidP="009756A8">
            <w:pPr>
              <w:rPr>
                <w:rFonts w:cs="Arial"/>
              </w:rPr>
            </w:pPr>
            <w:r>
              <w:rPr>
                <w:rFonts w:cs="Arial"/>
              </w:rPr>
              <w:t>LS on IMEI for Non-Public Networks/Private Networks without using USIM</w:t>
            </w:r>
          </w:p>
        </w:tc>
        <w:tc>
          <w:tcPr>
            <w:tcW w:w="1767" w:type="dxa"/>
            <w:tcBorders>
              <w:top w:val="single" w:sz="4" w:space="0" w:color="auto"/>
              <w:bottom w:val="single" w:sz="4" w:space="0" w:color="auto"/>
            </w:tcBorders>
            <w:shd w:val="clear" w:color="auto" w:fill="FFFFFF"/>
          </w:tcPr>
          <w:p w14:paraId="638FE11E" w14:textId="15057ABB"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21BC21F4" w14:textId="2F63DD8A" w:rsidR="009756A8" w:rsidRDefault="009756A8" w:rsidP="009756A8">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F8DFB1" w14:textId="63750215" w:rsidR="009756A8" w:rsidRDefault="009756A8" w:rsidP="009756A8">
            <w:pPr>
              <w:rPr>
                <w:rFonts w:cs="Arial"/>
                <w:lang w:val="en-US"/>
              </w:rPr>
            </w:pPr>
            <w:r>
              <w:rPr>
                <w:rFonts w:cs="Arial"/>
                <w:lang w:val="en-US"/>
              </w:rPr>
              <w:t>Noted</w:t>
            </w:r>
          </w:p>
          <w:p w14:paraId="496F5040" w14:textId="77777777" w:rsidR="009756A8" w:rsidRPr="00424C8C" w:rsidRDefault="009756A8" w:rsidP="009756A8">
            <w:pPr>
              <w:rPr>
                <w:rFonts w:cs="Arial"/>
                <w:lang w:val="en-US"/>
              </w:rPr>
            </w:pPr>
          </w:p>
        </w:tc>
      </w:tr>
      <w:tr w:rsidR="009756A8" w:rsidRPr="00D95972" w14:paraId="3E5997B2" w14:textId="77777777" w:rsidTr="00A91F86">
        <w:tc>
          <w:tcPr>
            <w:tcW w:w="976" w:type="dxa"/>
            <w:tcBorders>
              <w:left w:val="thinThickThinSmallGap" w:sz="24" w:space="0" w:color="auto"/>
              <w:bottom w:val="nil"/>
            </w:tcBorders>
            <w:shd w:val="clear" w:color="auto" w:fill="auto"/>
          </w:tcPr>
          <w:p w14:paraId="403310C7"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02176D8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7D16F3E" w14:textId="4E6469E5" w:rsidR="009756A8" w:rsidRDefault="00FD05E0" w:rsidP="009756A8">
            <w:hyperlink r:id="rId37" w:history="1">
              <w:r w:rsidR="009756A8">
                <w:rPr>
                  <w:rStyle w:val="Hyperlink"/>
                </w:rPr>
                <w:t>C1-216536</w:t>
              </w:r>
            </w:hyperlink>
          </w:p>
        </w:tc>
        <w:tc>
          <w:tcPr>
            <w:tcW w:w="4191" w:type="dxa"/>
            <w:gridSpan w:val="3"/>
            <w:tcBorders>
              <w:top w:val="single" w:sz="4" w:space="0" w:color="auto"/>
              <w:bottom w:val="single" w:sz="4" w:space="0" w:color="auto"/>
            </w:tcBorders>
            <w:shd w:val="clear" w:color="auto" w:fill="FFFFFF"/>
          </w:tcPr>
          <w:p w14:paraId="18A574E5" w14:textId="193DB783" w:rsidR="009756A8" w:rsidRDefault="009756A8" w:rsidP="009756A8">
            <w:pPr>
              <w:rPr>
                <w:rFonts w:cs="Arial"/>
              </w:rPr>
            </w:pPr>
            <w:r>
              <w:rPr>
                <w:rFonts w:cs="Arial"/>
              </w:rPr>
              <w:t>LS reply on UE assistance information for paging collision avoidance</w:t>
            </w:r>
          </w:p>
        </w:tc>
        <w:tc>
          <w:tcPr>
            <w:tcW w:w="1767" w:type="dxa"/>
            <w:tcBorders>
              <w:top w:val="single" w:sz="4" w:space="0" w:color="auto"/>
              <w:bottom w:val="single" w:sz="4" w:space="0" w:color="auto"/>
            </w:tcBorders>
            <w:shd w:val="clear" w:color="auto" w:fill="FFFFFF"/>
          </w:tcPr>
          <w:p w14:paraId="1E8237BB" w14:textId="6FB5CFFD"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04A0BFCD" w14:textId="45E58458"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AA6FF4" w14:textId="3D5EB0E3" w:rsidR="009756A8" w:rsidRDefault="009756A8" w:rsidP="009756A8">
            <w:pPr>
              <w:rPr>
                <w:rFonts w:cs="Arial"/>
                <w:lang w:val="en-US"/>
              </w:rPr>
            </w:pPr>
            <w:r>
              <w:rPr>
                <w:rFonts w:cs="Arial"/>
                <w:lang w:val="en-US"/>
              </w:rPr>
              <w:t>Noted</w:t>
            </w:r>
          </w:p>
          <w:p w14:paraId="25EADE29" w14:textId="77777777" w:rsidR="009756A8" w:rsidRPr="00424C8C" w:rsidRDefault="009756A8" w:rsidP="009756A8">
            <w:pPr>
              <w:rPr>
                <w:rFonts w:cs="Arial"/>
                <w:lang w:val="en-US"/>
              </w:rPr>
            </w:pPr>
          </w:p>
        </w:tc>
      </w:tr>
      <w:tr w:rsidR="009756A8" w:rsidRPr="00D95972" w14:paraId="31C624CE" w14:textId="77777777" w:rsidTr="00A91F86">
        <w:tc>
          <w:tcPr>
            <w:tcW w:w="976" w:type="dxa"/>
            <w:tcBorders>
              <w:left w:val="thinThickThinSmallGap" w:sz="24" w:space="0" w:color="auto"/>
              <w:bottom w:val="nil"/>
            </w:tcBorders>
            <w:shd w:val="clear" w:color="auto" w:fill="auto"/>
          </w:tcPr>
          <w:p w14:paraId="1B1DE56D"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4F7519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7F0253F6" w14:textId="17153F05" w:rsidR="009756A8" w:rsidRDefault="00FD05E0" w:rsidP="009756A8">
            <w:hyperlink r:id="rId38" w:history="1">
              <w:r w:rsidR="009756A8">
                <w:rPr>
                  <w:rStyle w:val="Hyperlink"/>
                </w:rPr>
                <w:t>C1-216537</w:t>
              </w:r>
            </w:hyperlink>
          </w:p>
        </w:tc>
        <w:tc>
          <w:tcPr>
            <w:tcW w:w="4191" w:type="dxa"/>
            <w:gridSpan w:val="3"/>
            <w:tcBorders>
              <w:top w:val="single" w:sz="4" w:space="0" w:color="auto"/>
              <w:bottom w:val="single" w:sz="4" w:space="0" w:color="auto"/>
            </w:tcBorders>
            <w:shd w:val="clear" w:color="auto" w:fill="FFFFFF"/>
          </w:tcPr>
          <w:p w14:paraId="175C0E76" w14:textId="2E7971CD" w:rsidR="009756A8" w:rsidRDefault="009756A8" w:rsidP="009756A8">
            <w:pPr>
              <w:rPr>
                <w:rFonts w:cs="Arial"/>
              </w:rPr>
            </w:pPr>
            <w:r>
              <w:rPr>
                <w:rFonts w:cs="Arial"/>
              </w:rPr>
              <w:t xml:space="preserve">Reply LS </w:t>
            </w:r>
            <w:proofErr w:type="gramStart"/>
            <w:r>
              <w:rPr>
                <w:rFonts w:cs="Arial"/>
              </w:rPr>
              <w:t>On</w:t>
            </w:r>
            <w:proofErr w:type="gramEnd"/>
            <w:r>
              <w:rPr>
                <w:rFonts w:cs="Arial"/>
              </w:rPr>
              <w:t xml:space="preserve"> ACL support for Indirect Data Forwarding</w:t>
            </w:r>
          </w:p>
        </w:tc>
        <w:tc>
          <w:tcPr>
            <w:tcW w:w="1767" w:type="dxa"/>
            <w:tcBorders>
              <w:top w:val="single" w:sz="4" w:space="0" w:color="auto"/>
              <w:bottom w:val="single" w:sz="4" w:space="0" w:color="auto"/>
            </w:tcBorders>
            <w:shd w:val="clear" w:color="auto" w:fill="FFFFFF"/>
          </w:tcPr>
          <w:p w14:paraId="41A395B7" w14:textId="040F8564"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3BB366F2" w14:textId="7E1B363B" w:rsidR="009756A8" w:rsidRDefault="009756A8" w:rsidP="009756A8">
            <w:pPr>
              <w:rPr>
                <w:rFonts w:cs="Arial"/>
                <w:color w:val="000000"/>
              </w:rPr>
            </w:pPr>
            <w:r>
              <w:rPr>
                <w:rFonts w:cs="Arial"/>
                <w:color w:val="000000"/>
              </w:rPr>
              <w:t>Cc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C81199" w14:textId="67C95DBE" w:rsidR="009756A8" w:rsidRDefault="009756A8" w:rsidP="009756A8">
            <w:pPr>
              <w:rPr>
                <w:rFonts w:cs="Arial"/>
                <w:lang w:val="en-US"/>
              </w:rPr>
            </w:pPr>
            <w:r>
              <w:rPr>
                <w:rFonts w:cs="Arial"/>
                <w:lang w:val="en-US"/>
              </w:rPr>
              <w:t>Noted</w:t>
            </w:r>
          </w:p>
          <w:p w14:paraId="6C81271B" w14:textId="77777777" w:rsidR="009756A8" w:rsidRPr="00424C8C" w:rsidRDefault="009756A8" w:rsidP="009756A8">
            <w:pPr>
              <w:rPr>
                <w:rFonts w:cs="Arial"/>
                <w:lang w:val="en-US"/>
              </w:rPr>
            </w:pPr>
          </w:p>
        </w:tc>
      </w:tr>
      <w:tr w:rsidR="009756A8" w:rsidRPr="00D95972" w14:paraId="55DEE41B" w14:textId="77777777" w:rsidTr="00A91F86">
        <w:tc>
          <w:tcPr>
            <w:tcW w:w="976" w:type="dxa"/>
            <w:tcBorders>
              <w:left w:val="thinThickThinSmallGap" w:sz="24" w:space="0" w:color="auto"/>
              <w:bottom w:val="nil"/>
            </w:tcBorders>
            <w:shd w:val="clear" w:color="auto" w:fill="auto"/>
          </w:tcPr>
          <w:p w14:paraId="2E80C810"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D87C6D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7CE3BBFB" w14:textId="2C0BB641" w:rsidR="009756A8" w:rsidRDefault="00FD05E0" w:rsidP="009756A8">
            <w:hyperlink r:id="rId39" w:history="1">
              <w:r w:rsidR="009756A8">
                <w:rPr>
                  <w:rStyle w:val="Hyperlink"/>
                </w:rPr>
                <w:t>C1-216538</w:t>
              </w:r>
            </w:hyperlink>
          </w:p>
        </w:tc>
        <w:tc>
          <w:tcPr>
            <w:tcW w:w="4191" w:type="dxa"/>
            <w:gridSpan w:val="3"/>
            <w:tcBorders>
              <w:top w:val="single" w:sz="4" w:space="0" w:color="auto"/>
              <w:bottom w:val="single" w:sz="4" w:space="0" w:color="auto"/>
            </w:tcBorders>
            <w:shd w:val="clear" w:color="auto" w:fill="FFFFFF"/>
          </w:tcPr>
          <w:p w14:paraId="47AF8DE2" w14:textId="077C73EA" w:rsidR="009756A8" w:rsidRDefault="009756A8" w:rsidP="009756A8">
            <w:pPr>
              <w:rPr>
                <w:rFonts w:cs="Arial"/>
              </w:rPr>
            </w:pPr>
            <w:r>
              <w:rPr>
                <w:rFonts w:cs="Arial"/>
              </w:rPr>
              <w:t>LS on MINT functionality for Disaster Roaming</w:t>
            </w:r>
          </w:p>
        </w:tc>
        <w:tc>
          <w:tcPr>
            <w:tcW w:w="1767" w:type="dxa"/>
            <w:tcBorders>
              <w:top w:val="single" w:sz="4" w:space="0" w:color="auto"/>
              <w:bottom w:val="single" w:sz="4" w:space="0" w:color="auto"/>
            </w:tcBorders>
            <w:shd w:val="clear" w:color="auto" w:fill="FFFFFF"/>
          </w:tcPr>
          <w:p w14:paraId="34E30120" w14:textId="4C778125"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03AF034B" w14:textId="34973B4A"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E8B4F7" w14:textId="41F278F9" w:rsidR="009756A8" w:rsidRDefault="009756A8" w:rsidP="009756A8">
            <w:pPr>
              <w:rPr>
                <w:rFonts w:cs="Arial"/>
                <w:lang w:val="en-US"/>
              </w:rPr>
            </w:pPr>
            <w:r>
              <w:rPr>
                <w:rFonts w:cs="Arial"/>
                <w:lang w:val="en-US"/>
              </w:rPr>
              <w:t>Noted</w:t>
            </w:r>
          </w:p>
          <w:p w14:paraId="74734264" w14:textId="5A63B069" w:rsidR="009756A8" w:rsidRDefault="009756A8" w:rsidP="009756A8">
            <w:pPr>
              <w:rPr>
                <w:rFonts w:cs="Arial"/>
                <w:lang w:val="en-US"/>
              </w:rPr>
            </w:pPr>
          </w:p>
          <w:p w14:paraId="6C1DFF7A" w14:textId="77777777" w:rsidR="009756A8" w:rsidRPr="00424C8C" w:rsidRDefault="009756A8" w:rsidP="009756A8">
            <w:pPr>
              <w:rPr>
                <w:rFonts w:cs="Arial"/>
                <w:lang w:val="en-US"/>
              </w:rPr>
            </w:pPr>
          </w:p>
        </w:tc>
      </w:tr>
      <w:tr w:rsidR="009C19D7" w:rsidRPr="00D95972" w14:paraId="102632D4" w14:textId="77777777" w:rsidTr="00A91F86">
        <w:tc>
          <w:tcPr>
            <w:tcW w:w="976" w:type="dxa"/>
            <w:tcBorders>
              <w:left w:val="thinThickThinSmallGap" w:sz="24" w:space="0" w:color="auto"/>
              <w:bottom w:val="nil"/>
            </w:tcBorders>
            <w:shd w:val="clear" w:color="auto" w:fill="auto"/>
          </w:tcPr>
          <w:p w14:paraId="38FB74EB" w14:textId="77777777" w:rsidR="009C19D7" w:rsidRPr="00D95972" w:rsidRDefault="009C19D7" w:rsidP="009C19D7">
            <w:pPr>
              <w:rPr>
                <w:rFonts w:cs="Arial"/>
                <w:lang w:val="en-US"/>
              </w:rPr>
            </w:pPr>
          </w:p>
        </w:tc>
        <w:tc>
          <w:tcPr>
            <w:tcW w:w="1317" w:type="dxa"/>
            <w:gridSpan w:val="2"/>
            <w:tcBorders>
              <w:bottom w:val="nil"/>
            </w:tcBorders>
            <w:shd w:val="clear" w:color="auto" w:fill="auto"/>
          </w:tcPr>
          <w:p w14:paraId="21C121F5" w14:textId="77777777" w:rsidR="009C19D7" w:rsidRPr="00D95972" w:rsidRDefault="009C19D7" w:rsidP="009C19D7">
            <w:pPr>
              <w:rPr>
                <w:rFonts w:cs="Arial"/>
                <w:lang w:val="en-US"/>
              </w:rPr>
            </w:pPr>
          </w:p>
        </w:tc>
        <w:tc>
          <w:tcPr>
            <w:tcW w:w="1088" w:type="dxa"/>
            <w:tcBorders>
              <w:top w:val="single" w:sz="4" w:space="0" w:color="auto"/>
              <w:bottom w:val="single" w:sz="4" w:space="0" w:color="auto"/>
            </w:tcBorders>
            <w:shd w:val="clear" w:color="auto" w:fill="FFFFFF"/>
          </w:tcPr>
          <w:p w14:paraId="09406B88" w14:textId="4E56A1E7" w:rsidR="009C19D7" w:rsidRPr="009C19D7" w:rsidRDefault="00FD05E0" w:rsidP="009C19D7">
            <w:pPr>
              <w:rPr>
                <w:rStyle w:val="Hyperlink"/>
              </w:rPr>
            </w:pPr>
            <w:hyperlink r:id="rId40" w:tgtFrame="_blank" w:history="1">
              <w:r w:rsidR="009C19D7" w:rsidRPr="009C19D7">
                <w:rPr>
                  <w:rStyle w:val="Hyperlink"/>
                </w:rPr>
                <w:t>C1-217103</w:t>
              </w:r>
            </w:hyperlink>
          </w:p>
        </w:tc>
        <w:tc>
          <w:tcPr>
            <w:tcW w:w="4191" w:type="dxa"/>
            <w:gridSpan w:val="3"/>
            <w:tcBorders>
              <w:top w:val="single" w:sz="4" w:space="0" w:color="auto"/>
              <w:bottom w:val="single" w:sz="4" w:space="0" w:color="auto"/>
            </w:tcBorders>
            <w:shd w:val="clear" w:color="auto" w:fill="FFFFFF"/>
          </w:tcPr>
          <w:p w14:paraId="0769E460" w14:textId="54DBF58A" w:rsidR="009C19D7" w:rsidRDefault="009C19D7" w:rsidP="009C19D7">
            <w:pPr>
              <w:rPr>
                <w:rFonts w:cs="Arial"/>
              </w:rPr>
            </w:pPr>
            <w:r w:rsidRPr="009C19D7">
              <w:rPr>
                <w:rFonts w:cs="Arial"/>
              </w:rPr>
              <w:t>LS on updating the readme.md file in 3GPP Forge</w:t>
            </w:r>
          </w:p>
        </w:tc>
        <w:tc>
          <w:tcPr>
            <w:tcW w:w="1767" w:type="dxa"/>
            <w:tcBorders>
              <w:top w:val="single" w:sz="4" w:space="0" w:color="auto"/>
              <w:bottom w:val="single" w:sz="4" w:space="0" w:color="auto"/>
            </w:tcBorders>
            <w:shd w:val="clear" w:color="auto" w:fill="FFFFFF"/>
          </w:tcPr>
          <w:p w14:paraId="046AF18C" w14:textId="1567841B" w:rsidR="009C19D7" w:rsidRDefault="009C19D7" w:rsidP="009C19D7">
            <w:pPr>
              <w:rPr>
                <w:rFonts w:cs="Arial"/>
              </w:rPr>
            </w:pPr>
            <w:r w:rsidRPr="009C19D7">
              <w:rPr>
                <w:rFonts w:cs="Arial"/>
              </w:rPr>
              <w:t>CT3</w:t>
            </w:r>
          </w:p>
        </w:tc>
        <w:tc>
          <w:tcPr>
            <w:tcW w:w="826" w:type="dxa"/>
            <w:tcBorders>
              <w:top w:val="single" w:sz="4" w:space="0" w:color="auto"/>
              <w:bottom w:val="single" w:sz="4" w:space="0" w:color="auto"/>
            </w:tcBorders>
            <w:shd w:val="clear" w:color="auto" w:fill="FFFFFF"/>
          </w:tcPr>
          <w:p w14:paraId="15C143F4" w14:textId="2B0B5351" w:rsidR="009C19D7" w:rsidRDefault="0078462C" w:rsidP="009C19D7">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F2C719" w14:textId="10C29B18" w:rsidR="009C19D7" w:rsidRDefault="0078462C" w:rsidP="009C19D7">
            <w:pPr>
              <w:rPr>
                <w:rFonts w:cs="Arial"/>
                <w:lang w:val="en-US"/>
              </w:rPr>
            </w:pPr>
            <w:r>
              <w:rPr>
                <w:rFonts w:cs="Arial"/>
                <w:lang w:val="en-US"/>
              </w:rPr>
              <w:t>Noted</w:t>
            </w:r>
          </w:p>
          <w:p w14:paraId="0464E81E" w14:textId="77777777" w:rsidR="0078462C" w:rsidRDefault="00063209" w:rsidP="009C19D7">
            <w:pPr>
              <w:rPr>
                <w:rFonts w:cs="Arial"/>
                <w:lang w:val="en-US"/>
              </w:rPr>
            </w:pPr>
            <w:r>
              <w:rPr>
                <w:rFonts w:cs="Arial"/>
                <w:lang w:val="en-US"/>
              </w:rPr>
              <w:t>LS was received twice</w:t>
            </w:r>
          </w:p>
          <w:p w14:paraId="3258B50B" w14:textId="6194E802" w:rsidR="00063209" w:rsidRPr="00424C8C" w:rsidRDefault="00063209" w:rsidP="009C19D7">
            <w:pPr>
              <w:rPr>
                <w:rFonts w:cs="Arial"/>
                <w:lang w:val="en-US"/>
              </w:rPr>
            </w:pPr>
            <w:r>
              <w:rPr>
                <w:rFonts w:cs="Arial"/>
                <w:lang w:val="en-US"/>
              </w:rPr>
              <w:t>CT1 put</w:t>
            </w:r>
            <w:r w:rsidR="006D6DC2">
              <w:rPr>
                <w:rFonts w:cs="Arial"/>
                <w:lang w:val="en-US"/>
              </w:rPr>
              <w:t>s</w:t>
            </w:r>
            <w:r>
              <w:rPr>
                <w:rFonts w:cs="Arial"/>
                <w:lang w:val="en-US"/>
              </w:rPr>
              <w:t xml:space="preserve"> EDGEAPP</w:t>
            </w:r>
            <w:r w:rsidR="006D6DC2">
              <w:rPr>
                <w:rFonts w:cs="Arial"/>
                <w:lang w:val="en-US"/>
              </w:rPr>
              <w:t xml:space="preserve"> APIs under same label as CT3</w:t>
            </w:r>
          </w:p>
        </w:tc>
      </w:tr>
      <w:tr w:rsidR="009C19D7" w:rsidRPr="00D95972" w14:paraId="2CA47FD4" w14:textId="77777777" w:rsidTr="00A91F86">
        <w:tc>
          <w:tcPr>
            <w:tcW w:w="976" w:type="dxa"/>
            <w:tcBorders>
              <w:left w:val="thinThickThinSmallGap" w:sz="24" w:space="0" w:color="auto"/>
              <w:bottom w:val="nil"/>
            </w:tcBorders>
            <w:shd w:val="clear" w:color="auto" w:fill="auto"/>
          </w:tcPr>
          <w:p w14:paraId="308EFD53" w14:textId="77777777" w:rsidR="009C19D7" w:rsidRPr="00D95972" w:rsidRDefault="009C19D7" w:rsidP="009C19D7">
            <w:pPr>
              <w:rPr>
                <w:rFonts w:cs="Arial"/>
                <w:lang w:val="en-US"/>
              </w:rPr>
            </w:pPr>
          </w:p>
        </w:tc>
        <w:tc>
          <w:tcPr>
            <w:tcW w:w="1317" w:type="dxa"/>
            <w:gridSpan w:val="2"/>
            <w:tcBorders>
              <w:bottom w:val="nil"/>
            </w:tcBorders>
            <w:shd w:val="clear" w:color="auto" w:fill="auto"/>
          </w:tcPr>
          <w:p w14:paraId="7899359C" w14:textId="77777777" w:rsidR="009C19D7" w:rsidRPr="00D95972" w:rsidRDefault="009C19D7" w:rsidP="009C19D7">
            <w:pPr>
              <w:rPr>
                <w:rFonts w:cs="Arial"/>
                <w:lang w:val="en-US"/>
              </w:rPr>
            </w:pPr>
          </w:p>
        </w:tc>
        <w:tc>
          <w:tcPr>
            <w:tcW w:w="1088" w:type="dxa"/>
            <w:tcBorders>
              <w:top w:val="single" w:sz="4" w:space="0" w:color="auto"/>
              <w:bottom w:val="single" w:sz="4" w:space="0" w:color="auto"/>
            </w:tcBorders>
            <w:shd w:val="clear" w:color="auto" w:fill="FFFFFF"/>
          </w:tcPr>
          <w:p w14:paraId="28AAA76C" w14:textId="582F32E5" w:rsidR="009C19D7" w:rsidRPr="009C19D7" w:rsidRDefault="00FD05E0" w:rsidP="009C19D7">
            <w:pPr>
              <w:rPr>
                <w:rStyle w:val="Hyperlink"/>
              </w:rPr>
            </w:pPr>
            <w:hyperlink r:id="rId41" w:tgtFrame="_blank" w:history="1">
              <w:r w:rsidR="009C19D7" w:rsidRPr="009C19D7">
                <w:rPr>
                  <w:rStyle w:val="Hyperlink"/>
                </w:rPr>
                <w:t>C1-217104</w:t>
              </w:r>
            </w:hyperlink>
          </w:p>
        </w:tc>
        <w:tc>
          <w:tcPr>
            <w:tcW w:w="4191" w:type="dxa"/>
            <w:gridSpan w:val="3"/>
            <w:tcBorders>
              <w:top w:val="single" w:sz="4" w:space="0" w:color="auto"/>
              <w:bottom w:val="single" w:sz="4" w:space="0" w:color="auto"/>
            </w:tcBorders>
            <w:shd w:val="clear" w:color="auto" w:fill="FFFFFF"/>
          </w:tcPr>
          <w:p w14:paraId="35E5968D" w14:textId="2B9C58D8" w:rsidR="009C19D7" w:rsidRDefault="009C19D7" w:rsidP="009C19D7">
            <w:pPr>
              <w:rPr>
                <w:rFonts w:cs="Arial"/>
              </w:rPr>
            </w:pPr>
            <w:r w:rsidRPr="009C19D7">
              <w:rPr>
                <w:rFonts w:cs="Arial"/>
              </w:rPr>
              <w:t>LS-Reply on Home Network triggered re-authentication</w:t>
            </w:r>
          </w:p>
        </w:tc>
        <w:tc>
          <w:tcPr>
            <w:tcW w:w="1767" w:type="dxa"/>
            <w:tcBorders>
              <w:top w:val="single" w:sz="4" w:space="0" w:color="auto"/>
              <w:bottom w:val="single" w:sz="4" w:space="0" w:color="auto"/>
            </w:tcBorders>
            <w:shd w:val="clear" w:color="auto" w:fill="FFFFFF"/>
          </w:tcPr>
          <w:p w14:paraId="43CD8187" w14:textId="28092F56" w:rsidR="009C19D7" w:rsidRDefault="009C19D7" w:rsidP="009C19D7">
            <w:pPr>
              <w:rPr>
                <w:rFonts w:cs="Arial"/>
              </w:rPr>
            </w:pPr>
            <w:r w:rsidRPr="009C19D7">
              <w:rPr>
                <w:rFonts w:cs="Arial"/>
              </w:rPr>
              <w:t>CT4</w:t>
            </w:r>
          </w:p>
        </w:tc>
        <w:tc>
          <w:tcPr>
            <w:tcW w:w="826" w:type="dxa"/>
            <w:tcBorders>
              <w:top w:val="single" w:sz="4" w:space="0" w:color="auto"/>
              <w:bottom w:val="single" w:sz="4" w:space="0" w:color="auto"/>
            </w:tcBorders>
            <w:shd w:val="clear" w:color="auto" w:fill="FFFFFF"/>
          </w:tcPr>
          <w:p w14:paraId="3DEEFDDF" w14:textId="19513102" w:rsidR="009C19D7" w:rsidRDefault="0078462C" w:rsidP="009C19D7">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8E2816" w14:textId="4CD890C7" w:rsidR="009C19D7" w:rsidRPr="00424C8C" w:rsidRDefault="0078462C" w:rsidP="009C19D7">
            <w:pPr>
              <w:rPr>
                <w:rFonts w:cs="Arial"/>
                <w:lang w:val="en-US"/>
              </w:rPr>
            </w:pPr>
            <w:r>
              <w:rPr>
                <w:rFonts w:cs="Arial"/>
                <w:lang w:val="en-US"/>
              </w:rPr>
              <w:t>Noted</w:t>
            </w:r>
          </w:p>
        </w:tc>
      </w:tr>
      <w:tr w:rsidR="009C19D7" w:rsidRPr="00D95972" w14:paraId="035122F0" w14:textId="77777777" w:rsidTr="00A91F86">
        <w:tc>
          <w:tcPr>
            <w:tcW w:w="976" w:type="dxa"/>
            <w:tcBorders>
              <w:left w:val="thinThickThinSmallGap" w:sz="24" w:space="0" w:color="auto"/>
              <w:bottom w:val="nil"/>
            </w:tcBorders>
            <w:shd w:val="clear" w:color="auto" w:fill="auto"/>
          </w:tcPr>
          <w:p w14:paraId="580445E8" w14:textId="77777777" w:rsidR="009C19D7" w:rsidRPr="00D95972" w:rsidRDefault="009C19D7" w:rsidP="009C19D7">
            <w:pPr>
              <w:rPr>
                <w:rFonts w:cs="Arial"/>
                <w:lang w:val="en-US"/>
              </w:rPr>
            </w:pPr>
          </w:p>
        </w:tc>
        <w:tc>
          <w:tcPr>
            <w:tcW w:w="1317" w:type="dxa"/>
            <w:gridSpan w:val="2"/>
            <w:tcBorders>
              <w:bottom w:val="nil"/>
            </w:tcBorders>
            <w:shd w:val="clear" w:color="auto" w:fill="auto"/>
          </w:tcPr>
          <w:p w14:paraId="36FAC1EE" w14:textId="77777777" w:rsidR="009C19D7" w:rsidRPr="00D95972" w:rsidRDefault="009C19D7" w:rsidP="009C19D7">
            <w:pPr>
              <w:rPr>
                <w:rFonts w:cs="Arial"/>
                <w:lang w:val="en-US"/>
              </w:rPr>
            </w:pPr>
          </w:p>
        </w:tc>
        <w:tc>
          <w:tcPr>
            <w:tcW w:w="1088" w:type="dxa"/>
            <w:tcBorders>
              <w:top w:val="single" w:sz="4" w:space="0" w:color="auto"/>
              <w:bottom w:val="single" w:sz="4" w:space="0" w:color="auto"/>
            </w:tcBorders>
            <w:shd w:val="clear" w:color="auto" w:fill="FFFFFF"/>
          </w:tcPr>
          <w:p w14:paraId="4CEE8979" w14:textId="3ED52A9E" w:rsidR="009C19D7" w:rsidRPr="009C19D7" w:rsidRDefault="00FD05E0" w:rsidP="009C19D7">
            <w:pPr>
              <w:rPr>
                <w:rStyle w:val="Hyperlink"/>
              </w:rPr>
            </w:pPr>
            <w:hyperlink r:id="rId42" w:tgtFrame="_blank" w:history="1">
              <w:r w:rsidR="009C19D7" w:rsidRPr="009C19D7">
                <w:rPr>
                  <w:rStyle w:val="Hyperlink"/>
                </w:rPr>
                <w:t>C1-217105</w:t>
              </w:r>
            </w:hyperlink>
          </w:p>
        </w:tc>
        <w:tc>
          <w:tcPr>
            <w:tcW w:w="4191" w:type="dxa"/>
            <w:gridSpan w:val="3"/>
            <w:tcBorders>
              <w:top w:val="single" w:sz="4" w:space="0" w:color="auto"/>
              <w:bottom w:val="single" w:sz="4" w:space="0" w:color="auto"/>
            </w:tcBorders>
            <w:shd w:val="clear" w:color="auto" w:fill="FFFFFF"/>
          </w:tcPr>
          <w:p w14:paraId="761CC1C4" w14:textId="0A136D53" w:rsidR="009C19D7" w:rsidRDefault="009C19D7" w:rsidP="009C19D7">
            <w:pPr>
              <w:rPr>
                <w:rFonts w:cs="Arial"/>
              </w:rPr>
            </w:pPr>
            <w:r w:rsidRPr="009C19D7">
              <w:rPr>
                <w:rFonts w:cs="Arial"/>
              </w:rPr>
              <w:t>Reply LS on back-off timer handling when NSSAA is not completed</w:t>
            </w:r>
          </w:p>
        </w:tc>
        <w:tc>
          <w:tcPr>
            <w:tcW w:w="1767" w:type="dxa"/>
            <w:tcBorders>
              <w:top w:val="single" w:sz="4" w:space="0" w:color="auto"/>
              <w:bottom w:val="single" w:sz="4" w:space="0" w:color="auto"/>
            </w:tcBorders>
            <w:shd w:val="clear" w:color="auto" w:fill="FFFFFF"/>
          </w:tcPr>
          <w:p w14:paraId="4842821A" w14:textId="2655D282" w:rsidR="009C19D7" w:rsidRDefault="009C19D7" w:rsidP="009C19D7">
            <w:pPr>
              <w:rPr>
                <w:rFonts w:cs="Arial"/>
              </w:rPr>
            </w:pPr>
            <w:r w:rsidRPr="009C19D7">
              <w:rPr>
                <w:rFonts w:cs="Arial"/>
              </w:rPr>
              <w:t>CT4</w:t>
            </w:r>
          </w:p>
        </w:tc>
        <w:tc>
          <w:tcPr>
            <w:tcW w:w="826" w:type="dxa"/>
            <w:tcBorders>
              <w:top w:val="single" w:sz="4" w:space="0" w:color="auto"/>
              <w:bottom w:val="single" w:sz="4" w:space="0" w:color="auto"/>
            </w:tcBorders>
            <w:shd w:val="clear" w:color="auto" w:fill="FFFFFF"/>
          </w:tcPr>
          <w:p w14:paraId="3A85E9B3" w14:textId="29E6C946" w:rsidR="009C19D7" w:rsidRDefault="0078462C" w:rsidP="009C19D7">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B35A0E" w14:textId="376D7E23" w:rsidR="009C19D7" w:rsidRDefault="0078462C" w:rsidP="009C19D7">
            <w:pPr>
              <w:rPr>
                <w:rFonts w:cs="Arial"/>
                <w:lang w:val="en-US"/>
              </w:rPr>
            </w:pPr>
            <w:r>
              <w:rPr>
                <w:rFonts w:cs="Arial"/>
                <w:lang w:val="en-US"/>
              </w:rPr>
              <w:t>Noted</w:t>
            </w:r>
          </w:p>
          <w:p w14:paraId="3E635217" w14:textId="3E0D28D0" w:rsidR="0078462C" w:rsidRPr="00424C8C" w:rsidRDefault="0078462C" w:rsidP="009C19D7">
            <w:pPr>
              <w:rPr>
                <w:rFonts w:cs="Arial"/>
                <w:lang w:val="en-US"/>
              </w:rPr>
            </w:pPr>
          </w:p>
        </w:tc>
      </w:tr>
      <w:tr w:rsidR="009C19D7" w:rsidRPr="00D95972" w14:paraId="4B223777" w14:textId="77777777" w:rsidTr="00A91F86">
        <w:tc>
          <w:tcPr>
            <w:tcW w:w="976" w:type="dxa"/>
            <w:tcBorders>
              <w:left w:val="thinThickThinSmallGap" w:sz="24" w:space="0" w:color="auto"/>
              <w:bottom w:val="nil"/>
            </w:tcBorders>
            <w:shd w:val="clear" w:color="auto" w:fill="auto"/>
          </w:tcPr>
          <w:p w14:paraId="26B493D2" w14:textId="77777777" w:rsidR="009C19D7" w:rsidRPr="00D95972" w:rsidRDefault="009C19D7" w:rsidP="009C19D7">
            <w:pPr>
              <w:rPr>
                <w:rFonts w:cs="Arial"/>
                <w:lang w:val="en-US"/>
              </w:rPr>
            </w:pPr>
          </w:p>
        </w:tc>
        <w:tc>
          <w:tcPr>
            <w:tcW w:w="1317" w:type="dxa"/>
            <w:gridSpan w:val="2"/>
            <w:tcBorders>
              <w:bottom w:val="nil"/>
            </w:tcBorders>
            <w:shd w:val="clear" w:color="auto" w:fill="auto"/>
          </w:tcPr>
          <w:p w14:paraId="7897AB43" w14:textId="77777777" w:rsidR="009C19D7" w:rsidRPr="00D95972" w:rsidRDefault="009C19D7" w:rsidP="009C19D7">
            <w:pPr>
              <w:rPr>
                <w:rFonts w:cs="Arial"/>
                <w:lang w:val="en-US"/>
              </w:rPr>
            </w:pPr>
          </w:p>
        </w:tc>
        <w:tc>
          <w:tcPr>
            <w:tcW w:w="1088" w:type="dxa"/>
            <w:tcBorders>
              <w:top w:val="single" w:sz="4" w:space="0" w:color="auto"/>
              <w:bottom w:val="single" w:sz="4" w:space="0" w:color="auto"/>
            </w:tcBorders>
            <w:shd w:val="clear" w:color="auto" w:fill="FFFFFF"/>
          </w:tcPr>
          <w:p w14:paraId="6D923095" w14:textId="6418EE9F" w:rsidR="009C19D7" w:rsidRPr="009C19D7" w:rsidRDefault="00FD05E0" w:rsidP="009C19D7">
            <w:pPr>
              <w:rPr>
                <w:rStyle w:val="Hyperlink"/>
              </w:rPr>
            </w:pPr>
            <w:hyperlink r:id="rId43" w:tgtFrame="_blank" w:history="1">
              <w:r w:rsidR="009C19D7" w:rsidRPr="009C19D7">
                <w:rPr>
                  <w:rStyle w:val="Hyperlink"/>
                </w:rPr>
                <w:t>C1-217106</w:t>
              </w:r>
            </w:hyperlink>
          </w:p>
        </w:tc>
        <w:tc>
          <w:tcPr>
            <w:tcW w:w="4191" w:type="dxa"/>
            <w:gridSpan w:val="3"/>
            <w:tcBorders>
              <w:top w:val="single" w:sz="4" w:space="0" w:color="auto"/>
              <w:bottom w:val="single" w:sz="4" w:space="0" w:color="auto"/>
            </w:tcBorders>
            <w:shd w:val="clear" w:color="auto" w:fill="FFFFFF"/>
          </w:tcPr>
          <w:p w14:paraId="1C5EBF17" w14:textId="64D84C5B" w:rsidR="009C19D7" w:rsidRDefault="009C19D7" w:rsidP="009C19D7">
            <w:pPr>
              <w:rPr>
                <w:rFonts w:cs="Arial"/>
              </w:rPr>
            </w:pPr>
            <w:r w:rsidRPr="009C19D7">
              <w:rPr>
                <w:rFonts w:cs="Arial"/>
              </w:rPr>
              <w:t>Reply LS on EAS and ECS identifiers</w:t>
            </w:r>
          </w:p>
        </w:tc>
        <w:tc>
          <w:tcPr>
            <w:tcW w:w="1767" w:type="dxa"/>
            <w:tcBorders>
              <w:top w:val="single" w:sz="4" w:space="0" w:color="auto"/>
              <w:bottom w:val="single" w:sz="4" w:space="0" w:color="auto"/>
            </w:tcBorders>
            <w:shd w:val="clear" w:color="auto" w:fill="FFFFFF"/>
          </w:tcPr>
          <w:p w14:paraId="79D58BAD" w14:textId="58F62DF4" w:rsidR="009C19D7" w:rsidRDefault="009C19D7" w:rsidP="009C19D7">
            <w:pPr>
              <w:rPr>
                <w:rFonts w:cs="Arial"/>
              </w:rPr>
            </w:pPr>
            <w:r w:rsidRPr="009C19D7">
              <w:rPr>
                <w:rFonts w:cs="Arial"/>
              </w:rPr>
              <w:t>SA6</w:t>
            </w:r>
          </w:p>
        </w:tc>
        <w:tc>
          <w:tcPr>
            <w:tcW w:w="826" w:type="dxa"/>
            <w:tcBorders>
              <w:top w:val="single" w:sz="4" w:space="0" w:color="auto"/>
              <w:bottom w:val="single" w:sz="4" w:space="0" w:color="auto"/>
            </w:tcBorders>
            <w:shd w:val="clear" w:color="auto" w:fill="FFFFFF"/>
          </w:tcPr>
          <w:p w14:paraId="105C6024" w14:textId="7C6BD281" w:rsidR="009C19D7" w:rsidRDefault="0078462C" w:rsidP="009C19D7">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30DBF6" w14:textId="55969571" w:rsidR="009C19D7" w:rsidRDefault="0078462C" w:rsidP="009C19D7">
            <w:pPr>
              <w:rPr>
                <w:rFonts w:cs="Arial"/>
                <w:lang w:val="en-US"/>
              </w:rPr>
            </w:pPr>
            <w:r>
              <w:rPr>
                <w:rFonts w:cs="Arial"/>
                <w:lang w:val="en-US"/>
              </w:rPr>
              <w:t>Noted</w:t>
            </w:r>
          </w:p>
          <w:p w14:paraId="46842789" w14:textId="77777777" w:rsidR="00112970" w:rsidRDefault="00112970" w:rsidP="009C19D7">
            <w:pPr>
              <w:rPr>
                <w:rFonts w:cs="Arial"/>
                <w:lang w:val="en-US"/>
              </w:rPr>
            </w:pPr>
            <w:r>
              <w:rPr>
                <w:rFonts w:cs="Arial"/>
                <w:lang w:val="en-US"/>
              </w:rPr>
              <w:t xml:space="preserve">Lazaros </w:t>
            </w:r>
            <w:proofErr w:type="spellStart"/>
            <w:r>
              <w:rPr>
                <w:rFonts w:cs="Arial"/>
                <w:lang w:val="en-US"/>
              </w:rPr>
              <w:t>thu</w:t>
            </w:r>
            <w:proofErr w:type="spellEnd"/>
            <w:r>
              <w:rPr>
                <w:rFonts w:cs="Arial"/>
                <w:lang w:val="en-US"/>
              </w:rPr>
              <w:t xml:space="preserve"> 0104</w:t>
            </w:r>
          </w:p>
          <w:p w14:paraId="42E0F4F5" w14:textId="642DAF01" w:rsidR="00112970" w:rsidRPr="00424C8C" w:rsidRDefault="00112970" w:rsidP="009C19D7">
            <w:pPr>
              <w:rPr>
                <w:rFonts w:cs="Arial"/>
                <w:lang w:val="en-US"/>
              </w:rPr>
            </w:pPr>
            <w:r>
              <w:rPr>
                <w:rFonts w:cs="Arial"/>
                <w:lang w:val="en-US"/>
              </w:rPr>
              <w:t>Some comments</w:t>
            </w:r>
          </w:p>
        </w:tc>
      </w:tr>
      <w:tr w:rsidR="009C19D7" w:rsidRPr="00D95972" w14:paraId="7FCDDCCE" w14:textId="77777777" w:rsidTr="00D17B5A">
        <w:tc>
          <w:tcPr>
            <w:tcW w:w="976" w:type="dxa"/>
            <w:tcBorders>
              <w:left w:val="thinThickThinSmallGap" w:sz="24" w:space="0" w:color="auto"/>
              <w:bottom w:val="nil"/>
            </w:tcBorders>
            <w:shd w:val="clear" w:color="auto" w:fill="auto"/>
          </w:tcPr>
          <w:p w14:paraId="246F9F6F" w14:textId="77777777" w:rsidR="009C19D7" w:rsidRPr="00D95972" w:rsidRDefault="009C19D7" w:rsidP="009C19D7">
            <w:pPr>
              <w:rPr>
                <w:rFonts w:cs="Arial"/>
                <w:lang w:val="en-US"/>
              </w:rPr>
            </w:pPr>
          </w:p>
        </w:tc>
        <w:tc>
          <w:tcPr>
            <w:tcW w:w="1317" w:type="dxa"/>
            <w:gridSpan w:val="2"/>
            <w:tcBorders>
              <w:bottom w:val="nil"/>
            </w:tcBorders>
            <w:shd w:val="clear" w:color="auto" w:fill="auto"/>
          </w:tcPr>
          <w:p w14:paraId="69441CD8" w14:textId="77777777" w:rsidR="009C19D7" w:rsidRPr="00D95972" w:rsidRDefault="009C19D7" w:rsidP="009C19D7">
            <w:pPr>
              <w:rPr>
                <w:rFonts w:cs="Arial"/>
                <w:lang w:val="en-US"/>
              </w:rPr>
            </w:pPr>
          </w:p>
        </w:tc>
        <w:tc>
          <w:tcPr>
            <w:tcW w:w="1088" w:type="dxa"/>
            <w:tcBorders>
              <w:top w:val="single" w:sz="4" w:space="0" w:color="auto"/>
              <w:bottom w:val="single" w:sz="4" w:space="0" w:color="auto"/>
            </w:tcBorders>
            <w:shd w:val="clear" w:color="auto" w:fill="FFFFFF"/>
          </w:tcPr>
          <w:p w14:paraId="75137B28" w14:textId="01595B59" w:rsidR="009C19D7" w:rsidRPr="009C19D7" w:rsidRDefault="00FD05E0" w:rsidP="009C19D7">
            <w:pPr>
              <w:rPr>
                <w:rStyle w:val="Hyperlink"/>
              </w:rPr>
            </w:pPr>
            <w:hyperlink r:id="rId44" w:tgtFrame="_blank" w:history="1">
              <w:r w:rsidR="009C19D7" w:rsidRPr="009C19D7">
                <w:rPr>
                  <w:rStyle w:val="Hyperlink"/>
                </w:rPr>
                <w:t>C1-217107</w:t>
              </w:r>
            </w:hyperlink>
          </w:p>
        </w:tc>
        <w:tc>
          <w:tcPr>
            <w:tcW w:w="4191" w:type="dxa"/>
            <w:gridSpan w:val="3"/>
            <w:tcBorders>
              <w:top w:val="single" w:sz="4" w:space="0" w:color="auto"/>
              <w:bottom w:val="single" w:sz="4" w:space="0" w:color="auto"/>
            </w:tcBorders>
            <w:shd w:val="clear" w:color="auto" w:fill="FFFFFF"/>
          </w:tcPr>
          <w:p w14:paraId="0768B4EE" w14:textId="7C5422BC" w:rsidR="009C19D7" w:rsidRDefault="009C19D7" w:rsidP="009C19D7">
            <w:pPr>
              <w:rPr>
                <w:rFonts w:cs="Arial"/>
              </w:rPr>
            </w:pPr>
            <w:r w:rsidRPr="009C19D7">
              <w:rPr>
                <w:rFonts w:cs="Arial"/>
              </w:rPr>
              <w:t>Reply to LS on support of PWS over SNPN</w:t>
            </w:r>
          </w:p>
        </w:tc>
        <w:tc>
          <w:tcPr>
            <w:tcW w:w="1767" w:type="dxa"/>
            <w:tcBorders>
              <w:top w:val="single" w:sz="4" w:space="0" w:color="auto"/>
              <w:bottom w:val="single" w:sz="4" w:space="0" w:color="auto"/>
            </w:tcBorders>
            <w:shd w:val="clear" w:color="auto" w:fill="FFFFFF"/>
          </w:tcPr>
          <w:p w14:paraId="56F1CAA1" w14:textId="42C57138" w:rsidR="009C19D7" w:rsidRDefault="009C19D7" w:rsidP="009C19D7">
            <w:pPr>
              <w:rPr>
                <w:rFonts w:cs="Arial"/>
              </w:rPr>
            </w:pPr>
            <w:r w:rsidRPr="009C19D7">
              <w:rPr>
                <w:rFonts w:cs="Arial"/>
              </w:rPr>
              <w:t>SA3</w:t>
            </w:r>
          </w:p>
        </w:tc>
        <w:tc>
          <w:tcPr>
            <w:tcW w:w="826" w:type="dxa"/>
            <w:tcBorders>
              <w:top w:val="single" w:sz="4" w:space="0" w:color="auto"/>
              <w:bottom w:val="single" w:sz="4" w:space="0" w:color="auto"/>
            </w:tcBorders>
            <w:shd w:val="clear" w:color="auto" w:fill="FFFFFF"/>
          </w:tcPr>
          <w:p w14:paraId="14F756DC" w14:textId="20414510" w:rsidR="009C19D7" w:rsidRDefault="0078462C" w:rsidP="009C19D7">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CBFDA0" w14:textId="73C161D1" w:rsidR="009C19D7" w:rsidRPr="00424C8C" w:rsidRDefault="0078462C" w:rsidP="009C19D7">
            <w:pPr>
              <w:rPr>
                <w:rFonts w:cs="Arial"/>
                <w:lang w:val="en-US"/>
              </w:rPr>
            </w:pPr>
            <w:r>
              <w:rPr>
                <w:rFonts w:cs="Arial"/>
                <w:lang w:val="en-US"/>
              </w:rPr>
              <w:t>Noted</w:t>
            </w:r>
          </w:p>
        </w:tc>
      </w:tr>
      <w:tr w:rsidR="009756A8" w:rsidRPr="00D95972" w14:paraId="7A0BE15E" w14:textId="77777777" w:rsidTr="001833E6">
        <w:tc>
          <w:tcPr>
            <w:tcW w:w="976" w:type="dxa"/>
            <w:tcBorders>
              <w:left w:val="thinThickThinSmallGap" w:sz="24" w:space="0" w:color="auto"/>
              <w:bottom w:val="nil"/>
            </w:tcBorders>
            <w:shd w:val="clear" w:color="auto" w:fill="auto"/>
          </w:tcPr>
          <w:p w14:paraId="1C274B1C"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2A79368F"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hemeFill="background1"/>
          </w:tcPr>
          <w:p w14:paraId="072EC712" w14:textId="7F487BA1" w:rsidR="009756A8" w:rsidRPr="00A91B0A" w:rsidRDefault="00FD05E0" w:rsidP="009756A8">
            <w:pPr>
              <w:rPr>
                <w:rFonts w:cs="Arial"/>
                <w:color w:val="000000"/>
              </w:rPr>
            </w:pPr>
            <w:hyperlink r:id="rId45" w:tgtFrame="_blank" w:history="1">
              <w:r w:rsidR="00786562" w:rsidRPr="00786562">
                <w:rPr>
                  <w:rStyle w:val="Hyperlink"/>
                </w:rPr>
                <w:t>C1-21712</w:t>
              </w:r>
              <w:r w:rsidR="00786562">
                <w:rPr>
                  <w:rStyle w:val="Hyperlink"/>
                  <w:rFonts w:cs="Arial"/>
                  <w:color w:val="000000"/>
                  <w:sz w:val="18"/>
                  <w:szCs w:val="18"/>
                  <w:shd w:val="clear" w:color="auto" w:fill="CEF5CB"/>
                </w:rPr>
                <w:t>0</w:t>
              </w:r>
            </w:hyperlink>
          </w:p>
        </w:tc>
        <w:tc>
          <w:tcPr>
            <w:tcW w:w="4191" w:type="dxa"/>
            <w:gridSpan w:val="3"/>
            <w:tcBorders>
              <w:top w:val="single" w:sz="4" w:space="0" w:color="auto"/>
              <w:bottom w:val="single" w:sz="4" w:space="0" w:color="auto"/>
            </w:tcBorders>
            <w:shd w:val="clear" w:color="auto" w:fill="FFFFFF" w:themeFill="background1"/>
          </w:tcPr>
          <w:p w14:paraId="2897BD14" w14:textId="5C03D2E6" w:rsidR="009756A8" w:rsidRPr="00A91B0A" w:rsidRDefault="00D17B5A" w:rsidP="009756A8">
            <w:pPr>
              <w:rPr>
                <w:rFonts w:cs="Arial"/>
              </w:rPr>
            </w:pPr>
            <w:r>
              <w:t>Liaison informing about Publication of Standard MEF 84 Network Slice Service and Attributes</w:t>
            </w:r>
          </w:p>
        </w:tc>
        <w:tc>
          <w:tcPr>
            <w:tcW w:w="1767" w:type="dxa"/>
            <w:tcBorders>
              <w:top w:val="single" w:sz="4" w:space="0" w:color="auto"/>
              <w:bottom w:val="single" w:sz="4" w:space="0" w:color="auto"/>
            </w:tcBorders>
            <w:shd w:val="clear" w:color="auto" w:fill="FFFFFF" w:themeFill="background1"/>
          </w:tcPr>
          <w:p w14:paraId="603D834D" w14:textId="7A3A5337" w:rsidR="009756A8" w:rsidRPr="00A91B0A" w:rsidRDefault="00D17B5A" w:rsidP="009756A8">
            <w:pPr>
              <w:rPr>
                <w:rFonts w:cs="Arial"/>
              </w:rPr>
            </w:pPr>
            <w:r>
              <w:rPr>
                <w:rFonts w:cs="Arial"/>
              </w:rPr>
              <w:t>MEF Forum</w:t>
            </w:r>
          </w:p>
        </w:tc>
        <w:tc>
          <w:tcPr>
            <w:tcW w:w="826" w:type="dxa"/>
            <w:tcBorders>
              <w:top w:val="single" w:sz="4" w:space="0" w:color="auto"/>
              <w:bottom w:val="single" w:sz="4" w:space="0" w:color="auto"/>
            </w:tcBorders>
            <w:shd w:val="clear" w:color="auto" w:fill="FFFFFF" w:themeFill="background1"/>
          </w:tcPr>
          <w:p w14:paraId="32E3156A" w14:textId="37C5BA5A" w:rsidR="009756A8" w:rsidRPr="00A91B0A" w:rsidRDefault="00786562" w:rsidP="009756A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DF96FE" w14:textId="77777777" w:rsidR="005676EF" w:rsidRPr="005676EF" w:rsidRDefault="005676EF" w:rsidP="009756A8">
            <w:pPr>
              <w:rPr>
                <w:rFonts w:cs="Arial"/>
                <w:lang w:val="en-US"/>
              </w:rPr>
            </w:pPr>
            <w:r w:rsidRPr="005676EF">
              <w:rPr>
                <w:rFonts w:cs="Arial"/>
                <w:lang w:val="en-US"/>
              </w:rPr>
              <w:t>Noted</w:t>
            </w:r>
          </w:p>
          <w:p w14:paraId="51E4BA39" w14:textId="77777777" w:rsidR="005676EF" w:rsidRDefault="005676EF" w:rsidP="009756A8">
            <w:pPr>
              <w:rPr>
                <w:rFonts w:cs="Arial"/>
                <w:color w:val="FF0000"/>
                <w:lang w:val="en-US"/>
              </w:rPr>
            </w:pPr>
          </w:p>
          <w:p w14:paraId="347E7E6F" w14:textId="68B06377" w:rsidR="009756A8" w:rsidRDefault="00786562" w:rsidP="009756A8">
            <w:pPr>
              <w:rPr>
                <w:rFonts w:cs="Arial"/>
                <w:color w:val="FF0000"/>
                <w:lang w:val="en-US"/>
              </w:rPr>
            </w:pPr>
            <w:r w:rsidRPr="00786562">
              <w:rPr>
                <w:rFonts w:cs="Arial"/>
                <w:color w:val="FF0000"/>
                <w:lang w:val="en-US"/>
              </w:rPr>
              <w:t>NEW</w:t>
            </w:r>
          </w:p>
          <w:p w14:paraId="53E7A203" w14:textId="0C5C6C5F" w:rsidR="005F361D" w:rsidRDefault="005F361D" w:rsidP="009756A8">
            <w:pPr>
              <w:rPr>
                <w:rFonts w:cs="Arial"/>
                <w:color w:val="FF0000"/>
                <w:lang w:val="en-US"/>
              </w:rPr>
            </w:pPr>
          </w:p>
          <w:p w14:paraId="50B63667" w14:textId="2B903158" w:rsidR="005676EF" w:rsidRDefault="005676EF" w:rsidP="009756A8">
            <w:pPr>
              <w:rPr>
                <w:rFonts w:cs="Arial"/>
                <w:color w:val="FF0000"/>
                <w:lang w:val="en-US"/>
              </w:rPr>
            </w:pPr>
            <w:r>
              <w:rPr>
                <w:rFonts w:cs="Arial"/>
                <w:color w:val="FF0000"/>
                <w:lang w:val="en-US"/>
              </w:rPr>
              <w:t>Noted</w:t>
            </w:r>
          </w:p>
          <w:p w14:paraId="4CB94153" w14:textId="1203BD36" w:rsidR="005F361D" w:rsidRPr="00A91B0A" w:rsidRDefault="005F361D" w:rsidP="009756A8">
            <w:pPr>
              <w:rPr>
                <w:rFonts w:cs="Arial"/>
                <w:lang w:val="en-US"/>
              </w:rPr>
            </w:pPr>
          </w:p>
        </w:tc>
      </w:tr>
      <w:tr w:rsidR="00786562" w:rsidRPr="00D95972" w14:paraId="78BB92E7" w14:textId="77777777" w:rsidTr="001833E6">
        <w:tc>
          <w:tcPr>
            <w:tcW w:w="976" w:type="dxa"/>
            <w:tcBorders>
              <w:left w:val="thinThickThinSmallGap" w:sz="24" w:space="0" w:color="auto"/>
              <w:bottom w:val="nil"/>
            </w:tcBorders>
            <w:shd w:val="clear" w:color="auto" w:fill="auto"/>
          </w:tcPr>
          <w:p w14:paraId="035138E4" w14:textId="77777777" w:rsidR="00786562" w:rsidRPr="00D95972" w:rsidRDefault="00786562" w:rsidP="009756A8">
            <w:pPr>
              <w:rPr>
                <w:rFonts w:cs="Arial"/>
                <w:lang w:val="en-US"/>
              </w:rPr>
            </w:pPr>
          </w:p>
        </w:tc>
        <w:tc>
          <w:tcPr>
            <w:tcW w:w="1317" w:type="dxa"/>
            <w:gridSpan w:val="2"/>
            <w:tcBorders>
              <w:bottom w:val="nil"/>
            </w:tcBorders>
            <w:shd w:val="clear" w:color="auto" w:fill="auto"/>
          </w:tcPr>
          <w:p w14:paraId="5E00224C" w14:textId="77777777" w:rsidR="00786562" w:rsidRPr="00D95972" w:rsidRDefault="00786562" w:rsidP="009756A8">
            <w:pPr>
              <w:rPr>
                <w:rFonts w:cs="Arial"/>
                <w:lang w:val="en-US"/>
              </w:rPr>
            </w:pPr>
          </w:p>
        </w:tc>
        <w:tc>
          <w:tcPr>
            <w:tcW w:w="1088" w:type="dxa"/>
            <w:tcBorders>
              <w:top w:val="single" w:sz="4" w:space="0" w:color="auto"/>
              <w:bottom w:val="single" w:sz="4" w:space="0" w:color="auto"/>
            </w:tcBorders>
            <w:shd w:val="clear" w:color="auto" w:fill="FFFFFF" w:themeFill="background1"/>
          </w:tcPr>
          <w:p w14:paraId="4630A28A" w14:textId="542AB0F1" w:rsidR="00786562" w:rsidRPr="00786562" w:rsidRDefault="00FD05E0" w:rsidP="009756A8">
            <w:pPr>
              <w:rPr>
                <w:rStyle w:val="Hyperlink"/>
              </w:rPr>
            </w:pPr>
            <w:hyperlink r:id="rId46" w:tgtFrame="_blank" w:history="1">
              <w:r w:rsidR="00786562" w:rsidRPr="00786562">
                <w:rPr>
                  <w:rStyle w:val="Hyperlink"/>
                </w:rPr>
                <w:t>C1-217121</w:t>
              </w:r>
            </w:hyperlink>
          </w:p>
        </w:tc>
        <w:tc>
          <w:tcPr>
            <w:tcW w:w="4191" w:type="dxa"/>
            <w:gridSpan w:val="3"/>
            <w:tcBorders>
              <w:top w:val="single" w:sz="4" w:space="0" w:color="auto"/>
              <w:bottom w:val="single" w:sz="4" w:space="0" w:color="auto"/>
            </w:tcBorders>
            <w:shd w:val="clear" w:color="auto" w:fill="FFFFFF" w:themeFill="background1"/>
          </w:tcPr>
          <w:p w14:paraId="52D86C50" w14:textId="47B12A57" w:rsidR="00786562" w:rsidRDefault="00786562" w:rsidP="009756A8">
            <w:r w:rsidRPr="00786562">
              <w:t>LS on Periodic PLMN selection with Shared MCCs</w:t>
            </w:r>
          </w:p>
        </w:tc>
        <w:tc>
          <w:tcPr>
            <w:tcW w:w="1767" w:type="dxa"/>
            <w:tcBorders>
              <w:top w:val="single" w:sz="4" w:space="0" w:color="auto"/>
              <w:bottom w:val="single" w:sz="4" w:space="0" w:color="auto"/>
            </w:tcBorders>
            <w:shd w:val="clear" w:color="auto" w:fill="FFFFFF" w:themeFill="background1"/>
          </w:tcPr>
          <w:p w14:paraId="53C00D48" w14:textId="4CA4D555" w:rsidR="00786562" w:rsidRDefault="00786562" w:rsidP="009756A8">
            <w:pPr>
              <w:rPr>
                <w:rFonts w:cs="Arial"/>
              </w:rPr>
            </w:pPr>
            <w:r>
              <w:rPr>
                <w:rFonts w:cs="Arial"/>
              </w:rPr>
              <w:t>SA1</w:t>
            </w:r>
          </w:p>
        </w:tc>
        <w:tc>
          <w:tcPr>
            <w:tcW w:w="826" w:type="dxa"/>
            <w:tcBorders>
              <w:top w:val="single" w:sz="4" w:space="0" w:color="auto"/>
              <w:bottom w:val="single" w:sz="4" w:space="0" w:color="auto"/>
            </w:tcBorders>
            <w:shd w:val="clear" w:color="auto" w:fill="FFFFFF" w:themeFill="background1"/>
          </w:tcPr>
          <w:p w14:paraId="09CA634B" w14:textId="183CA81E" w:rsidR="00786562" w:rsidRPr="00A91B0A" w:rsidRDefault="00786562" w:rsidP="009756A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DA86509" w14:textId="2B158125" w:rsidR="005676EF" w:rsidRPr="005676EF" w:rsidRDefault="005676EF" w:rsidP="009756A8">
            <w:pPr>
              <w:rPr>
                <w:rFonts w:cs="Arial"/>
                <w:lang w:val="en-US"/>
              </w:rPr>
            </w:pPr>
            <w:r w:rsidRPr="005676EF">
              <w:rPr>
                <w:rFonts w:cs="Arial"/>
                <w:lang w:val="en-US"/>
              </w:rPr>
              <w:t>Noted</w:t>
            </w:r>
          </w:p>
          <w:p w14:paraId="4559AC64" w14:textId="77777777" w:rsidR="005676EF" w:rsidRDefault="005676EF" w:rsidP="009756A8">
            <w:pPr>
              <w:rPr>
                <w:rFonts w:cs="Arial"/>
                <w:color w:val="FF0000"/>
                <w:lang w:val="en-US"/>
              </w:rPr>
            </w:pPr>
          </w:p>
          <w:p w14:paraId="2D87BBF4" w14:textId="2038FD49" w:rsidR="00786562" w:rsidRDefault="00786562" w:rsidP="009756A8">
            <w:pPr>
              <w:rPr>
                <w:rFonts w:cs="Arial"/>
                <w:color w:val="FF0000"/>
                <w:lang w:val="en-US"/>
              </w:rPr>
            </w:pPr>
            <w:r w:rsidRPr="00786562">
              <w:rPr>
                <w:rFonts w:cs="Arial"/>
                <w:color w:val="FF0000"/>
                <w:lang w:val="en-US"/>
              </w:rPr>
              <w:t>NEW</w:t>
            </w:r>
          </w:p>
          <w:p w14:paraId="344FE972" w14:textId="306904BE" w:rsidR="005676EF" w:rsidRPr="00A91B0A" w:rsidRDefault="005676EF" w:rsidP="009756A8">
            <w:pPr>
              <w:rPr>
                <w:rFonts w:cs="Arial"/>
                <w:lang w:val="en-US"/>
              </w:rPr>
            </w:pPr>
            <w:r>
              <w:rPr>
                <w:rFonts w:cs="Arial"/>
                <w:color w:val="FF0000"/>
                <w:lang w:val="en-US"/>
              </w:rPr>
              <w:t>Related CRs 6548, 6596</w:t>
            </w:r>
          </w:p>
        </w:tc>
      </w:tr>
      <w:tr w:rsidR="00786562" w:rsidRPr="00D95972" w14:paraId="0110A942" w14:textId="77777777" w:rsidTr="001833E6">
        <w:tc>
          <w:tcPr>
            <w:tcW w:w="976" w:type="dxa"/>
            <w:tcBorders>
              <w:left w:val="thinThickThinSmallGap" w:sz="24" w:space="0" w:color="auto"/>
              <w:bottom w:val="nil"/>
            </w:tcBorders>
            <w:shd w:val="clear" w:color="auto" w:fill="auto"/>
          </w:tcPr>
          <w:p w14:paraId="56CDF239" w14:textId="77777777" w:rsidR="00786562" w:rsidRPr="00D95972" w:rsidRDefault="00786562" w:rsidP="009756A8">
            <w:pPr>
              <w:rPr>
                <w:rFonts w:cs="Arial"/>
                <w:lang w:val="en-US"/>
              </w:rPr>
            </w:pPr>
          </w:p>
        </w:tc>
        <w:tc>
          <w:tcPr>
            <w:tcW w:w="1317" w:type="dxa"/>
            <w:gridSpan w:val="2"/>
            <w:tcBorders>
              <w:bottom w:val="nil"/>
            </w:tcBorders>
            <w:shd w:val="clear" w:color="auto" w:fill="auto"/>
          </w:tcPr>
          <w:p w14:paraId="35D2688C" w14:textId="77777777" w:rsidR="00786562" w:rsidRPr="00D95972" w:rsidRDefault="00786562" w:rsidP="009756A8">
            <w:pPr>
              <w:rPr>
                <w:rFonts w:cs="Arial"/>
                <w:lang w:val="en-US"/>
              </w:rPr>
            </w:pPr>
          </w:p>
        </w:tc>
        <w:tc>
          <w:tcPr>
            <w:tcW w:w="1088" w:type="dxa"/>
            <w:tcBorders>
              <w:top w:val="single" w:sz="4" w:space="0" w:color="auto"/>
              <w:bottom w:val="single" w:sz="4" w:space="0" w:color="auto"/>
            </w:tcBorders>
            <w:shd w:val="clear" w:color="auto" w:fill="FFFFFF" w:themeFill="background1"/>
          </w:tcPr>
          <w:p w14:paraId="640195A7" w14:textId="485CFC3C" w:rsidR="00786562" w:rsidRPr="00786562" w:rsidRDefault="00FD05E0" w:rsidP="009756A8">
            <w:pPr>
              <w:rPr>
                <w:rStyle w:val="Hyperlink"/>
              </w:rPr>
            </w:pPr>
            <w:hyperlink r:id="rId47" w:tgtFrame="_blank" w:history="1">
              <w:r w:rsidR="00786562" w:rsidRPr="00786562">
                <w:rPr>
                  <w:rStyle w:val="Hyperlink"/>
                </w:rPr>
                <w:t>C1-217122</w:t>
              </w:r>
            </w:hyperlink>
          </w:p>
        </w:tc>
        <w:tc>
          <w:tcPr>
            <w:tcW w:w="4191" w:type="dxa"/>
            <w:gridSpan w:val="3"/>
            <w:tcBorders>
              <w:top w:val="single" w:sz="4" w:space="0" w:color="auto"/>
              <w:bottom w:val="single" w:sz="4" w:space="0" w:color="auto"/>
            </w:tcBorders>
            <w:shd w:val="clear" w:color="auto" w:fill="FFFFFF" w:themeFill="background1"/>
          </w:tcPr>
          <w:p w14:paraId="2BD71CDB" w14:textId="2050E7B5" w:rsidR="00786562" w:rsidRDefault="00786562" w:rsidP="009756A8">
            <w:r w:rsidRPr="00786562">
              <w:t>Reply LS on Indication of country of UE location and its use in PLMN selection</w:t>
            </w:r>
          </w:p>
        </w:tc>
        <w:tc>
          <w:tcPr>
            <w:tcW w:w="1767" w:type="dxa"/>
            <w:tcBorders>
              <w:top w:val="single" w:sz="4" w:space="0" w:color="auto"/>
              <w:bottom w:val="single" w:sz="4" w:space="0" w:color="auto"/>
            </w:tcBorders>
            <w:shd w:val="clear" w:color="auto" w:fill="FFFFFF" w:themeFill="background1"/>
          </w:tcPr>
          <w:p w14:paraId="767ADAB1" w14:textId="0879F5CD" w:rsidR="00786562" w:rsidRDefault="00786562" w:rsidP="009756A8">
            <w:pPr>
              <w:rPr>
                <w:rFonts w:cs="Arial"/>
              </w:rPr>
            </w:pPr>
            <w:r>
              <w:rPr>
                <w:rFonts w:cs="Arial"/>
              </w:rPr>
              <w:t>SA1</w:t>
            </w:r>
          </w:p>
        </w:tc>
        <w:tc>
          <w:tcPr>
            <w:tcW w:w="826" w:type="dxa"/>
            <w:tcBorders>
              <w:top w:val="single" w:sz="4" w:space="0" w:color="auto"/>
              <w:bottom w:val="single" w:sz="4" w:space="0" w:color="auto"/>
            </w:tcBorders>
            <w:shd w:val="clear" w:color="auto" w:fill="FFFFFF" w:themeFill="background1"/>
          </w:tcPr>
          <w:p w14:paraId="6224B009" w14:textId="63F3B8E1" w:rsidR="00786562" w:rsidRPr="00A91B0A" w:rsidRDefault="00786562" w:rsidP="009756A8">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C951A4F" w14:textId="77777777" w:rsidR="005676EF" w:rsidRPr="005676EF" w:rsidRDefault="005676EF" w:rsidP="009756A8">
            <w:pPr>
              <w:rPr>
                <w:rFonts w:cs="Arial"/>
                <w:lang w:val="en-US"/>
              </w:rPr>
            </w:pPr>
            <w:r w:rsidRPr="005676EF">
              <w:rPr>
                <w:rFonts w:cs="Arial"/>
                <w:lang w:val="en-US"/>
              </w:rPr>
              <w:t>Noted</w:t>
            </w:r>
          </w:p>
          <w:p w14:paraId="69B29777" w14:textId="77777777" w:rsidR="005676EF" w:rsidRDefault="005676EF" w:rsidP="009756A8">
            <w:pPr>
              <w:rPr>
                <w:rFonts w:cs="Arial"/>
                <w:color w:val="FF0000"/>
                <w:lang w:val="en-US"/>
              </w:rPr>
            </w:pPr>
          </w:p>
          <w:p w14:paraId="60FC3BAD" w14:textId="77777777" w:rsidR="00786562" w:rsidRDefault="00786562" w:rsidP="009756A8">
            <w:pPr>
              <w:rPr>
                <w:rFonts w:cs="Arial"/>
                <w:color w:val="FF0000"/>
                <w:lang w:val="en-US"/>
              </w:rPr>
            </w:pPr>
            <w:r w:rsidRPr="00786562">
              <w:rPr>
                <w:rFonts w:cs="Arial"/>
                <w:color w:val="FF0000"/>
                <w:lang w:val="en-US"/>
              </w:rPr>
              <w:t>NEW</w:t>
            </w:r>
          </w:p>
          <w:p w14:paraId="34822D4D" w14:textId="2F94227F" w:rsidR="005676EF" w:rsidRPr="00A91B0A" w:rsidRDefault="005676EF" w:rsidP="009756A8">
            <w:pPr>
              <w:rPr>
                <w:rFonts w:cs="Arial"/>
                <w:lang w:val="en-US"/>
              </w:rPr>
            </w:pPr>
          </w:p>
        </w:tc>
      </w:tr>
      <w:tr w:rsidR="00140DC2" w:rsidRPr="00D95972" w14:paraId="6B24BC1C" w14:textId="77777777" w:rsidTr="00D17B5A">
        <w:tc>
          <w:tcPr>
            <w:tcW w:w="976" w:type="dxa"/>
            <w:tcBorders>
              <w:left w:val="thinThickThinSmallGap" w:sz="24" w:space="0" w:color="auto"/>
              <w:bottom w:val="nil"/>
            </w:tcBorders>
            <w:shd w:val="clear" w:color="auto" w:fill="auto"/>
          </w:tcPr>
          <w:p w14:paraId="1E2F1CD1"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10714915"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00"/>
          </w:tcPr>
          <w:p w14:paraId="650D6539" w14:textId="11D6DA95" w:rsidR="00140DC2" w:rsidRPr="00786562" w:rsidRDefault="00FD05E0" w:rsidP="00140DC2">
            <w:pPr>
              <w:rPr>
                <w:rStyle w:val="Hyperlink"/>
              </w:rPr>
            </w:pPr>
            <w:hyperlink r:id="rId48" w:history="1">
              <w:r w:rsidR="00140DC2">
                <w:rPr>
                  <w:rStyle w:val="Hyperlink"/>
                  <w:rFonts w:cs="Arial"/>
                  <w:b/>
                  <w:bCs/>
                  <w:sz w:val="16"/>
                  <w:szCs w:val="16"/>
                  <w:lang w:eastAsia="en-GB"/>
                </w:rPr>
                <w:t>C1-217136</w:t>
              </w:r>
            </w:hyperlink>
          </w:p>
        </w:tc>
        <w:tc>
          <w:tcPr>
            <w:tcW w:w="4191" w:type="dxa"/>
            <w:gridSpan w:val="3"/>
            <w:tcBorders>
              <w:top w:val="single" w:sz="4" w:space="0" w:color="auto"/>
              <w:bottom w:val="single" w:sz="4" w:space="0" w:color="auto"/>
            </w:tcBorders>
            <w:shd w:val="clear" w:color="auto" w:fill="FFFF00"/>
          </w:tcPr>
          <w:p w14:paraId="4DF11732" w14:textId="7A8C4045" w:rsidR="00140DC2" w:rsidRPr="00786562" w:rsidRDefault="00140DC2" w:rsidP="00140DC2">
            <w:r w:rsidRPr="000E2CF4">
              <w:t>Reply LS on Slice list and priority information for cell reselection</w:t>
            </w:r>
          </w:p>
        </w:tc>
        <w:tc>
          <w:tcPr>
            <w:tcW w:w="1767" w:type="dxa"/>
            <w:tcBorders>
              <w:top w:val="single" w:sz="4" w:space="0" w:color="auto"/>
              <w:bottom w:val="single" w:sz="4" w:space="0" w:color="auto"/>
            </w:tcBorders>
            <w:shd w:val="clear" w:color="auto" w:fill="FFFF00"/>
          </w:tcPr>
          <w:p w14:paraId="3513AAB0" w14:textId="718A9578" w:rsidR="00140DC2" w:rsidRPr="000E2CF4" w:rsidRDefault="00140DC2" w:rsidP="00140DC2">
            <w:r w:rsidRPr="000E2CF4">
              <w:t>RAN2</w:t>
            </w:r>
          </w:p>
        </w:tc>
        <w:tc>
          <w:tcPr>
            <w:tcW w:w="826" w:type="dxa"/>
            <w:tcBorders>
              <w:top w:val="single" w:sz="4" w:space="0" w:color="auto"/>
              <w:bottom w:val="single" w:sz="4" w:space="0" w:color="auto"/>
            </w:tcBorders>
            <w:shd w:val="clear" w:color="auto" w:fill="FFFF00"/>
          </w:tcPr>
          <w:p w14:paraId="4E87ED64" w14:textId="7F7F9CE0" w:rsidR="00140DC2" w:rsidRDefault="00140DC2" w:rsidP="00140DC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AAEBCB" w14:textId="48F52A56" w:rsidR="00140DC2" w:rsidRPr="00A91B0A" w:rsidRDefault="00140DC2" w:rsidP="00140DC2">
            <w:pPr>
              <w:rPr>
                <w:rFonts w:cs="Arial"/>
                <w:lang w:val="en-US"/>
              </w:rPr>
            </w:pPr>
            <w:r w:rsidRPr="00786562">
              <w:rPr>
                <w:rFonts w:cs="Arial"/>
                <w:color w:val="FF0000"/>
                <w:lang w:val="en-US"/>
              </w:rPr>
              <w:t>NEW</w:t>
            </w:r>
          </w:p>
        </w:tc>
      </w:tr>
      <w:tr w:rsidR="00140DC2" w:rsidRPr="00D95972" w14:paraId="2176BB91" w14:textId="77777777" w:rsidTr="00D17B5A">
        <w:tc>
          <w:tcPr>
            <w:tcW w:w="976" w:type="dxa"/>
            <w:tcBorders>
              <w:left w:val="thinThickThinSmallGap" w:sz="24" w:space="0" w:color="auto"/>
              <w:bottom w:val="nil"/>
            </w:tcBorders>
            <w:shd w:val="clear" w:color="auto" w:fill="auto"/>
          </w:tcPr>
          <w:p w14:paraId="6B1EFBC8"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1EAE1953"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00"/>
          </w:tcPr>
          <w:p w14:paraId="180E4DC3" w14:textId="6C9506EA" w:rsidR="00140DC2" w:rsidRPr="00786562" w:rsidRDefault="00FD05E0" w:rsidP="00140DC2">
            <w:pPr>
              <w:rPr>
                <w:rStyle w:val="Hyperlink"/>
              </w:rPr>
            </w:pPr>
            <w:hyperlink r:id="rId49" w:history="1">
              <w:r w:rsidR="00140DC2">
                <w:rPr>
                  <w:rStyle w:val="Hyperlink"/>
                  <w:rFonts w:cs="Arial"/>
                  <w:b/>
                  <w:bCs/>
                  <w:sz w:val="16"/>
                  <w:szCs w:val="16"/>
                  <w:lang w:eastAsia="en-GB"/>
                </w:rPr>
                <w:t>C1-217137</w:t>
              </w:r>
            </w:hyperlink>
          </w:p>
        </w:tc>
        <w:tc>
          <w:tcPr>
            <w:tcW w:w="4191" w:type="dxa"/>
            <w:gridSpan w:val="3"/>
            <w:tcBorders>
              <w:top w:val="single" w:sz="4" w:space="0" w:color="auto"/>
              <w:bottom w:val="single" w:sz="4" w:space="0" w:color="auto"/>
            </w:tcBorders>
            <w:shd w:val="clear" w:color="auto" w:fill="FFFF00"/>
          </w:tcPr>
          <w:p w14:paraId="77C9E5B0" w14:textId="2C37359F" w:rsidR="00140DC2" w:rsidRPr="00786562" w:rsidRDefault="00140DC2" w:rsidP="00140DC2">
            <w:r w:rsidRPr="000E2CF4">
              <w:t>Reply LS on RAN2 agreements for MUSIM</w:t>
            </w:r>
          </w:p>
        </w:tc>
        <w:tc>
          <w:tcPr>
            <w:tcW w:w="1767" w:type="dxa"/>
            <w:tcBorders>
              <w:top w:val="single" w:sz="4" w:space="0" w:color="auto"/>
              <w:bottom w:val="single" w:sz="4" w:space="0" w:color="auto"/>
            </w:tcBorders>
            <w:shd w:val="clear" w:color="auto" w:fill="FFFF00"/>
          </w:tcPr>
          <w:p w14:paraId="177D8574" w14:textId="5D10DCEB" w:rsidR="00140DC2" w:rsidRPr="000E2CF4" w:rsidRDefault="00140DC2" w:rsidP="00140DC2">
            <w:r w:rsidRPr="000E2CF4">
              <w:t>RAN2</w:t>
            </w:r>
          </w:p>
        </w:tc>
        <w:tc>
          <w:tcPr>
            <w:tcW w:w="826" w:type="dxa"/>
            <w:tcBorders>
              <w:top w:val="single" w:sz="4" w:space="0" w:color="auto"/>
              <w:bottom w:val="single" w:sz="4" w:space="0" w:color="auto"/>
            </w:tcBorders>
            <w:shd w:val="clear" w:color="auto" w:fill="FFFF00"/>
          </w:tcPr>
          <w:p w14:paraId="45757800" w14:textId="6BB76FA5" w:rsidR="00140DC2" w:rsidRDefault="00140DC2" w:rsidP="00140DC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96F11" w14:textId="0065FAF7" w:rsidR="00140DC2" w:rsidRPr="00A91B0A" w:rsidRDefault="00140DC2" w:rsidP="00140DC2">
            <w:pPr>
              <w:rPr>
                <w:rFonts w:cs="Arial"/>
                <w:lang w:val="en-US"/>
              </w:rPr>
            </w:pPr>
            <w:r w:rsidRPr="00786562">
              <w:rPr>
                <w:rFonts w:cs="Arial"/>
                <w:color w:val="FF0000"/>
                <w:lang w:val="en-US"/>
              </w:rPr>
              <w:t>NEW</w:t>
            </w:r>
          </w:p>
        </w:tc>
      </w:tr>
      <w:tr w:rsidR="00140DC2" w:rsidRPr="00D95972" w14:paraId="2C32E029" w14:textId="77777777" w:rsidTr="00D17B5A">
        <w:tc>
          <w:tcPr>
            <w:tcW w:w="976" w:type="dxa"/>
            <w:tcBorders>
              <w:left w:val="thinThickThinSmallGap" w:sz="24" w:space="0" w:color="auto"/>
              <w:bottom w:val="nil"/>
            </w:tcBorders>
            <w:shd w:val="clear" w:color="auto" w:fill="auto"/>
          </w:tcPr>
          <w:p w14:paraId="521E8E13"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793D4D62"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00"/>
          </w:tcPr>
          <w:p w14:paraId="3FCEAAAD" w14:textId="6AF7FA23" w:rsidR="00140DC2" w:rsidRPr="00786562" w:rsidRDefault="00FD05E0" w:rsidP="00140DC2">
            <w:pPr>
              <w:rPr>
                <w:rStyle w:val="Hyperlink"/>
              </w:rPr>
            </w:pPr>
            <w:hyperlink r:id="rId50" w:history="1">
              <w:r w:rsidR="00140DC2">
                <w:rPr>
                  <w:rStyle w:val="Hyperlink"/>
                  <w:rFonts w:cs="Arial"/>
                  <w:b/>
                  <w:bCs/>
                  <w:sz w:val="16"/>
                  <w:szCs w:val="16"/>
                  <w:lang w:eastAsia="en-GB"/>
                </w:rPr>
                <w:t>C1-217138</w:t>
              </w:r>
            </w:hyperlink>
          </w:p>
        </w:tc>
        <w:tc>
          <w:tcPr>
            <w:tcW w:w="4191" w:type="dxa"/>
            <w:gridSpan w:val="3"/>
            <w:tcBorders>
              <w:top w:val="single" w:sz="4" w:space="0" w:color="auto"/>
              <w:bottom w:val="single" w:sz="4" w:space="0" w:color="auto"/>
            </w:tcBorders>
            <w:shd w:val="clear" w:color="auto" w:fill="FFFF00"/>
          </w:tcPr>
          <w:p w14:paraId="76769546" w14:textId="4643F797" w:rsidR="00140DC2" w:rsidRPr="00786562" w:rsidRDefault="00140DC2" w:rsidP="00140DC2">
            <w:r w:rsidRPr="000E2CF4">
              <w:t>LS on RAN2 agreements for paging with service indication</w:t>
            </w:r>
          </w:p>
        </w:tc>
        <w:tc>
          <w:tcPr>
            <w:tcW w:w="1767" w:type="dxa"/>
            <w:tcBorders>
              <w:top w:val="single" w:sz="4" w:space="0" w:color="auto"/>
              <w:bottom w:val="single" w:sz="4" w:space="0" w:color="auto"/>
            </w:tcBorders>
            <w:shd w:val="clear" w:color="auto" w:fill="FFFF00"/>
          </w:tcPr>
          <w:p w14:paraId="3E4983E2" w14:textId="387E44D5" w:rsidR="00140DC2" w:rsidRPr="000E2CF4" w:rsidRDefault="00140DC2" w:rsidP="00140DC2">
            <w:r w:rsidRPr="000E2CF4">
              <w:t>RAN2</w:t>
            </w:r>
          </w:p>
        </w:tc>
        <w:tc>
          <w:tcPr>
            <w:tcW w:w="826" w:type="dxa"/>
            <w:tcBorders>
              <w:top w:val="single" w:sz="4" w:space="0" w:color="auto"/>
              <w:bottom w:val="single" w:sz="4" w:space="0" w:color="auto"/>
            </w:tcBorders>
            <w:shd w:val="clear" w:color="auto" w:fill="FFFF00"/>
          </w:tcPr>
          <w:p w14:paraId="25554CD8" w14:textId="70B71A43" w:rsidR="00140DC2" w:rsidRDefault="00140DC2" w:rsidP="00140DC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1C8D8" w14:textId="63598169" w:rsidR="00140DC2" w:rsidRPr="00A91B0A" w:rsidRDefault="00140DC2" w:rsidP="00140DC2">
            <w:pPr>
              <w:rPr>
                <w:rFonts w:cs="Arial"/>
                <w:lang w:val="en-US"/>
              </w:rPr>
            </w:pPr>
            <w:r w:rsidRPr="00786562">
              <w:rPr>
                <w:rFonts w:cs="Arial"/>
                <w:color w:val="FF0000"/>
                <w:lang w:val="en-US"/>
              </w:rPr>
              <w:t>NEW</w:t>
            </w:r>
          </w:p>
        </w:tc>
      </w:tr>
      <w:tr w:rsidR="00140DC2" w:rsidRPr="00D95972" w14:paraId="6E1D7953" w14:textId="77777777" w:rsidTr="00D17B5A">
        <w:tc>
          <w:tcPr>
            <w:tcW w:w="976" w:type="dxa"/>
            <w:tcBorders>
              <w:left w:val="thinThickThinSmallGap" w:sz="24" w:space="0" w:color="auto"/>
              <w:bottom w:val="nil"/>
            </w:tcBorders>
            <w:shd w:val="clear" w:color="auto" w:fill="auto"/>
          </w:tcPr>
          <w:p w14:paraId="1AA96410"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6F70687E"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00"/>
          </w:tcPr>
          <w:p w14:paraId="466589D5" w14:textId="5F236536" w:rsidR="00140DC2" w:rsidRPr="00786562" w:rsidRDefault="00FD05E0" w:rsidP="00140DC2">
            <w:pPr>
              <w:rPr>
                <w:rStyle w:val="Hyperlink"/>
              </w:rPr>
            </w:pPr>
            <w:hyperlink r:id="rId51" w:history="1">
              <w:r w:rsidR="00140DC2">
                <w:rPr>
                  <w:rStyle w:val="Hyperlink"/>
                  <w:rFonts w:cs="Arial"/>
                  <w:b/>
                  <w:bCs/>
                  <w:sz w:val="16"/>
                  <w:szCs w:val="16"/>
                  <w:lang w:eastAsia="en-GB"/>
                </w:rPr>
                <w:t>C1-217139</w:t>
              </w:r>
            </w:hyperlink>
          </w:p>
        </w:tc>
        <w:tc>
          <w:tcPr>
            <w:tcW w:w="4191" w:type="dxa"/>
            <w:gridSpan w:val="3"/>
            <w:tcBorders>
              <w:top w:val="single" w:sz="4" w:space="0" w:color="auto"/>
              <w:bottom w:val="single" w:sz="4" w:space="0" w:color="auto"/>
            </w:tcBorders>
            <w:shd w:val="clear" w:color="auto" w:fill="FFFF00"/>
          </w:tcPr>
          <w:p w14:paraId="40658520" w14:textId="6BEEAD8B" w:rsidR="00140DC2" w:rsidRPr="00786562" w:rsidRDefault="00140DC2" w:rsidP="00140DC2">
            <w:r w:rsidRPr="000E2CF4">
              <w:t>Reply LS on UE location aspects in NTN</w:t>
            </w:r>
          </w:p>
        </w:tc>
        <w:tc>
          <w:tcPr>
            <w:tcW w:w="1767" w:type="dxa"/>
            <w:tcBorders>
              <w:top w:val="single" w:sz="4" w:space="0" w:color="auto"/>
              <w:bottom w:val="single" w:sz="4" w:space="0" w:color="auto"/>
            </w:tcBorders>
            <w:shd w:val="clear" w:color="auto" w:fill="FFFF00"/>
          </w:tcPr>
          <w:p w14:paraId="11B0E0D0" w14:textId="3E84A109" w:rsidR="00140DC2" w:rsidRPr="000E2CF4" w:rsidRDefault="00140DC2" w:rsidP="00140DC2">
            <w:r w:rsidRPr="000E2CF4">
              <w:t>RAN2</w:t>
            </w:r>
          </w:p>
        </w:tc>
        <w:tc>
          <w:tcPr>
            <w:tcW w:w="826" w:type="dxa"/>
            <w:tcBorders>
              <w:top w:val="single" w:sz="4" w:space="0" w:color="auto"/>
              <w:bottom w:val="single" w:sz="4" w:space="0" w:color="auto"/>
            </w:tcBorders>
            <w:shd w:val="clear" w:color="auto" w:fill="FFFF00"/>
          </w:tcPr>
          <w:p w14:paraId="49AD4A47" w14:textId="6D852532" w:rsidR="00140DC2" w:rsidRDefault="00140DC2" w:rsidP="00140DC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0760E9" w14:textId="7BC69560" w:rsidR="00140DC2" w:rsidRPr="00A91B0A" w:rsidRDefault="00140DC2" w:rsidP="00140DC2">
            <w:pPr>
              <w:rPr>
                <w:rFonts w:cs="Arial"/>
                <w:lang w:val="en-US"/>
              </w:rPr>
            </w:pPr>
            <w:r w:rsidRPr="00786562">
              <w:rPr>
                <w:rFonts w:cs="Arial"/>
                <w:color w:val="FF0000"/>
                <w:lang w:val="en-US"/>
              </w:rPr>
              <w:t>NEW</w:t>
            </w:r>
          </w:p>
        </w:tc>
      </w:tr>
      <w:tr w:rsidR="00140DC2" w:rsidRPr="00D95972" w14:paraId="4AEE7EC8" w14:textId="77777777" w:rsidTr="00D17B5A">
        <w:tc>
          <w:tcPr>
            <w:tcW w:w="976" w:type="dxa"/>
            <w:tcBorders>
              <w:left w:val="thinThickThinSmallGap" w:sz="24" w:space="0" w:color="auto"/>
              <w:bottom w:val="nil"/>
            </w:tcBorders>
            <w:shd w:val="clear" w:color="auto" w:fill="auto"/>
          </w:tcPr>
          <w:p w14:paraId="72B6E781"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6DDC344D"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00"/>
          </w:tcPr>
          <w:p w14:paraId="33CF524D" w14:textId="0122B3B6" w:rsidR="00140DC2" w:rsidRPr="00786562" w:rsidRDefault="00FD05E0" w:rsidP="00140DC2">
            <w:pPr>
              <w:rPr>
                <w:rStyle w:val="Hyperlink"/>
              </w:rPr>
            </w:pPr>
            <w:hyperlink r:id="rId52" w:history="1">
              <w:r w:rsidR="00140DC2">
                <w:rPr>
                  <w:rStyle w:val="Hyperlink"/>
                  <w:rFonts w:cs="Arial"/>
                  <w:b/>
                  <w:bCs/>
                  <w:sz w:val="16"/>
                  <w:szCs w:val="16"/>
                  <w:lang w:eastAsia="en-GB"/>
                </w:rPr>
                <w:t>C1-217140</w:t>
              </w:r>
            </w:hyperlink>
          </w:p>
        </w:tc>
        <w:tc>
          <w:tcPr>
            <w:tcW w:w="4191" w:type="dxa"/>
            <w:gridSpan w:val="3"/>
            <w:tcBorders>
              <w:top w:val="single" w:sz="4" w:space="0" w:color="auto"/>
              <w:bottom w:val="single" w:sz="4" w:space="0" w:color="auto"/>
            </w:tcBorders>
            <w:shd w:val="clear" w:color="auto" w:fill="FFFF00"/>
          </w:tcPr>
          <w:p w14:paraId="33953634" w14:textId="2B54EDA3" w:rsidR="00140DC2" w:rsidRPr="00786562" w:rsidRDefault="00140DC2" w:rsidP="00140DC2">
            <w:r w:rsidRPr="000E2CF4">
              <w:t>Reply LS on UAC enhancements and system information extensions for minimization of service interruption</w:t>
            </w:r>
          </w:p>
        </w:tc>
        <w:tc>
          <w:tcPr>
            <w:tcW w:w="1767" w:type="dxa"/>
            <w:tcBorders>
              <w:top w:val="single" w:sz="4" w:space="0" w:color="auto"/>
              <w:bottom w:val="single" w:sz="4" w:space="0" w:color="auto"/>
            </w:tcBorders>
            <w:shd w:val="clear" w:color="auto" w:fill="FFFF00"/>
          </w:tcPr>
          <w:p w14:paraId="7E4D47BF" w14:textId="742D599C" w:rsidR="00140DC2" w:rsidRPr="000E2CF4" w:rsidRDefault="00140DC2" w:rsidP="00140DC2">
            <w:r w:rsidRPr="000E2CF4">
              <w:t>RAN2</w:t>
            </w:r>
          </w:p>
        </w:tc>
        <w:tc>
          <w:tcPr>
            <w:tcW w:w="826" w:type="dxa"/>
            <w:tcBorders>
              <w:top w:val="single" w:sz="4" w:space="0" w:color="auto"/>
              <w:bottom w:val="single" w:sz="4" w:space="0" w:color="auto"/>
            </w:tcBorders>
            <w:shd w:val="clear" w:color="auto" w:fill="FFFF00"/>
          </w:tcPr>
          <w:p w14:paraId="75C668F0" w14:textId="5E333C50" w:rsidR="00140DC2" w:rsidRDefault="00140DC2" w:rsidP="00140DC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FDCA2" w14:textId="77777777" w:rsidR="00140DC2" w:rsidRDefault="00342358" w:rsidP="00140DC2">
            <w:pPr>
              <w:rPr>
                <w:rFonts w:cs="Arial"/>
                <w:color w:val="FF0000"/>
                <w:lang w:val="en-US"/>
              </w:rPr>
            </w:pPr>
            <w:r>
              <w:rPr>
                <w:rFonts w:cs="Arial"/>
                <w:color w:val="FF0000"/>
                <w:lang w:val="en-US"/>
              </w:rPr>
              <w:t xml:space="preserve">Proposed </w:t>
            </w:r>
            <w:proofErr w:type="spellStart"/>
            <w:r>
              <w:rPr>
                <w:rFonts w:cs="Arial"/>
                <w:color w:val="FF0000"/>
                <w:lang w:val="en-US"/>
              </w:rPr>
              <w:t>tbd</w:t>
            </w:r>
            <w:proofErr w:type="spellEnd"/>
          </w:p>
          <w:p w14:paraId="57B4B772" w14:textId="3871D83A" w:rsidR="00342358" w:rsidRPr="00A91B0A" w:rsidRDefault="00342358" w:rsidP="00140DC2">
            <w:pPr>
              <w:rPr>
                <w:rFonts w:cs="Arial"/>
                <w:lang w:val="en-US"/>
              </w:rPr>
            </w:pPr>
            <w:r>
              <w:rPr>
                <w:rFonts w:cs="Arial"/>
                <w:color w:val="FF0000"/>
                <w:lang w:val="en-US"/>
              </w:rPr>
              <w:t xml:space="preserve">Draft LS out in </w:t>
            </w:r>
            <w:r w:rsidR="007E26D2">
              <w:rPr>
                <w:rFonts w:cs="Arial"/>
                <w:lang w:val="en-US"/>
              </w:rPr>
              <w:t>C1-217156</w:t>
            </w:r>
          </w:p>
        </w:tc>
      </w:tr>
      <w:tr w:rsidR="00140DC2" w:rsidRPr="00D95972" w14:paraId="783FE84F" w14:textId="77777777" w:rsidTr="00D17B5A">
        <w:tc>
          <w:tcPr>
            <w:tcW w:w="976" w:type="dxa"/>
            <w:tcBorders>
              <w:left w:val="thinThickThinSmallGap" w:sz="24" w:space="0" w:color="auto"/>
              <w:bottom w:val="nil"/>
            </w:tcBorders>
            <w:shd w:val="clear" w:color="auto" w:fill="auto"/>
          </w:tcPr>
          <w:p w14:paraId="0728027B"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24F3E3F4"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00"/>
          </w:tcPr>
          <w:p w14:paraId="3B7CD51E" w14:textId="0AD3A163" w:rsidR="00140DC2" w:rsidRPr="00786562" w:rsidRDefault="00FD05E0" w:rsidP="00140DC2">
            <w:pPr>
              <w:rPr>
                <w:rStyle w:val="Hyperlink"/>
              </w:rPr>
            </w:pPr>
            <w:hyperlink r:id="rId53" w:history="1">
              <w:r w:rsidR="00140DC2">
                <w:rPr>
                  <w:rStyle w:val="Hyperlink"/>
                  <w:rFonts w:cs="Arial"/>
                  <w:b/>
                  <w:bCs/>
                  <w:sz w:val="16"/>
                  <w:szCs w:val="16"/>
                  <w:lang w:eastAsia="en-GB"/>
                </w:rPr>
                <w:t>C1-217141</w:t>
              </w:r>
            </w:hyperlink>
          </w:p>
        </w:tc>
        <w:tc>
          <w:tcPr>
            <w:tcW w:w="4191" w:type="dxa"/>
            <w:gridSpan w:val="3"/>
            <w:tcBorders>
              <w:top w:val="single" w:sz="4" w:space="0" w:color="auto"/>
              <w:bottom w:val="single" w:sz="4" w:space="0" w:color="auto"/>
            </w:tcBorders>
            <w:shd w:val="clear" w:color="auto" w:fill="FFFF00"/>
          </w:tcPr>
          <w:p w14:paraId="3F08B2B2" w14:textId="73E2F774" w:rsidR="00140DC2" w:rsidRPr="00786562" w:rsidRDefault="00140DC2" w:rsidP="00140DC2">
            <w:r w:rsidRPr="000E2CF4">
              <w:t>Reply LS on extended NAS supervision timers at satellite access</w:t>
            </w:r>
          </w:p>
        </w:tc>
        <w:tc>
          <w:tcPr>
            <w:tcW w:w="1767" w:type="dxa"/>
            <w:tcBorders>
              <w:top w:val="single" w:sz="4" w:space="0" w:color="auto"/>
              <w:bottom w:val="single" w:sz="4" w:space="0" w:color="auto"/>
            </w:tcBorders>
            <w:shd w:val="clear" w:color="auto" w:fill="FFFF00"/>
          </w:tcPr>
          <w:p w14:paraId="4BBC257D" w14:textId="653C0896" w:rsidR="00140DC2" w:rsidRPr="000E2CF4" w:rsidRDefault="00140DC2" w:rsidP="00140DC2">
            <w:r w:rsidRPr="000E2CF4">
              <w:t>RAN2</w:t>
            </w:r>
          </w:p>
        </w:tc>
        <w:tc>
          <w:tcPr>
            <w:tcW w:w="826" w:type="dxa"/>
            <w:tcBorders>
              <w:top w:val="single" w:sz="4" w:space="0" w:color="auto"/>
              <w:bottom w:val="single" w:sz="4" w:space="0" w:color="auto"/>
            </w:tcBorders>
            <w:shd w:val="clear" w:color="auto" w:fill="FFFF00"/>
          </w:tcPr>
          <w:p w14:paraId="0BF7098D" w14:textId="17A3C622" w:rsidR="00140DC2" w:rsidRDefault="00140DC2" w:rsidP="00140DC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6113C" w14:textId="77F4A3CA" w:rsidR="00140DC2" w:rsidRPr="00A91B0A" w:rsidRDefault="00140DC2" w:rsidP="00140DC2">
            <w:pPr>
              <w:rPr>
                <w:rFonts w:cs="Arial"/>
                <w:lang w:val="en-US"/>
              </w:rPr>
            </w:pPr>
            <w:r w:rsidRPr="00786562">
              <w:rPr>
                <w:rFonts w:cs="Arial"/>
                <w:color w:val="FF0000"/>
                <w:lang w:val="en-US"/>
              </w:rPr>
              <w:t>NEW</w:t>
            </w:r>
          </w:p>
        </w:tc>
      </w:tr>
      <w:tr w:rsidR="00140DC2" w:rsidRPr="00D95972" w14:paraId="2B4ADC1C" w14:textId="77777777" w:rsidTr="00D17B5A">
        <w:tc>
          <w:tcPr>
            <w:tcW w:w="976" w:type="dxa"/>
            <w:tcBorders>
              <w:left w:val="thinThickThinSmallGap" w:sz="24" w:space="0" w:color="auto"/>
              <w:bottom w:val="nil"/>
            </w:tcBorders>
            <w:shd w:val="clear" w:color="auto" w:fill="auto"/>
          </w:tcPr>
          <w:p w14:paraId="3299E38C"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54BB4B66"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00"/>
          </w:tcPr>
          <w:p w14:paraId="30486438" w14:textId="4B224E9D" w:rsidR="00140DC2" w:rsidRPr="00786562" w:rsidRDefault="00140DC2" w:rsidP="00140DC2">
            <w:pPr>
              <w:rPr>
                <w:rStyle w:val="Hyperlink"/>
              </w:rPr>
            </w:pPr>
            <w:r>
              <w:rPr>
                <w:rFonts w:cs="Arial"/>
                <w:color w:val="000000"/>
                <w:sz w:val="16"/>
                <w:szCs w:val="16"/>
                <w:lang w:eastAsia="en-GB"/>
              </w:rPr>
              <w:t>C1-217142</w:t>
            </w:r>
          </w:p>
        </w:tc>
        <w:tc>
          <w:tcPr>
            <w:tcW w:w="4191" w:type="dxa"/>
            <w:gridSpan w:val="3"/>
            <w:tcBorders>
              <w:top w:val="single" w:sz="4" w:space="0" w:color="auto"/>
              <w:bottom w:val="single" w:sz="4" w:space="0" w:color="auto"/>
            </w:tcBorders>
            <w:shd w:val="clear" w:color="auto" w:fill="FFFF00"/>
          </w:tcPr>
          <w:p w14:paraId="64397BDA" w14:textId="7E2EBAFE" w:rsidR="00140DC2" w:rsidRPr="00786562" w:rsidRDefault="00140DC2" w:rsidP="00140DC2">
            <w:r w:rsidRPr="000E2CF4">
              <w:t>Reply LS on UE Location Aspects in NTN</w:t>
            </w:r>
          </w:p>
        </w:tc>
        <w:tc>
          <w:tcPr>
            <w:tcW w:w="1767" w:type="dxa"/>
            <w:tcBorders>
              <w:top w:val="single" w:sz="4" w:space="0" w:color="auto"/>
              <w:bottom w:val="single" w:sz="4" w:space="0" w:color="auto"/>
            </w:tcBorders>
            <w:shd w:val="clear" w:color="auto" w:fill="FFFF00"/>
          </w:tcPr>
          <w:p w14:paraId="0C514D4A" w14:textId="61C899EF" w:rsidR="00140DC2" w:rsidRPr="000E2CF4" w:rsidRDefault="00140DC2" w:rsidP="00140DC2">
            <w:r w:rsidRPr="000E2CF4">
              <w:t>RAN3</w:t>
            </w:r>
          </w:p>
        </w:tc>
        <w:tc>
          <w:tcPr>
            <w:tcW w:w="826" w:type="dxa"/>
            <w:tcBorders>
              <w:top w:val="single" w:sz="4" w:space="0" w:color="auto"/>
              <w:bottom w:val="single" w:sz="4" w:space="0" w:color="auto"/>
            </w:tcBorders>
            <w:shd w:val="clear" w:color="auto" w:fill="FFFF00"/>
          </w:tcPr>
          <w:p w14:paraId="260EC35C" w14:textId="7B7374CF" w:rsidR="00140DC2" w:rsidRDefault="00140DC2" w:rsidP="00140DC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97219" w14:textId="7F3C7277" w:rsidR="00140DC2" w:rsidRPr="00A91B0A" w:rsidRDefault="00140DC2" w:rsidP="00140DC2">
            <w:pPr>
              <w:rPr>
                <w:rFonts w:cs="Arial"/>
                <w:lang w:val="en-US"/>
              </w:rPr>
            </w:pPr>
            <w:r w:rsidRPr="00786562">
              <w:rPr>
                <w:rFonts w:cs="Arial"/>
                <w:color w:val="FF0000"/>
                <w:lang w:val="en-US"/>
              </w:rPr>
              <w:t>NEW</w:t>
            </w:r>
          </w:p>
        </w:tc>
      </w:tr>
      <w:tr w:rsidR="00140DC2" w:rsidRPr="00D95972" w14:paraId="1932D70A" w14:textId="77777777" w:rsidTr="000E2CF4">
        <w:tc>
          <w:tcPr>
            <w:tcW w:w="976" w:type="dxa"/>
            <w:tcBorders>
              <w:left w:val="thinThickThinSmallGap" w:sz="24" w:space="0" w:color="auto"/>
              <w:bottom w:val="nil"/>
            </w:tcBorders>
            <w:shd w:val="clear" w:color="auto" w:fill="auto"/>
          </w:tcPr>
          <w:p w14:paraId="7597691B"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4CA81AFB"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00"/>
          </w:tcPr>
          <w:p w14:paraId="681FF7DB" w14:textId="67C642CF" w:rsidR="00140DC2" w:rsidRPr="00786562" w:rsidRDefault="00140DC2" w:rsidP="00140DC2">
            <w:pPr>
              <w:rPr>
                <w:rStyle w:val="Hyperlink"/>
              </w:rPr>
            </w:pPr>
            <w:r>
              <w:rPr>
                <w:rFonts w:cs="Arial"/>
                <w:color w:val="000000"/>
                <w:sz w:val="16"/>
                <w:szCs w:val="16"/>
                <w:lang w:eastAsia="en-GB"/>
              </w:rPr>
              <w:t>C1-217143</w:t>
            </w:r>
          </w:p>
        </w:tc>
        <w:tc>
          <w:tcPr>
            <w:tcW w:w="4191" w:type="dxa"/>
            <w:gridSpan w:val="3"/>
            <w:tcBorders>
              <w:top w:val="single" w:sz="4" w:space="0" w:color="auto"/>
              <w:bottom w:val="single" w:sz="4" w:space="0" w:color="auto"/>
            </w:tcBorders>
            <w:shd w:val="clear" w:color="auto" w:fill="FFFF00"/>
          </w:tcPr>
          <w:p w14:paraId="2D74833F" w14:textId="3BFDE900" w:rsidR="00140DC2" w:rsidRPr="00786562" w:rsidRDefault="00140DC2" w:rsidP="00140DC2">
            <w:r w:rsidRPr="000E2CF4">
              <w:t xml:space="preserve">Reply to Reply LS </w:t>
            </w:r>
            <w:proofErr w:type="gramStart"/>
            <w:r w:rsidRPr="000E2CF4">
              <w:t>On</w:t>
            </w:r>
            <w:proofErr w:type="gramEnd"/>
            <w:r w:rsidRPr="000E2CF4">
              <w:t xml:space="preserve"> ACL support for Indirect Data Forwarding</w:t>
            </w:r>
          </w:p>
        </w:tc>
        <w:tc>
          <w:tcPr>
            <w:tcW w:w="1767" w:type="dxa"/>
            <w:tcBorders>
              <w:top w:val="single" w:sz="4" w:space="0" w:color="auto"/>
              <w:bottom w:val="single" w:sz="4" w:space="0" w:color="auto"/>
            </w:tcBorders>
            <w:shd w:val="clear" w:color="auto" w:fill="FFFF00"/>
          </w:tcPr>
          <w:p w14:paraId="69DBD6EF" w14:textId="16E06AC3" w:rsidR="00140DC2" w:rsidRPr="000E2CF4" w:rsidRDefault="00140DC2" w:rsidP="00140DC2">
            <w:r w:rsidRPr="000E2CF4">
              <w:t>RAN3</w:t>
            </w:r>
          </w:p>
        </w:tc>
        <w:tc>
          <w:tcPr>
            <w:tcW w:w="826" w:type="dxa"/>
            <w:tcBorders>
              <w:top w:val="single" w:sz="4" w:space="0" w:color="auto"/>
              <w:bottom w:val="single" w:sz="4" w:space="0" w:color="auto"/>
            </w:tcBorders>
            <w:shd w:val="clear" w:color="auto" w:fill="FFFF00"/>
          </w:tcPr>
          <w:p w14:paraId="31D180DE" w14:textId="3A7276F6" w:rsidR="00140DC2" w:rsidRDefault="00140DC2" w:rsidP="00140DC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4989A8" w14:textId="4D00499F" w:rsidR="00140DC2" w:rsidRPr="00A91B0A" w:rsidRDefault="00140DC2" w:rsidP="00140DC2">
            <w:pPr>
              <w:rPr>
                <w:rFonts w:cs="Arial"/>
                <w:lang w:val="en-US"/>
              </w:rPr>
            </w:pPr>
            <w:r w:rsidRPr="00786562">
              <w:rPr>
                <w:rFonts w:cs="Arial"/>
                <w:color w:val="FF0000"/>
                <w:lang w:val="en-US"/>
              </w:rPr>
              <w:t>NEW</w:t>
            </w:r>
          </w:p>
        </w:tc>
      </w:tr>
      <w:tr w:rsidR="000E2CF4" w:rsidRPr="00D95972" w14:paraId="3C19F471" w14:textId="77777777" w:rsidTr="000E2CF4">
        <w:tc>
          <w:tcPr>
            <w:tcW w:w="976" w:type="dxa"/>
            <w:tcBorders>
              <w:left w:val="thinThickThinSmallGap" w:sz="24" w:space="0" w:color="auto"/>
              <w:bottom w:val="nil"/>
            </w:tcBorders>
            <w:shd w:val="clear" w:color="auto" w:fill="auto"/>
          </w:tcPr>
          <w:p w14:paraId="651A515B" w14:textId="77777777" w:rsidR="000E2CF4" w:rsidRPr="00D95972" w:rsidRDefault="000E2CF4" w:rsidP="000E2CF4">
            <w:pPr>
              <w:rPr>
                <w:rFonts w:cs="Arial"/>
                <w:lang w:val="en-US"/>
              </w:rPr>
            </w:pPr>
          </w:p>
        </w:tc>
        <w:tc>
          <w:tcPr>
            <w:tcW w:w="1317" w:type="dxa"/>
            <w:gridSpan w:val="2"/>
            <w:tcBorders>
              <w:bottom w:val="nil"/>
            </w:tcBorders>
            <w:shd w:val="clear" w:color="auto" w:fill="auto"/>
          </w:tcPr>
          <w:p w14:paraId="3DAFF849" w14:textId="77777777" w:rsidR="000E2CF4" w:rsidRPr="00D95972" w:rsidRDefault="000E2CF4" w:rsidP="000E2CF4">
            <w:pPr>
              <w:rPr>
                <w:rFonts w:cs="Arial"/>
                <w:lang w:val="en-US"/>
              </w:rPr>
            </w:pPr>
          </w:p>
        </w:tc>
        <w:tc>
          <w:tcPr>
            <w:tcW w:w="1088" w:type="dxa"/>
            <w:tcBorders>
              <w:top w:val="single" w:sz="4" w:space="0" w:color="auto"/>
              <w:bottom w:val="single" w:sz="4" w:space="0" w:color="auto"/>
            </w:tcBorders>
            <w:shd w:val="clear" w:color="auto" w:fill="FFFF00"/>
          </w:tcPr>
          <w:p w14:paraId="22D4D566" w14:textId="11DBAEC6" w:rsidR="000E2CF4" w:rsidRPr="00786562" w:rsidRDefault="000E2CF4" w:rsidP="000E2CF4">
            <w:pPr>
              <w:rPr>
                <w:rStyle w:val="Hyperlink"/>
              </w:rPr>
            </w:pPr>
            <w:r>
              <w:rPr>
                <w:rFonts w:cs="Arial"/>
                <w:color w:val="000000"/>
                <w:sz w:val="16"/>
                <w:szCs w:val="16"/>
                <w:lang w:eastAsia="en-GB"/>
              </w:rPr>
              <w:t>C1-217153</w:t>
            </w:r>
          </w:p>
        </w:tc>
        <w:tc>
          <w:tcPr>
            <w:tcW w:w="4191" w:type="dxa"/>
            <w:gridSpan w:val="3"/>
            <w:tcBorders>
              <w:top w:val="single" w:sz="4" w:space="0" w:color="auto"/>
              <w:bottom w:val="single" w:sz="4" w:space="0" w:color="auto"/>
            </w:tcBorders>
            <w:shd w:val="clear" w:color="auto" w:fill="FFFF00"/>
          </w:tcPr>
          <w:p w14:paraId="5A0B6B77" w14:textId="33CC987B" w:rsidR="000E2CF4" w:rsidRPr="00786562" w:rsidRDefault="000E2CF4" w:rsidP="000E2CF4">
            <w:r w:rsidRPr="000E2CF4">
              <w:t>Reply LS on LS on MINT functionality for Disaster Roaming</w:t>
            </w:r>
          </w:p>
        </w:tc>
        <w:tc>
          <w:tcPr>
            <w:tcW w:w="1767" w:type="dxa"/>
            <w:tcBorders>
              <w:top w:val="single" w:sz="4" w:space="0" w:color="auto"/>
              <w:bottom w:val="single" w:sz="4" w:space="0" w:color="auto"/>
            </w:tcBorders>
            <w:shd w:val="clear" w:color="auto" w:fill="FFFF00"/>
          </w:tcPr>
          <w:p w14:paraId="0326A407" w14:textId="1C8B5D74" w:rsidR="000E2CF4" w:rsidRPr="000E2CF4" w:rsidRDefault="000E2CF4" w:rsidP="000E2CF4">
            <w:r w:rsidRPr="000E2CF4">
              <w:t>SA3</w:t>
            </w:r>
          </w:p>
        </w:tc>
        <w:tc>
          <w:tcPr>
            <w:tcW w:w="826" w:type="dxa"/>
            <w:tcBorders>
              <w:top w:val="single" w:sz="4" w:space="0" w:color="auto"/>
              <w:bottom w:val="single" w:sz="4" w:space="0" w:color="auto"/>
            </w:tcBorders>
            <w:shd w:val="clear" w:color="auto" w:fill="FFFF00"/>
          </w:tcPr>
          <w:p w14:paraId="7C6F5451" w14:textId="153C4263" w:rsidR="000E2CF4" w:rsidRDefault="000E2CF4" w:rsidP="000E2CF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294F9" w14:textId="3D7556F3" w:rsidR="000E2CF4" w:rsidRPr="00A91B0A" w:rsidRDefault="000E2CF4" w:rsidP="000E2CF4">
            <w:pPr>
              <w:rPr>
                <w:rFonts w:cs="Arial"/>
                <w:lang w:val="en-US"/>
              </w:rPr>
            </w:pPr>
            <w:r w:rsidRPr="00786562">
              <w:rPr>
                <w:rFonts w:cs="Arial"/>
                <w:color w:val="FF0000"/>
                <w:lang w:val="en-US"/>
              </w:rPr>
              <w:t>NEW</w:t>
            </w:r>
          </w:p>
        </w:tc>
      </w:tr>
      <w:tr w:rsidR="000E2CF4" w:rsidRPr="00D95972" w14:paraId="5206DA5D" w14:textId="77777777" w:rsidTr="000E2CF4">
        <w:tc>
          <w:tcPr>
            <w:tcW w:w="976" w:type="dxa"/>
            <w:tcBorders>
              <w:left w:val="thinThickThinSmallGap" w:sz="24" w:space="0" w:color="auto"/>
              <w:bottom w:val="nil"/>
            </w:tcBorders>
            <w:shd w:val="clear" w:color="auto" w:fill="auto"/>
          </w:tcPr>
          <w:p w14:paraId="5E3461F4" w14:textId="77777777" w:rsidR="000E2CF4" w:rsidRPr="00D95972" w:rsidRDefault="000E2CF4" w:rsidP="000E2CF4">
            <w:pPr>
              <w:rPr>
                <w:rFonts w:cs="Arial"/>
                <w:lang w:val="en-US"/>
              </w:rPr>
            </w:pPr>
          </w:p>
        </w:tc>
        <w:tc>
          <w:tcPr>
            <w:tcW w:w="1317" w:type="dxa"/>
            <w:gridSpan w:val="2"/>
            <w:tcBorders>
              <w:bottom w:val="nil"/>
            </w:tcBorders>
            <w:shd w:val="clear" w:color="auto" w:fill="auto"/>
          </w:tcPr>
          <w:p w14:paraId="1A9EAAEE" w14:textId="77777777" w:rsidR="000E2CF4" w:rsidRPr="00D95972" w:rsidRDefault="000E2CF4" w:rsidP="000E2CF4">
            <w:pPr>
              <w:rPr>
                <w:rFonts w:cs="Arial"/>
                <w:lang w:val="en-US"/>
              </w:rPr>
            </w:pPr>
          </w:p>
        </w:tc>
        <w:tc>
          <w:tcPr>
            <w:tcW w:w="1088" w:type="dxa"/>
            <w:tcBorders>
              <w:top w:val="single" w:sz="4" w:space="0" w:color="auto"/>
              <w:bottom w:val="single" w:sz="4" w:space="0" w:color="auto"/>
            </w:tcBorders>
            <w:shd w:val="clear" w:color="auto" w:fill="FFFF00"/>
          </w:tcPr>
          <w:p w14:paraId="54102568" w14:textId="4B026326" w:rsidR="000E2CF4" w:rsidRPr="00786562" w:rsidRDefault="000E2CF4" w:rsidP="000E2CF4">
            <w:pPr>
              <w:rPr>
                <w:rStyle w:val="Hyperlink"/>
              </w:rPr>
            </w:pPr>
            <w:r>
              <w:rPr>
                <w:rFonts w:cs="Arial"/>
                <w:color w:val="000000"/>
                <w:sz w:val="16"/>
                <w:szCs w:val="16"/>
                <w:lang w:eastAsia="en-GB"/>
              </w:rPr>
              <w:t>C1-217154</w:t>
            </w:r>
          </w:p>
        </w:tc>
        <w:tc>
          <w:tcPr>
            <w:tcW w:w="4191" w:type="dxa"/>
            <w:gridSpan w:val="3"/>
            <w:tcBorders>
              <w:top w:val="single" w:sz="4" w:space="0" w:color="auto"/>
              <w:bottom w:val="single" w:sz="4" w:space="0" w:color="auto"/>
            </w:tcBorders>
            <w:shd w:val="clear" w:color="auto" w:fill="FFFF00"/>
          </w:tcPr>
          <w:p w14:paraId="0A77E26C" w14:textId="35A2990C" w:rsidR="000E2CF4" w:rsidRPr="00786562" w:rsidRDefault="000E2CF4" w:rsidP="000E2CF4">
            <w:r w:rsidRPr="000E2CF4">
              <w:t>Reply LS on UE location aspects in NTN</w:t>
            </w:r>
          </w:p>
        </w:tc>
        <w:tc>
          <w:tcPr>
            <w:tcW w:w="1767" w:type="dxa"/>
            <w:tcBorders>
              <w:top w:val="single" w:sz="4" w:space="0" w:color="auto"/>
              <w:bottom w:val="single" w:sz="4" w:space="0" w:color="auto"/>
            </w:tcBorders>
            <w:shd w:val="clear" w:color="auto" w:fill="FFFF00"/>
          </w:tcPr>
          <w:p w14:paraId="34360255" w14:textId="28F8631E" w:rsidR="000E2CF4" w:rsidRPr="000E2CF4" w:rsidRDefault="000E2CF4" w:rsidP="000E2CF4">
            <w:r w:rsidRPr="000E2CF4">
              <w:t>Sa3</w:t>
            </w:r>
          </w:p>
        </w:tc>
        <w:tc>
          <w:tcPr>
            <w:tcW w:w="826" w:type="dxa"/>
            <w:tcBorders>
              <w:top w:val="single" w:sz="4" w:space="0" w:color="auto"/>
              <w:bottom w:val="single" w:sz="4" w:space="0" w:color="auto"/>
            </w:tcBorders>
            <w:shd w:val="clear" w:color="auto" w:fill="FFFF00"/>
          </w:tcPr>
          <w:p w14:paraId="17043A18" w14:textId="67533480" w:rsidR="000E2CF4" w:rsidRDefault="000E2CF4" w:rsidP="000E2CF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9EF157" w14:textId="77777777" w:rsidR="000E2CF4" w:rsidRDefault="000E2CF4" w:rsidP="000E2CF4">
            <w:pPr>
              <w:rPr>
                <w:rFonts w:cs="Arial"/>
                <w:color w:val="FF0000"/>
                <w:lang w:val="en-US"/>
              </w:rPr>
            </w:pPr>
            <w:r w:rsidRPr="00786562">
              <w:rPr>
                <w:rFonts w:cs="Arial"/>
                <w:color w:val="FF0000"/>
                <w:lang w:val="en-US"/>
              </w:rPr>
              <w:t>NEW</w:t>
            </w:r>
          </w:p>
          <w:p w14:paraId="18355B93" w14:textId="593A38B9" w:rsidR="000E2CF4" w:rsidRPr="00A91B0A" w:rsidRDefault="000E2CF4" w:rsidP="000E2CF4">
            <w:pPr>
              <w:rPr>
                <w:rFonts w:cs="Arial"/>
                <w:lang w:val="en-US"/>
              </w:rPr>
            </w:pPr>
          </w:p>
        </w:tc>
      </w:tr>
      <w:tr w:rsidR="00140DC2" w:rsidRPr="00D95972" w14:paraId="237C90A1" w14:textId="77777777" w:rsidTr="00140DC2">
        <w:tc>
          <w:tcPr>
            <w:tcW w:w="976" w:type="dxa"/>
            <w:tcBorders>
              <w:left w:val="thinThickThinSmallGap" w:sz="24" w:space="0" w:color="auto"/>
              <w:bottom w:val="nil"/>
            </w:tcBorders>
            <w:shd w:val="clear" w:color="auto" w:fill="auto"/>
          </w:tcPr>
          <w:p w14:paraId="5A2D3260" w14:textId="77777777" w:rsidR="00140DC2" w:rsidRPr="00D95972" w:rsidRDefault="00140DC2" w:rsidP="009756A8">
            <w:pPr>
              <w:rPr>
                <w:rFonts w:cs="Arial"/>
                <w:lang w:val="en-US"/>
              </w:rPr>
            </w:pPr>
          </w:p>
        </w:tc>
        <w:tc>
          <w:tcPr>
            <w:tcW w:w="1317" w:type="dxa"/>
            <w:gridSpan w:val="2"/>
            <w:tcBorders>
              <w:bottom w:val="nil"/>
            </w:tcBorders>
            <w:shd w:val="clear" w:color="auto" w:fill="auto"/>
          </w:tcPr>
          <w:p w14:paraId="12F266DE" w14:textId="77777777" w:rsidR="00140DC2" w:rsidRPr="00D95972" w:rsidRDefault="00140DC2" w:rsidP="009756A8">
            <w:pPr>
              <w:rPr>
                <w:rFonts w:cs="Arial"/>
                <w:lang w:val="en-US"/>
              </w:rPr>
            </w:pPr>
          </w:p>
        </w:tc>
        <w:tc>
          <w:tcPr>
            <w:tcW w:w="1088" w:type="dxa"/>
            <w:tcBorders>
              <w:top w:val="single" w:sz="4" w:space="0" w:color="auto"/>
              <w:bottom w:val="single" w:sz="4" w:space="0" w:color="auto"/>
            </w:tcBorders>
            <w:shd w:val="clear" w:color="auto" w:fill="FFFFFF"/>
          </w:tcPr>
          <w:p w14:paraId="78610BE4" w14:textId="77777777" w:rsidR="00140DC2" w:rsidRPr="00786562" w:rsidRDefault="00140DC2" w:rsidP="009756A8">
            <w:pPr>
              <w:rPr>
                <w:rStyle w:val="Hyperlink"/>
              </w:rPr>
            </w:pPr>
          </w:p>
        </w:tc>
        <w:tc>
          <w:tcPr>
            <w:tcW w:w="4191" w:type="dxa"/>
            <w:gridSpan w:val="3"/>
            <w:tcBorders>
              <w:top w:val="single" w:sz="4" w:space="0" w:color="auto"/>
              <w:bottom w:val="single" w:sz="4" w:space="0" w:color="auto"/>
            </w:tcBorders>
            <w:shd w:val="clear" w:color="auto" w:fill="FFFFFF"/>
          </w:tcPr>
          <w:p w14:paraId="3E122157" w14:textId="77777777" w:rsidR="00140DC2" w:rsidRPr="00786562" w:rsidRDefault="00140DC2" w:rsidP="009756A8"/>
        </w:tc>
        <w:tc>
          <w:tcPr>
            <w:tcW w:w="1767" w:type="dxa"/>
            <w:tcBorders>
              <w:top w:val="single" w:sz="4" w:space="0" w:color="auto"/>
              <w:bottom w:val="single" w:sz="4" w:space="0" w:color="auto"/>
            </w:tcBorders>
            <w:shd w:val="clear" w:color="auto" w:fill="FFFFFF"/>
          </w:tcPr>
          <w:p w14:paraId="5895D5A7" w14:textId="77777777" w:rsidR="00140DC2" w:rsidRDefault="00140DC2" w:rsidP="009756A8">
            <w:pPr>
              <w:rPr>
                <w:rFonts w:cs="Arial"/>
              </w:rPr>
            </w:pPr>
          </w:p>
        </w:tc>
        <w:tc>
          <w:tcPr>
            <w:tcW w:w="826" w:type="dxa"/>
            <w:tcBorders>
              <w:top w:val="single" w:sz="4" w:space="0" w:color="auto"/>
              <w:bottom w:val="single" w:sz="4" w:space="0" w:color="auto"/>
            </w:tcBorders>
            <w:shd w:val="clear" w:color="auto" w:fill="FFFFFF"/>
          </w:tcPr>
          <w:p w14:paraId="073259B6" w14:textId="77777777" w:rsidR="00140DC2" w:rsidRDefault="00140DC2"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86021" w14:textId="77777777" w:rsidR="00140DC2" w:rsidRPr="00A91B0A" w:rsidRDefault="00140DC2" w:rsidP="009756A8">
            <w:pPr>
              <w:rPr>
                <w:rFonts w:cs="Arial"/>
                <w:lang w:val="en-US"/>
              </w:rPr>
            </w:pPr>
          </w:p>
        </w:tc>
      </w:tr>
      <w:tr w:rsidR="00140DC2" w:rsidRPr="00D95972" w14:paraId="2507837F" w14:textId="77777777" w:rsidTr="00140DC2">
        <w:tc>
          <w:tcPr>
            <w:tcW w:w="976" w:type="dxa"/>
            <w:tcBorders>
              <w:left w:val="thinThickThinSmallGap" w:sz="24" w:space="0" w:color="auto"/>
              <w:bottom w:val="nil"/>
            </w:tcBorders>
            <w:shd w:val="clear" w:color="auto" w:fill="auto"/>
          </w:tcPr>
          <w:p w14:paraId="601B3AC8" w14:textId="77777777" w:rsidR="00140DC2" w:rsidRPr="00D95972" w:rsidRDefault="00140DC2" w:rsidP="009756A8">
            <w:pPr>
              <w:rPr>
                <w:rFonts w:cs="Arial"/>
                <w:lang w:val="en-US"/>
              </w:rPr>
            </w:pPr>
          </w:p>
        </w:tc>
        <w:tc>
          <w:tcPr>
            <w:tcW w:w="1317" w:type="dxa"/>
            <w:gridSpan w:val="2"/>
            <w:tcBorders>
              <w:bottom w:val="nil"/>
            </w:tcBorders>
            <w:shd w:val="clear" w:color="auto" w:fill="auto"/>
          </w:tcPr>
          <w:p w14:paraId="0FAB010C" w14:textId="77777777" w:rsidR="00140DC2" w:rsidRPr="00D95972" w:rsidRDefault="00140DC2" w:rsidP="009756A8">
            <w:pPr>
              <w:rPr>
                <w:rFonts w:cs="Arial"/>
                <w:lang w:val="en-US"/>
              </w:rPr>
            </w:pPr>
          </w:p>
        </w:tc>
        <w:tc>
          <w:tcPr>
            <w:tcW w:w="1088" w:type="dxa"/>
            <w:tcBorders>
              <w:top w:val="single" w:sz="4" w:space="0" w:color="auto"/>
              <w:bottom w:val="single" w:sz="4" w:space="0" w:color="auto"/>
            </w:tcBorders>
            <w:shd w:val="clear" w:color="auto" w:fill="FFFFFF"/>
          </w:tcPr>
          <w:p w14:paraId="2E53DC89" w14:textId="77777777" w:rsidR="00140DC2" w:rsidRPr="00786562" w:rsidRDefault="00140DC2" w:rsidP="009756A8">
            <w:pPr>
              <w:rPr>
                <w:rStyle w:val="Hyperlink"/>
              </w:rPr>
            </w:pPr>
          </w:p>
        </w:tc>
        <w:tc>
          <w:tcPr>
            <w:tcW w:w="4191" w:type="dxa"/>
            <w:gridSpan w:val="3"/>
            <w:tcBorders>
              <w:top w:val="single" w:sz="4" w:space="0" w:color="auto"/>
              <w:bottom w:val="single" w:sz="4" w:space="0" w:color="auto"/>
            </w:tcBorders>
            <w:shd w:val="clear" w:color="auto" w:fill="FFFFFF"/>
          </w:tcPr>
          <w:p w14:paraId="62404FEE" w14:textId="77777777" w:rsidR="00140DC2" w:rsidRPr="00786562" w:rsidRDefault="00140DC2" w:rsidP="009756A8"/>
        </w:tc>
        <w:tc>
          <w:tcPr>
            <w:tcW w:w="1767" w:type="dxa"/>
            <w:tcBorders>
              <w:top w:val="single" w:sz="4" w:space="0" w:color="auto"/>
              <w:bottom w:val="single" w:sz="4" w:space="0" w:color="auto"/>
            </w:tcBorders>
            <w:shd w:val="clear" w:color="auto" w:fill="FFFFFF"/>
          </w:tcPr>
          <w:p w14:paraId="58474755" w14:textId="77777777" w:rsidR="00140DC2" w:rsidRDefault="00140DC2" w:rsidP="009756A8">
            <w:pPr>
              <w:rPr>
                <w:rFonts w:cs="Arial"/>
              </w:rPr>
            </w:pPr>
          </w:p>
        </w:tc>
        <w:tc>
          <w:tcPr>
            <w:tcW w:w="826" w:type="dxa"/>
            <w:tcBorders>
              <w:top w:val="single" w:sz="4" w:space="0" w:color="auto"/>
              <w:bottom w:val="single" w:sz="4" w:space="0" w:color="auto"/>
            </w:tcBorders>
            <w:shd w:val="clear" w:color="auto" w:fill="FFFFFF"/>
          </w:tcPr>
          <w:p w14:paraId="41887AF8" w14:textId="77777777" w:rsidR="00140DC2" w:rsidRDefault="00140DC2"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E255EF" w14:textId="77777777" w:rsidR="00140DC2" w:rsidRPr="00A91B0A" w:rsidRDefault="00140DC2" w:rsidP="009756A8">
            <w:pPr>
              <w:rPr>
                <w:rFonts w:cs="Arial"/>
                <w:lang w:val="en-US"/>
              </w:rPr>
            </w:pPr>
          </w:p>
        </w:tc>
      </w:tr>
      <w:tr w:rsidR="009756A8" w:rsidRPr="00D95972" w14:paraId="2FDA7639" w14:textId="77777777" w:rsidTr="00366DCF">
        <w:tc>
          <w:tcPr>
            <w:tcW w:w="976" w:type="dxa"/>
            <w:tcBorders>
              <w:left w:val="thinThickThinSmallGap" w:sz="24" w:space="0" w:color="auto"/>
              <w:bottom w:val="nil"/>
            </w:tcBorders>
            <w:shd w:val="clear" w:color="auto" w:fill="auto"/>
          </w:tcPr>
          <w:p w14:paraId="34D1D9A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1976A93"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9756A8" w:rsidRPr="00A91B0A"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9756A8" w:rsidRPr="00A91B0A" w:rsidRDefault="009756A8" w:rsidP="009756A8">
            <w:pPr>
              <w:rPr>
                <w:rFonts w:cs="Arial"/>
              </w:rPr>
            </w:pPr>
          </w:p>
        </w:tc>
        <w:tc>
          <w:tcPr>
            <w:tcW w:w="1767" w:type="dxa"/>
            <w:tcBorders>
              <w:top w:val="single" w:sz="4" w:space="0" w:color="auto"/>
              <w:bottom w:val="single" w:sz="4" w:space="0" w:color="auto"/>
            </w:tcBorders>
            <w:shd w:val="clear" w:color="auto" w:fill="FFFFFF"/>
          </w:tcPr>
          <w:p w14:paraId="6403CC1D" w14:textId="77777777" w:rsidR="009756A8" w:rsidRPr="00A91B0A" w:rsidRDefault="009756A8" w:rsidP="009756A8">
            <w:pPr>
              <w:rPr>
                <w:rFonts w:cs="Arial"/>
              </w:rPr>
            </w:pPr>
          </w:p>
        </w:tc>
        <w:tc>
          <w:tcPr>
            <w:tcW w:w="826" w:type="dxa"/>
            <w:tcBorders>
              <w:top w:val="single" w:sz="4" w:space="0" w:color="auto"/>
              <w:bottom w:val="single" w:sz="4" w:space="0" w:color="auto"/>
            </w:tcBorders>
            <w:shd w:val="clear" w:color="auto" w:fill="FFFFFF"/>
          </w:tcPr>
          <w:p w14:paraId="00BA569F" w14:textId="77777777" w:rsidR="009756A8" w:rsidRPr="00A91B0A"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9756A8" w:rsidRPr="00A91B0A" w:rsidRDefault="009756A8" w:rsidP="009756A8">
            <w:pPr>
              <w:rPr>
                <w:rFonts w:cs="Arial"/>
                <w:lang w:val="en-US"/>
              </w:rPr>
            </w:pPr>
          </w:p>
        </w:tc>
      </w:tr>
      <w:tr w:rsidR="009756A8" w:rsidRPr="00D95972" w14:paraId="1F48CCD6" w14:textId="77777777" w:rsidTr="00366DCF">
        <w:tc>
          <w:tcPr>
            <w:tcW w:w="976" w:type="dxa"/>
            <w:tcBorders>
              <w:left w:val="thinThickThinSmallGap" w:sz="24" w:space="0" w:color="auto"/>
              <w:bottom w:val="nil"/>
            </w:tcBorders>
          </w:tcPr>
          <w:p w14:paraId="6AF64547" w14:textId="77777777" w:rsidR="009756A8" w:rsidRPr="00D95972" w:rsidRDefault="009756A8" w:rsidP="009756A8">
            <w:pPr>
              <w:rPr>
                <w:rFonts w:cs="Arial"/>
                <w:lang w:val="en-US"/>
              </w:rPr>
            </w:pPr>
          </w:p>
        </w:tc>
        <w:tc>
          <w:tcPr>
            <w:tcW w:w="1317" w:type="dxa"/>
            <w:gridSpan w:val="2"/>
            <w:tcBorders>
              <w:bottom w:val="nil"/>
            </w:tcBorders>
          </w:tcPr>
          <w:p w14:paraId="04CCB1D1" w14:textId="77777777" w:rsidR="009756A8" w:rsidRPr="00D95972" w:rsidRDefault="009756A8" w:rsidP="009756A8">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9756A8" w:rsidRPr="003815EA" w:rsidRDefault="009756A8" w:rsidP="009756A8">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9756A8" w:rsidRPr="003815EA" w:rsidRDefault="009756A8" w:rsidP="009756A8">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9756A8" w:rsidRPr="003815EA" w:rsidRDefault="009756A8" w:rsidP="009756A8">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9756A8" w:rsidRPr="003815EA" w:rsidRDefault="009756A8" w:rsidP="009756A8">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9756A8" w:rsidRPr="003815EA" w:rsidRDefault="009756A8" w:rsidP="009756A8">
            <w:pPr>
              <w:rPr>
                <w:rFonts w:eastAsia="Batang" w:cs="Arial"/>
                <w:lang w:val="en-US" w:eastAsia="ko-KR"/>
              </w:rPr>
            </w:pPr>
          </w:p>
        </w:tc>
      </w:tr>
      <w:tr w:rsidR="009756A8" w:rsidRPr="00D95972" w14:paraId="049B64FB"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9756A8" w:rsidRPr="00D95972" w:rsidRDefault="009756A8" w:rsidP="009756A8">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9756A8" w:rsidRPr="00D95972" w:rsidRDefault="009756A8" w:rsidP="009756A8">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9756A8" w:rsidRPr="00D95972" w:rsidRDefault="009756A8" w:rsidP="009756A8">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9756A8" w:rsidRPr="00D95972" w:rsidRDefault="009756A8" w:rsidP="009756A8">
            <w:pPr>
              <w:rPr>
                <w:rFonts w:cs="Arial"/>
              </w:rPr>
            </w:pPr>
          </w:p>
        </w:tc>
        <w:tc>
          <w:tcPr>
            <w:tcW w:w="1767" w:type="dxa"/>
            <w:tcBorders>
              <w:top w:val="single" w:sz="12" w:space="0" w:color="auto"/>
              <w:bottom w:val="single" w:sz="6" w:space="0" w:color="auto"/>
            </w:tcBorders>
            <w:shd w:val="clear" w:color="auto" w:fill="0000FF"/>
          </w:tcPr>
          <w:p w14:paraId="6C32E305" w14:textId="77777777" w:rsidR="009756A8" w:rsidRPr="00D95972" w:rsidRDefault="009756A8" w:rsidP="009756A8">
            <w:pPr>
              <w:rPr>
                <w:rFonts w:cs="Arial"/>
              </w:rPr>
            </w:pPr>
          </w:p>
        </w:tc>
        <w:tc>
          <w:tcPr>
            <w:tcW w:w="826" w:type="dxa"/>
            <w:tcBorders>
              <w:top w:val="single" w:sz="12" w:space="0" w:color="auto"/>
              <w:bottom w:val="single" w:sz="6" w:space="0" w:color="auto"/>
            </w:tcBorders>
            <w:shd w:val="clear" w:color="auto" w:fill="0000FF"/>
          </w:tcPr>
          <w:p w14:paraId="773C3824" w14:textId="77777777" w:rsidR="009756A8" w:rsidRPr="00D95972" w:rsidRDefault="009756A8" w:rsidP="009756A8">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9756A8" w:rsidRPr="00D95972" w:rsidRDefault="009756A8" w:rsidP="009756A8">
            <w:pPr>
              <w:rPr>
                <w:rFonts w:cs="Arial"/>
              </w:rPr>
            </w:pPr>
            <w:r w:rsidRPr="00D95972">
              <w:rPr>
                <w:rFonts w:cs="Arial"/>
              </w:rPr>
              <w:t>Release 5 is closed</w:t>
            </w:r>
          </w:p>
        </w:tc>
      </w:tr>
      <w:tr w:rsidR="009756A8" w:rsidRPr="00D95972" w14:paraId="59EAA101" w14:textId="77777777" w:rsidTr="00366DCF">
        <w:tc>
          <w:tcPr>
            <w:tcW w:w="976" w:type="dxa"/>
            <w:tcBorders>
              <w:top w:val="nil"/>
              <w:left w:val="thinThickThinSmallGap" w:sz="24" w:space="0" w:color="auto"/>
              <w:bottom w:val="single" w:sz="12" w:space="0" w:color="auto"/>
            </w:tcBorders>
          </w:tcPr>
          <w:p w14:paraId="587D9D64" w14:textId="77777777" w:rsidR="009756A8" w:rsidRPr="00D95972" w:rsidRDefault="009756A8" w:rsidP="009756A8">
            <w:pPr>
              <w:rPr>
                <w:rFonts w:cs="Arial"/>
              </w:rPr>
            </w:pPr>
          </w:p>
        </w:tc>
        <w:tc>
          <w:tcPr>
            <w:tcW w:w="1317" w:type="dxa"/>
            <w:gridSpan w:val="2"/>
            <w:tcBorders>
              <w:top w:val="nil"/>
              <w:bottom w:val="single" w:sz="12" w:space="0" w:color="auto"/>
            </w:tcBorders>
          </w:tcPr>
          <w:p w14:paraId="660BE59C" w14:textId="77777777" w:rsidR="009756A8" w:rsidRPr="00D95972" w:rsidRDefault="009756A8" w:rsidP="009756A8">
            <w:pPr>
              <w:rPr>
                <w:rFonts w:cs="Arial"/>
              </w:rPr>
            </w:pPr>
          </w:p>
        </w:tc>
        <w:tc>
          <w:tcPr>
            <w:tcW w:w="1088" w:type="dxa"/>
            <w:tcBorders>
              <w:top w:val="single" w:sz="4" w:space="0" w:color="auto"/>
              <w:bottom w:val="single" w:sz="12" w:space="0" w:color="auto"/>
            </w:tcBorders>
            <w:shd w:val="clear" w:color="auto" w:fill="auto"/>
          </w:tcPr>
          <w:p w14:paraId="71747B2B" w14:textId="77777777" w:rsidR="009756A8" w:rsidRPr="00D95972" w:rsidRDefault="009756A8" w:rsidP="009756A8">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9756A8" w:rsidRPr="00D95972" w:rsidRDefault="009756A8" w:rsidP="009756A8">
            <w:pPr>
              <w:rPr>
                <w:rFonts w:cs="Arial"/>
              </w:rPr>
            </w:pPr>
          </w:p>
        </w:tc>
        <w:tc>
          <w:tcPr>
            <w:tcW w:w="1767" w:type="dxa"/>
            <w:tcBorders>
              <w:top w:val="single" w:sz="4" w:space="0" w:color="auto"/>
              <w:bottom w:val="single" w:sz="12" w:space="0" w:color="auto"/>
            </w:tcBorders>
            <w:shd w:val="clear" w:color="auto" w:fill="auto"/>
          </w:tcPr>
          <w:p w14:paraId="2AD620F4" w14:textId="77777777" w:rsidR="009756A8" w:rsidRPr="00D95972" w:rsidRDefault="009756A8" w:rsidP="009756A8">
            <w:pPr>
              <w:rPr>
                <w:rFonts w:cs="Arial"/>
              </w:rPr>
            </w:pPr>
          </w:p>
        </w:tc>
        <w:tc>
          <w:tcPr>
            <w:tcW w:w="826" w:type="dxa"/>
            <w:tcBorders>
              <w:top w:val="single" w:sz="4" w:space="0" w:color="auto"/>
              <w:bottom w:val="single" w:sz="12" w:space="0" w:color="auto"/>
            </w:tcBorders>
            <w:shd w:val="clear" w:color="auto" w:fill="auto"/>
          </w:tcPr>
          <w:p w14:paraId="73BB0768" w14:textId="77777777" w:rsidR="009756A8" w:rsidRPr="00D95972" w:rsidRDefault="009756A8" w:rsidP="009756A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9756A8" w:rsidRPr="00D95972" w:rsidRDefault="009756A8" w:rsidP="009756A8">
            <w:pPr>
              <w:rPr>
                <w:rFonts w:cs="Arial"/>
                <w:color w:val="FF0000"/>
              </w:rPr>
            </w:pPr>
          </w:p>
        </w:tc>
      </w:tr>
      <w:tr w:rsidR="009756A8" w:rsidRPr="00D95972" w14:paraId="5678FCD5"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9756A8" w:rsidRPr="00D95972" w:rsidRDefault="009756A8" w:rsidP="009756A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9756A8" w:rsidRPr="00D95972" w:rsidRDefault="009756A8" w:rsidP="009756A8">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9756A8" w:rsidRPr="00D95972" w:rsidRDefault="009756A8" w:rsidP="009756A8">
            <w:pPr>
              <w:rPr>
                <w:rFonts w:cs="Arial"/>
              </w:rPr>
            </w:pPr>
          </w:p>
        </w:tc>
        <w:tc>
          <w:tcPr>
            <w:tcW w:w="1767" w:type="dxa"/>
            <w:tcBorders>
              <w:top w:val="single" w:sz="12" w:space="0" w:color="auto"/>
              <w:bottom w:val="single" w:sz="4" w:space="0" w:color="auto"/>
            </w:tcBorders>
            <w:shd w:val="clear" w:color="auto" w:fill="0000FF"/>
          </w:tcPr>
          <w:p w14:paraId="43E78F8E" w14:textId="77777777" w:rsidR="009756A8" w:rsidRPr="00D95972" w:rsidRDefault="009756A8" w:rsidP="009756A8">
            <w:pPr>
              <w:rPr>
                <w:rFonts w:cs="Arial"/>
              </w:rPr>
            </w:pPr>
          </w:p>
        </w:tc>
        <w:tc>
          <w:tcPr>
            <w:tcW w:w="826" w:type="dxa"/>
            <w:tcBorders>
              <w:top w:val="single" w:sz="12" w:space="0" w:color="auto"/>
              <w:bottom w:val="single" w:sz="4" w:space="0" w:color="auto"/>
            </w:tcBorders>
            <w:shd w:val="clear" w:color="auto" w:fill="0000FF"/>
          </w:tcPr>
          <w:p w14:paraId="257B163A"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9756A8" w:rsidRPr="00D95972" w:rsidRDefault="009756A8" w:rsidP="009756A8">
            <w:pPr>
              <w:rPr>
                <w:rFonts w:cs="Arial"/>
              </w:rPr>
            </w:pPr>
            <w:r w:rsidRPr="00D95972">
              <w:rPr>
                <w:rFonts w:cs="Arial"/>
              </w:rPr>
              <w:t>Release 6 is closed</w:t>
            </w:r>
          </w:p>
        </w:tc>
      </w:tr>
      <w:tr w:rsidR="009756A8" w:rsidRPr="00D95972" w14:paraId="141A279E" w14:textId="77777777" w:rsidTr="00366DCF">
        <w:tc>
          <w:tcPr>
            <w:tcW w:w="976" w:type="dxa"/>
            <w:tcBorders>
              <w:top w:val="nil"/>
              <w:left w:val="thinThickThinSmallGap" w:sz="24" w:space="0" w:color="auto"/>
              <w:bottom w:val="nil"/>
            </w:tcBorders>
          </w:tcPr>
          <w:p w14:paraId="7A884EAB" w14:textId="77777777" w:rsidR="009756A8" w:rsidRPr="00D95972" w:rsidRDefault="009756A8" w:rsidP="009756A8">
            <w:pPr>
              <w:rPr>
                <w:rFonts w:cs="Arial"/>
              </w:rPr>
            </w:pPr>
          </w:p>
        </w:tc>
        <w:tc>
          <w:tcPr>
            <w:tcW w:w="1317" w:type="dxa"/>
            <w:gridSpan w:val="2"/>
            <w:tcBorders>
              <w:top w:val="nil"/>
              <w:bottom w:val="nil"/>
            </w:tcBorders>
          </w:tcPr>
          <w:p w14:paraId="5A3EE769" w14:textId="77777777" w:rsidR="009756A8" w:rsidRPr="00D95972" w:rsidRDefault="009756A8" w:rsidP="009756A8">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9756A8" w:rsidRPr="00D95972" w:rsidRDefault="009756A8" w:rsidP="009756A8">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9756A8" w:rsidRPr="00D95972" w:rsidRDefault="009756A8" w:rsidP="009756A8">
            <w:pPr>
              <w:rPr>
                <w:rFonts w:cs="Arial"/>
              </w:rPr>
            </w:pPr>
          </w:p>
        </w:tc>
        <w:tc>
          <w:tcPr>
            <w:tcW w:w="1767" w:type="dxa"/>
            <w:tcBorders>
              <w:top w:val="single" w:sz="4" w:space="0" w:color="auto"/>
              <w:bottom w:val="single" w:sz="12" w:space="0" w:color="auto"/>
            </w:tcBorders>
            <w:shd w:val="clear" w:color="auto" w:fill="auto"/>
          </w:tcPr>
          <w:p w14:paraId="23EF8ADF" w14:textId="77777777" w:rsidR="009756A8" w:rsidRPr="00D95972" w:rsidRDefault="009756A8" w:rsidP="009756A8">
            <w:pPr>
              <w:rPr>
                <w:rFonts w:cs="Arial"/>
              </w:rPr>
            </w:pPr>
          </w:p>
        </w:tc>
        <w:tc>
          <w:tcPr>
            <w:tcW w:w="826" w:type="dxa"/>
            <w:tcBorders>
              <w:top w:val="single" w:sz="4" w:space="0" w:color="auto"/>
              <w:bottom w:val="single" w:sz="12" w:space="0" w:color="auto"/>
            </w:tcBorders>
            <w:shd w:val="clear" w:color="auto" w:fill="auto"/>
          </w:tcPr>
          <w:p w14:paraId="37AF6308" w14:textId="77777777" w:rsidR="009756A8" w:rsidRPr="00D95972" w:rsidRDefault="009756A8" w:rsidP="009756A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9756A8" w:rsidRPr="00D95972" w:rsidRDefault="009756A8" w:rsidP="009756A8">
            <w:pPr>
              <w:rPr>
                <w:rFonts w:cs="Arial"/>
              </w:rPr>
            </w:pPr>
          </w:p>
        </w:tc>
      </w:tr>
      <w:tr w:rsidR="009756A8" w:rsidRPr="00D95972" w14:paraId="4A6AACF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9756A8" w:rsidRPr="00D95972" w:rsidRDefault="009756A8" w:rsidP="009756A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9756A8" w:rsidRPr="00D95972" w:rsidRDefault="009756A8" w:rsidP="009756A8">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9756A8" w:rsidRPr="00D95972" w:rsidRDefault="009756A8" w:rsidP="009756A8">
            <w:pPr>
              <w:rPr>
                <w:rFonts w:cs="Arial"/>
              </w:rPr>
            </w:pPr>
          </w:p>
        </w:tc>
        <w:tc>
          <w:tcPr>
            <w:tcW w:w="1767" w:type="dxa"/>
            <w:tcBorders>
              <w:top w:val="single" w:sz="12" w:space="0" w:color="auto"/>
              <w:bottom w:val="single" w:sz="4" w:space="0" w:color="auto"/>
            </w:tcBorders>
            <w:shd w:val="clear" w:color="auto" w:fill="0000FF"/>
          </w:tcPr>
          <w:p w14:paraId="6EF17035" w14:textId="77777777" w:rsidR="009756A8" w:rsidRPr="00D95972" w:rsidRDefault="009756A8" w:rsidP="009756A8">
            <w:pPr>
              <w:rPr>
                <w:rFonts w:cs="Arial"/>
              </w:rPr>
            </w:pPr>
          </w:p>
        </w:tc>
        <w:tc>
          <w:tcPr>
            <w:tcW w:w="826" w:type="dxa"/>
            <w:tcBorders>
              <w:top w:val="single" w:sz="12" w:space="0" w:color="auto"/>
              <w:bottom w:val="single" w:sz="4" w:space="0" w:color="auto"/>
            </w:tcBorders>
            <w:shd w:val="clear" w:color="auto" w:fill="0000FF"/>
          </w:tcPr>
          <w:p w14:paraId="3F6A9BD6"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9756A8" w:rsidRPr="00D95972" w:rsidRDefault="009756A8" w:rsidP="009756A8">
            <w:pPr>
              <w:rPr>
                <w:rFonts w:cs="Arial"/>
              </w:rPr>
            </w:pPr>
            <w:r w:rsidRPr="00D95972">
              <w:rPr>
                <w:rFonts w:cs="Arial"/>
              </w:rPr>
              <w:t>Release 7 is closed</w:t>
            </w:r>
          </w:p>
        </w:tc>
      </w:tr>
      <w:tr w:rsidR="009756A8" w:rsidRPr="00D95972" w14:paraId="4892FF6E" w14:textId="77777777" w:rsidTr="00366DCF">
        <w:tc>
          <w:tcPr>
            <w:tcW w:w="976" w:type="dxa"/>
            <w:tcBorders>
              <w:left w:val="thinThickThinSmallGap" w:sz="24" w:space="0" w:color="auto"/>
              <w:bottom w:val="nil"/>
            </w:tcBorders>
          </w:tcPr>
          <w:p w14:paraId="79794BD3" w14:textId="77777777" w:rsidR="009756A8" w:rsidRPr="00D95972" w:rsidRDefault="009756A8" w:rsidP="009756A8">
            <w:pPr>
              <w:rPr>
                <w:rFonts w:cs="Arial"/>
              </w:rPr>
            </w:pPr>
          </w:p>
        </w:tc>
        <w:tc>
          <w:tcPr>
            <w:tcW w:w="1317" w:type="dxa"/>
            <w:gridSpan w:val="2"/>
            <w:tcBorders>
              <w:bottom w:val="nil"/>
            </w:tcBorders>
          </w:tcPr>
          <w:p w14:paraId="3D5ED94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7AC2944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939607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9359A2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9756A8" w:rsidRPr="00D95972" w:rsidRDefault="009756A8" w:rsidP="009756A8">
            <w:pPr>
              <w:rPr>
                <w:rFonts w:cs="Arial"/>
              </w:rPr>
            </w:pPr>
          </w:p>
        </w:tc>
      </w:tr>
      <w:tr w:rsidR="009756A8" w:rsidRPr="00D95972" w14:paraId="79B0E19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9756A8" w:rsidRPr="00D95972" w:rsidRDefault="009756A8" w:rsidP="009756A8">
            <w:pPr>
              <w:rPr>
                <w:rFonts w:cs="Arial"/>
              </w:rPr>
            </w:pPr>
            <w:r w:rsidRPr="00D95972">
              <w:rPr>
                <w:rFonts w:cs="Arial"/>
              </w:rPr>
              <w:t>Release 8</w:t>
            </w:r>
          </w:p>
          <w:p w14:paraId="44574384"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1EB64480" w:rsidR="009756A8" w:rsidRPr="00D03D0D" w:rsidRDefault="009756A8" w:rsidP="009756A8">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9756A8" w:rsidRPr="00D95972" w:rsidRDefault="009756A8" w:rsidP="009756A8">
            <w:pPr>
              <w:rPr>
                <w:rFonts w:cs="Arial"/>
              </w:rPr>
            </w:pPr>
            <w:r w:rsidRPr="00D95972">
              <w:rPr>
                <w:rFonts w:cs="Arial"/>
              </w:rPr>
              <w:t>Result &amp; comments</w:t>
            </w:r>
          </w:p>
        </w:tc>
      </w:tr>
      <w:tr w:rsidR="009756A8" w:rsidRPr="00D95972" w14:paraId="30AC4C4A" w14:textId="77777777" w:rsidTr="00366DCF">
        <w:tc>
          <w:tcPr>
            <w:tcW w:w="976" w:type="dxa"/>
            <w:tcBorders>
              <w:top w:val="single" w:sz="4" w:space="0" w:color="auto"/>
              <w:left w:val="thinThickThinSmallGap" w:sz="24" w:space="0" w:color="auto"/>
              <w:bottom w:val="single" w:sz="4" w:space="0" w:color="auto"/>
            </w:tcBorders>
          </w:tcPr>
          <w:p w14:paraId="11CC9936" w14:textId="77777777" w:rsidR="009756A8" w:rsidRPr="00D95972" w:rsidRDefault="009756A8" w:rsidP="009756A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9756A8" w:rsidRPr="00D95972" w:rsidRDefault="009756A8" w:rsidP="009756A8">
            <w:pPr>
              <w:rPr>
                <w:rFonts w:eastAsia="Batang" w:cs="Arial"/>
                <w:color w:val="000000"/>
                <w:lang w:eastAsia="ko-KR"/>
              </w:rPr>
            </w:pPr>
          </w:p>
          <w:p w14:paraId="796DD4E5" w14:textId="77777777" w:rsidR="009756A8" w:rsidRPr="00D95972" w:rsidRDefault="009756A8" w:rsidP="009756A8">
            <w:pPr>
              <w:rPr>
                <w:rFonts w:eastAsia="Calibri" w:cs="Arial"/>
                <w:color w:val="000000"/>
              </w:rPr>
            </w:pPr>
            <w:r w:rsidRPr="00D95972">
              <w:rPr>
                <w:rFonts w:eastAsia="Calibri" w:cs="Arial"/>
                <w:color w:val="000000"/>
              </w:rPr>
              <w:t>MRFC</w:t>
            </w:r>
          </w:p>
          <w:p w14:paraId="058D4789" w14:textId="77777777" w:rsidR="009756A8" w:rsidRPr="00D95972" w:rsidRDefault="009756A8" w:rsidP="009756A8">
            <w:pPr>
              <w:rPr>
                <w:rFonts w:eastAsia="Calibri" w:cs="Arial"/>
                <w:color w:val="000000"/>
              </w:rPr>
            </w:pPr>
            <w:r w:rsidRPr="00D95972">
              <w:rPr>
                <w:rFonts w:eastAsia="Calibri" w:cs="Arial"/>
                <w:color w:val="000000"/>
              </w:rPr>
              <w:t>MRFC_TS</w:t>
            </w:r>
          </w:p>
          <w:p w14:paraId="17FE0D71" w14:textId="77777777" w:rsidR="009756A8" w:rsidRPr="00D95972" w:rsidRDefault="009756A8" w:rsidP="009756A8">
            <w:pPr>
              <w:rPr>
                <w:rFonts w:eastAsia="Calibri" w:cs="Arial"/>
                <w:color w:val="000000"/>
              </w:rPr>
            </w:pPr>
            <w:r w:rsidRPr="00D95972">
              <w:rPr>
                <w:rFonts w:eastAsia="Calibri" w:cs="Arial"/>
                <w:color w:val="000000"/>
              </w:rPr>
              <w:t>UUSIW</w:t>
            </w:r>
          </w:p>
          <w:p w14:paraId="08566426" w14:textId="77777777" w:rsidR="009756A8" w:rsidRPr="00D95972" w:rsidRDefault="009756A8" w:rsidP="009756A8">
            <w:pPr>
              <w:rPr>
                <w:rFonts w:eastAsia="Calibri" w:cs="Arial"/>
              </w:rPr>
            </w:pPr>
            <w:proofErr w:type="spellStart"/>
            <w:r w:rsidRPr="00D95972">
              <w:rPr>
                <w:rFonts w:eastAsia="Calibri" w:cs="Arial"/>
              </w:rPr>
              <w:t>PktCbl-Intw</w:t>
            </w:r>
            <w:proofErr w:type="spellEnd"/>
          </w:p>
          <w:p w14:paraId="754CACD7" w14:textId="77777777" w:rsidR="009756A8" w:rsidRPr="00D95972" w:rsidRDefault="009756A8" w:rsidP="009756A8">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9756A8" w:rsidRPr="00D95972" w:rsidRDefault="009756A8" w:rsidP="009756A8">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9756A8" w:rsidRPr="00D95972" w:rsidRDefault="009756A8" w:rsidP="009756A8">
            <w:pPr>
              <w:rPr>
                <w:rFonts w:eastAsia="Calibri" w:cs="Arial"/>
              </w:rPr>
            </w:pPr>
            <w:r w:rsidRPr="00D95972">
              <w:rPr>
                <w:rFonts w:eastAsia="Calibri" w:cs="Arial"/>
              </w:rPr>
              <w:t>NBA</w:t>
            </w:r>
          </w:p>
          <w:p w14:paraId="0449185A" w14:textId="77777777" w:rsidR="009756A8" w:rsidRPr="00D95972" w:rsidRDefault="009756A8" w:rsidP="009756A8">
            <w:pPr>
              <w:rPr>
                <w:rFonts w:eastAsia="Calibri" w:cs="Arial"/>
              </w:rPr>
            </w:pPr>
            <w:r w:rsidRPr="00D95972">
              <w:rPr>
                <w:rFonts w:eastAsia="Calibri" w:cs="Arial"/>
              </w:rPr>
              <w:t>OAM8-Trace</w:t>
            </w:r>
          </w:p>
          <w:p w14:paraId="0337E33B" w14:textId="77777777" w:rsidR="009756A8" w:rsidRPr="00D95972" w:rsidRDefault="009756A8" w:rsidP="009756A8">
            <w:pPr>
              <w:rPr>
                <w:rFonts w:eastAsia="Calibri" w:cs="Arial"/>
                <w:lang w:val="nb-NO"/>
              </w:rPr>
            </w:pPr>
            <w:proofErr w:type="spellStart"/>
            <w:r w:rsidRPr="00D95972">
              <w:rPr>
                <w:rFonts w:eastAsia="Calibri" w:cs="Arial"/>
                <w:lang w:val="nb-NO"/>
              </w:rPr>
              <w:t>Overlap</w:t>
            </w:r>
            <w:proofErr w:type="spellEnd"/>
          </w:p>
          <w:p w14:paraId="1214FA32" w14:textId="77777777" w:rsidR="009756A8" w:rsidRPr="00D95972" w:rsidRDefault="009756A8" w:rsidP="009756A8">
            <w:pPr>
              <w:rPr>
                <w:rFonts w:eastAsia="Calibri" w:cs="Arial"/>
                <w:lang w:val="nb-NO"/>
              </w:rPr>
            </w:pPr>
            <w:r w:rsidRPr="00D95972">
              <w:rPr>
                <w:rFonts w:eastAsia="Calibri" w:cs="Arial"/>
                <w:lang w:val="nb-NO"/>
              </w:rPr>
              <w:t>PRIOR</w:t>
            </w:r>
          </w:p>
          <w:p w14:paraId="49CF06A4" w14:textId="77777777" w:rsidR="009756A8" w:rsidRPr="00D95972" w:rsidRDefault="009756A8" w:rsidP="009756A8">
            <w:pPr>
              <w:rPr>
                <w:rFonts w:eastAsia="Calibri" w:cs="Arial"/>
                <w:lang w:val="nb-NO"/>
              </w:rPr>
            </w:pPr>
            <w:r w:rsidRPr="00D95972">
              <w:rPr>
                <w:rFonts w:eastAsia="Calibri" w:cs="Arial"/>
                <w:lang w:val="nb-NO"/>
              </w:rPr>
              <w:t>IMS_RP</w:t>
            </w:r>
          </w:p>
          <w:p w14:paraId="263E8E15" w14:textId="77777777" w:rsidR="009756A8" w:rsidRPr="00D95972" w:rsidRDefault="009756A8" w:rsidP="009756A8">
            <w:pPr>
              <w:rPr>
                <w:rFonts w:eastAsia="Calibri" w:cs="Arial"/>
                <w:lang w:val="nb-NO"/>
              </w:rPr>
            </w:pPr>
            <w:r w:rsidRPr="00D95972">
              <w:rPr>
                <w:rFonts w:eastAsia="Calibri" w:cs="Arial"/>
                <w:lang w:val="nb-NO"/>
              </w:rPr>
              <w:t>PNM</w:t>
            </w:r>
          </w:p>
          <w:p w14:paraId="48DD8090" w14:textId="77777777" w:rsidR="009756A8" w:rsidRPr="00D95972" w:rsidRDefault="009756A8" w:rsidP="009756A8">
            <w:pPr>
              <w:rPr>
                <w:rFonts w:eastAsia="Calibri" w:cs="Arial"/>
                <w:lang w:val="nb-NO"/>
              </w:rPr>
            </w:pPr>
            <w:r w:rsidRPr="00D95972">
              <w:rPr>
                <w:rFonts w:eastAsia="Calibri" w:cs="Arial"/>
                <w:lang w:val="nb-NO"/>
              </w:rPr>
              <w:t>IMSProtoc2</w:t>
            </w:r>
          </w:p>
          <w:p w14:paraId="7499F258" w14:textId="77777777" w:rsidR="009756A8" w:rsidRPr="00D95972" w:rsidRDefault="009756A8" w:rsidP="009756A8">
            <w:pPr>
              <w:rPr>
                <w:rFonts w:eastAsia="Calibri" w:cs="Arial"/>
                <w:lang w:val="fr-FR"/>
              </w:rPr>
            </w:pPr>
            <w:proofErr w:type="spellStart"/>
            <w:r w:rsidRPr="00D95972">
              <w:rPr>
                <w:rFonts w:eastAsia="Calibri" w:cs="Arial"/>
                <w:lang w:val="fr-FR"/>
              </w:rPr>
              <w:t>IMS_Corp</w:t>
            </w:r>
            <w:proofErr w:type="spellEnd"/>
          </w:p>
          <w:p w14:paraId="50F31899" w14:textId="77777777" w:rsidR="009756A8" w:rsidRPr="00D95972" w:rsidRDefault="009756A8" w:rsidP="009756A8">
            <w:pPr>
              <w:rPr>
                <w:rFonts w:eastAsia="Calibri" w:cs="Arial"/>
                <w:lang w:val="fr-FR"/>
              </w:rPr>
            </w:pPr>
            <w:r w:rsidRPr="00D95972">
              <w:rPr>
                <w:rFonts w:eastAsia="Calibri" w:cs="Arial"/>
                <w:lang w:val="fr-FR"/>
              </w:rPr>
              <w:t>ICSRA</w:t>
            </w:r>
          </w:p>
          <w:p w14:paraId="19037E86" w14:textId="77777777" w:rsidR="009756A8" w:rsidRPr="00D95972" w:rsidRDefault="009756A8" w:rsidP="009756A8">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9756A8" w:rsidRPr="00D95972" w:rsidRDefault="009756A8" w:rsidP="009756A8">
            <w:pPr>
              <w:rPr>
                <w:rFonts w:eastAsia="Calibri" w:cs="Arial"/>
                <w:color w:val="FF0000"/>
                <w:lang w:val="fr-FR"/>
              </w:rPr>
            </w:pPr>
            <w:r w:rsidRPr="00D95972">
              <w:rPr>
                <w:rFonts w:eastAsia="Calibri" w:cs="Arial"/>
                <w:color w:val="000000"/>
                <w:lang w:val="fr-FR"/>
              </w:rPr>
              <w:t>MAINT_R1</w:t>
            </w:r>
          </w:p>
          <w:p w14:paraId="10ED5DFC" w14:textId="77777777" w:rsidR="009756A8" w:rsidRPr="00D95972" w:rsidRDefault="009756A8" w:rsidP="009756A8">
            <w:pPr>
              <w:rPr>
                <w:rFonts w:eastAsia="Calibri" w:cs="Arial"/>
                <w:color w:val="000000"/>
                <w:lang w:val="fr-FR"/>
              </w:rPr>
            </w:pPr>
            <w:r w:rsidRPr="00D95972">
              <w:rPr>
                <w:rFonts w:eastAsia="Calibri" w:cs="Arial"/>
                <w:color w:val="000000"/>
                <w:lang w:val="fr-FR"/>
              </w:rPr>
              <w:t>MAINT_R2</w:t>
            </w:r>
          </w:p>
          <w:p w14:paraId="7D3B5646" w14:textId="77777777" w:rsidR="009756A8" w:rsidRPr="00D95972" w:rsidRDefault="009756A8" w:rsidP="009756A8">
            <w:pPr>
              <w:rPr>
                <w:rFonts w:eastAsia="Calibri" w:cs="Arial"/>
                <w:color w:val="000000"/>
                <w:lang w:val="fr-FR"/>
              </w:rPr>
            </w:pPr>
            <w:r w:rsidRPr="00D95972">
              <w:rPr>
                <w:rFonts w:eastAsia="Calibri" w:cs="Arial"/>
                <w:color w:val="000000"/>
                <w:lang w:val="fr-FR"/>
              </w:rPr>
              <w:t>REDOC_TIS-C1</w:t>
            </w:r>
          </w:p>
          <w:p w14:paraId="6869B171" w14:textId="77777777" w:rsidR="009756A8" w:rsidRPr="00D95972" w:rsidRDefault="009756A8" w:rsidP="009756A8">
            <w:pPr>
              <w:rPr>
                <w:rFonts w:eastAsia="Calibri" w:cs="Arial"/>
                <w:color w:val="000000"/>
                <w:lang w:val="fr-FR"/>
              </w:rPr>
            </w:pPr>
            <w:r w:rsidRPr="00D95972">
              <w:rPr>
                <w:rFonts w:eastAsia="Calibri" w:cs="Arial"/>
                <w:color w:val="000000"/>
                <w:lang w:val="fr-FR"/>
              </w:rPr>
              <w:t>REDOC_3GPP2</w:t>
            </w:r>
          </w:p>
          <w:p w14:paraId="39C91930" w14:textId="77777777" w:rsidR="009756A8" w:rsidRPr="00D95972" w:rsidRDefault="009756A8" w:rsidP="009756A8">
            <w:pPr>
              <w:rPr>
                <w:rFonts w:eastAsia="Calibri" w:cs="Arial"/>
                <w:color w:val="000000"/>
                <w:lang w:val="fr-FR"/>
              </w:rPr>
            </w:pPr>
            <w:r w:rsidRPr="00D95972">
              <w:rPr>
                <w:rFonts w:eastAsia="Calibri" w:cs="Arial"/>
                <w:color w:val="000000"/>
                <w:lang w:val="fr-FR"/>
              </w:rPr>
              <w:t>CCBS-CCNR CW-IMS</w:t>
            </w:r>
          </w:p>
          <w:p w14:paraId="72D817CF" w14:textId="77777777" w:rsidR="009756A8" w:rsidRPr="00D95972" w:rsidRDefault="009756A8" w:rsidP="009756A8">
            <w:pPr>
              <w:rPr>
                <w:rFonts w:eastAsia="Calibri" w:cs="Arial"/>
                <w:color w:val="000000"/>
              </w:rPr>
            </w:pPr>
            <w:r w:rsidRPr="00D95972">
              <w:rPr>
                <w:rFonts w:eastAsia="Calibri" w:cs="Arial"/>
                <w:color w:val="000000"/>
              </w:rPr>
              <w:t>FA</w:t>
            </w:r>
          </w:p>
          <w:p w14:paraId="67164414" w14:textId="77777777" w:rsidR="009756A8" w:rsidRPr="00D95972" w:rsidRDefault="009756A8" w:rsidP="009756A8">
            <w:pPr>
              <w:rPr>
                <w:rFonts w:eastAsia="Calibri" w:cs="Arial"/>
                <w:color w:val="000000"/>
              </w:rPr>
            </w:pPr>
            <w:r w:rsidRPr="00D95972">
              <w:rPr>
                <w:rFonts w:eastAsia="Calibri" w:cs="Arial"/>
                <w:color w:val="000000"/>
              </w:rPr>
              <w:t>CAT-SS</w:t>
            </w:r>
          </w:p>
          <w:p w14:paraId="5C3E920C" w14:textId="77777777" w:rsidR="009756A8" w:rsidRPr="00D95972" w:rsidRDefault="009756A8" w:rsidP="009756A8">
            <w:pPr>
              <w:rPr>
                <w:rFonts w:eastAsia="Calibri" w:cs="Arial"/>
                <w:color w:val="000000"/>
              </w:rPr>
            </w:pPr>
            <w:r w:rsidRPr="00D95972">
              <w:rPr>
                <w:rFonts w:eastAsia="Calibri" w:cs="Arial"/>
                <w:color w:val="000000"/>
              </w:rPr>
              <w:t>TEI8 (IMS related issues)</w:t>
            </w:r>
          </w:p>
          <w:p w14:paraId="6775CDF1" w14:textId="77777777" w:rsidR="009756A8" w:rsidRPr="00D95972" w:rsidRDefault="009756A8" w:rsidP="009756A8">
            <w:pPr>
              <w:rPr>
                <w:rFonts w:eastAsia="Calibri" w:cs="Arial"/>
                <w:color w:val="000000"/>
              </w:rPr>
            </w:pPr>
            <w:r w:rsidRPr="00D95972">
              <w:rPr>
                <w:rFonts w:eastAsia="Calibri" w:cs="Arial"/>
                <w:color w:val="000000"/>
              </w:rPr>
              <w:t>+ all other IMS related issues</w:t>
            </w:r>
          </w:p>
          <w:p w14:paraId="1907F721"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9756A8" w:rsidRPr="00D95972" w:rsidRDefault="009756A8" w:rsidP="009756A8">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D6A92DC" w:rsidR="009756A8" w:rsidRPr="00D95972" w:rsidRDefault="009756A8" w:rsidP="009756A8">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9756A8" w:rsidRPr="00D95972" w:rsidRDefault="009756A8" w:rsidP="009756A8">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9756A8" w:rsidRPr="00D95972" w:rsidRDefault="009756A8" w:rsidP="009756A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9756A8" w:rsidRPr="00D95972" w:rsidRDefault="009756A8" w:rsidP="009756A8">
            <w:pPr>
              <w:rPr>
                <w:rFonts w:eastAsia="Batang" w:cs="Arial"/>
                <w:color w:val="FF0000"/>
                <w:lang w:eastAsia="ko-KR"/>
              </w:rPr>
            </w:pPr>
            <w:r w:rsidRPr="00D95972">
              <w:rPr>
                <w:rFonts w:eastAsia="Batang" w:cs="Arial"/>
                <w:color w:val="FF0000"/>
                <w:lang w:eastAsia="ko-KR"/>
              </w:rPr>
              <w:t>All WIs completed</w:t>
            </w:r>
          </w:p>
          <w:p w14:paraId="0882E519" w14:textId="77777777" w:rsidR="009756A8" w:rsidRPr="00D95972" w:rsidRDefault="009756A8" w:rsidP="009756A8">
            <w:pPr>
              <w:rPr>
                <w:rFonts w:eastAsia="Batang" w:cs="Arial"/>
                <w:color w:val="000000"/>
                <w:lang w:eastAsia="ko-KR"/>
              </w:rPr>
            </w:pPr>
          </w:p>
          <w:p w14:paraId="209BAAE7" w14:textId="77777777" w:rsidR="009756A8" w:rsidRPr="00D95972" w:rsidRDefault="009756A8" w:rsidP="009756A8">
            <w:pPr>
              <w:rPr>
                <w:rFonts w:eastAsia="Batang" w:cs="Arial"/>
                <w:color w:val="000000"/>
                <w:lang w:eastAsia="ko-KR"/>
              </w:rPr>
            </w:pPr>
          </w:p>
          <w:p w14:paraId="0EF829F3" w14:textId="77777777" w:rsidR="009756A8" w:rsidRPr="00D95972" w:rsidRDefault="009756A8" w:rsidP="009756A8">
            <w:pPr>
              <w:rPr>
                <w:rFonts w:eastAsia="Batang" w:cs="Arial"/>
                <w:color w:val="000000"/>
                <w:lang w:eastAsia="ko-KR"/>
              </w:rPr>
            </w:pPr>
          </w:p>
          <w:p w14:paraId="616E146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9756A8" w:rsidRPr="00D95972" w:rsidRDefault="009756A8" w:rsidP="009756A8">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9756A8" w:rsidRPr="00D95972" w:rsidRDefault="009756A8" w:rsidP="009756A8">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9756A8" w:rsidRPr="00D95972" w:rsidRDefault="009756A8" w:rsidP="009756A8">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NASS Bundled Authentication</w:t>
            </w:r>
          </w:p>
          <w:p w14:paraId="4334418C"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Service level tracing in IMS</w:t>
            </w:r>
          </w:p>
          <w:p w14:paraId="46C3602A"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Multimedia priority service</w:t>
            </w:r>
          </w:p>
          <w:p w14:paraId="376A2F0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restoration procedures</w:t>
            </w:r>
          </w:p>
          <w:p w14:paraId="7F99FCA5"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corporate network access</w:t>
            </w:r>
          </w:p>
          <w:p w14:paraId="1654CE75"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Service Continuity</w:t>
            </w:r>
          </w:p>
          <w:p w14:paraId="4981918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supplementary services:</w:t>
            </w:r>
          </w:p>
          <w:p w14:paraId="7D13472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Flexible alerting in IMS</w:t>
            </w:r>
          </w:p>
          <w:p w14:paraId="118183DC" w14:textId="06ECC644" w:rsidR="009756A8" w:rsidRPr="00D95972" w:rsidRDefault="009756A8" w:rsidP="009756A8">
            <w:pPr>
              <w:rPr>
                <w:rFonts w:eastAsia="Batang" w:cs="Arial"/>
                <w:color w:val="000000"/>
                <w:lang w:eastAsia="ko-KR"/>
              </w:rPr>
            </w:pPr>
            <w:r w:rsidRPr="00D95972">
              <w:rPr>
                <w:rFonts w:eastAsia="Batang" w:cs="Arial"/>
                <w:color w:val="000000"/>
                <w:lang w:eastAsia="ko-KR"/>
              </w:rPr>
              <w:t>Customized alerting tone in IMS</w:t>
            </w:r>
          </w:p>
        </w:tc>
      </w:tr>
      <w:tr w:rsidR="009756A8" w:rsidRPr="00D95972" w14:paraId="61C313E2" w14:textId="77777777" w:rsidTr="00366DCF">
        <w:tc>
          <w:tcPr>
            <w:tcW w:w="976" w:type="dxa"/>
            <w:tcBorders>
              <w:left w:val="thinThickThinSmallGap" w:sz="24" w:space="0" w:color="auto"/>
              <w:bottom w:val="nil"/>
            </w:tcBorders>
          </w:tcPr>
          <w:p w14:paraId="5CF783A7" w14:textId="77777777" w:rsidR="009756A8" w:rsidRPr="00D95972" w:rsidRDefault="009756A8" w:rsidP="009756A8">
            <w:pPr>
              <w:rPr>
                <w:rFonts w:eastAsia="Calibri" w:cs="Arial"/>
              </w:rPr>
            </w:pPr>
          </w:p>
        </w:tc>
        <w:tc>
          <w:tcPr>
            <w:tcW w:w="1317" w:type="dxa"/>
            <w:gridSpan w:val="2"/>
            <w:tcBorders>
              <w:bottom w:val="nil"/>
            </w:tcBorders>
          </w:tcPr>
          <w:p w14:paraId="1E829688"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9A6D51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0497899" w14:textId="77777777" w:rsidR="009756A8" w:rsidRPr="00D95972"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9756A8" w:rsidRPr="00D95972" w:rsidRDefault="009756A8" w:rsidP="009756A8">
            <w:pPr>
              <w:rPr>
                <w:rFonts w:cs="Arial"/>
                <w:color w:val="000000"/>
              </w:rPr>
            </w:pPr>
          </w:p>
        </w:tc>
      </w:tr>
      <w:tr w:rsidR="009756A8" w:rsidRPr="00D95972" w14:paraId="2D509B3B" w14:textId="77777777" w:rsidTr="00366DCF">
        <w:tc>
          <w:tcPr>
            <w:tcW w:w="976" w:type="dxa"/>
            <w:tcBorders>
              <w:left w:val="thinThickThinSmallGap" w:sz="24" w:space="0" w:color="auto"/>
              <w:bottom w:val="single" w:sz="4" w:space="0" w:color="auto"/>
            </w:tcBorders>
          </w:tcPr>
          <w:p w14:paraId="408D29C5" w14:textId="77777777" w:rsidR="009756A8" w:rsidRPr="00D95972" w:rsidRDefault="009756A8" w:rsidP="009756A8">
            <w:pPr>
              <w:rPr>
                <w:rFonts w:eastAsia="Calibri" w:cs="Arial"/>
              </w:rPr>
            </w:pPr>
          </w:p>
        </w:tc>
        <w:tc>
          <w:tcPr>
            <w:tcW w:w="1317" w:type="dxa"/>
            <w:gridSpan w:val="2"/>
            <w:tcBorders>
              <w:bottom w:val="single" w:sz="4" w:space="0" w:color="auto"/>
            </w:tcBorders>
          </w:tcPr>
          <w:p w14:paraId="02883FD7"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9756A8" w:rsidRPr="00D95972" w:rsidRDefault="009756A8" w:rsidP="009756A8">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9756A8" w:rsidRPr="00D95972" w:rsidRDefault="009756A8" w:rsidP="009756A8">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9756A8" w:rsidRPr="00D95972" w:rsidRDefault="009756A8" w:rsidP="009756A8">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9756A8" w:rsidRPr="00D95972" w:rsidRDefault="009756A8" w:rsidP="009756A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9756A8" w:rsidRPr="00D95972" w:rsidRDefault="009756A8" w:rsidP="009756A8">
            <w:pPr>
              <w:rPr>
                <w:rFonts w:eastAsia="Calibri" w:cs="Arial"/>
              </w:rPr>
            </w:pPr>
          </w:p>
        </w:tc>
      </w:tr>
      <w:tr w:rsidR="009756A8" w:rsidRPr="00D95972" w14:paraId="03003A10" w14:textId="77777777" w:rsidTr="00366DCF">
        <w:tc>
          <w:tcPr>
            <w:tcW w:w="976" w:type="dxa"/>
            <w:tcBorders>
              <w:top w:val="single" w:sz="4" w:space="0" w:color="auto"/>
              <w:left w:val="thinThickThinSmallGap" w:sz="24" w:space="0" w:color="auto"/>
              <w:bottom w:val="single" w:sz="4" w:space="0" w:color="auto"/>
            </w:tcBorders>
          </w:tcPr>
          <w:p w14:paraId="085FF3EA"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9756A8" w:rsidRPr="00D95972" w:rsidRDefault="009756A8" w:rsidP="009756A8">
            <w:pPr>
              <w:rPr>
                <w:rFonts w:eastAsia="Batang" w:cs="Arial"/>
                <w:color w:val="000000"/>
                <w:lang w:eastAsia="ko-KR"/>
              </w:rPr>
            </w:pPr>
          </w:p>
          <w:p w14:paraId="27E09F4D"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SAES</w:t>
            </w:r>
          </w:p>
          <w:p w14:paraId="6F4C06D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SAES-CSFB</w:t>
            </w:r>
          </w:p>
          <w:p w14:paraId="52AE6275"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SAES-SRVCC</w:t>
            </w:r>
          </w:p>
          <w:p w14:paraId="0703F6F4" w14:textId="77777777" w:rsidR="009756A8" w:rsidRPr="00D95972" w:rsidRDefault="009756A8" w:rsidP="009756A8">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9756A8" w:rsidRPr="00D95972" w:rsidRDefault="009756A8" w:rsidP="009756A8">
            <w:pPr>
              <w:rPr>
                <w:rFonts w:cs="Arial"/>
                <w:color w:val="000000"/>
              </w:rPr>
            </w:pPr>
            <w:r w:rsidRPr="00D95972">
              <w:rPr>
                <w:rFonts w:cs="Arial"/>
                <w:color w:val="000000"/>
              </w:rPr>
              <w:t>ETWS</w:t>
            </w:r>
          </w:p>
          <w:p w14:paraId="431CDDD7" w14:textId="77777777" w:rsidR="009756A8" w:rsidRPr="00D95972" w:rsidRDefault="009756A8" w:rsidP="009756A8">
            <w:pPr>
              <w:rPr>
                <w:rFonts w:cs="Arial"/>
                <w:color w:val="000000"/>
              </w:rPr>
            </w:pPr>
            <w:r w:rsidRPr="00D95972">
              <w:rPr>
                <w:rFonts w:cs="Arial"/>
                <w:color w:val="000000"/>
              </w:rPr>
              <w:t>PPACR-CT1</w:t>
            </w:r>
          </w:p>
          <w:p w14:paraId="45775AB8" w14:textId="77777777" w:rsidR="009756A8" w:rsidRPr="00D95972" w:rsidRDefault="009756A8" w:rsidP="009756A8">
            <w:pPr>
              <w:rPr>
                <w:rFonts w:cs="Arial"/>
              </w:rPr>
            </w:pPr>
            <w:proofErr w:type="spellStart"/>
            <w:r w:rsidRPr="00D95972">
              <w:rPr>
                <w:rFonts w:cs="Arial"/>
              </w:rPr>
              <w:t>EData</w:t>
            </w:r>
            <w:proofErr w:type="spellEnd"/>
          </w:p>
          <w:p w14:paraId="0EE027FA" w14:textId="77777777" w:rsidR="009756A8" w:rsidRPr="00D95972" w:rsidRDefault="009756A8" w:rsidP="009756A8">
            <w:pPr>
              <w:rPr>
                <w:rFonts w:cs="Arial"/>
              </w:rPr>
            </w:pPr>
            <w:r w:rsidRPr="00D95972">
              <w:rPr>
                <w:rFonts w:cs="Arial"/>
              </w:rPr>
              <w:t>IWLANNSP</w:t>
            </w:r>
          </w:p>
          <w:p w14:paraId="486A6136" w14:textId="77777777" w:rsidR="009756A8" w:rsidRPr="00D95972" w:rsidRDefault="009756A8" w:rsidP="009756A8">
            <w:pPr>
              <w:rPr>
                <w:rFonts w:cs="Arial"/>
              </w:rPr>
            </w:pPr>
            <w:r w:rsidRPr="00D95972">
              <w:rPr>
                <w:rFonts w:cs="Arial"/>
              </w:rPr>
              <w:t>EVA</w:t>
            </w:r>
          </w:p>
          <w:p w14:paraId="342021B8" w14:textId="77777777" w:rsidR="009756A8" w:rsidRPr="00D95972" w:rsidRDefault="009756A8" w:rsidP="009756A8">
            <w:pPr>
              <w:rPr>
                <w:rFonts w:cs="Arial"/>
                <w:lang w:val="de-DE"/>
              </w:rPr>
            </w:pPr>
            <w:proofErr w:type="spellStart"/>
            <w:r w:rsidRPr="00D95972">
              <w:rPr>
                <w:rFonts w:cs="Arial"/>
                <w:lang w:val="de-DE"/>
              </w:rPr>
              <w:t>IWLAN_Mob</w:t>
            </w:r>
            <w:proofErr w:type="spellEnd"/>
          </w:p>
          <w:p w14:paraId="4FBA6629" w14:textId="77777777" w:rsidR="009756A8" w:rsidRPr="00D95972" w:rsidRDefault="009756A8" w:rsidP="009756A8">
            <w:pPr>
              <w:rPr>
                <w:rFonts w:cs="Arial"/>
                <w:lang w:val="de-DE"/>
              </w:rPr>
            </w:pPr>
            <w:r w:rsidRPr="00D95972">
              <w:rPr>
                <w:rFonts w:cs="Arial"/>
                <w:lang w:val="de-DE"/>
              </w:rPr>
              <w:t>TEI8 (non-IMS)</w:t>
            </w:r>
          </w:p>
          <w:p w14:paraId="6A1C9242" w14:textId="3CEE1653" w:rsidR="009756A8" w:rsidRPr="00D95972" w:rsidRDefault="009756A8" w:rsidP="009756A8">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2B7E4E87" w14:textId="14DB496B" w:rsidR="009756A8" w:rsidRPr="00D95972" w:rsidRDefault="009756A8" w:rsidP="009756A8">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732C1CF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9756A8" w:rsidRPr="00D95972" w:rsidRDefault="009756A8" w:rsidP="009756A8">
            <w:pPr>
              <w:rPr>
                <w:rFonts w:eastAsia="Batang" w:cs="Arial"/>
                <w:color w:val="FF0000"/>
                <w:lang w:eastAsia="ko-KR"/>
              </w:rPr>
            </w:pPr>
            <w:r w:rsidRPr="00D95972">
              <w:rPr>
                <w:rFonts w:eastAsia="Batang" w:cs="Arial"/>
                <w:color w:val="FF0000"/>
                <w:lang w:eastAsia="ko-KR"/>
              </w:rPr>
              <w:t>All WIs completed</w:t>
            </w:r>
          </w:p>
          <w:p w14:paraId="75E27539" w14:textId="77777777" w:rsidR="009756A8" w:rsidRPr="00D95972" w:rsidRDefault="009756A8" w:rsidP="009756A8">
            <w:pPr>
              <w:rPr>
                <w:rFonts w:eastAsia="Batang" w:cs="Arial"/>
                <w:color w:val="000000"/>
                <w:lang w:eastAsia="ko-KR"/>
              </w:rPr>
            </w:pPr>
          </w:p>
          <w:p w14:paraId="0BB8076B" w14:textId="77777777" w:rsidR="009756A8" w:rsidRPr="00D95972" w:rsidRDefault="009756A8" w:rsidP="009756A8">
            <w:pPr>
              <w:rPr>
                <w:rFonts w:eastAsia="Batang" w:cs="Arial"/>
                <w:color w:val="000000"/>
                <w:lang w:eastAsia="ko-KR"/>
              </w:rPr>
            </w:pPr>
          </w:p>
          <w:p w14:paraId="2E014327" w14:textId="77777777" w:rsidR="009756A8" w:rsidRPr="00D95972" w:rsidRDefault="009756A8" w:rsidP="009756A8">
            <w:pPr>
              <w:rPr>
                <w:rFonts w:eastAsia="Batang" w:cs="Arial"/>
                <w:color w:val="000000"/>
                <w:lang w:eastAsia="ko-KR"/>
              </w:rPr>
            </w:pPr>
          </w:p>
          <w:p w14:paraId="0179FA40"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SAE issues</w:t>
            </w:r>
          </w:p>
          <w:p w14:paraId="3F821CE0"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CS-Fallback</w:t>
            </w:r>
          </w:p>
          <w:p w14:paraId="7D9A9CFB"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SRVCC</w:t>
            </w:r>
          </w:p>
          <w:p w14:paraId="2F854C29"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9756A8" w:rsidRPr="00D95972" w:rsidRDefault="009756A8" w:rsidP="009756A8">
            <w:pPr>
              <w:rPr>
                <w:rFonts w:eastAsia="Batang" w:cs="Arial"/>
                <w:color w:val="000000"/>
                <w:lang w:eastAsia="ko-KR"/>
              </w:rPr>
            </w:pPr>
            <w:r w:rsidRPr="00D95972">
              <w:rPr>
                <w:rFonts w:eastAsia="Batang" w:cs="Arial"/>
                <w:color w:val="000000"/>
                <w:lang w:eastAsia="ko-KR"/>
              </w:rPr>
              <w:t>Mobility between 3GPP-WLAN Interworking and 3GPP Systems</w:t>
            </w:r>
          </w:p>
        </w:tc>
      </w:tr>
      <w:tr w:rsidR="009756A8" w:rsidRPr="00D95972" w14:paraId="39E6F574" w14:textId="77777777" w:rsidTr="00366DCF">
        <w:tc>
          <w:tcPr>
            <w:tcW w:w="976" w:type="dxa"/>
            <w:tcBorders>
              <w:left w:val="thinThickThinSmallGap" w:sz="24" w:space="0" w:color="auto"/>
              <w:bottom w:val="nil"/>
            </w:tcBorders>
          </w:tcPr>
          <w:p w14:paraId="3AC023D5" w14:textId="77777777" w:rsidR="009756A8" w:rsidRPr="00D95972" w:rsidRDefault="009756A8" w:rsidP="009756A8">
            <w:pPr>
              <w:rPr>
                <w:rFonts w:eastAsia="Calibri" w:cs="Arial"/>
              </w:rPr>
            </w:pPr>
          </w:p>
        </w:tc>
        <w:tc>
          <w:tcPr>
            <w:tcW w:w="1317" w:type="dxa"/>
            <w:gridSpan w:val="2"/>
            <w:tcBorders>
              <w:bottom w:val="nil"/>
            </w:tcBorders>
          </w:tcPr>
          <w:p w14:paraId="782B846C"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AAC7E6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6796579" w14:textId="77777777" w:rsidR="009756A8" w:rsidRPr="00D95972"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9756A8" w:rsidRPr="00D95972" w:rsidRDefault="009756A8" w:rsidP="009756A8">
            <w:pPr>
              <w:rPr>
                <w:rFonts w:cs="Arial"/>
                <w:color w:val="000000"/>
              </w:rPr>
            </w:pPr>
          </w:p>
        </w:tc>
      </w:tr>
      <w:tr w:rsidR="009756A8" w:rsidRPr="00D95972" w14:paraId="5F09EC9A" w14:textId="77777777" w:rsidTr="00366DCF">
        <w:tc>
          <w:tcPr>
            <w:tcW w:w="976" w:type="dxa"/>
            <w:tcBorders>
              <w:left w:val="thinThickThinSmallGap" w:sz="24" w:space="0" w:color="auto"/>
              <w:bottom w:val="nil"/>
            </w:tcBorders>
          </w:tcPr>
          <w:p w14:paraId="5F0D451D" w14:textId="77777777" w:rsidR="009756A8" w:rsidRPr="00D95972" w:rsidRDefault="009756A8" w:rsidP="009756A8">
            <w:pPr>
              <w:rPr>
                <w:rFonts w:eastAsia="Calibri" w:cs="Arial"/>
              </w:rPr>
            </w:pPr>
          </w:p>
        </w:tc>
        <w:tc>
          <w:tcPr>
            <w:tcW w:w="1317" w:type="dxa"/>
            <w:gridSpan w:val="2"/>
            <w:tcBorders>
              <w:bottom w:val="nil"/>
            </w:tcBorders>
          </w:tcPr>
          <w:p w14:paraId="1B214B18"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64AD15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F4E9714" w14:textId="77777777" w:rsidR="009756A8" w:rsidRPr="00D95972"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9756A8" w:rsidRPr="00D95972" w:rsidRDefault="009756A8" w:rsidP="009756A8">
            <w:pPr>
              <w:rPr>
                <w:rFonts w:cs="Arial"/>
                <w:color w:val="000000"/>
              </w:rPr>
            </w:pPr>
          </w:p>
        </w:tc>
      </w:tr>
      <w:tr w:rsidR="009756A8" w:rsidRPr="00D95972" w14:paraId="74C874CD" w14:textId="77777777" w:rsidTr="00366DCF">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9756A8" w:rsidRPr="00D95972" w:rsidRDefault="009756A8" w:rsidP="009756A8">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9756A8" w:rsidRPr="00D95972" w:rsidRDefault="009756A8" w:rsidP="009756A8">
            <w:pPr>
              <w:rPr>
                <w:rFonts w:cs="Arial"/>
              </w:rPr>
            </w:pPr>
            <w:r w:rsidRPr="00D95972">
              <w:rPr>
                <w:rFonts w:cs="Arial"/>
              </w:rPr>
              <w:t>Release 9</w:t>
            </w:r>
          </w:p>
          <w:p w14:paraId="6B38CFB8" w14:textId="77777777" w:rsidR="009756A8" w:rsidRPr="00D95972" w:rsidRDefault="009756A8" w:rsidP="009756A8">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1CF4CD0B" w:rsidR="009756A8" w:rsidRPr="00D03D0D" w:rsidRDefault="009756A8" w:rsidP="009756A8">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9756A8" w:rsidRPr="00D95972" w:rsidRDefault="009756A8" w:rsidP="009756A8">
            <w:pPr>
              <w:rPr>
                <w:rFonts w:cs="Arial"/>
              </w:rPr>
            </w:pPr>
            <w:r w:rsidRPr="00D95972">
              <w:rPr>
                <w:rFonts w:cs="Arial"/>
              </w:rPr>
              <w:t>Result &amp; comments</w:t>
            </w:r>
          </w:p>
        </w:tc>
      </w:tr>
      <w:tr w:rsidR="009756A8" w:rsidRPr="00D95972" w14:paraId="40E59F64" w14:textId="77777777" w:rsidTr="00366DCF">
        <w:tc>
          <w:tcPr>
            <w:tcW w:w="976" w:type="dxa"/>
            <w:tcBorders>
              <w:top w:val="single" w:sz="4" w:space="0" w:color="auto"/>
              <w:left w:val="thinThickThinSmallGap" w:sz="24" w:space="0" w:color="auto"/>
              <w:bottom w:val="single" w:sz="4" w:space="0" w:color="auto"/>
            </w:tcBorders>
          </w:tcPr>
          <w:p w14:paraId="4935C9A5"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9756A8" w:rsidRPr="00D95972" w:rsidRDefault="009756A8" w:rsidP="009756A8">
            <w:pPr>
              <w:rPr>
                <w:rFonts w:eastAsia="Calibri" w:cs="Arial"/>
                <w:color w:val="000000"/>
              </w:rPr>
            </w:pPr>
          </w:p>
          <w:p w14:paraId="2E90EF1B" w14:textId="77777777" w:rsidR="009756A8" w:rsidRPr="00D95972" w:rsidRDefault="009756A8" w:rsidP="009756A8">
            <w:pPr>
              <w:rPr>
                <w:rFonts w:eastAsia="Calibri" w:cs="Arial"/>
                <w:color w:val="000000"/>
              </w:rPr>
            </w:pPr>
            <w:r w:rsidRPr="00D95972">
              <w:rPr>
                <w:rFonts w:eastAsia="Calibri" w:cs="Arial"/>
                <w:color w:val="000000"/>
              </w:rPr>
              <w:t>Work Items:</w:t>
            </w:r>
          </w:p>
          <w:p w14:paraId="09319F7A" w14:textId="77777777" w:rsidR="009756A8" w:rsidRPr="00D95972" w:rsidRDefault="009756A8" w:rsidP="009756A8">
            <w:pPr>
              <w:rPr>
                <w:rFonts w:eastAsia="Calibri" w:cs="Arial"/>
              </w:rPr>
            </w:pPr>
            <w:r w:rsidRPr="00D95972">
              <w:rPr>
                <w:rFonts w:eastAsia="Calibri" w:cs="Arial"/>
              </w:rPr>
              <w:t>CRS</w:t>
            </w:r>
          </w:p>
          <w:p w14:paraId="4FBFB56E" w14:textId="77777777" w:rsidR="009756A8" w:rsidRPr="00D95972" w:rsidRDefault="009756A8" w:rsidP="009756A8">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9756A8" w:rsidRPr="00D95972" w:rsidRDefault="009756A8" w:rsidP="009756A8">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9756A8" w:rsidRPr="00D95972" w:rsidRDefault="009756A8" w:rsidP="009756A8">
            <w:pPr>
              <w:rPr>
                <w:rFonts w:eastAsia="Calibri" w:cs="Arial"/>
              </w:rPr>
            </w:pPr>
            <w:r w:rsidRPr="00D95972">
              <w:rPr>
                <w:rFonts w:eastAsia="Calibri" w:cs="Arial"/>
              </w:rPr>
              <w:t>IMSProtoc3</w:t>
            </w:r>
          </w:p>
          <w:p w14:paraId="67DC2C3D" w14:textId="77777777" w:rsidR="009756A8" w:rsidRPr="00D95972" w:rsidRDefault="009756A8" w:rsidP="009756A8">
            <w:pPr>
              <w:rPr>
                <w:rFonts w:eastAsia="Calibri" w:cs="Arial"/>
              </w:rPr>
            </w:pPr>
            <w:r w:rsidRPr="00D95972">
              <w:rPr>
                <w:rFonts w:eastAsia="Calibri" w:cs="Arial"/>
              </w:rPr>
              <w:t>IMS_SCC-SPI</w:t>
            </w:r>
          </w:p>
          <w:p w14:paraId="0499FE20" w14:textId="77777777" w:rsidR="009756A8" w:rsidRPr="00D95972" w:rsidRDefault="009756A8" w:rsidP="009756A8">
            <w:pPr>
              <w:rPr>
                <w:rFonts w:eastAsia="Calibri" w:cs="Arial"/>
              </w:rPr>
            </w:pPr>
            <w:r w:rsidRPr="00D95972">
              <w:rPr>
                <w:rFonts w:eastAsia="Calibri" w:cs="Arial"/>
              </w:rPr>
              <w:t>IMS_SCC-ICS</w:t>
            </w:r>
          </w:p>
          <w:p w14:paraId="22B6C806" w14:textId="77777777" w:rsidR="009756A8" w:rsidRPr="00D95972" w:rsidRDefault="009756A8" w:rsidP="009756A8">
            <w:pPr>
              <w:rPr>
                <w:rFonts w:eastAsia="Calibri" w:cs="Arial"/>
              </w:rPr>
            </w:pPr>
            <w:r w:rsidRPr="00D95972">
              <w:rPr>
                <w:rFonts w:eastAsia="Calibri" w:cs="Arial"/>
              </w:rPr>
              <w:t>IMS_SCC-ICS_I1</w:t>
            </w:r>
          </w:p>
          <w:p w14:paraId="59246312" w14:textId="77777777" w:rsidR="009756A8" w:rsidRPr="00D95972" w:rsidRDefault="009756A8" w:rsidP="009756A8">
            <w:pPr>
              <w:rPr>
                <w:rFonts w:eastAsia="Calibri" w:cs="Arial"/>
              </w:rPr>
            </w:pPr>
            <w:r w:rsidRPr="00D95972">
              <w:rPr>
                <w:rFonts w:eastAsia="Calibri" w:cs="Arial"/>
                <w:color w:val="000000"/>
              </w:rPr>
              <w:t>EMC2</w:t>
            </w:r>
          </w:p>
          <w:p w14:paraId="63F9A206" w14:textId="77777777" w:rsidR="009756A8" w:rsidRPr="00D95972" w:rsidRDefault="009756A8" w:rsidP="009756A8">
            <w:pPr>
              <w:rPr>
                <w:rFonts w:eastAsia="Calibri" w:cs="Arial"/>
                <w:color w:val="000000"/>
              </w:rPr>
            </w:pPr>
            <w:r w:rsidRPr="00D95972">
              <w:rPr>
                <w:rFonts w:eastAsia="Calibri" w:cs="Arial"/>
                <w:color w:val="000000"/>
              </w:rPr>
              <w:t>MEDIASEC_CORE</w:t>
            </w:r>
          </w:p>
          <w:p w14:paraId="7AC99D03" w14:textId="77777777" w:rsidR="009756A8" w:rsidRPr="00D95972" w:rsidRDefault="009756A8" w:rsidP="009756A8">
            <w:pPr>
              <w:rPr>
                <w:rFonts w:eastAsia="Calibri" w:cs="Arial"/>
              </w:rPr>
            </w:pPr>
            <w:r w:rsidRPr="00D95972">
              <w:rPr>
                <w:rFonts w:eastAsia="Calibri" w:cs="Arial"/>
              </w:rPr>
              <w:t>PAN_EPNM</w:t>
            </w:r>
          </w:p>
          <w:p w14:paraId="23997E51" w14:textId="77777777" w:rsidR="009756A8" w:rsidRPr="00D95972" w:rsidRDefault="009756A8" w:rsidP="009756A8">
            <w:pPr>
              <w:rPr>
                <w:rFonts w:eastAsia="Calibri" w:cs="Arial"/>
              </w:rPr>
            </w:pPr>
            <w:r w:rsidRPr="00D95972">
              <w:rPr>
                <w:rFonts w:eastAsia="Calibri" w:cs="Arial"/>
              </w:rPr>
              <w:t xml:space="preserve">IMS_EMER_GPRS_EPS </w:t>
            </w:r>
          </w:p>
          <w:p w14:paraId="528FB793" w14:textId="77777777" w:rsidR="009756A8" w:rsidRPr="00D95972" w:rsidRDefault="009756A8" w:rsidP="009756A8">
            <w:pPr>
              <w:rPr>
                <w:rFonts w:eastAsia="Calibri" w:cs="Arial"/>
              </w:rPr>
            </w:pPr>
            <w:r w:rsidRPr="00D95972">
              <w:rPr>
                <w:rFonts w:eastAsia="Calibri" w:cs="Arial"/>
              </w:rPr>
              <w:t>IMS_EMER_GPRS_EPS-SRVCC</w:t>
            </w:r>
          </w:p>
          <w:p w14:paraId="6E826D8C" w14:textId="77777777" w:rsidR="009756A8" w:rsidRPr="00D95972" w:rsidRDefault="009756A8" w:rsidP="009756A8">
            <w:pPr>
              <w:rPr>
                <w:rFonts w:eastAsia="Calibri" w:cs="Arial"/>
              </w:rPr>
            </w:pPr>
            <w:r w:rsidRPr="00D95972">
              <w:rPr>
                <w:rFonts w:eastAsia="Calibri" w:cs="Arial"/>
              </w:rPr>
              <w:t>TEI9 (IMS related)</w:t>
            </w:r>
          </w:p>
          <w:p w14:paraId="0DC4D6BB" w14:textId="1CB18A53" w:rsidR="009756A8" w:rsidRPr="00D95972" w:rsidRDefault="009756A8" w:rsidP="009756A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9756A8" w:rsidRPr="00D95972" w:rsidRDefault="009756A8" w:rsidP="009756A8">
            <w:pPr>
              <w:rPr>
                <w:rFonts w:eastAsia="Calibri" w:cs="Arial"/>
                <w:color w:val="FF0000"/>
              </w:rPr>
            </w:pPr>
          </w:p>
        </w:tc>
        <w:tc>
          <w:tcPr>
            <w:tcW w:w="4191" w:type="dxa"/>
            <w:gridSpan w:val="3"/>
            <w:tcBorders>
              <w:top w:val="single" w:sz="4" w:space="0" w:color="auto"/>
              <w:bottom w:val="single" w:sz="4" w:space="0" w:color="auto"/>
            </w:tcBorders>
          </w:tcPr>
          <w:p w14:paraId="5071C29C" w14:textId="62144C5F" w:rsidR="009756A8" w:rsidRPr="00D95972" w:rsidRDefault="009756A8" w:rsidP="009756A8">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9756A8" w:rsidRPr="00D95972" w:rsidRDefault="009756A8" w:rsidP="009756A8">
            <w:pPr>
              <w:rPr>
                <w:rFonts w:eastAsia="Calibri" w:cs="Arial"/>
                <w:color w:val="000000"/>
              </w:rPr>
            </w:pPr>
          </w:p>
        </w:tc>
        <w:tc>
          <w:tcPr>
            <w:tcW w:w="826" w:type="dxa"/>
            <w:tcBorders>
              <w:top w:val="single" w:sz="4" w:space="0" w:color="auto"/>
              <w:bottom w:val="single" w:sz="4" w:space="0" w:color="auto"/>
            </w:tcBorders>
          </w:tcPr>
          <w:p w14:paraId="3A79A262"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9756A8" w:rsidRPr="00D95972" w:rsidRDefault="009756A8" w:rsidP="009756A8">
            <w:pPr>
              <w:rPr>
                <w:rFonts w:eastAsia="Batang" w:cs="Arial"/>
                <w:color w:val="000000"/>
                <w:lang w:eastAsia="ko-KR"/>
              </w:rPr>
            </w:pPr>
            <w:r w:rsidRPr="00D95972">
              <w:rPr>
                <w:rFonts w:eastAsia="Batang" w:cs="Arial"/>
                <w:color w:val="FF0000"/>
                <w:lang w:eastAsia="ko-KR"/>
              </w:rPr>
              <w:t>All WIs completed</w:t>
            </w:r>
          </w:p>
          <w:p w14:paraId="2C074F72" w14:textId="77777777" w:rsidR="009756A8" w:rsidRPr="00D95972" w:rsidRDefault="009756A8" w:rsidP="009756A8">
            <w:pPr>
              <w:rPr>
                <w:rFonts w:eastAsia="Batang" w:cs="Arial"/>
                <w:color w:val="000000"/>
                <w:lang w:eastAsia="ko-KR"/>
              </w:rPr>
            </w:pPr>
          </w:p>
          <w:p w14:paraId="2F7F91FF" w14:textId="77777777" w:rsidR="009756A8" w:rsidRPr="00D95972" w:rsidRDefault="009756A8" w:rsidP="009756A8">
            <w:pPr>
              <w:rPr>
                <w:rFonts w:eastAsia="Batang" w:cs="Arial"/>
                <w:color w:val="000000"/>
                <w:lang w:eastAsia="ko-KR"/>
              </w:rPr>
            </w:pPr>
          </w:p>
          <w:p w14:paraId="4C10A559" w14:textId="77777777" w:rsidR="009756A8" w:rsidRPr="00D95972" w:rsidRDefault="009756A8" w:rsidP="009756A8">
            <w:pPr>
              <w:rPr>
                <w:rFonts w:eastAsia="Batang" w:cs="Arial"/>
                <w:color w:val="000000"/>
                <w:lang w:eastAsia="ko-KR"/>
              </w:rPr>
            </w:pPr>
          </w:p>
          <w:p w14:paraId="35A42CA3"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Supplementary services</w:t>
            </w:r>
          </w:p>
          <w:p w14:paraId="765132DE"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Media Plane Security</w:t>
            </w:r>
          </w:p>
          <w:p w14:paraId="632DBB7B"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A304A4"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9756A8" w:rsidRPr="00D95972" w:rsidRDefault="009756A8" w:rsidP="009756A8">
            <w:pPr>
              <w:rPr>
                <w:rFonts w:eastAsia="Calibri" w:cs="Arial"/>
                <w:color w:val="FF0000"/>
              </w:rPr>
            </w:pPr>
          </w:p>
        </w:tc>
      </w:tr>
      <w:tr w:rsidR="009756A8" w:rsidRPr="00D95972" w14:paraId="1FE8F155" w14:textId="77777777" w:rsidTr="00366DCF">
        <w:tc>
          <w:tcPr>
            <w:tcW w:w="976" w:type="dxa"/>
            <w:tcBorders>
              <w:left w:val="thinThickThinSmallGap" w:sz="24" w:space="0" w:color="auto"/>
              <w:bottom w:val="nil"/>
            </w:tcBorders>
          </w:tcPr>
          <w:p w14:paraId="4420A561" w14:textId="77777777" w:rsidR="009756A8" w:rsidRPr="00D95972" w:rsidRDefault="009756A8" w:rsidP="009756A8">
            <w:pPr>
              <w:rPr>
                <w:rFonts w:eastAsia="Calibri" w:cs="Arial"/>
              </w:rPr>
            </w:pPr>
          </w:p>
        </w:tc>
        <w:tc>
          <w:tcPr>
            <w:tcW w:w="1317" w:type="dxa"/>
            <w:gridSpan w:val="2"/>
            <w:tcBorders>
              <w:bottom w:val="nil"/>
            </w:tcBorders>
            <w:shd w:val="clear" w:color="auto" w:fill="auto"/>
          </w:tcPr>
          <w:p w14:paraId="33756337"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9756A8" w:rsidRPr="00AF0895" w:rsidRDefault="009756A8" w:rsidP="009756A8">
            <w:pPr>
              <w:rPr>
                <w:rFonts w:cs="Arial"/>
              </w:rPr>
            </w:pPr>
          </w:p>
        </w:tc>
        <w:tc>
          <w:tcPr>
            <w:tcW w:w="1767" w:type="dxa"/>
            <w:tcBorders>
              <w:top w:val="single" w:sz="4" w:space="0" w:color="auto"/>
              <w:bottom w:val="single" w:sz="4" w:space="0" w:color="auto"/>
            </w:tcBorders>
            <w:shd w:val="clear" w:color="auto" w:fill="auto"/>
          </w:tcPr>
          <w:p w14:paraId="57DAC8F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F5BEFB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9756A8" w:rsidRPr="00D95972" w:rsidRDefault="009756A8" w:rsidP="009756A8">
            <w:pPr>
              <w:rPr>
                <w:rFonts w:cs="Arial"/>
              </w:rPr>
            </w:pPr>
          </w:p>
        </w:tc>
      </w:tr>
      <w:tr w:rsidR="009756A8" w:rsidRPr="00D95972" w14:paraId="303886D8" w14:textId="77777777" w:rsidTr="00366DCF">
        <w:tc>
          <w:tcPr>
            <w:tcW w:w="976" w:type="dxa"/>
            <w:tcBorders>
              <w:left w:val="thinThickThinSmallGap" w:sz="24" w:space="0" w:color="auto"/>
              <w:bottom w:val="nil"/>
            </w:tcBorders>
          </w:tcPr>
          <w:p w14:paraId="69C35EAE" w14:textId="77777777" w:rsidR="009756A8" w:rsidRPr="00D95972" w:rsidRDefault="009756A8" w:rsidP="009756A8">
            <w:pPr>
              <w:rPr>
                <w:rFonts w:eastAsia="Calibri" w:cs="Arial"/>
              </w:rPr>
            </w:pPr>
          </w:p>
        </w:tc>
        <w:tc>
          <w:tcPr>
            <w:tcW w:w="1317" w:type="dxa"/>
            <w:gridSpan w:val="2"/>
            <w:tcBorders>
              <w:bottom w:val="nil"/>
            </w:tcBorders>
            <w:shd w:val="clear" w:color="auto" w:fill="auto"/>
          </w:tcPr>
          <w:p w14:paraId="07143AFE"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9756A8" w:rsidRPr="00AF0895" w:rsidRDefault="009756A8" w:rsidP="009756A8">
            <w:pPr>
              <w:rPr>
                <w:rFonts w:cs="Arial"/>
              </w:rPr>
            </w:pPr>
          </w:p>
        </w:tc>
        <w:tc>
          <w:tcPr>
            <w:tcW w:w="1767" w:type="dxa"/>
            <w:tcBorders>
              <w:top w:val="single" w:sz="4" w:space="0" w:color="auto"/>
              <w:bottom w:val="single" w:sz="4" w:space="0" w:color="auto"/>
            </w:tcBorders>
            <w:shd w:val="clear" w:color="auto" w:fill="auto"/>
          </w:tcPr>
          <w:p w14:paraId="560DBEE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8627EF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9756A8" w:rsidRPr="00D95972" w:rsidRDefault="009756A8" w:rsidP="009756A8">
            <w:pPr>
              <w:rPr>
                <w:rFonts w:cs="Arial"/>
              </w:rPr>
            </w:pPr>
          </w:p>
        </w:tc>
      </w:tr>
      <w:tr w:rsidR="009756A8" w:rsidRPr="00D95972" w14:paraId="0D719A97" w14:textId="77777777" w:rsidTr="00366DCF">
        <w:tc>
          <w:tcPr>
            <w:tcW w:w="976" w:type="dxa"/>
            <w:tcBorders>
              <w:top w:val="single" w:sz="4" w:space="0" w:color="auto"/>
              <w:left w:val="thinThickThinSmallGap" w:sz="24" w:space="0" w:color="auto"/>
              <w:bottom w:val="single" w:sz="4" w:space="0" w:color="auto"/>
            </w:tcBorders>
          </w:tcPr>
          <w:p w14:paraId="3D34A69B"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9756A8" w:rsidRPr="00D95972" w:rsidRDefault="009756A8" w:rsidP="009756A8">
            <w:pPr>
              <w:rPr>
                <w:rFonts w:cs="Arial"/>
              </w:rPr>
            </w:pPr>
          </w:p>
          <w:p w14:paraId="4F796413" w14:textId="77777777" w:rsidR="009756A8" w:rsidRPr="00D95972" w:rsidRDefault="009756A8" w:rsidP="009756A8">
            <w:pPr>
              <w:rPr>
                <w:rFonts w:cs="Arial"/>
              </w:rPr>
            </w:pPr>
            <w:r w:rsidRPr="00D95972">
              <w:rPr>
                <w:rFonts w:cs="Arial"/>
              </w:rPr>
              <w:t>IMS_EMER_GPRS_EPS (non-IMS)</w:t>
            </w:r>
          </w:p>
          <w:p w14:paraId="7F01192C" w14:textId="77777777" w:rsidR="009756A8" w:rsidRPr="00D95972" w:rsidRDefault="009756A8" w:rsidP="009756A8">
            <w:pPr>
              <w:rPr>
                <w:rFonts w:cs="Arial"/>
                <w:color w:val="000000"/>
              </w:rPr>
            </w:pPr>
            <w:r w:rsidRPr="00D95972">
              <w:rPr>
                <w:rFonts w:cs="Arial"/>
                <w:color w:val="000000"/>
              </w:rPr>
              <w:t>SSAC</w:t>
            </w:r>
          </w:p>
          <w:p w14:paraId="682F98E1" w14:textId="77777777" w:rsidR="009756A8" w:rsidRPr="00D95972" w:rsidRDefault="009756A8" w:rsidP="009756A8">
            <w:pPr>
              <w:rPr>
                <w:rFonts w:cs="Arial"/>
                <w:color w:val="000000"/>
              </w:rPr>
            </w:pPr>
            <w:r w:rsidRPr="00D95972">
              <w:rPr>
                <w:rFonts w:cs="Arial"/>
                <w:color w:val="000000"/>
              </w:rPr>
              <w:t>VAS4SMS</w:t>
            </w:r>
          </w:p>
          <w:p w14:paraId="0508DF29" w14:textId="77777777" w:rsidR="009756A8" w:rsidRPr="00D95972" w:rsidRDefault="009756A8" w:rsidP="009756A8">
            <w:pPr>
              <w:rPr>
                <w:rFonts w:cs="Arial"/>
                <w:color w:val="000000"/>
              </w:rPr>
            </w:pPr>
            <w:r w:rsidRPr="00D95972">
              <w:rPr>
                <w:rFonts w:cs="Arial"/>
                <w:color w:val="000000"/>
              </w:rPr>
              <w:t>PWS-St3</w:t>
            </w:r>
          </w:p>
          <w:p w14:paraId="4065DF31" w14:textId="77777777" w:rsidR="009756A8" w:rsidRPr="00D95972" w:rsidRDefault="009756A8" w:rsidP="009756A8">
            <w:pPr>
              <w:rPr>
                <w:rFonts w:cs="Arial"/>
                <w:color w:val="000000"/>
              </w:rPr>
            </w:pPr>
            <w:proofErr w:type="spellStart"/>
            <w:r w:rsidRPr="00D95972">
              <w:rPr>
                <w:rFonts w:cs="Arial"/>
                <w:color w:val="000000"/>
              </w:rPr>
              <w:t>eANDSF</w:t>
            </w:r>
            <w:proofErr w:type="spellEnd"/>
          </w:p>
          <w:p w14:paraId="1F303697" w14:textId="77777777" w:rsidR="009756A8" w:rsidRPr="00D95972" w:rsidRDefault="009756A8" w:rsidP="009756A8">
            <w:pPr>
              <w:rPr>
                <w:rFonts w:cs="Arial"/>
                <w:color w:val="000000"/>
              </w:rPr>
            </w:pPr>
            <w:r w:rsidRPr="00D95972">
              <w:rPr>
                <w:rFonts w:cs="Arial"/>
                <w:color w:val="000000"/>
              </w:rPr>
              <w:t>MUPSAP</w:t>
            </w:r>
          </w:p>
          <w:p w14:paraId="17AB05E4" w14:textId="77777777" w:rsidR="009756A8" w:rsidRPr="00D95972" w:rsidRDefault="009756A8" w:rsidP="009756A8">
            <w:pPr>
              <w:rPr>
                <w:rFonts w:cs="Arial"/>
                <w:color w:val="000000"/>
              </w:rPr>
            </w:pPr>
            <w:r w:rsidRPr="00D95972">
              <w:rPr>
                <w:rFonts w:cs="Arial"/>
                <w:color w:val="000000"/>
              </w:rPr>
              <w:t>LCS_EPS-CPS</w:t>
            </w:r>
          </w:p>
          <w:p w14:paraId="170DB6CD" w14:textId="77777777" w:rsidR="009756A8" w:rsidRPr="00D95972" w:rsidRDefault="009756A8" w:rsidP="009756A8">
            <w:pPr>
              <w:rPr>
                <w:rFonts w:cs="Arial"/>
                <w:color w:val="000000"/>
              </w:rPr>
            </w:pPr>
            <w:r w:rsidRPr="00D95972">
              <w:rPr>
                <w:rFonts w:cs="Arial"/>
                <w:color w:val="000000"/>
              </w:rPr>
              <w:t>EHNB-CT1</w:t>
            </w:r>
          </w:p>
          <w:p w14:paraId="042A8814" w14:textId="77777777" w:rsidR="009756A8" w:rsidRPr="00D95972" w:rsidRDefault="009756A8" w:rsidP="009756A8">
            <w:pPr>
              <w:rPr>
                <w:rFonts w:cs="Arial"/>
                <w:color w:val="000000"/>
              </w:rPr>
            </w:pPr>
            <w:r w:rsidRPr="00D95972">
              <w:rPr>
                <w:rFonts w:cs="Arial"/>
                <w:color w:val="000000"/>
              </w:rPr>
              <w:t>TEI9 (non-IMS issues)</w:t>
            </w:r>
          </w:p>
          <w:p w14:paraId="27E850FE" w14:textId="6EB3242E" w:rsidR="009756A8" w:rsidRPr="00D95972" w:rsidRDefault="009756A8" w:rsidP="009756A8">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9756A8" w:rsidRPr="00D95972" w:rsidRDefault="009756A8" w:rsidP="009756A8">
            <w:pPr>
              <w:rPr>
                <w:rFonts w:eastAsia="Calibri" w:cs="Arial"/>
                <w:color w:val="FF0000"/>
              </w:rPr>
            </w:pPr>
          </w:p>
        </w:tc>
        <w:tc>
          <w:tcPr>
            <w:tcW w:w="4191" w:type="dxa"/>
            <w:gridSpan w:val="3"/>
            <w:tcBorders>
              <w:top w:val="single" w:sz="4" w:space="0" w:color="auto"/>
              <w:bottom w:val="single" w:sz="4" w:space="0" w:color="auto"/>
            </w:tcBorders>
          </w:tcPr>
          <w:p w14:paraId="0F1CF1C0" w14:textId="697FEC66" w:rsidR="009756A8" w:rsidRPr="00D95972" w:rsidRDefault="009756A8" w:rsidP="009756A8">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9756A8" w:rsidRPr="00D95972" w:rsidRDefault="009756A8" w:rsidP="009756A8">
            <w:pPr>
              <w:rPr>
                <w:rFonts w:eastAsia="Calibri" w:cs="Arial"/>
                <w:color w:val="000000"/>
              </w:rPr>
            </w:pPr>
          </w:p>
        </w:tc>
        <w:tc>
          <w:tcPr>
            <w:tcW w:w="826" w:type="dxa"/>
            <w:tcBorders>
              <w:top w:val="single" w:sz="4" w:space="0" w:color="auto"/>
              <w:bottom w:val="single" w:sz="4" w:space="0" w:color="auto"/>
            </w:tcBorders>
          </w:tcPr>
          <w:p w14:paraId="2E691239"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9756A8" w:rsidRPr="00D95972" w:rsidRDefault="009756A8" w:rsidP="009756A8">
            <w:pPr>
              <w:rPr>
                <w:rFonts w:eastAsia="Batang" w:cs="Arial"/>
                <w:color w:val="000000"/>
                <w:lang w:eastAsia="ko-KR"/>
              </w:rPr>
            </w:pPr>
            <w:r w:rsidRPr="00D95972">
              <w:rPr>
                <w:rFonts w:eastAsia="Batang" w:cs="Arial"/>
                <w:color w:val="FF0000"/>
                <w:lang w:eastAsia="ko-KR"/>
              </w:rPr>
              <w:t>All WIs completed</w:t>
            </w:r>
          </w:p>
          <w:p w14:paraId="7EBAAADB" w14:textId="77777777" w:rsidR="009756A8" w:rsidRPr="00D95972" w:rsidRDefault="009756A8" w:rsidP="009756A8">
            <w:pPr>
              <w:rPr>
                <w:rFonts w:eastAsia="Batang" w:cs="Arial"/>
                <w:color w:val="000000"/>
                <w:lang w:eastAsia="ko-KR"/>
              </w:rPr>
            </w:pPr>
          </w:p>
          <w:p w14:paraId="5A399675" w14:textId="77777777" w:rsidR="009756A8" w:rsidRPr="00D95972" w:rsidRDefault="009756A8" w:rsidP="009756A8">
            <w:pPr>
              <w:rPr>
                <w:rFonts w:eastAsia="Batang" w:cs="Arial"/>
                <w:color w:val="000000"/>
                <w:lang w:eastAsia="ko-KR"/>
              </w:rPr>
            </w:pPr>
          </w:p>
          <w:p w14:paraId="6E4DECEE" w14:textId="77777777" w:rsidR="009756A8" w:rsidRPr="00D95972" w:rsidRDefault="009756A8" w:rsidP="009756A8">
            <w:pPr>
              <w:rPr>
                <w:rFonts w:eastAsia="Batang" w:cs="Arial"/>
                <w:color w:val="000000"/>
                <w:lang w:eastAsia="ko-KR"/>
              </w:rPr>
            </w:pPr>
          </w:p>
          <w:p w14:paraId="3E874BEA"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Public Warning System (PWS)</w:t>
            </w:r>
          </w:p>
          <w:p w14:paraId="09B9CF2A"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ANDSF while roaming</w:t>
            </w:r>
          </w:p>
          <w:p w14:paraId="384D3987"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Control Plane LCS in the EPC</w:t>
            </w:r>
          </w:p>
          <w:p w14:paraId="0FECE09D" w14:textId="637EA95C" w:rsidR="009756A8" w:rsidRPr="00D95972" w:rsidRDefault="009756A8" w:rsidP="009756A8">
            <w:pPr>
              <w:rPr>
                <w:rFonts w:eastAsia="Calibri" w:cs="Arial"/>
                <w:color w:val="FF0000"/>
              </w:rPr>
            </w:pPr>
            <w:r w:rsidRPr="00D95972">
              <w:rPr>
                <w:rFonts w:eastAsia="Batang" w:cs="Arial"/>
                <w:color w:val="000000"/>
                <w:lang w:eastAsia="ko-KR"/>
              </w:rPr>
              <w:t>EHNB-issues for Rel-9</w:t>
            </w:r>
          </w:p>
        </w:tc>
      </w:tr>
      <w:tr w:rsidR="009756A8" w:rsidRPr="00D95972" w14:paraId="0E165068" w14:textId="77777777" w:rsidTr="00366DCF">
        <w:tc>
          <w:tcPr>
            <w:tcW w:w="976" w:type="dxa"/>
            <w:tcBorders>
              <w:left w:val="thinThickThinSmallGap" w:sz="24" w:space="0" w:color="auto"/>
              <w:bottom w:val="nil"/>
            </w:tcBorders>
          </w:tcPr>
          <w:p w14:paraId="467F11A9" w14:textId="77777777" w:rsidR="009756A8" w:rsidRPr="00D95972" w:rsidRDefault="009756A8" w:rsidP="009756A8">
            <w:pPr>
              <w:rPr>
                <w:rFonts w:eastAsia="Calibri" w:cs="Arial"/>
              </w:rPr>
            </w:pPr>
          </w:p>
        </w:tc>
        <w:tc>
          <w:tcPr>
            <w:tcW w:w="1317" w:type="dxa"/>
            <w:gridSpan w:val="2"/>
            <w:tcBorders>
              <w:bottom w:val="nil"/>
            </w:tcBorders>
            <w:shd w:val="clear" w:color="auto" w:fill="auto"/>
          </w:tcPr>
          <w:p w14:paraId="13D55AB0"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9756A8" w:rsidRDefault="009756A8" w:rsidP="009756A8"/>
        </w:tc>
        <w:tc>
          <w:tcPr>
            <w:tcW w:w="4191" w:type="dxa"/>
            <w:gridSpan w:val="3"/>
            <w:tcBorders>
              <w:top w:val="single" w:sz="4" w:space="0" w:color="auto"/>
              <w:bottom w:val="single" w:sz="4" w:space="0" w:color="auto"/>
            </w:tcBorders>
            <w:shd w:val="clear" w:color="auto" w:fill="auto"/>
          </w:tcPr>
          <w:p w14:paraId="00612D55" w14:textId="77777777" w:rsidR="009756A8" w:rsidRPr="00AF0895" w:rsidRDefault="009756A8" w:rsidP="009756A8">
            <w:pPr>
              <w:rPr>
                <w:rFonts w:cs="Arial"/>
              </w:rPr>
            </w:pPr>
          </w:p>
        </w:tc>
        <w:tc>
          <w:tcPr>
            <w:tcW w:w="1767" w:type="dxa"/>
            <w:tcBorders>
              <w:top w:val="single" w:sz="4" w:space="0" w:color="auto"/>
              <w:bottom w:val="single" w:sz="4" w:space="0" w:color="auto"/>
            </w:tcBorders>
            <w:shd w:val="clear" w:color="auto" w:fill="auto"/>
          </w:tcPr>
          <w:p w14:paraId="2B14C011"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561909C4"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9756A8" w:rsidRDefault="009756A8" w:rsidP="009756A8">
            <w:pPr>
              <w:rPr>
                <w:rFonts w:cs="Arial"/>
              </w:rPr>
            </w:pPr>
          </w:p>
        </w:tc>
      </w:tr>
      <w:tr w:rsidR="009756A8" w:rsidRPr="00D95972" w14:paraId="12EB6056" w14:textId="77777777" w:rsidTr="00366DCF">
        <w:tc>
          <w:tcPr>
            <w:tcW w:w="976" w:type="dxa"/>
            <w:tcBorders>
              <w:left w:val="thinThickThinSmallGap" w:sz="24" w:space="0" w:color="auto"/>
              <w:bottom w:val="nil"/>
            </w:tcBorders>
          </w:tcPr>
          <w:p w14:paraId="0917683F" w14:textId="77777777" w:rsidR="009756A8" w:rsidRPr="00D95972" w:rsidRDefault="009756A8" w:rsidP="009756A8">
            <w:pPr>
              <w:rPr>
                <w:rFonts w:eastAsia="Calibri" w:cs="Arial"/>
              </w:rPr>
            </w:pPr>
          </w:p>
        </w:tc>
        <w:tc>
          <w:tcPr>
            <w:tcW w:w="1317" w:type="dxa"/>
            <w:gridSpan w:val="2"/>
            <w:tcBorders>
              <w:bottom w:val="nil"/>
            </w:tcBorders>
            <w:shd w:val="clear" w:color="auto" w:fill="auto"/>
          </w:tcPr>
          <w:p w14:paraId="6206F0C8"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9756A8" w:rsidRPr="00F1483B" w:rsidRDefault="009756A8" w:rsidP="009756A8">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A46547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9756A8" w:rsidRPr="00D95972" w:rsidRDefault="009756A8" w:rsidP="009756A8">
            <w:pPr>
              <w:rPr>
                <w:rFonts w:cs="Arial"/>
              </w:rPr>
            </w:pPr>
          </w:p>
        </w:tc>
      </w:tr>
      <w:tr w:rsidR="009756A8" w:rsidRPr="00D95972" w14:paraId="1C34317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9756A8" w:rsidRPr="00D95972" w:rsidRDefault="009756A8" w:rsidP="009756A8">
            <w:pPr>
              <w:rPr>
                <w:rFonts w:cs="Arial"/>
              </w:rPr>
            </w:pPr>
            <w:r w:rsidRPr="00D95972">
              <w:rPr>
                <w:rFonts w:cs="Arial"/>
              </w:rPr>
              <w:t>Release 10</w:t>
            </w:r>
          </w:p>
          <w:p w14:paraId="56A4591E"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7D246617"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9756A8" w:rsidRPr="00D95972" w:rsidRDefault="009756A8" w:rsidP="009756A8">
            <w:pPr>
              <w:rPr>
                <w:rFonts w:cs="Arial"/>
              </w:rPr>
            </w:pPr>
            <w:r w:rsidRPr="00D95972">
              <w:rPr>
                <w:rFonts w:cs="Arial"/>
              </w:rPr>
              <w:t>Result &amp; comments</w:t>
            </w:r>
          </w:p>
        </w:tc>
      </w:tr>
      <w:tr w:rsidR="009756A8" w:rsidRPr="00D95972" w14:paraId="35B46C3E" w14:textId="77777777" w:rsidTr="00366DCF">
        <w:tc>
          <w:tcPr>
            <w:tcW w:w="976" w:type="dxa"/>
            <w:tcBorders>
              <w:top w:val="single" w:sz="4" w:space="0" w:color="auto"/>
              <w:left w:val="thinThickThinSmallGap" w:sz="24" w:space="0" w:color="auto"/>
              <w:bottom w:val="single" w:sz="4" w:space="0" w:color="auto"/>
            </w:tcBorders>
          </w:tcPr>
          <w:p w14:paraId="195A8942" w14:textId="77777777" w:rsidR="009756A8" w:rsidRPr="00D95972" w:rsidRDefault="009756A8" w:rsidP="009756A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9756A8" w:rsidRPr="00D95972" w:rsidRDefault="009756A8" w:rsidP="009756A8">
            <w:pPr>
              <w:rPr>
                <w:rFonts w:eastAsia="Batang" w:cs="Arial"/>
                <w:lang w:eastAsia="ko-KR"/>
              </w:rPr>
            </w:pPr>
            <w:r w:rsidRPr="00D95972">
              <w:rPr>
                <w:rFonts w:eastAsia="Batang" w:cs="Arial"/>
                <w:lang w:eastAsia="ko-KR"/>
              </w:rPr>
              <w:t>Rel-10 IMS Work Items and issues:</w:t>
            </w:r>
          </w:p>
          <w:p w14:paraId="5EB70D90" w14:textId="77777777" w:rsidR="009756A8" w:rsidRPr="00D95972" w:rsidRDefault="009756A8" w:rsidP="009756A8">
            <w:pPr>
              <w:rPr>
                <w:rFonts w:eastAsia="Calibri" w:cs="Arial"/>
              </w:rPr>
            </w:pPr>
          </w:p>
          <w:p w14:paraId="2F902AC0" w14:textId="77777777" w:rsidR="009756A8" w:rsidRPr="00D95972" w:rsidRDefault="009756A8" w:rsidP="009756A8">
            <w:pPr>
              <w:rPr>
                <w:rFonts w:eastAsia="Calibri" w:cs="Arial"/>
              </w:rPr>
            </w:pPr>
            <w:r w:rsidRPr="00D95972">
              <w:rPr>
                <w:rFonts w:eastAsia="Calibri" w:cs="Arial"/>
              </w:rPr>
              <w:t>Work Items:</w:t>
            </w:r>
          </w:p>
          <w:p w14:paraId="48C4CEA2" w14:textId="77777777" w:rsidR="009756A8" w:rsidRPr="00D95972" w:rsidRDefault="009756A8" w:rsidP="009756A8">
            <w:pPr>
              <w:rPr>
                <w:rFonts w:eastAsia="Calibri" w:cs="Arial"/>
              </w:rPr>
            </w:pPr>
            <w:proofErr w:type="spellStart"/>
            <w:r w:rsidRPr="00D95972">
              <w:rPr>
                <w:rFonts w:eastAsia="Calibri" w:cs="Arial"/>
              </w:rPr>
              <w:t>IMS_SC_eIDT</w:t>
            </w:r>
            <w:proofErr w:type="spellEnd"/>
          </w:p>
          <w:p w14:paraId="4137F03F" w14:textId="77777777" w:rsidR="009756A8" w:rsidRPr="00D95972" w:rsidRDefault="009756A8" w:rsidP="009756A8">
            <w:pPr>
              <w:rPr>
                <w:rFonts w:eastAsia="Calibri" w:cs="Arial"/>
              </w:rPr>
            </w:pPr>
            <w:r w:rsidRPr="00D95972">
              <w:rPr>
                <w:rFonts w:eastAsia="Calibri" w:cs="Arial"/>
              </w:rPr>
              <w:t>CCNL</w:t>
            </w:r>
          </w:p>
          <w:p w14:paraId="1A088119" w14:textId="77777777" w:rsidR="009756A8" w:rsidRPr="00D95972" w:rsidRDefault="009756A8" w:rsidP="009756A8">
            <w:pPr>
              <w:rPr>
                <w:rFonts w:eastAsia="Calibri" w:cs="Arial"/>
              </w:rPr>
            </w:pPr>
            <w:proofErr w:type="spellStart"/>
            <w:r w:rsidRPr="00D95972">
              <w:rPr>
                <w:rFonts w:eastAsia="Calibri" w:cs="Arial"/>
              </w:rPr>
              <w:t>eAoC</w:t>
            </w:r>
            <w:proofErr w:type="spellEnd"/>
          </w:p>
          <w:p w14:paraId="534D5840" w14:textId="77777777" w:rsidR="009756A8" w:rsidRPr="00D95972" w:rsidRDefault="009756A8" w:rsidP="009756A8">
            <w:pPr>
              <w:rPr>
                <w:rFonts w:eastAsia="Calibri" w:cs="Arial"/>
              </w:rPr>
            </w:pPr>
            <w:r w:rsidRPr="00D95972">
              <w:rPr>
                <w:rFonts w:eastAsia="Calibri" w:cs="Arial"/>
              </w:rPr>
              <w:t>OMR</w:t>
            </w:r>
          </w:p>
          <w:p w14:paraId="593F639E" w14:textId="77777777" w:rsidR="009756A8" w:rsidRPr="00D95972" w:rsidRDefault="009756A8" w:rsidP="009756A8">
            <w:pPr>
              <w:rPr>
                <w:rFonts w:eastAsia="Calibri" w:cs="Arial"/>
              </w:rPr>
            </w:pPr>
            <w:r w:rsidRPr="00D95972">
              <w:rPr>
                <w:rFonts w:eastAsia="Calibri" w:cs="Arial"/>
              </w:rPr>
              <w:t>IESE</w:t>
            </w:r>
          </w:p>
          <w:p w14:paraId="6FDD9277" w14:textId="77777777" w:rsidR="009756A8" w:rsidRPr="00D95972" w:rsidRDefault="009756A8" w:rsidP="009756A8">
            <w:pPr>
              <w:rPr>
                <w:rFonts w:eastAsia="Calibri" w:cs="Arial"/>
              </w:rPr>
            </w:pPr>
            <w:proofErr w:type="spellStart"/>
            <w:r w:rsidRPr="00D95972">
              <w:rPr>
                <w:rFonts w:eastAsia="Calibri" w:cs="Arial"/>
              </w:rPr>
              <w:t>eSRVCC</w:t>
            </w:r>
            <w:proofErr w:type="spellEnd"/>
          </w:p>
          <w:p w14:paraId="2248D8EB" w14:textId="77777777" w:rsidR="009756A8" w:rsidRPr="00D95972" w:rsidRDefault="009756A8" w:rsidP="009756A8">
            <w:pPr>
              <w:rPr>
                <w:rFonts w:eastAsia="Calibri" w:cs="Arial"/>
              </w:rPr>
            </w:pPr>
            <w:proofErr w:type="spellStart"/>
            <w:r w:rsidRPr="00D95972">
              <w:rPr>
                <w:rFonts w:eastAsia="Calibri" w:cs="Arial"/>
              </w:rPr>
              <w:t>aSRVCC</w:t>
            </w:r>
            <w:proofErr w:type="spellEnd"/>
          </w:p>
          <w:p w14:paraId="5FB6623F" w14:textId="77777777" w:rsidR="009756A8" w:rsidRPr="00D95972" w:rsidRDefault="009756A8" w:rsidP="009756A8">
            <w:pPr>
              <w:rPr>
                <w:rFonts w:eastAsia="Calibri" w:cs="Arial"/>
              </w:rPr>
            </w:pPr>
            <w:r w:rsidRPr="00D95972">
              <w:rPr>
                <w:rFonts w:eastAsia="Calibri" w:cs="Arial"/>
              </w:rPr>
              <w:t>AT_IMS</w:t>
            </w:r>
          </w:p>
          <w:p w14:paraId="72E3F189" w14:textId="77777777" w:rsidR="009756A8" w:rsidRPr="00D95972" w:rsidRDefault="009756A8" w:rsidP="009756A8">
            <w:pPr>
              <w:rPr>
                <w:rFonts w:eastAsia="Calibri" w:cs="Arial"/>
              </w:rPr>
            </w:pPr>
            <w:r w:rsidRPr="00D95972">
              <w:rPr>
                <w:rFonts w:eastAsia="Calibri" w:cs="Arial"/>
              </w:rPr>
              <w:t>IMSProtoc4</w:t>
            </w:r>
          </w:p>
          <w:p w14:paraId="4B76CDAA" w14:textId="2DB60F21" w:rsidR="009756A8" w:rsidRPr="00D95972" w:rsidRDefault="009756A8" w:rsidP="009756A8">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tcPr>
          <w:p w14:paraId="145D5497" w14:textId="3C6F304B" w:rsidR="009756A8" w:rsidRPr="00D95972" w:rsidRDefault="009756A8" w:rsidP="009756A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tcPr>
          <w:p w14:paraId="44F16F37"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9756A8" w:rsidRPr="00D95972" w:rsidRDefault="009756A8" w:rsidP="009756A8">
            <w:pPr>
              <w:rPr>
                <w:rFonts w:eastAsia="Batang" w:cs="Arial"/>
                <w:lang w:eastAsia="ko-KR"/>
              </w:rPr>
            </w:pPr>
            <w:r w:rsidRPr="00D95972">
              <w:rPr>
                <w:rFonts w:eastAsia="Batang" w:cs="Arial"/>
                <w:color w:val="FF0000"/>
                <w:lang w:eastAsia="ko-KR"/>
              </w:rPr>
              <w:t>All WIs completed</w:t>
            </w:r>
          </w:p>
          <w:p w14:paraId="5D5F2689" w14:textId="77777777" w:rsidR="009756A8" w:rsidRPr="00D95972" w:rsidRDefault="009756A8" w:rsidP="009756A8">
            <w:pPr>
              <w:rPr>
                <w:rFonts w:eastAsia="Batang" w:cs="Arial"/>
                <w:lang w:eastAsia="ko-KR"/>
              </w:rPr>
            </w:pPr>
          </w:p>
          <w:p w14:paraId="26564E68" w14:textId="77777777" w:rsidR="009756A8" w:rsidRPr="00D95972" w:rsidRDefault="009756A8" w:rsidP="009756A8">
            <w:pPr>
              <w:rPr>
                <w:rFonts w:eastAsia="Batang" w:cs="Arial"/>
                <w:lang w:eastAsia="ko-KR"/>
              </w:rPr>
            </w:pPr>
          </w:p>
          <w:p w14:paraId="580AB031" w14:textId="77777777" w:rsidR="009756A8" w:rsidRPr="00D95972" w:rsidRDefault="009756A8" w:rsidP="009756A8">
            <w:pPr>
              <w:rPr>
                <w:rFonts w:eastAsia="Batang" w:cs="Arial"/>
                <w:lang w:eastAsia="ko-KR"/>
              </w:rPr>
            </w:pPr>
          </w:p>
          <w:p w14:paraId="2D161B6C" w14:textId="77777777" w:rsidR="009756A8" w:rsidRPr="00D95972" w:rsidRDefault="009756A8" w:rsidP="009756A8">
            <w:pPr>
              <w:rPr>
                <w:rFonts w:eastAsia="Batang" w:cs="Arial"/>
                <w:lang w:eastAsia="ko-KR"/>
              </w:rPr>
            </w:pPr>
            <w:r w:rsidRPr="00D95972">
              <w:rPr>
                <w:rFonts w:eastAsia="Batang" w:cs="Arial"/>
                <w:lang w:eastAsia="ko-KR"/>
              </w:rPr>
              <w:t>IMS Inter-UE Transfer enhancements</w:t>
            </w:r>
          </w:p>
          <w:p w14:paraId="4426CCFC" w14:textId="77777777" w:rsidR="009756A8" w:rsidRPr="00D95972" w:rsidRDefault="009756A8" w:rsidP="009756A8">
            <w:pPr>
              <w:rPr>
                <w:rFonts w:eastAsia="Batang" w:cs="Arial"/>
                <w:lang w:eastAsia="ko-KR"/>
              </w:rPr>
            </w:pPr>
            <w:r w:rsidRPr="00D95972">
              <w:rPr>
                <w:rFonts w:eastAsia="Batang" w:cs="Arial"/>
                <w:lang w:eastAsia="ko-KR"/>
              </w:rPr>
              <w:t>Call Completion on Not Logged-in</w:t>
            </w:r>
          </w:p>
          <w:p w14:paraId="1F92B5B7" w14:textId="77777777" w:rsidR="009756A8" w:rsidRPr="00D95972" w:rsidRDefault="009756A8" w:rsidP="009756A8">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9756A8" w:rsidRPr="00D95972" w:rsidRDefault="009756A8" w:rsidP="009756A8">
            <w:pPr>
              <w:rPr>
                <w:rFonts w:eastAsia="Batang" w:cs="Arial"/>
                <w:lang w:eastAsia="ko-KR"/>
              </w:rPr>
            </w:pPr>
            <w:r w:rsidRPr="00D95972">
              <w:rPr>
                <w:rFonts w:eastAsia="Batang" w:cs="Arial"/>
                <w:lang w:eastAsia="ko-KR"/>
              </w:rPr>
              <w:t>Optimal Media Routing</w:t>
            </w:r>
          </w:p>
          <w:p w14:paraId="1748EDF7" w14:textId="77777777" w:rsidR="009756A8" w:rsidRPr="00D95972" w:rsidRDefault="009756A8" w:rsidP="009756A8">
            <w:pPr>
              <w:rPr>
                <w:rFonts w:eastAsia="Batang" w:cs="Arial"/>
                <w:lang w:eastAsia="ko-KR"/>
              </w:rPr>
            </w:pPr>
            <w:r w:rsidRPr="00D95972">
              <w:rPr>
                <w:rFonts w:eastAsia="Batang" w:cs="Arial"/>
                <w:lang w:eastAsia="ko-KR"/>
              </w:rPr>
              <w:t>IMS Emergency Session Enhancements</w:t>
            </w:r>
          </w:p>
          <w:p w14:paraId="63DDD899" w14:textId="77777777" w:rsidR="009756A8" w:rsidRPr="00D95972" w:rsidRDefault="009756A8" w:rsidP="009756A8">
            <w:pPr>
              <w:rPr>
                <w:rFonts w:eastAsia="Batang" w:cs="Arial"/>
                <w:lang w:eastAsia="ko-KR"/>
              </w:rPr>
            </w:pPr>
            <w:r w:rsidRPr="00D95972">
              <w:rPr>
                <w:rFonts w:eastAsia="Batang" w:cs="Arial"/>
                <w:lang w:eastAsia="ko-KR"/>
              </w:rPr>
              <w:t>SRVCC enhancements</w:t>
            </w:r>
          </w:p>
          <w:p w14:paraId="50CB4471" w14:textId="77777777" w:rsidR="009756A8" w:rsidRPr="00D95972" w:rsidRDefault="009756A8" w:rsidP="009756A8">
            <w:pPr>
              <w:rPr>
                <w:rFonts w:eastAsia="Batang" w:cs="Arial"/>
                <w:lang w:eastAsia="ko-KR"/>
              </w:rPr>
            </w:pPr>
            <w:r w:rsidRPr="00D95972">
              <w:rPr>
                <w:rFonts w:eastAsia="Batang" w:cs="Arial"/>
                <w:lang w:eastAsia="ko-KR"/>
              </w:rPr>
              <w:t>SRVCC in alerting phase</w:t>
            </w:r>
          </w:p>
          <w:p w14:paraId="210D7B3E" w14:textId="77777777" w:rsidR="009756A8" w:rsidRPr="00D95972" w:rsidRDefault="009756A8" w:rsidP="009756A8">
            <w:pPr>
              <w:rPr>
                <w:rFonts w:eastAsia="Batang" w:cs="Arial"/>
                <w:lang w:eastAsia="ko-KR"/>
              </w:rPr>
            </w:pPr>
            <w:r w:rsidRPr="00D95972">
              <w:rPr>
                <w:rFonts w:eastAsia="Batang" w:cs="Arial"/>
                <w:lang w:eastAsia="ko-KR"/>
              </w:rPr>
              <w:t>AT Commands for IMS-configuration</w:t>
            </w:r>
          </w:p>
          <w:p w14:paraId="1D3DCB59" w14:textId="77777777" w:rsidR="009756A8" w:rsidRPr="00D95972" w:rsidRDefault="009756A8" w:rsidP="009756A8">
            <w:pPr>
              <w:rPr>
                <w:rFonts w:eastAsia="Batang" w:cs="Arial"/>
                <w:lang w:eastAsia="ko-KR"/>
              </w:rPr>
            </w:pPr>
            <w:r w:rsidRPr="00D95972">
              <w:rPr>
                <w:rFonts w:eastAsia="Batang" w:cs="Arial"/>
                <w:lang w:eastAsia="ko-KR"/>
              </w:rPr>
              <w:t>IMS Stage-3 IETF Protocol Alignment</w:t>
            </w:r>
          </w:p>
          <w:p w14:paraId="49D97042" w14:textId="77777777" w:rsidR="009756A8" w:rsidRPr="00D95972" w:rsidRDefault="009756A8" w:rsidP="009756A8">
            <w:pPr>
              <w:rPr>
                <w:rFonts w:eastAsia="Batang" w:cs="Arial"/>
                <w:lang w:eastAsia="ko-KR"/>
              </w:rPr>
            </w:pPr>
          </w:p>
        </w:tc>
      </w:tr>
      <w:tr w:rsidR="009756A8" w:rsidRPr="00D95972" w14:paraId="6E36531C" w14:textId="77777777" w:rsidTr="00366DCF">
        <w:tc>
          <w:tcPr>
            <w:tcW w:w="976" w:type="dxa"/>
            <w:tcBorders>
              <w:left w:val="thinThickThinSmallGap" w:sz="24" w:space="0" w:color="auto"/>
              <w:bottom w:val="nil"/>
            </w:tcBorders>
          </w:tcPr>
          <w:p w14:paraId="65A95F50" w14:textId="77777777" w:rsidR="009756A8" w:rsidRPr="00D95972" w:rsidRDefault="009756A8" w:rsidP="009756A8">
            <w:pPr>
              <w:rPr>
                <w:rFonts w:cs="Arial"/>
              </w:rPr>
            </w:pPr>
          </w:p>
        </w:tc>
        <w:tc>
          <w:tcPr>
            <w:tcW w:w="1317" w:type="dxa"/>
            <w:gridSpan w:val="2"/>
            <w:tcBorders>
              <w:bottom w:val="nil"/>
            </w:tcBorders>
          </w:tcPr>
          <w:p w14:paraId="2DBA634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27F146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AB59E7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48CCE6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9756A8" w:rsidRPr="00D95972" w:rsidRDefault="009756A8" w:rsidP="009756A8">
            <w:pPr>
              <w:rPr>
                <w:rFonts w:eastAsia="Batang" w:cs="Arial"/>
                <w:lang w:eastAsia="ko-KR"/>
              </w:rPr>
            </w:pPr>
          </w:p>
        </w:tc>
      </w:tr>
      <w:tr w:rsidR="009756A8" w:rsidRPr="00D95972" w14:paraId="755D12F4" w14:textId="77777777" w:rsidTr="00366DCF">
        <w:tc>
          <w:tcPr>
            <w:tcW w:w="976" w:type="dxa"/>
            <w:tcBorders>
              <w:left w:val="thinThickThinSmallGap" w:sz="24" w:space="0" w:color="auto"/>
              <w:bottom w:val="nil"/>
            </w:tcBorders>
          </w:tcPr>
          <w:p w14:paraId="74D30930" w14:textId="77777777" w:rsidR="009756A8" w:rsidRPr="00D95972" w:rsidRDefault="009756A8" w:rsidP="009756A8">
            <w:pPr>
              <w:rPr>
                <w:rFonts w:cs="Arial"/>
              </w:rPr>
            </w:pPr>
          </w:p>
        </w:tc>
        <w:tc>
          <w:tcPr>
            <w:tcW w:w="1317" w:type="dxa"/>
            <w:gridSpan w:val="2"/>
            <w:tcBorders>
              <w:bottom w:val="nil"/>
            </w:tcBorders>
          </w:tcPr>
          <w:p w14:paraId="5F146FB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E0FCF3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649440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3C410D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9756A8" w:rsidRPr="00D95972" w:rsidRDefault="009756A8" w:rsidP="009756A8">
            <w:pPr>
              <w:rPr>
                <w:rFonts w:eastAsia="Batang" w:cs="Arial"/>
                <w:lang w:eastAsia="ko-KR"/>
              </w:rPr>
            </w:pPr>
          </w:p>
        </w:tc>
      </w:tr>
      <w:tr w:rsidR="009756A8" w:rsidRPr="00D95972" w14:paraId="5CDFCBED" w14:textId="77777777" w:rsidTr="00366DCF">
        <w:tc>
          <w:tcPr>
            <w:tcW w:w="976" w:type="dxa"/>
            <w:tcBorders>
              <w:left w:val="thinThickThinSmallGap" w:sz="24" w:space="0" w:color="auto"/>
              <w:bottom w:val="nil"/>
            </w:tcBorders>
          </w:tcPr>
          <w:p w14:paraId="588777B1" w14:textId="77777777" w:rsidR="009756A8" w:rsidRPr="00D95972" w:rsidRDefault="009756A8" w:rsidP="009756A8">
            <w:pPr>
              <w:rPr>
                <w:rFonts w:cs="Arial"/>
              </w:rPr>
            </w:pPr>
          </w:p>
        </w:tc>
        <w:tc>
          <w:tcPr>
            <w:tcW w:w="1317" w:type="dxa"/>
            <w:gridSpan w:val="2"/>
            <w:tcBorders>
              <w:bottom w:val="nil"/>
            </w:tcBorders>
          </w:tcPr>
          <w:p w14:paraId="600799C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EA3C81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AD5BFA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5264E7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9756A8" w:rsidRPr="00D95972" w:rsidRDefault="009756A8" w:rsidP="009756A8">
            <w:pPr>
              <w:rPr>
                <w:rFonts w:eastAsia="Batang" w:cs="Arial"/>
                <w:lang w:eastAsia="ko-KR"/>
              </w:rPr>
            </w:pPr>
          </w:p>
        </w:tc>
      </w:tr>
      <w:tr w:rsidR="009756A8" w:rsidRPr="00D95972" w14:paraId="58546B1A" w14:textId="77777777" w:rsidTr="00366DCF">
        <w:tc>
          <w:tcPr>
            <w:tcW w:w="976" w:type="dxa"/>
            <w:tcBorders>
              <w:top w:val="single" w:sz="4" w:space="0" w:color="auto"/>
              <w:left w:val="thinThickThinSmallGap" w:sz="24" w:space="0" w:color="auto"/>
              <w:bottom w:val="single" w:sz="4" w:space="0" w:color="auto"/>
            </w:tcBorders>
          </w:tcPr>
          <w:p w14:paraId="109F2482"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9756A8" w:rsidRPr="00D95972" w:rsidRDefault="009756A8" w:rsidP="009756A8">
            <w:pPr>
              <w:rPr>
                <w:rFonts w:eastAsia="Batang" w:cs="Arial"/>
                <w:lang w:eastAsia="ko-KR"/>
              </w:rPr>
            </w:pPr>
            <w:r w:rsidRPr="00D95972">
              <w:rPr>
                <w:rFonts w:eastAsia="Batang" w:cs="Arial"/>
                <w:lang w:eastAsia="ko-KR"/>
              </w:rPr>
              <w:t>Rel-10 non-IMS Work Items and issues:</w:t>
            </w:r>
          </w:p>
          <w:p w14:paraId="0C4AA2DB" w14:textId="77777777" w:rsidR="009756A8" w:rsidRPr="00D95972" w:rsidRDefault="009756A8" w:rsidP="009756A8">
            <w:pPr>
              <w:rPr>
                <w:rFonts w:cs="Arial"/>
              </w:rPr>
            </w:pPr>
          </w:p>
          <w:p w14:paraId="26565BE4" w14:textId="77777777" w:rsidR="009756A8" w:rsidRPr="00D95972" w:rsidRDefault="009756A8" w:rsidP="009756A8">
            <w:pPr>
              <w:rPr>
                <w:rFonts w:cs="Arial"/>
              </w:rPr>
            </w:pPr>
            <w:r w:rsidRPr="00D95972">
              <w:rPr>
                <w:rFonts w:cs="Arial"/>
              </w:rPr>
              <w:t>Work Items:</w:t>
            </w:r>
          </w:p>
          <w:p w14:paraId="5A0FF35F" w14:textId="77777777" w:rsidR="009756A8" w:rsidRPr="00D95972" w:rsidRDefault="009756A8" w:rsidP="009756A8">
            <w:pPr>
              <w:rPr>
                <w:rFonts w:cs="Arial"/>
              </w:rPr>
            </w:pPr>
            <w:r w:rsidRPr="00D95972">
              <w:rPr>
                <w:rFonts w:cs="Arial"/>
              </w:rPr>
              <w:t>ECSRA_LAA-CN</w:t>
            </w:r>
          </w:p>
          <w:p w14:paraId="30F87089" w14:textId="77777777" w:rsidR="009756A8" w:rsidRPr="00D95972" w:rsidRDefault="009756A8" w:rsidP="009756A8">
            <w:pPr>
              <w:rPr>
                <w:rFonts w:cs="Arial"/>
              </w:rPr>
            </w:pPr>
            <w:proofErr w:type="spellStart"/>
            <w:r w:rsidRPr="00D95972">
              <w:rPr>
                <w:rFonts w:cs="Arial"/>
              </w:rPr>
              <w:t>eMPS</w:t>
            </w:r>
            <w:proofErr w:type="spellEnd"/>
            <w:r w:rsidRPr="00D95972">
              <w:rPr>
                <w:rFonts w:cs="Arial"/>
              </w:rPr>
              <w:t>-CN</w:t>
            </w:r>
          </w:p>
          <w:p w14:paraId="4601F642" w14:textId="77777777" w:rsidR="009756A8" w:rsidRPr="00D95972" w:rsidRDefault="009756A8" w:rsidP="009756A8">
            <w:pPr>
              <w:rPr>
                <w:rFonts w:cs="Arial"/>
              </w:rPr>
            </w:pPr>
            <w:r w:rsidRPr="00D95972">
              <w:rPr>
                <w:rFonts w:cs="Arial"/>
              </w:rPr>
              <w:t>NIMTC</w:t>
            </w:r>
          </w:p>
          <w:p w14:paraId="54512E8C" w14:textId="77777777" w:rsidR="009756A8" w:rsidRPr="00D95972" w:rsidRDefault="009756A8" w:rsidP="009756A8">
            <w:pPr>
              <w:rPr>
                <w:rFonts w:cs="Arial"/>
              </w:rPr>
            </w:pPr>
            <w:r w:rsidRPr="00D95972">
              <w:rPr>
                <w:rFonts w:cs="Arial"/>
              </w:rPr>
              <w:t>AT_UICC</w:t>
            </w:r>
          </w:p>
          <w:p w14:paraId="49739244" w14:textId="77777777" w:rsidR="009756A8" w:rsidRPr="00D95972" w:rsidRDefault="009756A8" w:rsidP="009756A8">
            <w:pPr>
              <w:rPr>
                <w:rFonts w:cs="Arial"/>
              </w:rPr>
            </w:pPr>
            <w:r w:rsidRPr="00D95972">
              <w:rPr>
                <w:rFonts w:cs="Arial"/>
              </w:rPr>
              <w:t>SMOG-St3</w:t>
            </w:r>
          </w:p>
          <w:p w14:paraId="71BF19A2" w14:textId="77777777" w:rsidR="009756A8" w:rsidRPr="00D95972" w:rsidRDefault="009756A8" w:rsidP="009756A8">
            <w:pPr>
              <w:rPr>
                <w:rFonts w:cs="Arial"/>
              </w:rPr>
            </w:pPr>
            <w:r w:rsidRPr="00D95972">
              <w:rPr>
                <w:rFonts w:cs="Arial"/>
              </w:rPr>
              <w:t>IFOM-CT</w:t>
            </w:r>
          </w:p>
          <w:p w14:paraId="4B476160" w14:textId="77777777" w:rsidR="009756A8" w:rsidRPr="00D95972" w:rsidRDefault="009756A8" w:rsidP="009756A8">
            <w:pPr>
              <w:rPr>
                <w:rFonts w:cs="Arial"/>
              </w:rPr>
            </w:pPr>
            <w:r w:rsidRPr="00D95972">
              <w:rPr>
                <w:rFonts w:cs="Arial"/>
              </w:rPr>
              <w:t>LIPA</w:t>
            </w:r>
          </w:p>
          <w:p w14:paraId="0C6F6DBB" w14:textId="77777777" w:rsidR="009756A8" w:rsidRPr="00D95972" w:rsidRDefault="009756A8" w:rsidP="009756A8">
            <w:pPr>
              <w:rPr>
                <w:rFonts w:cs="Arial"/>
              </w:rPr>
            </w:pPr>
            <w:r w:rsidRPr="00D95972">
              <w:rPr>
                <w:rFonts w:cs="Arial"/>
              </w:rPr>
              <w:t>SIPTO</w:t>
            </w:r>
          </w:p>
          <w:p w14:paraId="29D147D9" w14:textId="77777777" w:rsidR="009756A8" w:rsidRPr="00D95972" w:rsidRDefault="009756A8" w:rsidP="009756A8">
            <w:pPr>
              <w:rPr>
                <w:rFonts w:cs="Arial"/>
              </w:rPr>
            </w:pPr>
            <w:r w:rsidRPr="00D95972">
              <w:rPr>
                <w:rFonts w:cs="Arial"/>
              </w:rPr>
              <w:t>MAPCON-St3</w:t>
            </w:r>
          </w:p>
          <w:p w14:paraId="5CBE0A0D" w14:textId="77777777" w:rsidR="009756A8" w:rsidRPr="00D95972" w:rsidRDefault="009756A8" w:rsidP="009756A8">
            <w:pPr>
              <w:rPr>
                <w:rFonts w:cs="Arial"/>
                <w:lang w:val="en-US"/>
              </w:rPr>
            </w:pPr>
            <w:r w:rsidRPr="00D95972">
              <w:rPr>
                <w:rFonts w:cs="Arial"/>
                <w:lang w:val="en-US"/>
              </w:rPr>
              <w:t>TIGHTER</w:t>
            </w:r>
          </w:p>
          <w:p w14:paraId="019473BC" w14:textId="77777777" w:rsidR="009756A8" w:rsidRPr="00D95972" w:rsidRDefault="009756A8" w:rsidP="009756A8">
            <w:pPr>
              <w:rPr>
                <w:rFonts w:cs="Arial"/>
                <w:lang w:val="en-US"/>
              </w:rPr>
            </w:pPr>
            <w:r w:rsidRPr="00D95972">
              <w:rPr>
                <w:rFonts w:cs="Arial"/>
                <w:lang w:val="en-US"/>
              </w:rPr>
              <w:t>MOCN-GERAN</w:t>
            </w:r>
          </w:p>
          <w:p w14:paraId="65F976D6" w14:textId="3728B310" w:rsidR="009756A8" w:rsidRPr="00D95972" w:rsidRDefault="009756A8" w:rsidP="009756A8">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F4348EA" w14:textId="2F6A3665" w:rsidR="009756A8" w:rsidRPr="00D95972" w:rsidRDefault="009756A8" w:rsidP="009756A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D26A8B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9756A8" w:rsidRPr="00D95972" w:rsidRDefault="009756A8" w:rsidP="009756A8">
            <w:pPr>
              <w:rPr>
                <w:rFonts w:eastAsia="Batang" w:cs="Arial"/>
                <w:lang w:eastAsia="ko-KR"/>
              </w:rPr>
            </w:pPr>
            <w:r w:rsidRPr="00D95972">
              <w:rPr>
                <w:rFonts w:eastAsia="Batang" w:cs="Arial"/>
                <w:color w:val="FF0000"/>
                <w:lang w:eastAsia="ko-KR"/>
              </w:rPr>
              <w:t>All WIs completed</w:t>
            </w:r>
          </w:p>
          <w:p w14:paraId="08105AF0" w14:textId="77777777" w:rsidR="009756A8" w:rsidRPr="00D95972" w:rsidRDefault="009756A8" w:rsidP="009756A8">
            <w:pPr>
              <w:rPr>
                <w:rFonts w:eastAsia="Batang" w:cs="Arial"/>
                <w:lang w:eastAsia="ko-KR"/>
              </w:rPr>
            </w:pPr>
          </w:p>
          <w:p w14:paraId="767D6221" w14:textId="77777777" w:rsidR="009756A8" w:rsidRPr="00D95972" w:rsidRDefault="009756A8" w:rsidP="009756A8">
            <w:pPr>
              <w:rPr>
                <w:rFonts w:eastAsia="Batang" w:cs="Arial"/>
                <w:lang w:eastAsia="ko-KR"/>
              </w:rPr>
            </w:pPr>
          </w:p>
          <w:p w14:paraId="432A8DFD" w14:textId="77777777" w:rsidR="009756A8" w:rsidRPr="00D95972" w:rsidRDefault="009756A8" w:rsidP="009756A8">
            <w:pPr>
              <w:rPr>
                <w:rFonts w:eastAsia="Batang" w:cs="Arial"/>
                <w:lang w:eastAsia="ko-KR"/>
              </w:rPr>
            </w:pPr>
          </w:p>
          <w:p w14:paraId="52960271" w14:textId="77777777" w:rsidR="009756A8" w:rsidRPr="00D95972" w:rsidRDefault="009756A8" w:rsidP="009756A8">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9756A8" w:rsidRPr="00D95972" w:rsidRDefault="009756A8" w:rsidP="009756A8">
            <w:pPr>
              <w:rPr>
                <w:rFonts w:eastAsia="Batang" w:cs="Arial"/>
                <w:lang w:eastAsia="ko-KR"/>
              </w:rPr>
            </w:pPr>
            <w:r w:rsidRPr="00D95972">
              <w:rPr>
                <w:rFonts w:eastAsia="Batang" w:cs="Arial"/>
                <w:lang w:eastAsia="ko-KR"/>
              </w:rPr>
              <w:t>Enhancements for Multimedia Priority Service</w:t>
            </w:r>
          </w:p>
          <w:p w14:paraId="79592F50" w14:textId="77777777" w:rsidR="009756A8" w:rsidRPr="00D95972" w:rsidRDefault="009756A8" w:rsidP="009756A8">
            <w:pPr>
              <w:rPr>
                <w:rFonts w:eastAsia="Batang" w:cs="Arial"/>
                <w:lang w:eastAsia="ko-KR"/>
              </w:rPr>
            </w:pPr>
            <w:r w:rsidRPr="00D95972">
              <w:rPr>
                <w:rFonts w:eastAsia="Batang" w:cs="Arial"/>
                <w:lang w:eastAsia="ko-KR"/>
              </w:rPr>
              <w:t>Network Improvements for Machine Type Communications</w:t>
            </w:r>
          </w:p>
          <w:p w14:paraId="6D78FAC2" w14:textId="77777777" w:rsidR="009756A8" w:rsidRPr="00D95972" w:rsidRDefault="009756A8" w:rsidP="009756A8">
            <w:pPr>
              <w:rPr>
                <w:rFonts w:eastAsia="Batang" w:cs="Arial"/>
                <w:lang w:eastAsia="ko-KR"/>
              </w:rPr>
            </w:pPr>
            <w:r w:rsidRPr="00D95972">
              <w:rPr>
                <w:rFonts w:eastAsia="Batang" w:cs="Arial"/>
                <w:lang w:eastAsia="ko-KR"/>
              </w:rPr>
              <w:t>AT Commands for USAT</w:t>
            </w:r>
          </w:p>
          <w:p w14:paraId="5538D77E" w14:textId="77777777" w:rsidR="009756A8" w:rsidRPr="00D95972" w:rsidRDefault="009756A8" w:rsidP="009756A8">
            <w:pPr>
              <w:rPr>
                <w:rFonts w:eastAsia="Batang" w:cs="Arial"/>
                <w:lang w:eastAsia="ko-KR"/>
              </w:rPr>
            </w:pPr>
            <w:r w:rsidRPr="00D95972">
              <w:rPr>
                <w:rFonts w:eastAsia="Batang" w:cs="Arial"/>
                <w:lang w:eastAsia="ko-KR"/>
              </w:rPr>
              <w:t>S2b Mobility based on GTP</w:t>
            </w:r>
          </w:p>
          <w:p w14:paraId="00AFCFB9" w14:textId="77777777" w:rsidR="009756A8" w:rsidRPr="00D95972" w:rsidRDefault="009756A8" w:rsidP="009756A8">
            <w:pPr>
              <w:rPr>
                <w:rFonts w:eastAsia="Batang" w:cs="Arial"/>
                <w:lang w:eastAsia="ko-KR"/>
              </w:rPr>
            </w:pPr>
            <w:r w:rsidRPr="00D95972">
              <w:rPr>
                <w:rFonts w:eastAsia="Batang" w:cs="Arial"/>
                <w:lang w:eastAsia="ko-KR"/>
              </w:rPr>
              <w:t>IP Flow Mobility and WLAN offload</w:t>
            </w:r>
          </w:p>
          <w:p w14:paraId="73C0A29A" w14:textId="77777777" w:rsidR="009756A8" w:rsidRPr="00D95972" w:rsidRDefault="009756A8" w:rsidP="009756A8">
            <w:pPr>
              <w:rPr>
                <w:rFonts w:eastAsia="Batang" w:cs="Arial"/>
                <w:lang w:eastAsia="ko-KR"/>
              </w:rPr>
            </w:pPr>
            <w:r w:rsidRPr="00D95972">
              <w:rPr>
                <w:rFonts w:eastAsia="Batang" w:cs="Arial"/>
                <w:lang w:eastAsia="ko-KR"/>
              </w:rPr>
              <w:t>Local IP Access</w:t>
            </w:r>
          </w:p>
          <w:p w14:paraId="402AE934" w14:textId="77777777" w:rsidR="009756A8" w:rsidRPr="00D95972" w:rsidRDefault="009756A8" w:rsidP="009756A8">
            <w:pPr>
              <w:rPr>
                <w:rFonts w:eastAsia="Batang" w:cs="Arial"/>
                <w:lang w:eastAsia="ko-KR"/>
              </w:rPr>
            </w:pPr>
            <w:r w:rsidRPr="00D95972">
              <w:rPr>
                <w:rFonts w:eastAsia="Batang" w:cs="Arial"/>
                <w:lang w:eastAsia="ko-KR"/>
              </w:rPr>
              <w:t>Selected IP Traffic Offload</w:t>
            </w:r>
          </w:p>
          <w:p w14:paraId="49414DA0" w14:textId="77777777" w:rsidR="009756A8" w:rsidRPr="00D95972" w:rsidRDefault="009756A8" w:rsidP="009756A8">
            <w:pPr>
              <w:rPr>
                <w:rFonts w:eastAsia="Batang" w:cs="Arial"/>
                <w:lang w:eastAsia="ko-KR"/>
              </w:rPr>
            </w:pPr>
            <w:r w:rsidRPr="00D95972">
              <w:rPr>
                <w:rFonts w:eastAsia="Batang" w:cs="Arial"/>
                <w:lang w:eastAsia="ko-KR"/>
              </w:rPr>
              <w:t>Multi Access PDN Connectivity</w:t>
            </w:r>
          </w:p>
          <w:p w14:paraId="694BD5E1" w14:textId="77777777" w:rsidR="009756A8" w:rsidRPr="00D95972" w:rsidRDefault="009756A8" w:rsidP="009756A8">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9756A8" w:rsidRPr="00D95972" w:rsidRDefault="009756A8" w:rsidP="009756A8">
            <w:pPr>
              <w:rPr>
                <w:rFonts w:eastAsia="Batang" w:cs="Arial"/>
                <w:lang w:eastAsia="ko-KR"/>
              </w:rPr>
            </w:pPr>
            <w:r w:rsidRPr="00D95972">
              <w:rPr>
                <w:rFonts w:eastAsia="Batang" w:cs="Arial"/>
                <w:lang w:eastAsia="ko-KR"/>
              </w:rPr>
              <w:t>Support of Multi-Operator Core Network by GERAN</w:t>
            </w:r>
          </w:p>
        </w:tc>
      </w:tr>
      <w:tr w:rsidR="009756A8" w:rsidRPr="00D95972" w14:paraId="2FA7FD4C" w14:textId="77777777" w:rsidTr="00366DCF">
        <w:tc>
          <w:tcPr>
            <w:tcW w:w="976" w:type="dxa"/>
            <w:tcBorders>
              <w:left w:val="thinThickThinSmallGap" w:sz="24" w:space="0" w:color="auto"/>
              <w:bottom w:val="nil"/>
            </w:tcBorders>
          </w:tcPr>
          <w:p w14:paraId="399DB48A" w14:textId="77777777" w:rsidR="009756A8" w:rsidRPr="00D95972" w:rsidRDefault="009756A8" w:rsidP="009756A8">
            <w:pPr>
              <w:rPr>
                <w:rFonts w:cs="Arial"/>
              </w:rPr>
            </w:pPr>
          </w:p>
        </w:tc>
        <w:tc>
          <w:tcPr>
            <w:tcW w:w="1317" w:type="dxa"/>
            <w:gridSpan w:val="2"/>
            <w:tcBorders>
              <w:bottom w:val="nil"/>
            </w:tcBorders>
          </w:tcPr>
          <w:p w14:paraId="7223E1C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59992B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AF183A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E538D9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9756A8" w:rsidRPr="00D95972" w:rsidRDefault="009756A8" w:rsidP="009756A8">
            <w:pPr>
              <w:rPr>
                <w:rFonts w:eastAsia="Batang" w:cs="Arial"/>
                <w:lang w:eastAsia="ko-KR"/>
              </w:rPr>
            </w:pPr>
          </w:p>
        </w:tc>
      </w:tr>
      <w:tr w:rsidR="009756A8" w:rsidRPr="00D95972" w14:paraId="14A4508C" w14:textId="77777777" w:rsidTr="00366DCF">
        <w:tc>
          <w:tcPr>
            <w:tcW w:w="976" w:type="dxa"/>
            <w:tcBorders>
              <w:left w:val="thinThickThinSmallGap" w:sz="24" w:space="0" w:color="auto"/>
              <w:bottom w:val="nil"/>
            </w:tcBorders>
          </w:tcPr>
          <w:p w14:paraId="7E9E23F7" w14:textId="77777777" w:rsidR="009756A8" w:rsidRPr="00D95972" w:rsidRDefault="009756A8" w:rsidP="009756A8">
            <w:pPr>
              <w:rPr>
                <w:rFonts w:cs="Arial"/>
              </w:rPr>
            </w:pPr>
          </w:p>
        </w:tc>
        <w:tc>
          <w:tcPr>
            <w:tcW w:w="1317" w:type="dxa"/>
            <w:gridSpan w:val="2"/>
            <w:tcBorders>
              <w:bottom w:val="nil"/>
            </w:tcBorders>
          </w:tcPr>
          <w:p w14:paraId="13D6C34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10D464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D0A348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B8F172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9756A8" w:rsidRPr="00D95972" w:rsidRDefault="009756A8" w:rsidP="009756A8">
            <w:pPr>
              <w:rPr>
                <w:rFonts w:eastAsia="Batang" w:cs="Arial"/>
                <w:lang w:eastAsia="ko-KR"/>
              </w:rPr>
            </w:pPr>
          </w:p>
        </w:tc>
      </w:tr>
      <w:tr w:rsidR="009756A8" w:rsidRPr="00D95972" w14:paraId="1E61F6E4"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9756A8" w:rsidRPr="00D95972" w:rsidRDefault="009756A8" w:rsidP="009756A8">
            <w:pPr>
              <w:rPr>
                <w:rFonts w:cs="Arial"/>
              </w:rPr>
            </w:pPr>
            <w:r w:rsidRPr="00D95972">
              <w:rPr>
                <w:rFonts w:cs="Arial"/>
              </w:rPr>
              <w:t>Release 11</w:t>
            </w:r>
          </w:p>
          <w:p w14:paraId="0C81F7BF"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18ADE4F2"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9756A8" w:rsidRPr="00D95972" w:rsidRDefault="009756A8" w:rsidP="009756A8">
            <w:pPr>
              <w:rPr>
                <w:rFonts w:cs="Arial"/>
              </w:rPr>
            </w:pPr>
            <w:r w:rsidRPr="00D95972">
              <w:rPr>
                <w:rFonts w:cs="Arial"/>
              </w:rPr>
              <w:t>Result &amp; comments</w:t>
            </w:r>
          </w:p>
        </w:tc>
      </w:tr>
      <w:tr w:rsidR="009756A8" w:rsidRPr="00D95972" w14:paraId="49D74661" w14:textId="77777777" w:rsidTr="00366DCF">
        <w:tc>
          <w:tcPr>
            <w:tcW w:w="976" w:type="dxa"/>
            <w:tcBorders>
              <w:top w:val="single" w:sz="4" w:space="0" w:color="auto"/>
              <w:left w:val="thinThickThinSmallGap" w:sz="24" w:space="0" w:color="auto"/>
              <w:bottom w:val="single" w:sz="4" w:space="0" w:color="auto"/>
            </w:tcBorders>
          </w:tcPr>
          <w:p w14:paraId="2F49570E" w14:textId="77777777" w:rsidR="009756A8" w:rsidRPr="00D95972" w:rsidRDefault="009756A8" w:rsidP="009756A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9756A8" w:rsidRPr="00D95972" w:rsidRDefault="009756A8" w:rsidP="009756A8">
            <w:pPr>
              <w:rPr>
                <w:rFonts w:eastAsia="Batang" w:cs="Arial"/>
                <w:lang w:eastAsia="ko-KR"/>
              </w:rPr>
            </w:pPr>
            <w:r w:rsidRPr="00D95972">
              <w:rPr>
                <w:rFonts w:eastAsia="Batang" w:cs="Arial"/>
                <w:lang w:eastAsia="ko-KR"/>
              </w:rPr>
              <w:t>Rel-11 IMS Work Items and issues:</w:t>
            </w:r>
          </w:p>
          <w:p w14:paraId="54D78F08" w14:textId="77777777" w:rsidR="009756A8" w:rsidRPr="00D95972" w:rsidRDefault="009756A8" w:rsidP="009756A8">
            <w:pPr>
              <w:rPr>
                <w:rFonts w:eastAsia="Calibri" w:cs="Arial"/>
              </w:rPr>
            </w:pPr>
          </w:p>
          <w:p w14:paraId="6C970DD4" w14:textId="77777777" w:rsidR="009756A8" w:rsidRPr="00D95972" w:rsidRDefault="009756A8" w:rsidP="009756A8">
            <w:pPr>
              <w:rPr>
                <w:rFonts w:eastAsia="Calibri" w:cs="Arial"/>
              </w:rPr>
            </w:pPr>
            <w:r w:rsidRPr="00D95972">
              <w:rPr>
                <w:rFonts w:eastAsia="Calibri" w:cs="Arial"/>
              </w:rPr>
              <w:t>Work Items:</w:t>
            </w:r>
          </w:p>
          <w:p w14:paraId="79FA7BBE" w14:textId="77777777" w:rsidR="009756A8" w:rsidRPr="00D95972" w:rsidRDefault="009756A8" w:rsidP="009756A8">
            <w:pPr>
              <w:rPr>
                <w:rFonts w:eastAsia="Calibri" w:cs="Arial"/>
              </w:rPr>
            </w:pPr>
            <w:r w:rsidRPr="00D95972">
              <w:rPr>
                <w:rFonts w:eastAsia="Calibri" w:cs="Arial"/>
              </w:rPr>
              <w:t>USSI</w:t>
            </w:r>
          </w:p>
          <w:p w14:paraId="196A2070" w14:textId="77777777" w:rsidR="009756A8" w:rsidRPr="00D95972" w:rsidRDefault="009756A8" w:rsidP="009756A8">
            <w:pPr>
              <w:rPr>
                <w:rFonts w:eastAsia="Calibri" w:cs="Arial"/>
              </w:rPr>
            </w:pPr>
            <w:r w:rsidRPr="00D95972">
              <w:rPr>
                <w:rFonts w:eastAsia="Calibri" w:cs="Arial"/>
              </w:rPr>
              <w:t>IOI_IMS_CH</w:t>
            </w:r>
          </w:p>
          <w:p w14:paraId="176B1845" w14:textId="77777777" w:rsidR="009756A8" w:rsidRPr="00D95972" w:rsidRDefault="009756A8" w:rsidP="009756A8">
            <w:pPr>
              <w:rPr>
                <w:rFonts w:eastAsia="Calibri" w:cs="Arial"/>
              </w:rPr>
            </w:pPr>
            <w:r w:rsidRPr="00D95972">
              <w:rPr>
                <w:rFonts w:eastAsia="Calibri" w:cs="Arial"/>
              </w:rPr>
              <w:t>RLI</w:t>
            </w:r>
          </w:p>
          <w:p w14:paraId="028ECFA9" w14:textId="77777777" w:rsidR="009756A8" w:rsidRPr="00D95972" w:rsidRDefault="009756A8" w:rsidP="009756A8">
            <w:pPr>
              <w:rPr>
                <w:rFonts w:eastAsia="Calibri" w:cs="Arial"/>
              </w:rPr>
            </w:pPr>
            <w:r w:rsidRPr="00D95972">
              <w:rPr>
                <w:rFonts w:eastAsia="Calibri" w:cs="Arial"/>
              </w:rPr>
              <w:t>IPXS</w:t>
            </w:r>
          </w:p>
          <w:p w14:paraId="3BC12989" w14:textId="77777777" w:rsidR="009756A8" w:rsidRPr="00D95972" w:rsidRDefault="009756A8" w:rsidP="009756A8">
            <w:pPr>
              <w:rPr>
                <w:rFonts w:eastAsia="Calibri" w:cs="Arial"/>
              </w:rPr>
            </w:pPr>
            <w:r w:rsidRPr="00D95972">
              <w:rPr>
                <w:rFonts w:eastAsia="Calibri" w:cs="Arial"/>
              </w:rPr>
              <w:t>VINE-CT</w:t>
            </w:r>
          </w:p>
          <w:p w14:paraId="7C634DE0" w14:textId="77777777" w:rsidR="009756A8" w:rsidRPr="00D95972" w:rsidRDefault="009756A8" w:rsidP="009756A8">
            <w:pPr>
              <w:rPr>
                <w:rFonts w:eastAsia="Calibri" w:cs="Arial"/>
              </w:rPr>
            </w:pPr>
            <w:r w:rsidRPr="00D95972">
              <w:rPr>
                <w:rFonts w:eastAsia="Calibri" w:cs="Arial"/>
              </w:rPr>
              <w:t>MRB</w:t>
            </w:r>
          </w:p>
          <w:p w14:paraId="08AF8ACE" w14:textId="77777777" w:rsidR="009756A8" w:rsidRPr="00D95972" w:rsidRDefault="009756A8" w:rsidP="009756A8">
            <w:pPr>
              <w:rPr>
                <w:rFonts w:eastAsia="Calibri" w:cs="Arial"/>
              </w:rPr>
            </w:pPr>
            <w:r w:rsidRPr="00D95972">
              <w:rPr>
                <w:rFonts w:eastAsia="Calibri" w:cs="Arial"/>
              </w:rPr>
              <w:t>GINI</w:t>
            </w:r>
          </w:p>
          <w:p w14:paraId="516CC133" w14:textId="77777777" w:rsidR="009756A8" w:rsidRPr="00D95972" w:rsidRDefault="009756A8" w:rsidP="009756A8">
            <w:pPr>
              <w:rPr>
                <w:rFonts w:eastAsia="Calibri" w:cs="Arial"/>
              </w:rPr>
            </w:pPr>
            <w:r w:rsidRPr="00D95972">
              <w:rPr>
                <w:rFonts w:eastAsia="Calibri" w:cs="Arial"/>
              </w:rPr>
              <w:t>RAVEL-CT</w:t>
            </w:r>
          </w:p>
          <w:p w14:paraId="543C9C7D" w14:textId="77777777" w:rsidR="009756A8" w:rsidRPr="00D95972" w:rsidRDefault="009756A8" w:rsidP="009756A8">
            <w:pPr>
              <w:rPr>
                <w:rFonts w:eastAsia="Calibri" w:cs="Arial"/>
              </w:rPr>
            </w:pPr>
            <w:r w:rsidRPr="00D95972">
              <w:rPr>
                <w:rFonts w:eastAsia="Calibri" w:cs="Arial"/>
              </w:rPr>
              <w:t>IOC</w:t>
            </w:r>
          </w:p>
          <w:p w14:paraId="344C54E2" w14:textId="77777777" w:rsidR="009756A8" w:rsidRPr="00D95972" w:rsidRDefault="009756A8" w:rsidP="009756A8">
            <w:pPr>
              <w:rPr>
                <w:rFonts w:eastAsia="Calibri" w:cs="Arial"/>
              </w:rPr>
            </w:pPr>
            <w:r w:rsidRPr="00D95972">
              <w:rPr>
                <w:rFonts w:eastAsia="Calibri" w:cs="Arial"/>
              </w:rPr>
              <w:t>IODB</w:t>
            </w:r>
          </w:p>
          <w:p w14:paraId="6F612409" w14:textId="77777777" w:rsidR="009756A8" w:rsidRPr="00D95972" w:rsidRDefault="009756A8" w:rsidP="009756A8">
            <w:pPr>
              <w:rPr>
                <w:rFonts w:cs="Arial"/>
              </w:rPr>
            </w:pPr>
            <w:r w:rsidRPr="00D95972">
              <w:rPr>
                <w:rFonts w:cs="Arial"/>
              </w:rPr>
              <w:t>GBA-ext-St3</w:t>
            </w:r>
          </w:p>
          <w:p w14:paraId="7CB06779" w14:textId="77777777" w:rsidR="009756A8" w:rsidRPr="00D95972" w:rsidRDefault="009756A8" w:rsidP="009756A8">
            <w:pPr>
              <w:rPr>
                <w:rFonts w:cs="Arial"/>
              </w:rPr>
            </w:pPr>
            <w:r w:rsidRPr="00D95972">
              <w:rPr>
                <w:rFonts w:cs="Arial"/>
              </w:rPr>
              <w:t>NWK-PL2IMS-CT</w:t>
            </w:r>
          </w:p>
          <w:p w14:paraId="167E970E" w14:textId="77777777" w:rsidR="009756A8" w:rsidRPr="00D95972" w:rsidRDefault="009756A8" w:rsidP="009756A8">
            <w:pPr>
              <w:rPr>
                <w:rFonts w:cs="Arial"/>
              </w:rPr>
            </w:pPr>
            <w:r w:rsidRPr="00D95972">
              <w:rPr>
                <w:rFonts w:cs="Arial"/>
              </w:rPr>
              <w:t>MMTel_T.38_FAX</w:t>
            </w:r>
          </w:p>
          <w:p w14:paraId="11759E93" w14:textId="77777777" w:rsidR="009756A8" w:rsidRPr="00D95972" w:rsidRDefault="009756A8" w:rsidP="009756A8">
            <w:pPr>
              <w:rPr>
                <w:rFonts w:cs="Arial"/>
              </w:rPr>
            </w:pPr>
            <w:proofErr w:type="spellStart"/>
            <w:r w:rsidRPr="00D95972">
              <w:rPr>
                <w:rFonts w:cs="Arial"/>
              </w:rPr>
              <w:t>vSRVCC</w:t>
            </w:r>
            <w:proofErr w:type="spellEnd"/>
            <w:r w:rsidRPr="00D95972">
              <w:rPr>
                <w:rFonts w:cs="Arial"/>
              </w:rPr>
              <w:t>-CT</w:t>
            </w:r>
          </w:p>
          <w:p w14:paraId="68512080" w14:textId="77777777" w:rsidR="009756A8" w:rsidRPr="00D95972" w:rsidRDefault="009756A8" w:rsidP="009756A8">
            <w:pPr>
              <w:rPr>
                <w:rFonts w:cs="Arial"/>
              </w:rPr>
            </w:pPr>
            <w:proofErr w:type="spellStart"/>
            <w:r w:rsidRPr="00D95972">
              <w:rPr>
                <w:rFonts w:cs="Arial"/>
              </w:rPr>
              <w:t>rSRVCC</w:t>
            </w:r>
            <w:proofErr w:type="spellEnd"/>
            <w:r w:rsidRPr="00D95972">
              <w:rPr>
                <w:rFonts w:cs="Arial"/>
              </w:rPr>
              <w:t>-CT</w:t>
            </w:r>
          </w:p>
          <w:p w14:paraId="0B58CA0F" w14:textId="77777777" w:rsidR="009756A8" w:rsidRPr="00D95972" w:rsidRDefault="009756A8" w:rsidP="009756A8">
            <w:pPr>
              <w:rPr>
                <w:rFonts w:eastAsia="Calibri" w:cs="Arial"/>
              </w:rPr>
            </w:pPr>
            <w:r w:rsidRPr="00D95972">
              <w:rPr>
                <w:rFonts w:cs="Arial"/>
              </w:rPr>
              <w:t>ATURI</w:t>
            </w:r>
          </w:p>
          <w:p w14:paraId="684C6914" w14:textId="77777777" w:rsidR="009756A8" w:rsidRPr="00D95972" w:rsidRDefault="009756A8" w:rsidP="009756A8">
            <w:pPr>
              <w:rPr>
                <w:rFonts w:eastAsia="Calibri" w:cs="Arial"/>
              </w:rPr>
            </w:pPr>
            <w:r w:rsidRPr="00D95972">
              <w:rPr>
                <w:rFonts w:eastAsia="Calibri" w:cs="Arial"/>
              </w:rPr>
              <w:t>IMSProtoc5</w:t>
            </w:r>
          </w:p>
          <w:p w14:paraId="72A317F7" w14:textId="566816FB" w:rsidR="009756A8" w:rsidRPr="00D95972" w:rsidRDefault="009756A8" w:rsidP="009756A8">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tcPr>
          <w:p w14:paraId="7C1AC577" w14:textId="7246788B" w:rsidR="009756A8" w:rsidRPr="00D95972" w:rsidRDefault="009756A8" w:rsidP="009756A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tcPr>
          <w:p w14:paraId="360E9CF9"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9756A8" w:rsidRPr="00D95972" w:rsidRDefault="009756A8" w:rsidP="009756A8">
            <w:pPr>
              <w:rPr>
                <w:rFonts w:eastAsia="Batang" w:cs="Arial"/>
                <w:lang w:eastAsia="ko-KR"/>
              </w:rPr>
            </w:pPr>
            <w:r w:rsidRPr="00D95972">
              <w:rPr>
                <w:rFonts w:eastAsia="Batang" w:cs="Arial"/>
                <w:color w:val="FF0000"/>
                <w:lang w:eastAsia="ko-KR"/>
              </w:rPr>
              <w:t>All WIs completed</w:t>
            </w:r>
          </w:p>
          <w:p w14:paraId="3FF34D85" w14:textId="77777777" w:rsidR="009756A8" w:rsidRPr="00D95972" w:rsidRDefault="009756A8" w:rsidP="009756A8">
            <w:pPr>
              <w:rPr>
                <w:rFonts w:eastAsia="Batang" w:cs="Arial"/>
                <w:lang w:eastAsia="ko-KR"/>
              </w:rPr>
            </w:pPr>
          </w:p>
          <w:p w14:paraId="73F1CE1D" w14:textId="77777777" w:rsidR="009756A8" w:rsidRPr="00D95972" w:rsidRDefault="009756A8" w:rsidP="009756A8">
            <w:pPr>
              <w:rPr>
                <w:rFonts w:eastAsia="Batang" w:cs="Arial"/>
                <w:lang w:eastAsia="ko-KR"/>
              </w:rPr>
            </w:pPr>
          </w:p>
          <w:p w14:paraId="1E7D36D5" w14:textId="77777777" w:rsidR="009756A8" w:rsidRPr="00D95972" w:rsidRDefault="009756A8" w:rsidP="009756A8">
            <w:pPr>
              <w:rPr>
                <w:rFonts w:eastAsia="Batang" w:cs="Arial"/>
                <w:lang w:eastAsia="ko-KR"/>
              </w:rPr>
            </w:pPr>
          </w:p>
          <w:p w14:paraId="44AD4C71" w14:textId="77777777" w:rsidR="009756A8" w:rsidRPr="00D95972" w:rsidRDefault="009756A8" w:rsidP="009756A8">
            <w:pPr>
              <w:rPr>
                <w:rFonts w:eastAsia="Batang" w:cs="Arial"/>
                <w:lang w:eastAsia="ko-KR"/>
              </w:rPr>
            </w:pPr>
            <w:r w:rsidRPr="00D95972">
              <w:rPr>
                <w:rFonts w:eastAsia="Batang" w:cs="Arial"/>
                <w:lang w:eastAsia="ko-KR"/>
              </w:rPr>
              <w:t>USSD Simulation Service</w:t>
            </w:r>
          </w:p>
          <w:p w14:paraId="475A5455" w14:textId="77777777" w:rsidR="009756A8" w:rsidRPr="00D95972" w:rsidRDefault="009756A8" w:rsidP="009756A8">
            <w:pPr>
              <w:rPr>
                <w:rFonts w:eastAsia="Batang" w:cs="Arial"/>
                <w:lang w:eastAsia="ko-KR"/>
              </w:rPr>
            </w:pPr>
            <w:r w:rsidRPr="00D95972">
              <w:rPr>
                <w:rFonts w:eastAsia="Batang" w:cs="Arial"/>
                <w:lang w:eastAsia="ko-KR"/>
              </w:rPr>
              <w:t>IMS Interconnection Charging Enhancements for transit scenarios in multi operator environments</w:t>
            </w:r>
          </w:p>
          <w:p w14:paraId="6F620D14" w14:textId="77777777" w:rsidR="009756A8" w:rsidRPr="00D95972" w:rsidRDefault="009756A8" w:rsidP="009756A8">
            <w:pPr>
              <w:rPr>
                <w:rFonts w:eastAsia="Batang" w:cs="Arial"/>
                <w:lang w:eastAsia="ko-KR"/>
              </w:rPr>
            </w:pPr>
            <w:r w:rsidRPr="00D95972">
              <w:rPr>
                <w:rFonts w:eastAsia="Batang" w:cs="Arial"/>
                <w:lang w:eastAsia="ko-KR"/>
              </w:rPr>
              <w:t>CT1 aspects of RLI</w:t>
            </w:r>
          </w:p>
          <w:p w14:paraId="1F9CAE0E" w14:textId="77777777" w:rsidR="009756A8" w:rsidRPr="00D95972" w:rsidRDefault="009756A8" w:rsidP="009756A8">
            <w:pPr>
              <w:rPr>
                <w:rFonts w:eastAsia="Batang" w:cs="Arial"/>
                <w:lang w:eastAsia="ko-KR"/>
              </w:rPr>
            </w:pPr>
            <w:r w:rsidRPr="00D95972">
              <w:rPr>
                <w:rFonts w:eastAsia="Batang" w:cs="Arial"/>
                <w:lang w:eastAsia="ko-KR"/>
              </w:rPr>
              <w:t>Advanced Interconnection of Services</w:t>
            </w:r>
          </w:p>
          <w:p w14:paraId="58CE173E" w14:textId="77777777" w:rsidR="009756A8" w:rsidRPr="00D95972" w:rsidRDefault="009756A8" w:rsidP="009756A8">
            <w:pPr>
              <w:rPr>
                <w:rFonts w:eastAsia="Batang" w:cs="Arial"/>
                <w:lang w:eastAsia="ko-KR"/>
              </w:rPr>
            </w:pPr>
            <w:r w:rsidRPr="00D95972">
              <w:rPr>
                <w:rFonts w:eastAsia="Batang" w:cs="Arial"/>
                <w:lang w:eastAsia="ko-KR"/>
              </w:rPr>
              <w:t>Supp. 3G Voice Interworking w. Enterprise IP-PBX</w:t>
            </w:r>
          </w:p>
          <w:p w14:paraId="755E7C4A" w14:textId="77777777" w:rsidR="009756A8" w:rsidRPr="00D95972" w:rsidRDefault="009756A8" w:rsidP="009756A8">
            <w:pPr>
              <w:rPr>
                <w:rFonts w:eastAsia="Batang" w:cs="Arial"/>
                <w:lang w:eastAsia="ko-KR"/>
              </w:rPr>
            </w:pPr>
            <w:r w:rsidRPr="00D95972">
              <w:rPr>
                <w:rFonts w:eastAsia="Batang" w:cs="Arial"/>
                <w:lang w:eastAsia="ko-KR"/>
              </w:rPr>
              <w:t>Inclusion of Media Resource Broker</w:t>
            </w:r>
          </w:p>
          <w:p w14:paraId="44D309C2" w14:textId="77777777" w:rsidR="009756A8" w:rsidRPr="00D95972" w:rsidRDefault="009756A8" w:rsidP="009756A8">
            <w:pPr>
              <w:rPr>
                <w:rFonts w:eastAsia="Batang" w:cs="Arial"/>
                <w:lang w:eastAsia="ko-KR"/>
              </w:rPr>
            </w:pPr>
            <w:r w:rsidRPr="00D95972">
              <w:rPr>
                <w:rFonts w:eastAsia="Batang" w:cs="Arial"/>
                <w:lang w:eastAsia="ko-KR"/>
              </w:rPr>
              <w:t>Support of RFC 6140 in IMS</w:t>
            </w:r>
          </w:p>
          <w:p w14:paraId="6F2A4073" w14:textId="77777777" w:rsidR="009756A8" w:rsidRPr="00D95972" w:rsidRDefault="009756A8" w:rsidP="009756A8">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9756A8" w:rsidRPr="00D95972" w:rsidRDefault="009756A8" w:rsidP="009756A8">
            <w:pPr>
              <w:rPr>
                <w:rFonts w:eastAsia="Batang" w:cs="Arial"/>
                <w:lang w:eastAsia="ko-KR"/>
              </w:rPr>
            </w:pPr>
            <w:r w:rsidRPr="00D95972">
              <w:rPr>
                <w:rFonts w:eastAsia="Batang" w:cs="Arial"/>
                <w:lang w:eastAsia="ko-KR"/>
              </w:rPr>
              <w:t>IMS Overload Control</w:t>
            </w:r>
          </w:p>
          <w:p w14:paraId="285CA063" w14:textId="77777777" w:rsidR="009756A8" w:rsidRPr="00D95972" w:rsidRDefault="009756A8" w:rsidP="009756A8">
            <w:pPr>
              <w:rPr>
                <w:rFonts w:eastAsia="Batang" w:cs="Arial"/>
                <w:lang w:eastAsia="ko-KR"/>
              </w:rPr>
            </w:pPr>
            <w:r w:rsidRPr="00D95972">
              <w:rPr>
                <w:rFonts w:eastAsia="Batang" w:cs="Arial"/>
                <w:lang w:eastAsia="ko-KR"/>
              </w:rPr>
              <w:t>Operator Determined Barring</w:t>
            </w:r>
          </w:p>
          <w:p w14:paraId="0481C325" w14:textId="77777777" w:rsidR="009756A8" w:rsidRPr="00D95972" w:rsidRDefault="009756A8" w:rsidP="009756A8">
            <w:pPr>
              <w:rPr>
                <w:rFonts w:eastAsia="Batang" w:cs="Arial"/>
                <w:lang w:eastAsia="ko-KR"/>
              </w:rPr>
            </w:pPr>
            <w:r w:rsidRPr="00D95972">
              <w:rPr>
                <w:rFonts w:eastAsia="Batang" w:cs="Arial"/>
                <w:lang w:eastAsia="ko-KR"/>
              </w:rPr>
              <w:t>GBA Extension for re-use of SIP Digest credentials</w:t>
            </w:r>
          </w:p>
          <w:p w14:paraId="0128195E" w14:textId="77777777" w:rsidR="009756A8" w:rsidRPr="00D95972" w:rsidRDefault="009756A8" w:rsidP="009756A8">
            <w:pPr>
              <w:rPr>
                <w:rFonts w:eastAsia="Batang" w:cs="Arial"/>
                <w:lang w:eastAsia="ko-KR"/>
              </w:rPr>
            </w:pPr>
            <w:r w:rsidRPr="00D95972">
              <w:rPr>
                <w:rFonts w:eastAsia="Batang" w:cs="Arial"/>
                <w:lang w:eastAsia="ko-KR"/>
              </w:rPr>
              <w:t>Network Provided Location Information for IMS</w:t>
            </w:r>
          </w:p>
          <w:p w14:paraId="7A61E417" w14:textId="77777777" w:rsidR="009756A8" w:rsidRPr="00D95972" w:rsidRDefault="009756A8" w:rsidP="009756A8">
            <w:pPr>
              <w:rPr>
                <w:rFonts w:eastAsia="Batang" w:cs="Arial"/>
                <w:lang w:eastAsia="ko-KR"/>
              </w:rPr>
            </w:pPr>
            <w:r w:rsidRPr="00D95972">
              <w:rPr>
                <w:rFonts w:eastAsia="Batang" w:cs="Arial"/>
                <w:lang w:eastAsia="ko-KR"/>
              </w:rPr>
              <w:t>Enhanced T.38 FAX support</w:t>
            </w:r>
          </w:p>
          <w:p w14:paraId="1878485C" w14:textId="77777777" w:rsidR="009756A8" w:rsidRPr="00D95972" w:rsidRDefault="009756A8" w:rsidP="009756A8">
            <w:pPr>
              <w:rPr>
                <w:rFonts w:eastAsia="Batang" w:cs="Arial"/>
                <w:lang w:eastAsia="ko-KR"/>
              </w:rPr>
            </w:pPr>
            <w:r w:rsidRPr="00D95972">
              <w:rPr>
                <w:rFonts w:eastAsia="Batang" w:cs="Arial"/>
                <w:lang w:eastAsia="ko-KR"/>
              </w:rPr>
              <w:t>SRVCC for 3G-CS</w:t>
            </w:r>
          </w:p>
          <w:p w14:paraId="597CB621" w14:textId="77777777" w:rsidR="009756A8" w:rsidRPr="00D95972" w:rsidRDefault="009756A8" w:rsidP="009756A8">
            <w:pPr>
              <w:rPr>
                <w:rFonts w:eastAsia="Batang" w:cs="Arial"/>
                <w:lang w:eastAsia="ko-KR"/>
              </w:rPr>
            </w:pPr>
            <w:r w:rsidRPr="00D95972">
              <w:rPr>
                <w:rFonts w:eastAsia="Batang" w:cs="Arial"/>
                <w:lang w:eastAsia="ko-KR"/>
              </w:rPr>
              <w:t>SRVCC from UTRAN/GERAN to E-UTRAN/HSPA</w:t>
            </w:r>
          </w:p>
          <w:p w14:paraId="2063FF7C" w14:textId="77777777" w:rsidR="009756A8" w:rsidRPr="00D95972" w:rsidRDefault="009756A8" w:rsidP="009756A8">
            <w:pPr>
              <w:rPr>
                <w:rFonts w:eastAsia="Batang" w:cs="Arial"/>
                <w:lang w:eastAsia="ko-KR"/>
              </w:rPr>
            </w:pPr>
            <w:r w:rsidRPr="00D95972">
              <w:rPr>
                <w:rFonts w:eastAsia="Batang" w:cs="Arial"/>
                <w:lang w:eastAsia="ko-KR"/>
              </w:rPr>
              <w:t>AT Commands for URI Support</w:t>
            </w:r>
          </w:p>
          <w:p w14:paraId="374CF650" w14:textId="77777777" w:rsidR="009756A8" w:rsidRPr="00D95972" w:rsidRDefault="009756A8" w:rsidP="009756A8">
            <w:pPr>
              <w:rPr>
                <w:rFonts w:eastAsia="Batang" w:cs="Arial"/>
                <w:lang w:eastAsia="ko-KR"/>
              </w:rPr>
            </w:pPr>
            <w:r w:rsidRPr="00D95972">
              <w:rPr>
                <w:rFonts w:eastAsia="Batang" w:cs="Arial"/>
                <w:lang w:eastAsia="ko-KR"/>
              </w:rPr>
              <w:t>IMS Stage-3 IETF Protocol Alignment</w:t>
            </w:r>
          </w:p>
          <w:p w14:paraId="2A70F0EC" w14:textId="77777777" w:rsidR="009756A8" w:rsidRPr="00D95972" w:rsidRDefault="009756A8" w:rsidP="009756A8">
            <w:pPr>
              <w:rPr>
                <w:rFonts w:eastAsia="Batang" w:cs="Arial"/>
                <w:lang w:eastAsia="ko-KR"/>
              </w:rPr>
            </w:pPr>
          </w:p>
        </w:tc>
      </w:tr>
      <w:tr w:rsidR="009756A8" w:rsidRPr="00D95972" w14:paraId="4440476F" w14:textId="77777777" w:rsidTr="00366DCF">
        <w:tc>
          <w:tcPr>
            <w:tcW w:w="976" w:type="dxa"/>
            <w:tcBorders>
              <w:top w:val="nil"/>
              <w:left w:val="thinThickThinSmallGap" w:sz="24" w:space="0" w:color="auto"/>
              <w:bottom w:val="nil"/>
            </w:tcBorders>
          </w:tcPr>
          <w:p w14:paraId="62B3DD5D" w14:textId="77777777" w:rsidR="009756A8" w:rsidRPr="00D95972" w:rsidRDefault="009756A8" w:rsidP="009756A8">
            <w:pPr>
              <w:rPr>
                <w:rFonts w:cs="Arial"/>
              </w:rPr>
            </w:pPr>
          </w:p>
        </w:tc>
        <w:tc>
          <w:tcPr>
            <w:tcW w:w="1317" w:type="dxa"/>
            <w:gridSpan w:val="2"/>
            <w:tcBorders>
              <w:top w:val="nil"/>
              <w:bottom w:val="nil"/>
            </w:tcBorders>
          </w:tcPr>
          <w:p w14:paraId="294028BB"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tcPr>
          <w:p w14:paraId="1D674FA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F67523F" w14:textId="77777777" w:rsidR="009756A8" w:rsidRPr="00D95972" w:rsidRDefault="009756A8" w:rsidP="009756A8">
            <w:pPr>
              <w:rPr>
                <w:rFonts w:cs="Arial"/>
              </w:rPr>
            </w:pPr>
          </w:p>
        </w:tc>
        <w:tc>
          <w:tcPr>
            <w:tcW w:w="1767" w:type="dxa"/>
            <w:tcBorders>
              <w:top w:val="single" w:sz="4" w:space="0" w:color="auto"/>
              <w:bottom w:val="single" w:sz="4" w:space="0" w:color="auto"/>
            </w:tcBorders>
          </w:tcPr>
          <w:p w14:paraId="59CB048A"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C7A112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9756A8" w:rsidRPr="00D95972" w:rsidRDefault="009756A8" w:rsidP="009756A8">
            <w:pPr>
              <w:rPr>
                <w:rFonts w:eastAsia="Batang" w:cs="Arial"/>
                <w:lang w:eastAsia="ko-KR"/>
              </w:rPr>
            </w:pPr>
          </w:p>
        </w:tc>
      </w:tr>
      <w:tr w:rsidR="009756A8" w:rsidRPr="00D95972" w14:paraId="30017F65" w14:textId="77777777" w:rsidTr="00366DCF">
        <w:tc>
          <w:tcPr>
            <w:tcW w:w="976" w:type="dxa"/>
            <w:tcBorders>
              <w:top w:val="nil"/>
              <w:left w:val="thinThickThinSmallGap" w:sz="24" w:space="0" w:color="auto"/>
              <w:bottom w:val="nil"/>
            </w:tcBorders>
          </w:tcPr>
          <w:p w14:paraId="3E0071AD" w14:textId="77777777" w:rsidR="009756A8" w:rsidRPr="00D95972" w:rsidRDefault="009756A8" w:rsidP="009756A8">
            <w:pPr>
              <w:rPr>
                <w:rFonts w:cs="Arial"/>
              </w:rPr>
            </w:pPr>
          </w:p>
        </w:tc>
        <w:tc>
          <w:tcPr>
            <w:tcW w:w="1317" w:type="dxa"/>
            <w:gridSpan w:val="2"/>
            <w:tcBorders>
              <w:top w:val="nil"/>
              <w:bottom w:val="nil"/>
            </w:tcBorders>
          </w:tcPr>
          <w:p w14:paraId="3215BDA9"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tcPr>
          <w:p w14:paraId="0719BEA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1B31636" w14:textId="77777777" w:rsidR="009756A8" w:rsidRPr="00D95972" w:rsidRDefault="009756A8" w:rsidP="009756A8">
            <w:pPr>
              <w:rPr>
                <w:rFonts w:cs="Arial"/>
              </w:rPr>
            </w:pPr>
          </w:p>
        </w:tc>
        <w:tc>
          <w:tcPr>
            <w:tcW w:w="1767" w:type="dxa"/>
            <w:tcBorders>
              <w:top w:val="single" w:sz="4" w:space="0" w:color="auto"/>
              <w:bottom w:val="single" w:sz="4" w:space="0" w:color="auto"/>
            </w:tcBorders>
          </w:tcPr>
          <w:p w14:paraId="4E67C26C"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7D9A9AE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9756A8" w:rsidRPr="00D95972" w:rsidRDefault="009756A8" w:rsidP="009756A8">
            <w:pPr>
              <w:rPr>
                <w:rFonts w:eastAsia="Batang" w:cs="Arial"/>
                <w:lang w:eastAsia="ko-KR"/>
              </w:rPr>
            </w:pPr>
          </w:p>
        </w:tc>
      </w:tr>
      <w:tr w:rsidR="009756A8" w:rsidRPr="00D95972" w14:paraId="66004E77" w14:textId="77777777" w:rsidTr="00366DCF">
        <w:tc>
          <w:tcPr>
            <w:tcW w:w="976" w:type="dxa"/>
            <w:tcBorders>
              <w:top w:val="single" w:sz="4" w:space="0" w:color="auto"/>
              <w:left w:val="thinThickThinSmallGap" w:sz="24" w:space="0" w:color="auto"/>
              <w:bottom w:val="single" w:sz="4" w:space="0" w:color="auto"/>
            </w:tcBorders>
          </w:tcPr>
          <w:p w14:paraId="44811FC1"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9756A8" w:rsidRPr="00D95972" w:rsidRDefault="009756A8" w:rsidP="009756A8">
            <w:pPr>
              <w:rPr>
                <w:rFonts w:eastAsia="Batang" w:cs="Arial"/>
                <w:lang w:eastAsia="ko-KR"/>
              </w:rPr>
            </w:pPr>
            <w:r w:rsidRPr="00D95972">
              <w:rPr>
                <w:rFonts w:eastAsia="Batang" w:cs="Arial"/>
                <w:lang w:eastAsia="ko-KR"/>
              </w:rPr>
              <w:t>Rel-11 non-IMS Work Items and issues:</w:t>
            </w:r>
          </w:p>
          <w:p w14:paraId="1B31195E" w14:textId="77777777" w:rsidR="009756A8" w:rsidRPr="00D95972" w:rsidRDefault="009756A8" w:rsidP="009756A8">
            <w:pPr>
              <w:rPr>
                <w:rFonts w:cs="Arial"/>
              </w:rPr>
            </w:pPr>
          </w:p>
          <w:p w14:paraId="45A6E884" w14:textId="77777777" w:rsidR="009756A8" w:rsidRPr="00D95972" w:rsidRDefault="009756A8" w:rsidP="009756A8">
            <w:pPr>
              <w:rPr>
                <w:rFonts w:cs="Arial"/>
              </w:rPr>
            </w:pPr>
            <w:r w:rsidRPr="00D95972">
              <w:rPr>
                <w:rFonts w:cs="Arial"/>
              </w:rPr>
              <w:t>Work Items:</w:t>
            </w:r>
          </w:p>
          <w:p w14:paraId="2F32E0BA" w14:textId="77777777" w:rsidR="009756A8" w:rsidRPr="00D95972" w:rsidRDefault="009756A8" w:rsidP="009756A8">
            <w:pPr>
              <w:rPr>
                <w:rFonts w:cs="Arial"/>
              </w:rPr>
            </w:pPr>
            <w:proofErr w:type="spellStart"/>
            <w:r w:rsidRPr="00D95972">
              <w:rPr>
                <w:rFonts w:cs="Arial"/>
              </w:rPr>
              <w:t>RT_VGCS_Red</w:t>
            </w:r>
            <w:proofErr w:type="spellEnd"/>
          </w:p>
          <w:p w14:paraId="4DE41211" w14:textId="77777777" w:rsidR="009756A8" w:rsidRPr="00D95972" w:rsidRDefault="009756A8" w:rsidP="009756A8">
            <w:pPr>
              <w:rPr>
                <w:rFonts w:cs="Arial"/>
              </w:rPr>
            </w:pPr>
            <w:r w:rsidRPr="00D95972">
              <w:rPr>
                <w:rFonts w:cs="Arial"/>
              </w:rPr>
              <w:t>SIMTC</w:t>
            </w:r>
          </w:p>
          <w:p w14:paraId="4195EF7E" w14:textId="77777777" w:rsidR="009756A8" w:rsidRPr="00D95972" w:rsidRDefault="009756A8" w:rsidP="009756A8">
            <w:pPr>
              <w:rPr>
                <w:rFonts w:cs="Arial"/>
              </w:rPr>
            </w:pPr>
            <w:r w:rsidRPr="00D95972">
              <w:rPr>
                <w:rFonts w:cs="Arial"/>
              </w:rPr>
              <w:t>SIMTC-CS</w:t>
            </w:r>
          </w:p>
          <w:p w14:paraId="30117C08" w14:textId="77777777" w:rsidR="009756A8" w:rsidRPr="00D95972" w:rsidRDefault="009756A8" w:rsidP="009756A8">
            <w:pPr>
              <w:rPr>
                <w:rFonts w:cs="Arial"/>
              </w:rPr>
            </w:pPr>
            <w:r w:rsidRPr="00D95972">
              <w:rPr>
                <w:rFonts w:cs="Arial"/>
              </w:rPr>
              <w:t>SIMTC-RAN_OC</w:t>
            </w:r>
          </w:p>
          <w:p w14:paraId="29D00EC8" w14:textId="77777777" w:rsidR="009756A8" w:rsidRPr="00D95972" w:rsidRDefault="009756A8" w:rsidP="009756A8">
            <w:pPr>
              <w:rPr>
                <w:rFonts w:cs="Arial"/>
              </w:rPr>
            </w:pPr>
            <w:r w:rsidRPr="00D95972">
              <w:rPr>
                <w:rFonts w:cs="Arial"/>
              </w:rPr>
              <w:t>SIMTC-Reach</w:t>
            </w:r>
          </w:p>
          <w:p w14:paraId="2DD3DA43" w14:textId="77777777" w:rsidR="009756A8" w:rsidRPr="00D95972" w:rsidRDefault="009756A8" w:rsidP="009756A8">
            <w:pPr>
              <w:rPr>
                <w:rFonts w:cs="Arial"/>
              </w:rPr>
            </w:pPr>
            <w:r w:rsidRPr="00D95972">
              <w:rPr>
                <w:rFonts w:cs="Arial"/>
              </w:rPr>
              <w:t>SIMTC-Sig</w:t>
            </w:r>
          </w:p>
          <w:p w14:paraId="3368FA62" w14:textId="77777777" w:rsidR="009756A8" w:rsidRPr="00D95972" w:rsidRDefault="009756A8" w:rsidP="009756A8">
            <w:pPr>
              <w:rPr>
                <w:rFonts w:cs="Arial"/>
              </w:rPr>
            </w:pPr>
            <w:r w:rsidRPr="00D95972">
              <w:rPr>
                <w:rFonts w:cs="Arial"/>
              </w:rPr>
              <w:t>SIMTC-</w:t>
            </w:r>
            <w:proofErr w:type="spellStart"/>
            <w:r w:rsidRPr="00D95972">
              <w:rPr>
                <w:rFonts w:cs="Arial"/>
              </w:rPr>
              <w:t>CN_Pow</w:t>
            </w:r>
            <w:proofErr w:type="spellEnd"/>
          </w:p>
          <w:p w14:paraId="5D5A445C" w14:textId="77777777" w:rsidR="009756A8" w:rsidRPr="00D95972" w:rsidRDefault="009756A8" w:rsidP="009756A8">
            <w:pPr>
              <w:rPr>
                <w:rFonts w:cs="Arial"/>
              </w:rPr>
            </w:pPr>
            <w:r w:rsidRPr="00D95972">
              <w:rPr>
                <w:rFonts w:cs="Arial"/>
              </w:rPr>
              <w:t>SIMTC-</w:t>
            </w:r>
            <w:proofErr w:type="spellStart"/>
            <w:r w:rsidRPr="00D95972">
              <w:rPr>
                <w:rFonts w:cs="Arial"/>
              </w:rPr>
              <w:t>PS_Only</w:t>
            </w:r>
            <w:proofErr w:type="spellEnd"/>
          </w:p>
          <w:p w14:paraId="6AFD778D" w14:textId="77777777" w:rsidR="009756A8" w:rsidRPr="00D95972" w:rsidRDefault="009756A8" w:rsidP="009756A8">
            <w:pPr>
              <w:rPr>
                <w:rFonts w:cs="Arial"/>
              </w:rPr>
            </w:pPr>
            <w:r w:rsidRPr="00D95972">
              <w:rPr>
                <w:rFonts w:cs="Arial"/>
              </w:rPr>
              <w:t>BBAI</w:t>
            </w:r>
          </w:p>
          <w:p w14:paraId="18E05F46" w14:textId="77777777" w:rsidR="009756A8" w:rsidRPr="00D95972" w:rsidRDefault="009756A8" w:rsidP="009756A8">
            <w:pPr>
              <w:rPr>
                <w:rFonts w:cs="Arial"/>
              </w:rPr>
            </w:pPr>
            <w:r w:rsidRPr="00D95972">
              <w:rPr>
                <w:rFonts w:cs="Arial"/>
              </w:rPr>
              <w:t>BBAI-BBI</w:t>
            </w:r>
          </w:p>
          <w:p w14:paraId="72B3CE6D" w14:textId="77777777" w:rsidR="009756A8" w:rsidRPr="00D95972" w:rsidRDefault="009756A8" w:rsidP="009756A8">
            <w:pPr>
              <w:rPr>
                <w:rFonts w:cs="Arial"/>
              </w:rPr>
            </w:pPr>
            <w:r w:rsidRPr="00D95972">
              <w:rPr>
                <w:rFonts w:cs="Arial"/>
              </w:rPr>
              <w:t>BBAI-BBII</w:t>
            </w:r>
          </w:p>
          <w:p w14:paraId="77032F2B" w14:textId="77777777" w:rsidR="009756A8" w:rsidRPr="00D95972" w:rsidRDefault="009756A8" w:rsidP="009756A8">
            <w:pPr>
              <w:rPr>
                <w:rFonts w:cs="Arial"/>
              </w:rPr>
            </w:pPr>
            <w:r w:rsidRPr="00D95972">
              <w:rPr>
                <w:rFonts w:cs="Arial"/>
              </w:rPr>
              <w:t>BBAI-BBIII</w:t>
            </w:r>
          </w:p>
          <w:p w14:paraId="50358353" w14:textId="77777777" w:rsidR="009756A8" w:rsidRPr="00D95972" w:rsidRDefault="009756A8" w:rsidP="009756A8">
            <w:pPr>
              <w:rPr>
                <w:rFonts w:cs="Arial"/>
              </w:rPr>
            </w:pPr>
            <w:proofErr w:type="spellStart"/>
            <w:r w:rsidRPr="00D95972">
              <w:rPr>
                <w:rFonts w:cs="Arial"/>
              </w:rPr>
              <w:t>Full_MOCN</w:t>
            </w:r>
            <w:proofErr w:type="spellEnd"/>
            <w:r w:rsidRPr="00D95972">
              <w:rPr>
                <w:rFonts w:cs="Arial"/>
              </w:rPr>
              <w:t>-GERAN</w:t>
            </w:r>
          </w:p>
          <w:p w14:paraId="2FFBE6FD" w14:textId="77777777" w:rsidR="009756A8" w:rsidRPr="00D95972" w:rsidRDefault="009756A8" w:rsidP="009756A8">
            <w:pPr>
              <w:rPr>
                <w:rFonts w:cs="Arial"/>
              </w:rPr>
            </w:pPr>
            <w:r w:rsidRPr="00D95972">
              <w:rPr>
                <w:rFonts w:cs="Arial"/>
              </w:rPr>
              <w:t>RT_ERGSM</w:t>
            </w:r>
          </w:p>
          <w:p w14:paraId="6DD93799" w14:textId="77777777" w:rsidR="009756A8" w:rsidRPr="00D95972" w:rsidRDefault="009756A8" w:rsidP="009756A8">
            <w:pPr>
              <w:rPr>
                <w:rFonts w:cs="Arial"/>
              </w:rPr>
            </w:pPr>
            <w:r w:rsidRPr="00D95972">
              <w:rPr>
                <w:rFonts w:cs="Arial"/>
              </w:rPr>
              <w:t>DIDA</w:t>
            </w:r>
          </w:p>
          <w:p w14:paraId="4136D18F" w14:textId="77777777" w:rsidR="009756A8" w:rsidRPr="00D95972" w:rsidRDefault="009756A8" w:rsidP="009756A8">
            <w:pPr>
              <w:rPr>
                <w:rFonts w:cs="Arial"/>
              </w:rPr>
            </w:pPr>
            <w:r w:rsidRPr="00D95972">
              <w:rPr>
                <w:rFonts w:cs="Arial"/>
              </w:rPr>
              <w:t>SAMOG_WLAN- CN</w:t>
            </w:r>
          </w:p>
          <w:p w14:paraId="6F1220DB" w14:textId="77777777" w:rsidR="009756A8" w:rsidRPr="00D95972" w:rsidRDefault="009756A8" w:rsidP="009756A8">
            <w:pPr>
              <w:rPr>
                <w:rFonts w:cs="Arial"/>
              </w:rPr>
            </w:pPr>
            <w:proofErr w:type="spellStart"/>
            <w:r w:rsidRPr="00D95972">
              <w:rPr>
                <w:rFonts w:cs="Arial"/>
              </w:rPr>
              <w:t>eNR_EPC</w:t>
            </w:r>
            <w:proofErr w:type="spellEnd"/>
          </w:p>
          <w:p w14:paraId="25835D75" w14:textId="77777777" w:rsidR="009756A8" w:rsidRPr="00D95972" w:rsidRDefault="009756A8" w:rsidP="009756A8">
            <w:pPr>
              <w:rPr>
                <w:rFonts w:cs="Arial"/>
              </w:rPr>
            </w:pPr>
            <w:r w:rsidRPr="00D95972">
              <w:rPr>
                <w:rFonts w:cs="Arial"/>
              </w:rPr>
              <w:t>PROTOC_SMS_SGs</w:t>
            </w:r>
          </w:p>
          <w:p w14:paraId="3BA51A8F" w14:textId="77777777" w:rsidR="009756A8" w:rsidRPr="00D95972" w:rsidRDefault="009756A8" w:rsidP="009756A8">
            <w:pPr>
              <w:rPr>
                <w:rFonts w:cs="Arial"/>
              </w:rPr>
            </w:pPr>
            <w:r w:rsidRPr="00D95972">
              <w:rPr>
                <w:rFonts w:cs="Arial"/>
              </w:rPr>
              <w:t>SAES2</w:t>
            </w:r>
          </w:p>
          <w:p w14:paraId="47F8BD9C" w14:textId="77777777" w:rsidR="009756A8" w:rsidRPr="00D95972" w:rsidRDefault="009756A8" w:rsidP="009756A8">
            <w:pPr>
              <w:rPr>
                <w:rFonts w:cs="Arial"/>
              </w:rPr>
            </w:pPr>
            <w:r w:rsidRPr="00D95972">
              <w:rPr>
                <w:rFonts w:cs="Arial"/>
              </w:rPr>
              <w:t>SAES2-CSFB</w:t>
            </w:r>
          </w:p>
          <w:p w14:paraId="6F2D80CD" w14:textId="2C8EE576" w:rsidR="009756A8" w:rsidRPr="00D95972" w:rsidRDefault="009756A8" w:rsidP="009756A8">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70B53C4" w14:textId="0105A6E7" w:rsidR="009756A8" w:rsidRPr="00D95972" w:rsidRDefault="009756A8" w:rsidP="009756A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205D52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9756A8" w:rsidRPr="00D95972" w:rsidRDefault="009756A8" w:rsidP="009756A8">
            <w:pPr>
              <w:rPr>
                <w:rFonts w:eastAsia="Batang" w:cs="Arial"/>
                <w:lang w:eastAsia="ko-KR"/>
              </w:rPr>
            </w:pPr>
            <w:r w:rsidRPr="00D95972">
              <w:rPr>
                <w:rFonts w:eastAsia="Batang" w:cs="Arial"/>
                <w:color w:val="FF0000"/>
                <w:lang w:eastAsia="ko-KR"/>
              </w:rPr>
              <w:t>All WIs completed</w:t>
            </w:r>
          </w:p>
          <w:p w14:paraId="556F2A6E" w14:textId="77777777" w:rsidR="009756A8" w:rsidRPr="00D95972" w:rsidRDefault="009756A8" w:rsidP="009756A8">
            <w:pPr>
              <w:rPr>
                <w:rFonts w:eastAsia="Batang" w:cs="Arial"/>
                <w:lang w:eastAsia="ko-KR"/>
              </w:rPr>
            </w:pPr>
          </w:p>
          <w:p w14:paraId="24BBACB5" w14:textId="77777777" w:rsidR="009756A8" w:rsidRPr="00D95972" w:rsidRDefault="009756A8" w:rsidP="009756A8">
            <w:pPr>
              <w:rPr>
                <w:rFonts w:eastAsia="Batang" w:cs="Arial"/>
                <w:lang w:eastAsia="ko-KR"/>
              </w:rPr>
            </w:pPr>
          </w:p>
          <w:p w14:paraId="4EDD6110" w14:textId="77777777" w:rsidR="009756A8" w:rsidRPr="00D95972" w:rsidRDefault="009756A8" w:rsidP="009756A8">
            <w:pPr>
              <w:rPr>
                <w:rFonts w:eastAsia="Batang" w:cs="Arial"/>
                <w:lang w:eastAsia="ko-KR"/>
              </w:rPr>
            </w:pPr>
          </w:p>
          <w:p w14:paraId="1DE17D54" w14:textId="77777777" w:rsidR="009756A8" w:rsidRPr="00D95972" w:rsidRDefault="009756A8" w:rsidP="009756A8">
            <w:pPr>
              <w:rPr>
                <w:rFonts w:eastAsia="Batang" w:cs="Arial"/>
                <w:lang w:eastAsia="ko-KR"/>
              </w:rPr>
            </w:pPr>
            <w:r w:rsidRPr="00D95972">
              <w:rPr>
                <w:rFonts w:eastAsia="Batang" w:cs="Arial"/>
                <w:lang w:eastAsia="ko-KR"/>
              </w:rPr>
              <w:t>GCSMSC and GCR Redundancy for VGCS/VBS</w:t>
            </w:r>
          </w:p>
          <w:p w14:paraId="6E91C32C" w14:textId="77777777" w:rsidR="009756A8" w:rsidRPr="00D95972" w:rsidRDefault="009756A8" w:rsidP="009756A8">
            <w:pPr>
              <w:rPr>
                <w:rFonts w:eastAsia="Batang" w:cs="Arial"/>
                <w:lang w:eastAsia="ko-KR"/>
              </w:rPr>
            </w:pPr>
          </w:p>
          <w:p w14:paraId="68F97002" w14:textId="77777777" w:rsidR="009756A8" w:rsidRPr="00D95972" w:rsidRDefault="009756A8" w:rsidP="009756A8">
            <w:pPr>
              <w:rPr>
                <w:rFonts w:eastAsia="Batang" w:cs="Arial"/>
                <w:lang w:eastAsia="ko-KR"/>
              </w:rPr>
            </w:pPr>
            <w:r w:rsidRPr="00D95972">
              <w:rPr>
                <w:rFonts w:eastAsia="Batang" w:cs="Arial"/>
                <w:lang w:eastAsia="ko-KR"/>
              </w:rPr>
              <w:t>System Improvements to Machine-Type Communications</w:t>
            </w:r>
          </w:p>
          <w:p w14:paraId="444AF4D6" w14:textId="77777777" w:rsidR="009756A8" w:rsidRPr="00D95972" w:rsidRDefault="009756A8" w:rsidP="009756A8">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9756A8" w:rsidRPr="00D95972" w:rsidRDefault="009756A8" w:rsidP="009756A8">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9756A8" w:rsidRPr="00D95972" w:rsidRDefault="009756A8" w:rsidP="009756A8">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9756A8" w:rsidRPr="00D95972" w:rsidRDefault="009756A8" w:rsidP="009756A8">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9756A8" w:rsidRPr="00D95972" w:rsidRDefault="009756A8" w:rsidP="009756A8">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9756A8" w:rsidRPr="00D95972" w:rsidRDefault="009756A8" w:rsidP="009756A8">
            <w:pPr>
              <w:rPr>
                <w:rFonts w:eastAsia="Batang" w:cs="Arial"/>
                <w:lang w:eastAsia="ko-KR"/>
              </w:rPr>
            </w:pPr>
          </w:p>
          <w:p w14:paraId="678EEAAD" w14:textId="77777777" w:rsidR="009756A8" w:rsidRPr="00D95972" w:rsidRDefault="009756A8" w:rsidP="009756A8">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9756A8" w:rsidRPr="00D95972" w:rsidRDefault="009756A8" w:rsidP="009756A8">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237BC3E2" w14:textId="77777777" w:rsidR="009756A8" w:rsidRPr="00D95972" w:rsidRDefault="009756A8" w:rsidP="009756A8">
            <w:pPr>
              <w:rPr>
                <w:rFonts w:eastAsia="Batang" w:cs="Arial"/>
                <w:lang w:eastAsia="ko-KR"/>
              </w:rPr>
            </w:pPr>
            <w:r w:rsidRPr="00D95972">
              <w:rPr>
                <w:rFonts w:eastAsia="Batang" w:cs="Arial"/>
                <w:lang w:eastAsia="ko-KR"/>
              </w:rPr>
              <w:t xml:space="preserve">Full Support of Multi-Operator Core Network </w:t>
            </w:r>
          </w:p>
          <w:p w14:paraId="5E168CD7" w14:textId="77777777" w:rsidR="009756A8" w:rsidRPr="00D95972" w:rsidRDefault="009756A8" w:rsidP="009756A8">
            <w:pPr>
              <w:rPr>
                <w:rFonts w:eastAsia="Batang" w:cs="Arial"/>
                <w:lang w:eastAsia="ko-KR"/>
              </w:rPr>
            </w:pPr>
            <w:r w:rsidRPr="00D95972">
              <w:rPr>
                <w:rFonts w:eastAsia="Batang" w:cs="Arial"/>
                <w:lang w:eastAsia="ko-KR"/>
              </w:rPr>
              <w:t>Introduction of ER-GSM band for GSM-R</w:t>
            </w:r>
          </w:p>
          <w:p w14:paraId="222608D9" w14:textId="77777777" w:rsidR="009756A8" w:rsidRPr="00D95972" w:rsidRDefault="009756A8" w:rsidP="009756A8">
            <w:pPr>
              <w:rPr>
                <w:rFonts w:eastAsia="Batang" w:cs="Arial"/>
                <w:lang w:eastAsia="ko-KR"/>
              </w:rPr>
            </w:pPr>
            <w:r w:rsidRPr="00D95972">
              <w:rPr>
                <w:rFonts w:eastAsia="Batang" w:cs="Arial"/>
                <w:lang w:eastAsia="ko-KR"/>
              </w:rPr>
              <w:t>Data identification in ANDSF</w:t>
            </w:r>
          </w:p>
          <w:p w14:paraId="282E2029" w14:textId="77777777" w:rsidR="009756A8" w:rsidRPr="00D95972" w:rsidRDefault="009756A8" w:rsidP="009756A8">
            <w:pPr>
              <w:rPr>
                <w:rFonts w:eastAsia="Batang" w:cs="Arial"/>
                <w:lang w:eastAsia="ko-KR"/>
              </w:rPr>
            </w:pPr>
            <w:r w:rsidRPr="00D95972">
              <w:rPr>
                <w:rFonts w:eastAsia="Batang" w:cs="Arial"/>
                <w:lang w:eastAsia="ko-KR"/>
              </w:rPr>
              <w:t xml:space="preserve">Mobility based on GTP &amp; PMIPv6 for WLAN access to EPC </w:t>
            </w:r>
          </w:p>
          <w:p w14:paraId="0C9488A2" w14:textId="77777777" w:rsidR="009756A8" w:rsidRPr="00D95972" w:rsidRDefault="009756A8" w:rsidP="009756A8">
            <w:pPr>
              <w:rPr>
                <w:rFonts w:eastAsia="Batang" w:cs="Arial"/>
                <w:lang w:eastAsia="ko-KR"/>
              </w:rPr>
            </w:pPr>
            <w:r w:rsidRPr="00D95972">
              <w:rPr>
                <w:rFonts w:eastAsia="Batang" w:cs="Arial"/>
                <w:lang w:eastAsia="ko-KR"/>
              </w:rPr>
              <w:t>enhanced Nodes Restoration for EPC</w:t>
            </w:r>
          </w:p>
          <w:p w14:paraId="394A6A1F" w14:textId="77777777" w:rsidR="009756A8" w:rsidRPr="00D95972" w:rsidRDefault="009756A8" w:rsidP="009756A8">
            <w:pPr>
              <w:rPr>
                <w:rFonts w:eastAsia="Batang" w:cs="Arial"/>
                <w:lang w:eastAsia="ko-KR"/>
              </w:rPr>
            </w:pPr>
            <w:r w:rsidRPr="00D95972">
              <w:rPr>
                <w:rFonts w:eastAsia="Batang" w:cs="Arial"/>
                <w:lang w:eastAsia="ko-KR"/>
              </w:rPr>
              <w:t>Enhancement of the Protocols for SMS over SGs</w:t>
            </w:r>
          </w:p>
          <w:p w14:paraId="76D5F4BC" w14:textId="77777777" w:rsidR="009756A8" w:rsidRPr="00D95972" w:rsidRDefault="009756A8" w:rsidP="009756A8">
            <w:pPr>
              <w:rPr>
                <w:rFonts w:eastAsia="Batang" w:cs="Arial"/>
                <w:lang w:eastAsia="ko-KR"/>
              </w:rPr>
            </w:pPr>
            <w:r w:rsidRPr="00D95972">
              <w:rPr>
                <w:rFonts w:eastAsia="Batang" w:cs="Arial"/>
                <w:lang w:eastAsia="ko-KR"/>
              </w:rPr>
              <w:t>SAE Protocol Development</w:t>
            </w:r>
          </w:p>
          <w:p w14:paraId="0BFF8E3C" w14:textId="77777777" w:rsidR="009756A8" w:rsidRPr="00D95972" w:rsidRDefault="009756A8" w:rsidP="009756A8">
            <w:pPr>
              <w:rPr>
                <w:rFonts w:eastAsia="Batang" w:cs="Arial"/>
                <w:lang w:eastAsia="ko-KR"/>
              </w:rPr>
            </w:pPr>
          </w:p>
        </w:tc>
      </w:tr>
      <w:tr w:rsidR="009756A8" w:rsidRPr="00D95972" w14:paraId="3486D40A" w14:textId="77777777" w:rsidTr="00366DCF">
        <w:tc>
          <w:tcPr>
            <w:tcW w:w="976" w:type="dxa"/>
            <w:tcBorders>
              <w:top w:val="nil"/>
              <w:left w:val="thinThickThinSmallGap" w:sz="24" w:space="0" w:color="auto"/>
              <w:bottom w:val="nil"/>
            </w:tcBorders>
          </w:tcPr>
          <w:p w14:paraId="34CF0DB0" w14:textId="77777777" w:rsidR="009756A8" w:rsidRPr="00D95972" w:rsidRDefault="009756A8" w:rsidP="009756A8">
            <w:pPr>
              <w:rPr>
                <w:rFonts w:cs="Arial"/>
              </w:rPr>
            </w:pPr>
          </w:p>
        </w:tc>
        <w:tc>
          <w:tcPr>
            <w:tcW w:w="1317" w:type="dxa"/>
            <w:gridSpan w:val="2"/>
            <w:tcBorders>
              <w:top w:val="nil"/>
              <w:bottom w:val="nil"/>
            </w:tcBorders>
          </w:tcPr>
          <w:p w14:paraId="064CE658"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tcPr>
          <w:p w14:paraId="4F2D636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B4C6C46" w14:textId="77777777" w:rsidR="009756A8" w:rsidRPr="00D95972" w:rsidRDefault="009756A8" w:rsidP="009756A8">
            <w:pPr>
              <w:rPr>
                <w:rFonts w:cs="Arial"/>
              </w:rPr>
            </w:pPr>
          </w:p>
        </w:tc>
        <w:tc>
          <w:tcPr>
            <w:tcW w:w="1767" w:type="dxa"/>
            <w:tcBorders>
              <w:top w:val="single" w:sz="4" w:space="0" w:color="auto"/>
              <w:bottom w:val="single" w:sz="4" w:space="0" w:color="auto"/>
            </w:tcBorders>
          </w:tcPr>
          <w:p w14:paraId="5DE26FD3"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2E8ECE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9756A8" w:rsidRPr="00D95972" w:rsidRDefault="009756A8" w:rsidP="009756A8">
            <w:pPr>
              <w:rPr>
                <w:rFonts w:eastAsia="Batang" w:cs="Arial"/>
                <w:lang w:eastAsia="ko-KR"/>
              </w:rPr>
            </w:pPr>
          </w:p>
        </w:tc>
      </w:tr>
      <w:tr w:rsidR="009756A8" w:rsidRPr="00D95972" w14:paraId="3A655149" w14:textId="77777777" w:rsidTr="00366DCF">
        <w:tc>
          <w:tcPr>
            <w:tcW w:w="976" w:type="dxa"/>
            <w:tcBorders>
              <w:top w:val="nil"/>
              <w:left w:val="thinThickThinSmallGap" w:sz="24" w:space="0" w:color="auto"/>
              <w:bottom w:val="nil"/>
            </w:tcBorders>
          </w:tcPr>
          <w:p w14:paraId="7A2CA5C3" w14:textId="77777777" w:rsidR="009756A8" w:rsidRPr="00D95972" w:rsidRDefault="009756A8" w:rsidP="009756A8">
            <w:pPr>
              <w:rPr>
                <w:rFonts w:cs="Arial"/>
              </w:rPr>
            </w:pPr>
          </w:p>
        </w:tc>
        <w:tc>
          <w:tcPr>
            <w:tcW w:w="1317" w:type="dxa"/>
            <w:gridSpan w:val="2"/>
            <w:tcBorders>
              <w:top w:val="nil"/>
              <w:bottom w:val="nil"/>
            </w:tcBorders>
          </w:tcPr>
          <w:p w14:paraId="1DE027A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tcPr>
          <w:p w14:paraId="3B5DBDE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64A51E2" w14:textId="77777777" w:rsidR="009756A8" w:rsidRPr="00D95972" w:rsidRDefault="009756A8" w:rsidP="009756A8">
            <w:pPr>
              <w:rPr>
                <w:rFonts w:cs="Arial"/>
              </w:rPr>
            </w:pPr>
          </w:p>
        </w:tc>
        <w:tc>
          <w:tcPr>
            <w:tcW w:w="1767" w:type="dxa"/>
            <w:tcBorders>
              <w:top w:val="single" w:sz="4" w:space="0" w:color="auto"/>
              <w:bottom w:val="single" w:sz="4" w:space="0" w:color="auto"/>
            </w:tcBorders>
          </w:tcPr>
          <w:p w14:paraId="3C340938"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3352731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9756A8" w:rsidRPr="00D95972" w:rsidRDefault="009756A8" w:rsidP="009756A8">
            <w:pPr>
              <w:rPr>
                <w:rFonts w:eastAsia="Batang" w:cs="Arial"/>
                <w:lang w:eastAsia="ko-KR"/>
              </w:rPr>
            </w:pPr>
          </w:p>
        </w:tc>
      </w:tr>
      <w:tr w:rsidR="009756A8" w:rsidRPr="00D95972" w14:paraId="26C1E2FC"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9756A8" w:rsidRPr="00D95972" w:rsidRDefault="009756A8" w:rsidP="009756A8">
            <w:pPr>
              <w:rPr>
                <w:rFonts w:cs="Arial"/>
              </w:rPr>
            </w:pPr>
            <w:r w:rsidRPr="00D95972">
              <w:rPr>
                <w:rFonts w:cs="Arial"/>
              </w:rPr>
              <w:t>Release 12</w:t>
            </w:r>
          </w:p>
          <w:p w14:paraId="20B28E6A"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1F0C85C3"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9756A8" w:rsidRPr="00D95972" w:rsidRDefault="009756A8" w:rsidP="009756A8">
            <w:pPr>
              <w:rPr>
                <w:rFonts w:cs="Arial"/>
              </w:rPr>
            </w:pPr>
            <w:r w:rsidRPr="00D95972">
              <w:rPr>
                <w:rFonts w:cs="Arial"/>
              </w:rPr>
              <w:t>Result &amp; comments</w:t>
            </w:r>
          </w:p>
        </w:tc>
      </w:tr>
      <w:tr w:rsidR="009756A8" w:rsidRPr="00D95972" w14:paraId="4E9ECF8F" w14:textId="77777777" w:rsidTr="00366DCF">
        <w:tc>
          <w:tcPr>
            <w:tcW w:w="976" w:type="dxa"/>
            <w:tcBorders>
              <w:top w:val="single" w:sz="4" w:space="0" w:color="auto"/>
              <w:left w:val="thinThickThinSmallGap" w:sz="24" w:space="0" w:color="auto"/>
              <w:bottom w:val="single" w:sz="4" w:space="0" w:color="auto"/>
            </w:tcBorders>
          </w:tcPr>
          <w:p w14:paraId="772DA939" w14:textId="77777777" w:rsidR="009756A8" w:rsidRPr="00D95972" w:rsidRDefault="009756A8" w:rsidP="009756A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9756A8" w:rsidRPr="00D95972" w:rsidRDefault="009756A8" w:rsidP="009756A8">
            <w:pPr>
              <w:rPr>
                <w:rFonts w:eastAsia="Batang" w:cs="Arial"/>
                <w:lang w:eastAsia="ko-KR"/>
              </w:rPr>
            </w:pPr>
            <w:r w:rsidRPr="00D95972">
              <w:rPr>
                <w:rFonts w:eastAsia="Batang" w:cs="Arial"/>
                <w:lang w:eastAsia="ko-KR"/>
              </w:rPr>
              <w:t>Rel-12 IMS Work Items and issues:</w:t>
            </w:r>
          </w:p>
          <w:p w14:paraId="247955CA" w14:textId="77777777" w:rsidR="009756A8" w:rsidRPr="00D95972" w:rsidRDefault="009756A8" w:rsidP="009756A8">
            <w:pPr>
              <w:rPr>
                <w:rFonts w:eastAsia="Batang" w:cs="Arial"/>
                <w:lang w:eastAsia="ko-KR"/>
              </w:rPr>
            </w:pPr>
          </w:p>
          <w:p w14:paraId="5DDCE924" w14:textId="77777777" w:rsidR="009756A8" w:rsidRPr="00D95972" w:rsidRDefault="009756A8" w:rsidP="009756A8">
            <w:pPr>
              <w:rPr>
                <w:rFonts w:cs="Arial"/>
              </w:rPr>
            </w:pPr>
            <w:proofErr w:type="spellStart"/>
            <w:r w:rsidRPr="00D95972">
              <w:rPr>
                <w:rFonts w:cs="Arial"/>
              </w:rPr>
              <w:t>bSRVCC</w:t>
            </w:r>
            <w:proofErr w:type="spellEnd"/>
          </w:p>
          <w:p w14:paraId="7EE90435" w14:textId="77777777" w:rsidR="009756A8" w:rsidRPr="00D95972" w:rsidRDefault="009756A8" w:rsidP="009756A8">
            <w:pPr>
              <w:rPr>
                <w:rFonts w:cs="Arial"/>
              </w:rPr>
            </w:pPr>
            <w:r w:rsidRPr="00D95972">
              <w:rPr>
                <w:rFonts w:cs="Arial"/>
              </w:rPr>
              <w:t>SMSMI-CT</w:t>
            </w:r>
          </w:p>
          <w:p w14:paraId="4C53684E" w14:textId="77777777" w:rsidR="009756A8" w:rsidRPr="00D95972" w:rsidRDefault="009756A8" w:rsidP="009756A8">
            <w:pPr>
              <w:rPr>
                <w:rFonts w:cs="Arial"/>
              </w:rPr>
            </w:pPr>
            <w:r w:rsidRPr="00D95972">
              <w:rPr>
                <w:rFonts w:cs="Arial"/>
              </w:rPr>
              <w:t>TURAN-CT</w:t>
            </w:r>
          </w:p>
          <w:p w14:paraId="36D54656" w14:textId="77777777" w:rsidR="009756A8" w:rsidRPr="00D95972" w:rsidRDefault="009756A8" w:rsidP="009756A8">
            <w:pPr>
              <w:rPr>
                <w:rFonts w:cs="Arial"/>
              </w:rPr>
            </w:pPr>
            <w:r w:rsidRPr="00D95972">
              <w:rPr>
                <w:rFonts w:cs="Arial"/>
              </w:rPr>
              <w:t>IMS_TELEP</w:t>
            </w:r>
          </w:p>
          <w:p w14:paraId="2EF82E74" w14:textId="77777777" w:rsidR="009756A8" w:rsidRPr="00D95972" w:rsidRDefault="009756A8" w:rsidP="009756A8">
            <w:pPr>
              <w:rPr>
                <w:rFonts w:cs="Arial"/>
              </w:rPr>
            </w:pPr>
            <w:proofErr w:type="spellStart"/>
            <w:r w:rsidRPr="00D95972">
              <w:rPr>
                <w:rFonts w:cs="Arial"/>
              </w:rPr>
              <w:t>eDRVCC</w:t>
            </w:r>
            <w:proofErr w:type="spellEnd"/>
          </w:p>
          <w:p w14:paraId="021AF07C" w14:textId="77777777" w:rsidR="009756A8" w:rsidRPr="00D95972" w:rsidRDefault="009756A8" w:rsidP="009756A8">
            <w:pPr>
              <w:rPr>
                <w:rFonts w:cs="Arial"/>
              </w:rPr>
            </w:pPr>
            <w:r w:rsidRPr="00D95972">
              <w:rPr>
                <w:rFonts w:cs="Arial"/>
              </w:rPr>
              <w:t>EMC_PC</w:t>
            </w:r>
          </w:p>
          <w:p w14:paraId="5E887E71" w14:textId="77777777" w:rsidR="009756A8" w:rsidRPr="00D95972" w:rsidRDefault="009756A8" w:rsidP="009756A8">
            <w:pPr>
              <w:rPr>
                <w:rFonts w:cs="Arial"/>
              </w:rPr>
            </w:pPr>
            <w:proofErr w:type="spellStart"/>
            <w:r w:rsidRPr="00D95972">
              <w:rPr>
                <w:rFonts w:cs="Arial"/>
              </w:rPr>
              <w:t>IMS_RegCon</w:t>
            </w:r>
            <w:proofErr w:type="spellEnd"/>
            <w:r w:rsidRPr="00D95972">
              <w:rPr>
                <w:rFonts w:cs="Arial"/>
              </w:rPr>
              <w:t>-CT</w:t>
            </w:r>
          </w:p>
          <w:p w14:paraId="35679423" w14:textId="77777777" w:rsidR="009756A8" w:rsidRPr="00D95972" w:rsidRDefault="009756A8" w:rsidP="009756A8">
            <w:pPr>
              <w:rPr>
                <w:rFonts w:cs="Arial"/>
              </w:rPr>
            </w:pPr>
            <w:proofErr w:type="spellStart"/>
            <w:r w:rsidRPr="00D95972">
              <w:rPr>
                <w:rFonts w:cs="Arial"/>
              </w:rPr>
              <w:t>BusTI</w:t>
            </w:r>
            <w:proofErr w:type="spellEnd"/>
            <w:r w:rsidRPr="00D95972">
              <w:rPr>
                <w:rFonts w:cs="Arial"/>
              </w:rPr>
              <w:t>-CT</w:t>
            </w:r>
          </w:p>
          <w:p w14:paraId="61AAE073" w14:textId="77777777" w:rsidR="009756A8" w:rsidRPr="00D95972" w:rsidRDefault="009756A8" w:rsidP="009756A8">
            <w:pPr>
              <w:rPr>
                <w:rFonts w:cs="Arial"/>
              </w:rPr>
            </w:pPr>
            <w:r w:rsidRPr="00D95972">
              <w:rPr>
                <w:rFonts w:cs="Arial"/>
              </w:rPr>
              <w:t>UP6665</w:t>
            </w:r>
          </w:p>
          <w:p w14:paraId="73717E88" w14:textId="77777777" w:rsidR="009756A8" w:rsidRPr="00D95972" w:rsidRDefault="009756A8" w:rsidP="009756A8">
            <w:pPr>
              <w:rPr>
                <w:rFonts w:cs="Arial"/>
              </w:rPr>
            </w:pPr>
            <w:proofErr w:type="spellStart"/>
            <w:r w:rsidRPr="00D95972">
              <w:rPr>
                <w:rFonts w:cs="Arial"/>
              </w:rPr>
              <w:t>eIODB</w:t>
            </w:r>
            <w:proofErr w:type="spellEnd"/>
          </w:p>
          <w:p w14:paraId="641010AE" w14:textId="77777777" w:rsidR="009756A8" w:rsidRPr="00D95972" w:rsidRDefault="009756A8" w:rsidP="009756A8">
            <w:pPr>
              <w:rPr>
                <w:rFonts w:cs="Arial"/>
              </w:rPr>
            </w:pPr>
            <w:proofErr w:type="spellStart"/>
            <w:r w:rsidRPr="00D95972">
              <w:rPr>
                <w:rFonts w:cs="Arial"/>
              </w:rPr>
              <w:t>IMS_WebRTC</w:t>
            </w:r>
            <w:proofErr w:type="spellEnd"/>
          </w:p>
          <w:p w14:paraId="575CC4FE" w14:textId="77777777" w:rsidR="009756A8" w:rsidRPr="00D95972" w:rsidRDefault="009756A8" w:rsidP="009756A8">
            <w:pPr>
              <w:rPr>
                <w:rFonts w:cs="Arial"/>
              </w:rPr>
            </w:pPr>
            <w:r w:rsidRPr="00D95972">
              <w:rPr>
                <w:rFonts w:cs="Arial"/>
              </w:rPr>
              <w:t>IMS_Corp2</w:t>
            </w:r>
          </w:p>
          <w:p w14:paraId="1CFE1FB0" w14:textId="77777777" w:rsidR="009756A8" w:rsidRPr="00D95972" w:rsidRDefault="009756A8" w:rsidP="009756A8">
            <w:pPr>
              <w:rPr>
                <w:rFonts w:cs="Arial"/>
              </w:rPr>
            </w:pPr>
            <w:r w:rsidRPr="00D95972">
              <w:rPr>
                <w:rFonts w:cs="Arial"/>
              </w:rPr>
              <w:t>NNI_RS</w:t>
            </w:r>
          </w:p>
          <w:p w14:paraId="5C126D7D" w14:textId="77777777" w:rsidR="009756A8" w:rsidRPr="00D95972" w:rsidRDefault="009756A8" w:rsidP="009756A8">
            <w:pPr>
              <w:rPr>
                <w:rFonts w:cs="Arial"/>
              </w:rPr>
            </w:pPr>
            <w:r w:rsidRPr="00D95972">
              <w:rPr>
                <w:rFonts w:cs="Arial"/>
              </w:rPr>
              <w:t>USSD_MS</w:t>
            </w:r>
          </w:p>
          <w:p w14:paraId="49FF4A59" w14:textId="77777777" w:rsidR="009756A8" w:rsidRPr="00D95972" w:rsidRDefault="009756A8" w:rsidP="009756A8">
            <w:pPr>
              <w:rPr>
                <w:rFonts w:cs="Arial"/>
              </w:rPr>
            </w:pPr>
            <w:r w:rsidRPr="00D95972">
              <w:rPr>
                <w:rFonts w:cs="Arial"/>
              </w:rPr>
              <w:t>USSI-NET</w:t>
            </w:r>
          </w:p>
          <w:p w14:paraId="61D40E6C" w14:textId="77777777" w:rsidR="009756A8" w:rsidRPr="00D95972" w:rsidRDefault="009756A8" w:rsidP="009756A8">
            <w:pPr>
              <w:rPr>
                <w:rFonts w:cs="Arial"/>
              </w:rPr>
            </w:pPr>
            <w:r w:rsidRPr="00D95972">
              <w:rPr>
                <w:rFonts w:cs="Arial"/>
              </w:rPr>
              <w:t xml:space="preserve">RFC7044 </w:t>
            </w:r>
          </w:p>
          <w:p w14:paraId="1F3A3A20" w14:textId="77777777" w:rsidR="009756A8" w:rsidRPr="00D95972" w:rsidRDefault="009756A8" w:rsidP="009756A8">
            <w:pPr>
              <w:rPr>
                <w:rFonts w:cs="Arial"/>
              </w:rPr>
            </w:pPr>
            <w:r w:rsidRPr="00D95972">
              <w:rPr>
                <w:rFonts w:cs="Arial"/>
              </w:rPr>
              <w:t xml:space="preserve">FS_NNI_RS </w:t>
            </w:r>
          </w:p>
          <w:p w14:paraId="17D49EE4" w14:textId="77777777" w:rsidR="009756A8" w:rsidRPr="00D95972" w:rsidRDefault="009756A8" w:rsidP="009756A8">
            <w:pPr>
              <w:rPr>
                <w:rFonts w:cs="Arial"/>
              </w:rPr>
            </w:pPr>
            <w:proofErr w:type="spellStart"/>
            <w:r w:rsidRPr="00D95972">
              <w:rPr>
                <w:rFonts w:cs="Arial"/>
              </w:rPr>
              <w:t>eMEDIASEC</w:t>
            </w:r>
            <w:proofErr w:type="spellEnd"/>
            <w:r w:rsidRPr="00D95972">
              <w:rPr>
                <w:rFonts w:cs="Arial"/>
              </w:rPr>
              <w:t>-CT</w:t>
            </w:r>
          </w:p>
          <w:p w14:paraId="52E04C52" w14:textId="77777777" w:rsidR="009756A8" w:rsidRPr="00D95972" w:rsidRDefault="009756A8" w:rsidP="009756A8">
            <w:pPr>
              <w:rPr>
                <w:rFonts w:cs="Arial"/>
              </w:rPr>
            </w:pPr>
            <w:r w:rsidRPr="00D95972">
              <w:rPr>
                <w:rFonts w:cs="Arial"/>
              </w:rPr>
              <w:t>IMS_SSFDD</w:t>
            </w:r>
          </w:p>
          <w:p w14:paraId="01DCC82D" w14:textId="77777777" w:rsidR="009756A8" w:rsidRPr="00D95972" w:rsidRDefault="009756A8" w:rsidP="009756A8">
            <w:pPr>
              <w:rPr>
                <w:rFonts w:cs="Arial"/>
              </w:rPr>
            </w:pPr>
            <w:r w:rsidRPr="00D95972">
              <w:rPr>
                <w:rFonts w:cs="Arial"/>
              </w:rPr>
              <w:t>CVO-CT</w:t>
            </w:r>
          </w:p>
          <w:p w14:paraId="0DF8066C" w14:textId="77777777" w:rsidR="009756A8" w:rsidRPr="00D95972" w:rsidRDefault="009756A8" w:rsidP="009756A8">
            <w:pPr>
              <w:rPr>
                <w:rFonts w:cs="Arial"/>
              </w:rPr>
            </w:pPr>
            <w:r w:rsidRPr="00D95972">
              <w:rPr>
                <w:rFonts w:cs="Arial"/>
              </w:rPr>
              <w:t>SIS_CT</w:t>
            </w:r>
          </w:p>
          <w:p w14:paraId="7F1B06D2" w14:textId="77777777" w:rsidR="009756A8" w:rsidRPr="00D95972" w:rsidRDefault="009756A8" w:rsidP="009756A8">
            <w:pPr>
              <w:rPr>
                <w:rFonts w:cs="Arial"/>
              </w:rPr>
            </w:pPr>
            <w:r w:rsidRPr="00D95972">
              <w:rPr>
                <w:rFonts w:cs="Arial"/>
              </w:rPr>
              <w:t>FS_REVOLTE_IMS</w:t>
            </w:r>
          </w:p>
          <w:p w14:paraId="4AE18FDD" w14:textId="77777777" w:rsidR="009756A8" w:rsidRPr="00D95972" w:rsidRDefault="009756A8" w:rsidP="009756A8">
            <w:pPr>
              <w:rPr>
                <w:rFonts w:cs="Arial"/>
              </w:rPr>
            </w:pPr>
            <w:r w:rsidRPr="00D95972">
              <w:rPr>
                <w:rFonts w:cs="Arial"/>
              </w:rPr>
              <w:t>NETLOC_TWAN_CT</w:t>
            </w:r>
          </w:p>
          <w:p w14:paraId="4A58E894" w14:textId="77777777" w:rsidR="009756A8" w:rsidRPr="00D95972" w:rsidRDefault="009756A8" w:rsidP="009756A8">
            <w:pPr>
              <w:rPr>
                <w:rFonts w:cs="Arial"/>
              </w:rPr>
            </w:pPr>
            <w:r w:rsidRPr="00D95972">
              <w:rPr>
                <w:rFonts w:cs="Arial"/>
              </w:rPr>
              <w:t>ALTC</w:t>
            </w:r>
          </w:p>
          <w:p w14:paraId="4FDF40B1" w14:textId="77777777" w:rsidR="009756A8" w:rsidRPr="00D95972" w:rsidRDefault="009756A8" w:rsidP="009756A8">
            <w:pPr>
              <w:rPr>
                <w:rFonts w:cs="Arial"/>
              </w:rPr>
            </w:pPr>
            <w:r w:rsidRPr="00D95972">
              <w:rPr>
                <w:rFonts w:cs="Arial"/>
              </w:rPr>
              <w:t>PCSCF_RES</w:t>
            </w:r>
          </w:p>
          <w:p w14:paraId="42C1B8B7" w14:textId="77777777" w:rsidR="009756A8" w:rsidRPr="00D95972" w:rsidRDefault="009756A8" w:rsidP="009756A8">
            <w:pPr>
              <w:rPr>
                <w:rFonts w:cs="Arial"/>
              </w:rPr>
            </w:pPr>
            <w:proofErr w:type="spellStart"/>
            <w:r w:rsidRPr="00D95972">
              <w:rPr>
                <w:rFonts w:cs="Arial"/>
              </w:rPr>
              <w:t>EVS_codec</w:t>
            </w:r>
            <w:proofErr w:type="spellEnd"/>
            <w:r w:rsidRPr="00D95972">
              <w:rPr>
                <w:rFonts w:cs="Arial"/>
              </w:rPr>
              <w:t>-CT</w:t>
            </w:r>
          </w:p>
          <w:p w14:paraId="1CD82C55" w14:textId="77777777" w:rsidR="009756A8" w:rsidRPr="00D95972" w:rsidRDefault="009756A8" w:rsidP="009756A8">
            <w:pPr>
              <w:rPr>
                <w:rFonts w:cs="Arial"/>
              </w:rPr>
            </w:pPr>
            <w:r w:rsidRPr="00D95972">
              <w:rPr>
                <w:rFonts w:cs="Arial"/>
              </w:rPr>
              <w:t>IMSProtoc6</w:t>
            </w:r>
          </w:p>
          <w:p w14:paraId="2C298947" w14:textId="77777777" w:rsidR="009756A8" w:rsidRPr="00D95972" w:rsidRDefault="009756A8" w:rsidP="009756A8">
            <w:pPr>
              <w:rPr>
                <w:rFonts w:eastAsia="Calibri" w:cs="Arial"/>
              </w:rPr>
            </w:pPr>
            <w:r w:rsidRPr="00D95972">
              <w:rPr>
                <w:rFonts w:eastAsia="Calibri" w:cs="Arial"/>
              </w:rPr>
              <w:t>TEI12 (IMS related issues)</w:t>
            </w:r>
          </w:p>
          <w:p w14:paraId="50843ECF" w14:textId="77777777" w:rsidR="009756A8" w:rsidRPr="00D95972" w:rsidRDefault="009756A8" w:rsidP="009756A8">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7C6A791E" w:rsidR="009756A8" w:rsidRPr="00D95972" w:rsidRDefault="009756A8" w:rsidP="009756A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9756A8" w:rsidRPr="00D95972" w:rsidRDefault="009756A8" w:rsidP="009756A8">
            <w:pPr>
              <w:rPr>
                <w:rFonts w:cs="Arial"/>
              </w:rPr>
            </w:pPr>
            <w:r w:rsidRPr="00D95972">
              <w:rPr>
                <w:rFonts w:eastAsia="Batang" w:cs="Arial"/>
                <w:color w:val="FF0000"/>
                <w:lang w:eastAsia="ko-KR"/>
              </w:rPr>
              <w:t>All WIs completed</w:t>
            </w:r>
          </w:p>
          <w:p w14:paraId="18231E93" w14:textId="77777777" w:rsidR="009756A8" w:rsidRPr="00D95972" w:rsidRDefault="009756A8" w:rsidP="009756A8">
            <w:pPr>
              <w:rPr>
                <w:rFonts w:cs="Arial"/>
              </w:rPr>
            </w:pPr>
          </w:p>
          <w:p w14:paraId="1658BAE2" w14:textId="77777777" w:rsidR="009756A8" w:rsidRPr="00D95972" w:rsidRDefault="009756A8" w:rsidP="009756A8">
            <w:pPr>
              <w:rPr>
                <w:rFonts w:cs="Arial"/>
              </w:rPr>
            </w:pPr>
          </w:p>
          <w:p w14:paraId="65061C88" w14:textId="77777777" w:rsidR="009756A8" w:rsidRPr="00D95972" w:rsidRDefault="009756A8" w:rsidP="009756A8">
            <w:pPr>
              <w:rPr>
                <w:rFonts w:cs="Arial"/>
              </w:rPr>
            </w:pPr>
          </w:p>
          <w:p w14:paraId="36818298" w14:textId="77777777" w:rsidR="009756A8" w:rsidRPr="00D95972" w:rsidRDefault="009756A8" w:rsidP="009756A8">
            <w:pPr>
              <w:rPr>
                <w:rFonts w:cs="Arial"/>
              </w:rPr>
            </w:pPr>
            <w:r w:rsidRPr="00D95972">
              <w:rPr>
                <w:rFonts w:cs="Arial"/>
              </w:rPr>
              <w:t>Single Radio Voice Call Continuity (SRVCC) before ringing</w:t>
            </w:r>
          </w:p>
          <w:p w14:paraId="217BDE5B" w14:textId="77777777" w:rsidR="009756A8" w:rsidRPr="00D95972" w:rsidRDefault="009756A8" w:rsidP="009756A8">
            <w:pPr>
              <w:rPr>
                <w:rFonts w:cs="Arial"/>
              </w:rPr>
            </w:pPr>
            <w:r w:rsidRPr="00D95972">
              <w:rPr>
                <w:rFonts w:cs="Arial"/>
              </w:rPr>
              <w:t>SMS submit and delivery without MSISDN in IMS</w:t>
            </w:r>
          </w:p>
          <w:p w14:paraId="280E1A6F" w14:textId="77777777" w:rsidR="009756A8" w:rsidRPr="00D95972" w:rsidRDefault="009756A8" w:rsidP="009756A8">
            <w:pPr>
              <w:rPr>
                <w:rFonts w:cs="Arial"/>
              </w:rPr>
            </w:pPr>
            <w:r w:rsidRPr="00D95972">
              <w:rPr>
                <w:rFonts w:cs="Arial"/>
              </w:rPr>
              <w:t>Tunnelling of UE Services over Restrictive Access Networks</w:t>
            </w:r>
          </w:p>
          <w:p w14:paraId="4018D1D7" w14:textId="77777777" w:rsidR="009756A8" w:rsidRPr="00D95972" w:rsidRDefault="009756A8" w:rsidP="009756A8">
            <w:pPr>
              <w:rPr>
                <w:rFonts w:cs="Arial"/>
              </w:rPr>
            </w:pPr>
            <w:r w:rsidRPr="00D95972">
              <w:rPr>
                <w:rFonts w:cs="Arial"/>
              </w:rPr>
              <w:t>IMS-based Telepresence (Stage 3)</w:t>
            </w:r>
          </w:p>
          <w:p w14:paraId="133703D1" w14:textId="77777777" w:rsidR="009756A8" w:rsidRPr="00D95972" w:rsidRDefault="009756A8" w:rsidP="009756A8">
            <w:pPr>
              <w:rPr>
                <w:rFonts w:cs="Arial"/>
              </w:rPr>
            </w:pPr>
            <w:r w:rsidRPr="00D95972">
              <w:rPr>
                <w:rFonts w:cs="Arial"/>
              </w:rPr>
              <w:t>Dual-Radio VCC (DRVCC) enhancements</w:t>
            </w:r>
          </w:p>
          <w:p w14:paraId="409A332E" w14:textId="77777777" w:rsidR="009756A8" w:rsidRPr="00D95972" w:rsidRDefault="009756A8" w:rsidP="009756A8">
            <w:pPr>
              <w:rPr>
                <w:rFonts w:cs="Arial"/>
              </w:rPr>
            </w:pPr>
            <w:r w:rsidRPr="00D95972">
              <w:rPr>
                <w:rFonts w:cs="Arial"/>
              </w:rPr>
              <w:t xml:space="preserve">IMS Emergency PSAP </w:t>
            </w:r>
            <w:proofErr w:type="spellStart"/>
            <w:r w:rsidRPr="00D95972">
              <w:rPr>
                <w:rFonts w:cs="Arial"/>
              </w:rPr>
              <w:t>Callback</w:t>
            </w:r>
            <w:proofErr w:type="spellEnd"/>
          </w:p>
          <w:p w14:paraId="76AA45C6" w14:textId="77777777" w:rsidR="009756A8" w:rsidRPr="00D95972" w:rsidRDefault="009756A8" w:rsidP="009756A8">
            <w:pPr>
              <w:rPr>
                <w:rFonts w:cs="Arial"/>
              </w:rPr>
            </w:pPr>
            <w:r w:rsidRPr="00D95972">
              <w:rPr>
                <w:rFonts w:cs="Arial"/>
              </w:rPr>
              <w:t>CT aspects of IMS registration control</w:t>
            </w:r>
          </w:p>
          <w:p w14:paraId="7D43A381" w14:textId="77777777" w:rsidR="009756A8" w:rsidRPr="00D95972" w:rsidRDefault="009756A8" w:rsidP="009756A8">
            <w:pPr>
              <w:rPr>
                <w:rFonts w:cs="Arial"/>
              </w:rPr>
            </w:pPr>
            <w:r w:rsidRPr="00D95972">
              <w:rPr>
                <w:rFonts w:cs="Arial"/>
              </w:rPr>
              <w:t>CT Aspects of IMS Business Trunking for IP-PBX in Static Mode of Operation</w:t>
            </w:r>
          </w:p>
          <w:p w14:paraId="26E47F54" w14:textId="77777777" w:rsidR="009756A8" w:rsidRPr="00D95972" w:rsidRDefault="009756A8" w:rsidP="009756A8">
            <w:pPr>
              <w:rPr>
                <w:rFonts w:cs="Arial"/>
              </w:rPr>
            </w:pPr>
            <w:r w:rsidRPr="00D95972">
              <w:rPr>
                <w:rFonts w:cs="Arial"/>
              </w:rPr>
              <w:t>Updating IMS to conform to RFC 6665</w:t>
            </w:r>
          </w:p>
          <w:p w14:paraId="26F58FE9" w14:textId="77777777" w:rsidR="009756A8" w:rsidRPr="00D95972" w:rsidRDefault="009756A8" w:rsidP="009756A8">
            <w:pPr>
              <w:rPr>
                <w:rFonts w:cs="Arial"/>
              </w:rPr>
            </w:pPr>
            <w:r w:rsidRPr="00D95972">
              <w:rPr>
                <w:rFonts w:cs="Arial"/>
              </w:rPr>
              <w:t>Enhancements to IMS Operator Determined Barring</w:t>
            </w:r>
          </w:p>
          <w:p w14:paraId="359EA1AE" w14:textId="77777777" w:rsidR="009756A8" w:rsidRPr="00D95972" w:rsidRDefault="009756A8" w:rsidP="009756A8">
            <w:pPr>
              <w:rPr>
                <w:rFonts w:cs="Arial"/>
              </w:rPr>
            </w:pPr>
            <w:r w:rsidRPr="00D95972">
              <w:rPr>
                <w:rFonts w:cs="Arial"/>
              </w:rPr>
              <w:t>Web Real Time Communication (WebRTC) Access to IMS</w:t>
            </w:r>
          </w:p>
          <w:p w14:paraId="21AD675B" w14:textId="77777777" w:rsidR="009756A8" w:rsidRPr="00D95972" w:rsidRDefault="009756A8" w:rsidP="009756A8">
            <w:pPr>
              <w:rPr>
                <w:rFonts w:cs="Arial"/>
              </w:rPr>
            </w:pPr>
            <w:r w:rsidRPr="00D95972">
              <w:rPr>
                <w:rFonts w:cs="Arial"/>
              </w:rPr>
              <w:t>Transfer of ETSI business trunking specifications</w:t>
            </w:r>
          </w:p>
          <w:p w14:paraId="1462CB0E" w14:textId="77777777" w:rsidR="009756A8" w:rsidRPr="00D95972" w:rsidRDefault="009756A8" w:rsidP="009756A8">
            <w:pPr>
              <w:rPr>
                <w:rFonts w:cs="Arial"/>
              </w:rPr>
            </w:pPr>
            <w:r w:rsidRPr="00D95972">
              <w:rPr>
                <w:rFonts w:cs="Arial"/>
              </w:rPr>
              <w:t>Indication of NNI Routeing scenarios in SIP requests</w:t>
            </w:r>
          </w:p>
          <w:p w14:paraId="2D148605" w14:textId="77777777" w:rsidR="009756A8" w:rsidRPr="00D95972" w:rsidRDefault="009756A8" w:rsidP="009756A8">
            <w:pPr>
              <w:rPr>
                <w:rFonts w:cs="Arial"/>
              </w:rPr>
            </w:pPr>
            <w:r w:rsidRPr="00D95972">
              <w:rPr>
                <w:rFonts w:cs="Arial"/>
              </w:rPr>
              <w:t>USSD method selection - stage-3</w:t>
            </w:r>
          </w:p>
          <w:p w14:paraId="07662E8F" w14:textId="77777777" w:rsidR="009756A8" w:rsidRPr="00D95972" w:rsidRDefault="009756A8" w:rsidP="009756A8">
            <w:pPr>
              <w:rPr>
                <w:rFonts w:cs="Arial"/>
              </w:rPr>
            </w:pPr>
            <w:r w:rsidRPr="00D95972">
              <w:rPr>
                <w:rFonts w:cs="Arial"/>
              </w:rPr>
              <w:t>Network Initiated USSD Simulation Services in IMS</w:t>
            </w:r>
          </w:p>
          <w:p w14:paraId="7614D506" w14:textId="77777777" w:rsidR="009756A8" w:rsidRPr="00D95972" w:rsidRDefault="009756A8" w:rsidP="009756A8">
            <w:pPr>
              <w:rPr>
                <w:rFonts w:cs="Arial"/>
              </w:rPr>
            </w:pPr>
            <w:r w:rsidRPr="00D95972">
              <w:rPr>
                <w:rFonts w:cs="Arial"/>
              </w:rPr>
              <w:t>SI: Evaluation and introduction of RFC 7044 (History-Info)</w:t>
            </w:r>
          </w:p>
          <w:p w14:paraId="183D4669" w14:textId="77777777" w:rsidR="009756A8" w:rsidRPr="00D95972" w:rsidRDefault="009756A8" w:rsidP="009756A8">
            <w:pPr>
              <w:rPr>
                <w:rFonts w:cs="Arial"/>
              </w:rPr>
            </w:pPr>
            <w:r w:rsidRPr="00D95972">
              <w:rPr>
                <w:rFonts w:cs="Arial"/>
              </w:rPr>
              <w:t>Indication of NNI Routeing scenarios in SIP requests</w:t>
            </w:r>
          </w:p>
          <w:p w14:paraId="01C2EE1C" w14:textId="77777777" w:rsidR="009756A8" w:rsidRPr="00D95972" w:rsidRDefault="009756A8" w:rsidP="009756A8">
            <w:pPr>
              <w:rPr>
                <w:rFonts w:cs="Arial"/>
              </w:rPr>
            </w:pPr>
            <w:r w:rsidRPr="00D95972">
              <w:rPr>
                <w:rFonts w:cs="Arial"/>
              </w:rPr>
              <w:t>CT aspects of Extended IMS media plane security</w:t>
            </w:r>
          </w:p>
          <w:p w14:paraId="2E3551FC" w14:textId="77777777" w:rsidR="009756A8" w:rsidRPr="00D95972" w:rsidRDefault="009756A8" w:rsidP="009756A8">
            <w:pPr>
              <w:rPr>
                <w:rFonts w:cs="Arial"/>
              </w:rPr>
            </w:pPr>
            <w:r w:rsidRPr="00D95972">
              <w:rPr>
                <w:rFonts w:cs="Arial"/>
              </w:rPr>
              <w:t>IM-SSF Application Server Service Data Descriptions</w:t>
            </w:r>
          </w:p>
          <w:p w14:paraId="4E96F1A9" w14:textId="77777777" w:rsidR="009756A8" w:rsidRPr="00D95972" w:rsidRDefault="009756A8" w:rsidP="009756A8">
            <w:pPr>
              <w:rPr>
                <w:rFonts w:cs="Arial"/>
              </w:rPr>
            </w:pPr>
            <w:r w:rsidRPr="00D95972">
              <w:rPr>
                <w:rFonts w:cs="Arial"/>
              </w:rPr>
              <w:t>CT Aspects of Coordination of Video Orientation</w:t>
            </w:r>
          </w:p>
          <w:p w14:paraId="0FC1CB52" w14:textId="77777777" w:rsidR="009756A8" w:rsidRPr="00D95972" w:rsidRDefault="009756A8" w:rsidP="009756A8">
            <w:pPr>
              <w:rPr>
                <w:rFonts w:cs="Arial"/>
              </w:rPr>
            </w:pPr>
            <w:r w:rsidRPr="00D95972">
              <w:rPr>
                <w:rFonts w:cs="Arial"/>
              </w:rPr>
              <w:t>CT Aspects of Signalling of Image Size</w:t>
            </w:r>
          </w:p>
          <w:p w14:paraId="18A1C3FC" w14:textId="77777777" w:rsidR="009756A8" w:rsidRPr="00D95972" w:rsidRDefault="009756A8" w:rsidP="009756A8">
            <w:pPr>
              <w:rPr>
                <w:rFonts w:cs="Arial"/>
              </w:rPr>
            </w:pPr>
            <w:r w:rsidRPr="00D95972">
              <w:rPr>
                <w:rFonts w:cs="Arial"/>
              </w:rPr>
              <w:t>Technical Aspects on Roaming End to End scenarios with VoLTE IMS and other networks</w:t>
            </w:r>
          </w:p>
          <w:p w14:paraId="10E8610F" w14:textId="77777777" w:rsidR="009756A8" w:rsidRPr="00D95972" w:rsidRDefault="009756A8" w:rsidP="009756A8">
            <w:pPr>
              <w:rPr>
                <w:rFonts w:cs="Arial"/>
              </w:rPr>
            </w:pPr>
            <w:r w:rsidRPr="00D95972">
              <w:rPr>
                <w:rFonts w:cs="Arial"/>
              </w:rPr>
              <w:t>CT aspects of Network Provided Location Information for IMS Trusted WLAN Access Network</w:t>
            </w:r>
          </w:p>
          <w:p w14:paraId="3DE02D01" w14:textId="77777777" w:rsidR="009756A8" w:rsidRPr="00D95972" w:rsidRDefault="009756A8" w:rsidP="009756A8">
            <w:pPr>
              <w:rPr>
                <w:rFonts w:cs="Arial"/>
              </w:rPr>
            </w:pPr>
            <w:r w:rsidRPr="00D95972">
              <w:rPr>
                <w:rFonts w:cs="Arial"/>
              </w:rPr>
              <w:t xml:space="preserve">Support of ALT-C attribute </w:t>
            </w:r>
          </w:p>
          <w:p w14:paraId="5C2B4DD0" w14:textId="77777777" w:rsidR="009756A8" w:rsidRPr="00D95972" w:rsidRDefault="009756A8" w:rsidP="009756A8">
            <w:pPr>
              <w:rPr>
                <w:rFonts w:cs="Arial"/>
              </w:rPr>
            </w:pPr>
            <w:r w:rsidRPr="00D95972">
              <w:rPr>
                <w:rFonts w:cs="Arial"/>
              </w:rPr>
              <w:t>P-CSCF restoration enhancements</w:t>
            </w:r>
          </w:p>
          <w:p w14:paraId="04550539" w14:textId="77777777" w:rsidR="009756A8" w:rsidRPr="00D95972" w:rsidRDefault="009756A8" w:rsidP="009756A8">
            <w:pPr>
              <w:rPr>
                <w:rFonts w:cs="Arial"/>
              </w:rPr>
            </w:pPr>
            <w:r w:rsidRPr="00D95972">
              <w:rPr>
                <w:rFonts w:cs="Arial"/>
              </w:rPr>
              <w:t>CT Impacts of Codec for Enhanced Voice Services</w:t>
            </w:r>
          </w:p>
          <w:p w14:paraId="6C853DC0" w14:textId="4CB61B52" w:rsidR="009756A8" w:rsidRPr="00D95972" w:rsidRDefault="009756A8" w:rsidP="009756A8">
            <w:pPr>
              <w:rPr>
                <w:rFonts w:eastAsia="Batang" w:cs="Arial"/>
                <w:lang w:eastAsia="ko-KR"/>
              </w:rPr>
            </w:pPr>
            <w:r w:rsidRPr="00D95972">
              <w:rPr>
                <w:rFonts w:cs="Arial"/>
              </w:rPr>
              <w:t>IMS Stage-3 IETF Protocol Alignment</w:t>
            </w:r>
          </w:p>
        </w:tc>
      </w:tr>
      <w:tr w:rsidR="009756A8" w:rsidRPr="00D95972" w14:paraId="0AC75732" w14:textId="77777777" w:rsidTr="00366DCF">
        <w:tc>
          <w:tcPr>
            <w:tcW w:w="976" w:type="dxa"/>
            <w:tcBorders>
              <w:left w:val="thinThickThinSmallGap" w:sz="24" w:space="0" w:color="auto"/>
              <w:bottom w:val="nil"/>
            </w:tcBorders>
          </w:tcPr>
          <w:p w14:paraId="3D8D7CE3" w14:textId="77777777" w:rsidR="009756A8" w:rsidRPr="00D95972" w:rsidRDefault="009756A8" w:rsidP="009756A8">
            <w:pPr>
              <w:rPr>
                <w:rFonts w:eastAsia="Calibri" w:cs="Arial"/>
              </w:rPr>
            </w:pPr>
          </w:p>
        </w:tc>
        <w:tc>
          <w:tcPr>
            <w:tcW w:w="1317" w:type="dxa"/>
            <w:gridSpan w:val="2"/>
            <w:tcBorders>
              <w:bottom w:val="nil"/>
            </w:tcBorders>
          </w:tcPr>
          <w:p w14:paraId="77FCE56E"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51741D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844B548"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9756A8" w:rsidRPr="00D95972" w:rsidRDefault="009756A8" w:rsidP="009756A8">
            <w:pPr>
              <w:rPr>
                <w:rFonts w:cs="Arial"/>
                <w:color w:val="000000"/>
                <w:sz w:val="22"/>
                <w:szCs w:val="22"/>
              </w:rPr>
            </w:pPr>
          </w:p>
        </w:tc>
      </w:tr>
      <w:tr w:rsidR="009756A8" w:rsidRPr="00D95972" w14:paraId="7F1ACC72" w14:textId="77777777" w:rsidTr="00366DCF">
        <w:tc>
          <w:tcPr>
            <w:tcW w:w="976" w:type="dxa"/>
            <w:tcBorders>
              <w:left w:val="thinThickThinSmallGap" w:sz="24" w:space="0" w:color="auto"/>
              <w:bottom w:val="nil"/>
            </w:tcBorders>
          </w:tcPr>
          <w:p w14:paraId="18EDAB6F" w14:textId="77777777" w:rsidR="009756A8" w:rsidRPr="00D95972" w:rsidRDefault="009756A8" w:rsidP="009756A8">
            <w:pPr>
              <w:rPr>
                <w:rFonts w:eastAsia="Calibri" w:cs="Arial"/>
              </w:rPr>
            </w:pPr>
          </w:p>
        </w:tc>
        <w:tc>
          <w:tcPr>
            <w:tcW w:w="1317" w:type="dxa"/>
            <w:gridSpan w:val="2"/>
            <w:tcBorders>
              <w:bottom w:val="nil"/>
            </w:tcBorders>
          </w:tcPr>
          <w:p w14:paraId="70D69205"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CD6DAC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9931ED7"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9756A8" w:rsidRPr="00D95972" w:rsidRDefault="009756A8" w:rsidP="009756A8">
            <w:pPr>
              <w:rPr>
                <w:rFonts w:cs="Arial"/>
                <w:color w:val="000000"/>
                <w:sz w:val="22"/>
                <w:szCs w:val="22"/>
              </w:rPr>
            </w:pPr>
          </w:p>
        </w:tc>
      </w:tr>
      <w:tr w:rsidR="009756A8" w:rsidRPr="00D95972" w14:paraId="58AF506C" w14:textId="77777777" w:rsidTr="00366DCF">
        <w:tc>
          <w:tcPr>
            <w:tcW w:w="976" w:type="dxa"/>
            <w:tcBorders>
              <w:left w:val="thinThickThinSmallGap" w:sz="24" w:space="0" w:color="auto"/>
              <w:bottom w:val="nil"/>
            </w:tcBorders>
          </w:tcPr>
          <w:p w14:paraId="6D82DE92" w14:textId="77777777" w:rsidR="009756A8" w:rsidRPr="00D95972" w:rsidRDefault="009756A8" w:rsidP="009756A8">
            <w:pPr>
              <w:rPr>
                <w:rFonts w:eastAsia="Calibri" w:cs="Arial"/>
              </w:rPr>
            </w:pPr>
          </w:p>
        </w:tc>
        <w:tc>
          <w:tcPr>
            <w:tcW w:w="1317" w:type="dxa"/>
            <w:gridSpan w:val="2"/>
            <w:tcBorders>
              <w:bottom w:val="nil"/>
            </w:tcBorders>
          </w:tcPr>
          <w:p w14:paraId="50A17E2D"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8923B0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CF07F13"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9756A8" w:rsidRPr="00D95972" w:rsidRDefault="009756A8" w:rsidP="009756A8">
            <w:pPr>
              <w:rPr>
                <w:rFonts w:cs="Arial"/>
                <w:color w:val="000000"/>
                <w:sz w:val="22"/>
                <w:szCs w:val="22"/>
              </w:rPr>
            </w:pPr>
          </w:p>
        </w:tc>
      </w:tr>
      <w:tr w:rsidR="009756A8" w:rsidRPr="00D95972" w14:paraId="0941B288" w14:textId="77777777" w:rsidTr="00366DCF">
        <w:tc>
          <w:tcPr>
            <w:tcW w:w="976" w:type="dxa"/>
            <w:tcBorders>
              <w:top w:val="single" w:sz="4" w:space="0" w:color="auto"/>
              <w:left w:val="thinThickThinSmallGap" w:sz="24" w:space="0" w:color="auto"/>
              <w:bottom w:val="single" w:sz="4" w:space="0" w:color="auto"/>
            </w:tcBorders>
          </w:tcPr>
          <w:p w14:paraId="0E8C55ED" w14:textId="77777777" w:rsidR="009756A8" w:rsidRPr="00D95972" w:rsidRDefault="009756A8" w:rsidP="009756A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9756A8" w:rsidRPr="00D95972" w:rsidRDefault="009756A8" w:rsidP="009756A8">
            <w:pPr>
              <w:rPr>
                <w:rFonts w:eastAsia="Batang" w:cs="Arial"/>
                <w:lang w:eastAsia="ko-KR"/>
              </w:rPr>
            </w:pPr>
            <w:r w:rsidRPr="00D95972">
              <w:rPr>
                <w:rFonts w:eastAsia="Batang" w:cs="Arial"/>
                <w:lang w:eastAsia="ko-KR"/>
              </w:rPr>
              <w:t xml:space="preserve">Rel-12 non-IMS Work Items and issues: </w:t>
            </w:r>
          </w:p>
          <w:p w14:paraId="32FBD6D1" w14:textId="77777777" w:rsidR="009756A8" w:rsidRPr="00D95972" w:rsidRDefault="009756A8" w:rsidP="009756A8">
            <w:pPr>
              <w:rPr>
                <w:rFonts w:eastAsia="Batang" w:cs="Arial"/>
                <w:lang w:eastAsia="ko-KR"/>
              </w:rPr>
            </w:pPr>
          </w:p>
          <w:p w14:paraId="026CCE45" w14:textId="77777777" w:rsidR="009756A8" w:rsidRPr="00D95972" w:rsidRDefault="009756A8" w:rsidP="009756A8">
            <w:pPr>
              <w:rPr>
                <w:rFonts w:cs="Arial"/>
              </w:rPr>
            </w:pPr>
            <w:r w:rsidRPr="00D95972">
              <w:rPr>
                <w:rFonts w:cs="Arial"/>
              </w:rPr>
              <w:t>LIMONET-LIPA</w:t>
            </w:r>
          </w:p>
          <w:p w14:paraId="2331E557" w14:textId="77777777" w:rsidR="009756A8" w:rsidRPr="00D95972" w:rsidRDefault="009756A8" w:rsidP="009756A8">
            <w:pPr>
              <w:rPr>
                <w:rFonts w:cs="Arial"/>
              </w:rPr>
            </w:pPr>
            <w:r w:rsidRPr="00D95972">
              <w:rPr>
                <w:rFonts w:cs="Arial"/>
              </w:rPr>
              <w:t>REP-WMD</w:t>
            </w:r>
          </w:p>
          <w:p w14:paraId="4C37FDE5" w14:textId="77777777" w:rsidR="009756A8" w:rsidRPr="00D95972" w:rsidRDefault="009756A8" w:rsidP="009756A8">
            <w:pPr>
              <w:rPr>
                <w:rFonts w:cs="Arial"/>
              </w:rPr>
            </w:pPr>
            <w:proofErr w:type="spellStart"/>
            <w:r w:rsidRPr="00D95972">
              <w:rPr>
                <w:rFonts w:cs="Arial"/>
              </w:rPr>
              <w:t>MTCe</w:t>
            </w:r>
            <w:proofErr w:type="spellEnd"/>
            <w:r w:rsidRPr="00D95972">
              <w:rPr>
                <w:rFonts w:cs="Arial"/>
              </w:rPr>
              <w:t>-UEPCOP-CT</w:t>
            </w:r>
          </w:p>
          <w:p w14:paraId="1B140905" w14:textId="77777777" w:rsidR="009756A8" w:rsidRPr="00D95972" w:rsidRDefault="009756A8" w:rsidP="009756A8">
            <w:pPr>
              <w:rPr>
                <w:rFonts w:cs="Arial"/>
                <w:lang w:val="nb-NO"/>
              </w:rPr>
            </w:pPr>
            <w:proofErr w:type="spellStart"/>
            <w:r w:rsidRPr="00D95972">
              <w:rPr>
                <w:rFonts w:cs="Arial"/>
                <w:lang w:val="nb-NO"/>
              </w:rPr>
              <w:t>ProSe</w:t>
            </w:r>
            <w:proofErr w:type="spellEnd"/>
            <w:r w:rsidRPr="00D95972">
              <w:rPr>
                <w:rFonts w:cs="Arial"/>
                <w:lang w:val="nb-NO"/>
              </w:rPr>
              <w:t>-CT</w:t>
            </w:r>
          </w:p>
          <w:p w14:paraId="6AAABB96" w14:textId="77777777" w:rsidR="009756A8" w:rsidRPr="00D95972" w:rsidRDefault="009756A8" w:rsidP="009756A8">
            <w:pPr>
              <w:rPr>
                <w:rFonts w:cs="Arial"/>
                <w:lang w:val="nb-NO"/>
              </w:rPr>
            </w:pPr>
            <w:r w:rsidRPr="00D95972">
              <w:rPr>
                <w:rFonts w:cs="Arial"/>
                <w:lang w:val="nb-NO"/>
              </w:rPr>
              <w:t>SINE</w:t>
            </w:r>
          </w:p>
          <w:p w14:paraId="32EB613B" w14:textId="77777777" w:rsidR="009756A8" w:rsidRPr="00D95972" w:rsidRDefault="009756A8" w:rsidP="009756A8">
            <w:pPr>
              <w:rPr>
                <w:rFonts w:cs="Arial"/>
                <w:lang w:val="nb-NO"/>
              </w:rPr>
            </w:pPr>
            <w:r w:rsidRPr="00D95972">
              <w:rPr>
                <w:rFonts w:cs="Arial"/>
                <w:lang w:val="nb-NO"/>
              </w:rPr>
              <w:t>SCM_LTE-CT</w:t>
            </w:r>
          </w:p>
          <w:p w14:paraId="0AFDD1F4" w14:textId="77777777" w:rsidR="009756A8" w:rsidRPr="00D95972" w:rsidRDefault="009756A8" w:rsidP="009756A8">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9756A8" w:rsidRPr="00D95972" w:rsidRDefault="009756A8" w:rsidP="009756A8">
            <w:pPr>
              <w:rPr>
                <w:rFonts w:cs="Arial"/>
              </w:rPr>
            </w:pPr>
            <w:r w:rsidRPr="00D95972">
              <w:rPr>
                <w:rFonts w:cs="Arial"/>
              </w:rPr>
              <w:t>OPIIS-CT</w:t>
            </w:r>
          </w:p>
          <w:p w14:paraId="405FF52A" w14:textId="77777777" w:rsidR="009756A8" w:rsidRPr="00D95972" w:rsidRDefault="009756A8" w:rsidP="009756A8">
            <w:pPr>
              <w:rPr>
                <w:rFonts w:cs="Arial"/>
              </w:rPr>
            </w:pPr>
            <w:r w:rsidRPr="00D95972">
              <w:rPr>
                <w:rFonts w:cs="Arial"/>
              </w:rPr>
              <w:t>eSaMOG_St3</w:t>
            </w:r>
          </w:p>
          <w:p w14:paraId="3C4D2652" w14:textId="77777777" w:rsidR="009756A8" w:rsidRPr="00D95972" w:rsidRDefault="009756A8" w:rsidP="009756A8">
            <w:pPr>
              <w:rPr>
                <w:rFonts w:cs="Arial"/>
              </w:rPr>
            </w:pPr>
            <w:r w:rsidRPr="00D95972">
              <w:rPr>
                <w:rFonts w:cs="Arial"/>
              </w:rPr>
              <w:t>WORM-CT</w:t>
            </w:r>
          </w:p>
          <w:p w14:paraId="76C3FE5D" w14:textId="77777777" w:rsidR="009756A8" w:rsidRPr="00D95972" w:rsidRDefault="009756A8" w:rsidP="009756A8">
            <w:pPr>
              <w:rPr>
                <w:rFonts w:cs="Arial"/>
              </w:rPr>
            </w:pPr>
            <w:r w:rsidRPr="00D95972">
              <w:rPr>
                <w:rFonts w:cs="Arial"/>
              </w:rPr>
              <w:t>WLAN_NS-CT</w:t>
            </w:r>
          </w:p>
          <w:p w14:paraId="5802292C" w14:textId="77777777" w:rsidR="009756A8" w:rsidRPr="00D95972" w:rsidRDefault="009756A8" w:rsidP="009756A8">
            <w:pPr>
              <w:rPr>
                <w:rFonts w:cs="Arial"/>
              </w:rPr>
            </w:pPr>
            <w:r w:rsidRPr="00D95972">
              <w:rPr>
                <w:rFonts w:cs="Arial"/>
              </w:rPr>
              <w:t>LIMONET-SIPTO</w:t>
            </w:r>
          </w:p>
          <w:p w14:paraId="65F272B2" w14:textId="77777777" w:rsidR="009756A8" w:rsidRPr="00D95972" w:rsidRDefault="009756A8" w:rsidP="009756A8">
            <w:pPr>
              <w:rPr>
                <w:rFonts w:cs="Arial"/>
              </w:rPr>
            </w:pPr>
            <w:proofErr w:type="spellStart"/>
            <w:r w:rsidRPr="00D95972">
              <w:rPr>
                <w:rFonts w:cs="Arial"/>
              </w:rPr>
              <w:t>Dia_SGSN_SMS</w:t>
            </w:r>
            <w:proofErr w:type="spellEnd"/>
          </w:p>
          <w:p w14:paraId="2126FE38" w14:textId="77777777" w:rsidR="009756A8" w:rsidRPr="00D95972" w:rsidRDefault="009756A8" w:rsidP="009756A8">
            <w:pPr>
              <w:rPr>
                <w:rFonts w:cs="Arial"/>
              </w:rPr>
            </w:pPr>
            <w:r w:rsidRPr="00D95972">
              <w:rPr>
                <w:rFonts w:cs="Arial"/>
                <w:lang w:val="fr-FR"/>
              </w:rPr>
              <w:t>GCSE_LTE-CT</w:t>
            </w:r>
          </w:p>
          <w:p w14:paraId="6FF35EDE" w14:textId="77777777" w:rsidR="009756A8" w:rsidRPr="00A13835" w:rsidRDefault="009756A8" w:rsidP="009756A8">
            <w:pPr>
              <w:rPr>
                <w:rFonts w:cs="Arial"/>
                <w:lang w:val="de-DE"/>
              </w:rPr>
            </w:pPr>
            <w:r w:rsidRPr="00A13835">
              <w:rPr>
                <w:rFonts w:cs="Arial"/>
                <w:lang w:val="de-DE"/>
              </w:rPr>
              <w:t>MSRD_VAMOS (GERAN)</w:t>
            </w:r>
          </w:p>
          <w:p w14:paraId="668B5126" w14:textId="77777777" w:rsidR="009756A8" w:rsidRPr="00A13835" w:rsidRDefault="009756A8" w:rsidP="009756A8">
            <w:pPr>
              <w:rPr>
                <w:rFonts w:cs="Arial"/>
                <w:lang w:val="de-DE"/>
              </w:rPr>
            </w:pPr>
            <w:r w:rsidRPr="00A13835">
              <w:rPr>
                <w:rFonts w:cs="Arial"/>
                <w:lang w:val="de-DE"/>
              </w:rPr>
              <w:t>DMCG (GERAN)</w:t>
            </w:r>
          </w:p>
          <w:p w14:paraId="09B50B3B" w14:textId="77777777" w:rsidR="009756A8" w:rsidRPr="00D95972" w:rsidRDefault="009756A8" w:rsidP="009756A8">
            <w:pPr>
              <w:rPr>
                <w:rFonts w:cs="Arial"/>
              </w:rPr>
            </w:pPr>
            <w:proofErr w:type="spellStart"/>
            <w:r w:rsidRPr="00D95972">
              <w:rPr>
                <w:rFonts w:cs="Arial"/>
              </w:rPr>
              <w:t>NewToN</w:t>
            </w:r>
            <w:proofErr w:type="spellEnd"/>
            <w:r w:rsidRPr="00D95972">
              <w:rPr>
                <w:rFonts w:cs="Arial"/>
              </w:rPr>
              <w:t xml:space="preserve"> (GERAN)</w:t>
            </w:r>
          </w:p>
          <w:p w14:paraId="017C838B" w14:textId="77777777" w:rsidR="009756A8" w:rsidRPr="00D95972" w:rsidRDefault="009756A8" w:rsidP="009756A8">
            <w:pPr>
              <w:rPr>
                <w:rFonts w:cs="Arial"/>
              </w:rPr>
            </w:pPr>
            <w:r w:rsidRPr="00D95972">
              <w:rPr>
                <w:rFonts w:cs="Arial"/>
              </w:rPr>
              <w:t>SAES3</w:t>
            </w:r>
          </w:p>
          <w:p w14:paraId="20CF2C50" w14:textId="77777777" w:rsidR="009756A8" w:rsidRPr="00D95972" w:rsidRDefault="009756A8" w:rsidP="009756A8">
            <w:pPr>
              <w:rPr>
                <w:rFonts w:cs="Arial"/>
              </w:rPr>
            </w:pPr>
            <w:r w:rsidRPr="00D95972">
              <w:rPr>
                <w:rFonts w:cs="Arial"/>
              </w:rPr>
              <w:t>SAES3-CSFB</w:t>
            </w:r>
          </w:p>
          <w:p w14:paraId="46E3B11C" w14:textId="77777777" w:rsidR="009756A8" w:rsidRPr="00D95972" w:rsidRDefault="009756A8" w:rsidP="009756A8">
            <w:pPr>
              <w:rPr>
                <w:rFonts w:cs="Arial"/>
              </w:rPr>
            </w:pPr>
            <w:r w:rsidRPr="00D95972">
              <w:rPr>
                <w:rFonts w:cs="Arial"/>
              </w:rPr>
              <w:t>SAES3-non3GPP</w:t>
            </w:r>
          </w:p>
          <w:p w14:paraId="280E5F6B" w14:textId="77777777" w:rsidR="009756A8" w:rsidRPr="00A13835" w:rsidRDefault="009756A8" w:rsidP="009756A8">
            <w:pPr>
              <w:rPr>
                <w:rFonts w:cs="Arial"/>
              </w:rPr>
            </w:pPr>
            <w:r w:rsidRPr="00A13835">
              <w:rPr>
                <w:rFonts w:cs="Arial"/>
              </w:rPr>
              <w:t>TEI12 (non-IMS)</w:t>
            </w:r>
          </w:p>
          <w:p w14:paraId="38C9223D" w14:textId="4A6F5EBE" w:rsidR="009756A8" w:rsidRPr="00D95972" w:rsidRDefault="009756A8" w:rsidP="009756A8">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2D9274D1" w:rsidR="009756A8" w:rsidRPr="00D95972" w:rsidRDefault="009756A8" w:rsidP="009756A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9756A8" w:rsidRPr="00D95972" w:rsidRDefault="009756A8" w:rsidP="009756A8">
            <w:pPr>
              <w:rPr>
                <w:rFonts w:cs="Arial"/>
              </w:rPr>
            </w:pPr>
            <w:r w:rsidRPr="00D95972">
              <w:rPr>
                <w:rFonts w:eastAsia="Batang" w:cs="Arial"/>
                <w:color w:val="FF0000"/>
                <w:lang w:eastAsia="ko-KR"/>
              </w:rPr>
              <w:t>All WIs completed</w:t>
            </w:r>
          </w:p>
          <w:p w14:paraId="7C19454B" w14:textId="77777777" w:rsidR="009756A8" w:rsidRPr="00D95972" w:rsidRDefault="009756A8" w:rsidP="009756A8">
            <w:pPr>
              <w:rPr>
                <w:rFonts w:cs="Arial"/>
              </w:rPr>
            </w:pPr>
          </w:p>
          <w:p w14:paraId="708454F7" w14:textId="77777777" w:rsidR="009756A8" w:rsidRPr="00D95972" w:rsidRDefault="009756A8" w:rsidP="009756A8">
            <w:pPr>
              <w:rPr>
                <w:rFonts w:cs="Arial"/>
              </w:rPr>
            </w:pPr>
          </w:p>
          <w:p w14:paraId="1FBC785A" w14:textId="77777777" w:rsidR="009756A8" w:rsidRPr="00D95972" w:rsidRDefault="009756A8" w:rsidP="009756A8">
            <w:pPr>
              <w:rPr>
                <w:rFonts w:cs="Arial"/>
              </w:rPr>
            </w:pPr>
          </w:p>
          <w:p w14:paraId="1C61C879" w14:textId="77777777" w:rsidR="009756A8" w:rsidRPr="00D95972" w:rsidRDefault="009756A8" w:rsidP="009756A8">
            <w:pPr>
              <w:rPr>
                <w:rFonts w:cs="Arial"/>
              </w:rPr>
            </w:pPr>
            <w:r w:rsidRPr="00D95972">
              <w:rPr>
                <w:rFonts w:cs="Arial"/>
              </w:rPr>
              <w:t>Core Network aspects of LIPA Mobility</w:t>
            </w:r>
          </w:p>
          <w:p w14:paraId="6E549123" w14:textId="77777777" w:rsidR="009756A8" w:rsidRPr="00D95972" w:rsidRDefault="009756A8" w:rsidP="009756A8">
            <w:pPr>
              <w:rPr>
                <w:rFonts w:cs="Arial"/>
              </w:rPr>
            </w:pPr>
            <w:r w:rsidRPr="00D95972">
              <w:rPr>
                <w:rFonts w:cs="Arial"/>
              </w:rPr>
              <w:t>Reporting Enhancements in Warning Message Delivery</w:t>
            </w:r>
          </w:p>
          <w:p w14:paraId="3D50DAFC" w14:textId="77777777" w:rsidR="009756A8" w:rsidRPr="00D95972" w:rsidRDefault="009756A8" w:rsidP="009756A8">
            <w:pPr>
              <w:rPr>
                <w:rFonts w:cs="Arial"/>
              </w:rPr>
            </w:pPr>
            <w:r w:rsidRPr="00D95972">
              <w:rPr>
                <w:rFonts w:cs="Arial"/>
              </w:rPr>
              <w:t>UE Power Consumption Optimizations, stage 3</w:t>
            </w:r>
          </w:p>
          <w:p w14:paraId="61EDC558" w14:textId="77777777" w:rsidR="009756A8" w:rsidRPr="00D95972" w:rsidRDefault="009756A8" w:rsidP="009756A8">
            <w:pPr>
              <w:rPr>
                <w:rFonts w:cs="Arial"/>
              </w:rPr>
            </w:pPr>
            <w:r w:rsidRPr="00D95972">
              <w:rPr>
                <w:rFonts w:cs="Arial"/>
              </w:rPr>
              <w:t>CT aspects of Proximity-based Services</w:t>
            </w:r>
          </w:p>
          <w:p w14:paraId="79B8ABF7" w14:textId="77777777" w:rsidR="009756A8" w:rsidRPr="00D95972" w:rsidRDefault="009756A8" w:rsidP="009756A8">
            <w:pPr>
              <w:rPr>
                <w:rFonts w:cs="Arial"/>
              </w:rPr>
            </w:pPr>
            <w:r w:rsidRPr="00D95972">
              <w:rPr>
                <w:rFonts w:cs="Arial"/>
              </w:rPr>
              <w:t>Signalling Improvements for Network Efficiency</w:t>
            </w:r>
          </w:p>
          <w:p w14:paraId="3CAA0B42" w14:textId="77777777" w:rsidR="009756A8" w:rsidRPr="00D95972" w:rsidRDefault="009756A8" w:rsidP="009756A8">
            <w:pPr>
              <w:rPr>
                <w:rFonts w:cs="Arial"/>
              </w:rPr>
            </w:pPr>
            <w:r w:rsidRPr="00D95972">
              <w:rPr>
                <w:rFonts w:cs="Arial"/>
              </w:rPr>
              <w:t>CT aspects of Smart Congestion Mitigation in E-UTRAN</w:t>
            </w:r>
          </w:p>
          <w:p w14:paraId="627EA570" w14:textId="77777777" w:rsidR="009756A8" w:rsidRPr="00D95972" w:rsidRDefault="009756A8" w:rsidP="009756A8">
            <w:pPr>
              <w:rPr>
                <w:rFonts w:cs="Arial"/>
              </w:rPr>
            </w:pPr>
            <w:r w:rsidRPr="00D95972">
              <w:rPr>
                <w:rFonts w:cs="Arial"/>
              </w:rPr>
              <w:t>CT aspects of WLAN/3GPP Radio Interworking</w:t>
            </w:r>
          </w:p>
          <w:p w14:paraId="2F9D97F3" w14:textId="77777777" w:rsidR="009756A8" w:rsidRPr="00D95972" w:rsidRDefault="009756A8" w:rsidP="009756A8">
            <w:pPr>
              <w:rPr>
                <w:rFonts w:cs="Arial"/>
              </w:rPr>
            </w:pPr>
            <w:r w:rsidRPr="00D95972">
              <w:rPr>
                <w:rFonts w:cs="Arial"/>
              </w:rPr>
              <w:t>Operator Policies for IP Interface Selection</w:t>
            </w:r>
          </w:p>
          <w:p w14:paraId="4BDB0C16" w14:textId="77777777" w:rsidR="009756A8" w:rsidRPr="00D95972" w:rsidRDefault="009756A8" w:rsidP="009756A8">
            <w:pPr>
              <w:rPr>
                <w:rFonts w:cs="Arial"/>
              </w:rPr>
            </w:pPr>
            <w:r w:rsidRPr="00D95972">
              <w:rPr>
                <w:rFonts w:cs="Arial"/>
              </w:rPr>
              <w:t>Enhanced S2a Mobility Over Trusted WLAN access to EPC for Stage 3</w:t>
            </w:r>
          </w:p>
          <w:p w14:paraId="2D6B746C" w14:textId="77777777" w:rsidR="009756A8" w:rsidRPr="00D95972" w:rsidRDefault="009756A8" w:rsidP="009756A8">
            <w:pPr>
              <w:rPr>
                <w:rFonts w:cs="Arial"/>
              </w:rPr>
            </w:pPr>
            <w:r w:rsidRPr="00D95972">
              <w:rPr>
                <w:rFonts w:cs="Arial"/>
              </w:rPr>
              <w:t>Optimized Offloading to WLAN in 3GPP RAT mobility</w:t>
            </w:r>
          </w:p>
          <w:p w14:paraId="0E5E1134" w14:textId="77777777" w:rsidR="009756A8" w:rsidRPr="00D95972" w:rsidRDefault="009756A8" w:rsidP="009756A8">
            <w:pPr>
              <w:rPr>
                <w:rFonts w:cs="Arial"/>
              </w:rPr>
            </w:pPr>
            <w:r w:rsidRPr="00D95972">
              <w:rPr>
                <w:rFonts w:cs="Arial"/>
              </w:rPr>
              <w:t>CT aspects of WLAN network selection for 3GPP terminals</w:t>
            </w:r>
          </w:p>
          <w:p w14:paraId="49C6B3AF" w14:textId="77777777" w:rsidR="009756A8" w:rsidRPr="00D95972" w:rsidRDefault="009756A8" w:rsidP="009756A8">
            <w:pPr>
              <w:rPr>
                <w:rFonts w:cs="Arial"/>
              </w:rPr>
            </w:pPr>
            <w:r w:rsidRPr="00D95972">
              <w:rPr>
                <w:rFonts w:cs="Arial"/>
              </w:rPr>
              <w:t>Core Network aspects of SIPTO at the local network</w:t>
            </w:r>
          </w:p>
          <w:p w14:paraId="66E81877" w14:textId="77777777" w:rsidR="009756A8" w:rsidRPr="00D95972" w:rsidRDefault="009756A8" w:rsidP="009756A8">
            <w:pPr>
              <w:rPr>
                <w:rFonts w:cs="Arial"/>
              </w:rPr>
            </w:pPr>
            <w:r w:rsidRPr="00D95972">
              <w:rPr>
                <w:rFonts w:cs="Arial"/>
              </w:rPr>
              <w:t>Diameter based interface between SGSN and SMS central functions</w:t>
            </w:r>
          </w:p>
          <w:p w14:paraId="70FF698A" w14:textId="77777777" w:rsidR="009756A8" w:rsidRPr="00D95972" w:rsidRDefault="009756A8" w:rsidP="009756A8">
            <w:pPr>
              <w:rPr>
                <w:rFonts w:cs="Arial"/>
              </w:rPr>
            </w:pPr>
            <w:r w:rsidRPr="00D95972">
              <w:rPr>
                <w:rFonts w:cs="Arial"/>
              </w:rPr>
              <w:t>CT aspects of Group Communication System Enablers for LTE</w:t>
            </w:r>
          </w:p>
          <w:p w14:paraId="1180CAF2" w14:textId="77777777" w:rsidR="009756A8" w:rsidRPr="00D95972" w:rsidRDefault="009756A8" w:rsidP="009756A8">
            <w:pPr>
              <w:rPr>
                <w:rFonts w:cs="Arial"/>
              </w:rPr>
            </w:pPr>
            <w:r w:rsidRPr="00D95972">
              <w:rPr>
                <w:rFonts w:cs="Arial"/>
              </w:rPr>
              <w:t>CT1 introduction of MS capability support for MS supporting MSRD for VAMOS</w:t>
            </w:r>
          </w:p>
          <w:p w14:paraId="14F66A7A" w14:textId="77777777" w:rsidR="009756A8" w:rsidRPr="00D95972" w:rsidRDefault="009756A8" w:rsidP="009756A8">
            <w:pPr>
              <w:rPr>
                <w:rFonts w:cs="Arial"/>
              </w:rPr>
            </w:pPr>
            <w:r w:rsidRPr="00D95972">
              <w:rPr>
                <w:rFonts w:cs="Arial"/>
              </w:rPr>
              <w:t>CT part: Downlink Multi Carrier GERAN</w:t>
            </w:r>
          </w:p>
          <w:p w14:paraId="4C5F8583" w14:textId="77777777" w:rsidR="009756A8" w:rsidRPr="00D95972" w:rsidRDefault="009756A8" w:rsidP="009756A8">
            <w:pPr>
              <w:rPr>
                <w:rFonts w:cs="Arial"/>
              </w:rPr>
            </w:pPr>
            <w:r w:rsidRPr="00D95972">
              <w:rPr>
                <w:rFonts w:cs="Arial"/>
              </w:rPr>
              <w:t>CT1 part of New Training Sequence Codes (TSC) for GERAN</w:t>
            </w:r>
          </w:p>
          <w:p w14:paraId="0791DF77" w14:textId="77777777" w:rsidR="009756A8" w:rsidRPr="00D95972" w:rsidRDefault="009756A8" w:rsidP="009756A8">
            <w:pPr>
              <w:rPr>
                <w:rFonts w:eastAsia="Batang" w:cs="Arial"/>
                <w:lang w:eastAsia="ko-KR"/>
              </w:rPr>
            </w:pPr>
            <w:r w:rsidRPr="00D95972">
              <w:rPr>
                <w:rFonts w:eastAsia="Batang" w:cs="Arial"/>
                <w:lang w:eastAsia="ko-KR"/>
              </w:rPr>
              <w:t>general Stage-3 SAE Protocol Development</w:t>
            </w:r>
          </w:p>
          <w:p w14:paraId="023688CA" w14:textId="77777777" w:rsidR="009756A8" w:rsidRPr="00D95972" w:rsidRDefault="009756A8" w:rsidP="009756A8">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9756A8" w:rsidRPr="00D95972" w:rsidRDefault="009756A8" w:rsidP="009756A8">
            <w:pPr>
              <w:rPr>
                <w:rFonts w:eastAsia="Batang" w:cs="Arial"/>
                <w:lang w:eastAsia="ko-KR"/>
              </w:rPr>
            </w:pPr>
            <w:r w:rsidRPr="00D95972">
              <w:rPr>
                <w:rFonts w:eastAsia="Batang" w:cs="Arial"/>
                <w:lang w:eastAsia="ko-KR"/>
              </w:rPr>
              <w:t>Stage-3 SAE Protocol Development related to non-3GPP access</w:t>
            </w:r>
          </w:p>
        </w:tc>
      </w:tr>
      <w:tr w:rsidR="009756A8" w:rsidRPr="00D95972" w14:paraId="7E404104" w14:textId="77777777" w:rsidTr="00366DCF">
        <w:tc>
          <w:tcPr>
            <w:tcW w:w="976" w:type="dxa"/>
            <w:tcBorders>
              <w:left w:val="thinThickThinSmallGap" w:sz="24" w:space="0" w:color="auto"/>
              <w:bottom w:val="nil"/>
            </w:tcBorders>
          </w:tcPr>
          <w:p w14:paraId="42E4D6D8" w14:textId="77777777" w:rsidR="009756A8" w:rsidRPr="00D95972" w:rsidRDefault="009756A8" w:rsidP="009756A8">
            <w:pPr>
              <w:rPr>
                <w:rFonts w:eastAsia="Calibri" w:cs="Arial"/>
              </w:rPr>
            </w:pPr>
          </w:p>
        </w:tc>
        <w:tc>
          <w:tcPr>
            <w:tcW w:w="1317" w:type="dxa"/>
            <w:gridSpan w:val="2"/>
            <w:tcBorders>
              <w:bottom w:val="nil"/>
            </w:tcBorders>
          </w:tcPr>
          <w:p w14:paraId="6012F3E9"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48CBCA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62E4263"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9756A8" w:rsidRPr="00D95972" w:rsidRDefault="009756A8" w:rsidP="009756A8">
            <w:pPr>
              <w:rPr>
                <w:rFonts w:cs="Arial"/>
                <w:color w:val="000000"/>
                <w:sz w:val="22"/>
                <w:szCs w:val="22"/>
              </w:rPr>
            </w:pPr>
          </w:p>
        </w:tc>
      </w:tr>
      <w:tr w:rsidR="009756A8" w:rsidRPr="00D95972" w14:paraId="394A5FBE" w14:textId="77777777" w:rsidTr="00366DCF">
        <w:tc>
          <w:tcPr>
            <w:tcW w:w="976" w:type="dxa"/>
            <w:tcBorders>
              <w:left w:val="thinThickThinSmallGap" w:sz="24" w:space="0" w:color="auto"/>
              <w:bottom w:val="nil"/>
            </w:tcBorders>
          </w:tcPr>
          <w:p w14:paraId="471068D3" w14:textId="77777777" w:rsidR="009756A8" w:rsidRPr="00D95972" w:rsidRDefault="009756A8" w:rsidP="009756A8">
            <w:pPr>
              <w:rPr>
                <w:rFonts w:eastAsia="Calibri" w:cs="Arial"/>
              </w:rPr>
            </w:pPr>
          </w:p>
        </w:tc>
        <w:tc>
          <w:tcPr>
            <w:tcW w:w="1317" w:type="dxa"/>
            <w:gridSpan w:val="2"/>
            <w:tcBorders>
              <w:bottom w:val="nil"/>
            </w:tcBorders>
          </w:tcPr>
          <w:p w14:paraId="5B922F7B"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599D00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8CEAECD"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9756A8" w:rsidRPr="00D95972" w:rsidRDefault="009756A8" w:rsidP="009756A8">
            <w:pPr>
              <w:rPr>
                <w:rFonts w:cs="Arial"/>
                <w:color w:val="000000"/>
                <w:sz w:val="22"/>
                <w:szCs w:val="22"/>
              </w:rPr>
            </w:pPr>
          </w:p>
        </w:tc>
      </w:tr>
      <w:tr w:rsidR="009756A8" w:rsidRPr="00D95972" w14:paraId="0E818D67" w14:textId="77777777" w:rsidTr="00366DCF">
        <w:tc>
          <w:tcPr>
            <w:tcW w:w="976" w:type="dxa"/>
            <w:tcBorders>
              <w:left w:val="thinThickThinSmallGap" w:sz="24" w:space="0" w:color="auto"/>
              <w:bottom w:val="nil"/>
            </w:tcBorders>
          </w:tcPr>
          <w:p w14:paraId="13B325B8" w14:textId="77777777" w:rsidR="009756A8" w:rsidRPr="00D95972" w:rsidRDefault="009756A8" w:rsidP="009756A8">
            <w:pPr>
              <w:rPr>
                <w:rFonts w:eastAsia="Calibri" w:cs="Arial"/>
              </w:rPr>
            </w:pPr>
          </w:p>
        </w:tc>
        <w:tc>
          <w:tcPr>
            <w:tcW w:w="1317" w:type="dxa"/>
            <w:gridSpan w:val="2"/>
            <w:tcBorders>
              <w:bottom w:val="nil"/>
            </w:tcBorders>
          </w:tcPr>
          <w:p w14:paraId="5ABAC601"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20E47F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8EADAF8"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9756A8" w:rsidRPr="00D95972" w:rsidRDefault="009756A8" w:rsidP="009756A8">
            <w:pPr>
              <w:rPr>
                <w:rFonts w:cs="Arial"/>
                <w:color w:val="000000"/>
                <w:sz w:val="22"/>
                <w:szCs w:val="22"/>
              </w:rPr>
            </w:pPr>
          </w:p>
        </w:tc>
      </w:tr>
      <w:tr w:rsidR="009756A8" w:rsidRPr="00D95972" w14:paraId="696E3D1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9756A8" w:rsidRPr="00D95972" w:rsidRDefault="009756A8" w:rsidP="009756A8">
            <w:pPr>
              <w:rPr>
                <w:rFonts w:cs="Arial"/>
              </w:rPr>
            </w:pPr>
            <w:r w:rsidRPr="00D95972">
              <w:rPr>
                <w:rFonts w:cs="Arial"/>
              </w:rPr>
              <w:t>Release 13</w:t>
            </w:r>
          </w:p>
          <w:p w14:paraId="45CAF20A"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0C38DFE9"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9756A8" w:rsidRPr="00D95972" w:rsidRDefault="009756A8" w:rsidP="009756A8">
            <w:pPr>
              <w:rPr>
                <w:rFonts w:cs="Arial"/>
              </w:rPr>
            </w:pPr>
            <w:r w:rsidRPr="00D95972">
              <w:rPr>
                <w:rFonts w:cs="Arial"/>
              </w:rPr>
              <w:t>Result &amp; comments</w:t>
            </w:r>
          </w:p>
        </w:tc>
      </w:tr>
      <w:tr w:rsidR="009756A8" w:rsidRPr="00D95972" w14:paraId="64F0E7A3" w14:textId="77777777" w:rsidTr="00C04B1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9756A8" w:rsidRPr="00D95972" w:rsidRDefault="009756A8" w:rsidP="009756A8">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9756A8" w:rsidRPr="00D95972" w:rsidRDefault="009756A8" w:rsidP="009756A8">
            <w:pPr>
              <w:rPr>
                <w:rFonts w:cs="Arial"/>
              </w:rPr>
            </w:pPr>
          </w:p>
          <w:p w14:paraId="1E38C83A" w14:textId="19EF8430" w:rsidR="009756A8" w:rsidRPr="00D95972" w:rsidRDefault="009756A8" w:rsidP="009756A8">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tcPr>
          <w:p w14:paraId="01F86F1D" w14:textId="14AED997" w:rsidR="009756A8" w:rsidRPr="00D95972" w:rsidRDefault="009756A8" w:rsidP="009756A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tcPr>
          <w:p w14:paraId="40B7F45E"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9756A8" w:rsidRPr="00D95972" w:rsidRDefault="009756A8" w:rsidP="009756A8">
            <w:pPr>
              <w:rPr>
                <w:rFonts w:cs="Arial"/>
              </w:rPr>
            </w:pPr>
            <w:r w:rsidRPr="00D95972">
              <w:rPr>
                <w:rFonts w:eastAsia="Batang" w:cs="Arial"/>
                <w:color w:val="FF0000"/>
                <w:lang w:eastAsia="ko-KR"/>
              </w:rPr>
              <w:t>All WIs completed</w:t>
            </w:r>
          </w:p>
          <w:p w14:paraId="7251579D" w14:textId="77777777" w:rsidR="009756A8" w:rsidRPr="00D95972" w:rsidRDefault="009756A8" w:rsidP="009756A8">
            <w:pPr>
              <w:rPr>
                <w:rFonts w:cs="Arial"/>
              </w:rPr>
            </w:pPr>
          </w:p>
          <w:p w14:paraId="359B19FF" w14:textId="77777777" w:rsidR="009756A8" w:rsidRPr="00D95972" w:rsidRDefault="009756A8" w:rsidP="009756A8">
            <w:pPr>
              <w:rPr>
                <w:rFonts w:cs="Arial"/>
              </w:rPr>
            </w:pPr>
          </w:p>
          <w:p w14:paraId="1A411E23" w14:textId="77777777" w:rsidR="009756A8" w:rsidRPr="00D95972" w:rsidRDefault="009756A8" w:rsidP="009756A8">
            <w:pPr>
              <w:rPr>
                <w:rFonts w:cs="Arial"/>
              </w:rPr>
            </w:pPr>
          </w:p>
          <w:p w14:paraId="4F2DD7AA" w14:textId="77777777" w:rsidR="009756A8" w:rsidRPr="00D95972" w:rsidRDefault="009756A8" w:rsidP="009756A8">
            <w:pPr>
              <w:rPr>
                <w:rFonts w:cs="Arial"/>
              </w:rPr>
            </w:pPr>
          </w:p>
          <w:p w14:paraId="2CB78261" w14:textId="77777777" w:rsidR="009756A8" w:rsidRPr="00D95972" w:rsidRDefault="009756A8" w:rsidP="009756A8">
            <w:pPr>
              <w:rPr>
                <w:rFonts w:cs="Arial"/>
              </w:rPr>
            </w:pPr>
            <w:r w:rsidRPr="00D95972">
              <w:rPr>
                <w:rFonts w:cs="Arial"/>
              </w:rPr>
              <w:t>Mission Critical Push-To-Talk over LTE</w:t>
            </w:r>
          </w:p>
          <w:p w14:paraId="1711931D" w14:textId="77777777" w:rsidR="009756A8" w:rsidRPr="00D95972" w:rsidRDefault="009756A8" w:rsidP="009756A8">
            <w:pPr>
              <w:pStyle w:val="ListParagraph"/>
              <w:numPr>
                <w:ilvl w:val="0"/>
                <w:numId w:val="10"/>
              </w:numPr>
              <w:rPr>
                <w:rFonts w:cs="Arial"/>
              </w:rPr>
            </w:pPr>
            <w:r w:rsidRPr="00D95972">
              <w:rPr>
                <w:rFonts w:cs="Arial"/>
              </w:rPr>
              <w:t>MCPTT call control protocol</w:t>
            </w:r>
          </w:p>
          <w:p w14:paraId="18458B24" w14:textId="77777777" w:rsidR="009756A8" w:rsidRPr="00D95972" w:rsidRDefault="009756A8" w:rsidP="009756A8">
            <w:pPr>
              <w:pStyle w:val="ListParagraph"/>
              <w:numPr>
                <w:ilvl w:val="0"/>
                <w:numId w:val="10"/>
              </w:numPr>
              <w:rPr>
                <w:rFonts w:cs="Arial"/>
              </w:rPr>
            </w:pPr>
            <w:r w:rsidRPr="00D95972">
              <w:rPr>
                <w:rFonts w:cs="Arial"/>
              </w:rPr>
              <w:t>MCPTT floor control protocol</w:t>
            </w:r>
          </w:p>
          <w:p w14:paraId="3EF7A21F" w14:textId="77777777" w:rsidR="009756A8" w:rsidRPr="00D95972" w:rsidRDefault="009756A8" w:rsidP="009756A8">
            <w:pPr>
              <w:rPr>
                <w:rFonts w:cs="Arial"/>
              </w:rPr>
            </w:pPr>
            <w:r w:rsidRPr="00D95972">
              <w:rPr>
                <w:rFonts w:cs="Arial"/>
              </w:rPr>
              <w:t>Mission Critical general work</w:t>
            </w:r>
          </w:p>
          <w:p w14:paraId="3D134206" w14:textId="77777777" w:rsidR="009756A8" w:rsidRPr="00D95972" w:rsidRDefault="009756A8" w:rsidP="009756A8">
            <w:pPr>
              <w:pStyle w:val="ListParagraph"/>
              <w:numPr>
                <w:ilvl w:val="0"/>
                <w:numId w:val="10"/>
              </w:numPr>
              <w:rPr>
                <w:rFonts w:eastAsia="Batang" w:cs="Arial"/>
                <w:lang w:eastAsia="ko-KR"/>
              </w:rPr>
            </w:pPr>
            <w:r w:rsidRPr="00D95972">
              <w:rPr>
                <w:rFonts w:cs="Arial"/>
              </w:rPr>
              <w:t>Group management</w:t>
            </w:r>
          </w:p>
          <w:p w14:paraId="26D8B3F4" w14:textId="77777777" w:rsidR="009756A8" w:rsidRPr="00D95972" w:rsidRDefault="009756A8" w:rsidP="009756A8">
            <w:pPr>
              <w:pStyle w:val="ListParagraph"/>
              <w:numPr>
                <w:ilvl w:val="0"/>
                <w:numId w:val="10"/>
              </w:numPr>
              <w:rPr>
                <w:rFonts w:eastAsia="Batang" w:cs="Arial"/>
                <w:lang w:eastAsia="ko-KR"/>
              </w:rPr>
            </w:pPr>
            <w:r w:rsidRPr="00D95972">
              <w:rPr>
                <w:rFonts w:cs="Arial"/>
              </w:rPr>
              <w:t>Identity management</w:t>
            </w:r>
          </w:p>
          <w:p w14:paraId="627C4DF6" w14:textId="77777777" w:rsidR="009756A8" w:rsidRPr="00D95972" w:rsidRDefault="009756A8" w:rsidP="009756A8">
            <w:pPr>
              <w:pStyle w:val="ListParagraph"/>
              <w:numPr>
                <w:ilvl w:val="0"/>
                <w:numId w:val="10"/>
              </w:numPr>
              <w:rPr>
                <w:rFonts w:eastAsia="Batang" w:cs="Arial"/>
                <w:lang w:eastAsia="ko-KR"/>
              </w:rPr>
            </w:pPr>
            <w:r w:rsidRPr="00D95972">
              <w:rPr>
                <w:rFonts w:cs="Arial"/>
              </w:rPr>
              <w:t>Management Object (MO)</w:t>
            </w:r>
          </w:p>
          <w:p w14:paraId="55C7CAA8" w14:textId="77777777" w:rsidR="009756A8" w:rsidRPr="00D95972" w:rsidRDefault="009756A8" w:rsidP="009756A8">
            <w:pPr>
              <w:pStyle w:val="ListParagraph"/>
              <w:numPr>
                <w:ilvl w:val="0"/>
                <w:numId w:val="10"/>
              </w:numPr>
              <w:rPr>
                <w:rFonts w:eastAsia="Batang" w:cs="Arial"/>
                <w:lang w:eastAsia="ko-KR"/>
              </w:rPr>
            </w:pPr>
            <w:r w:rsidRPr="00D95972">
              <w:rPr>
                <w:rFonts w:cs="Arial"/>
              </w:rPr>
              <w:t>Configuration management</w:t>
            </w:r>
          </w:p>
          <w:p w14:paraId="4FE37AF5" w14:textId="6CB66545" w:rsidR="009756A8" w:rsidRPr="00D95972" w:rsidRDefault="009756A8" w:rsidP="009756A8">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9756A8" w:rsidRPr="00D95972" w14:paraId="488D719B" w14:textId="77777777" w:rsidTr="00C04B15">
        <w:tc>
          <w:tcPr>
            <w:tcW w:w="976" w:type="dxa"/>
            <w:tcBorders>
              <w:top w:val="nil"/>
              <w:left w:val="thinThickThinSmallGap" w:sz="24" w:space="0" w:color="auto"/>
              <w:bottom w:val="nil"/>
            </w:tcBorders>
            <w:shd w:val="clear" w:color="auto" w:fill="auto"/>
          </w:tcPr>
          <w:p w14:paraId="08F341DE"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77329978"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6B3676CB" w14:textId="2E94137B" w:rsidR="009756A8" w:rsidRPr="00D95972" w:rsidRDefault="00FD05E0" w:rsidP="009756A8">
            <w:pPr>
              <w:rPr>
                <w:rFonts w:cs="Arial"/>
              </w:rPr>
            </w:pPr>
            <w:hyperlink r:id="rId54" w:history="1">
              <w:r w:rsidR="009756A8">
                <w:rPr>
                  <w:rStyle w:val="Hyperlink"/>
                </w:rPr>
                <w:t>C1-216668</w:t>
              </w:r>
            </w:hyperlink>
          </w:p>
        </w:tc>
        <w:tc>
          <w:tcPr>
            <w:tcW w:w="4191" w:type="dxa"/>
            <w:gridSpan w:val="3"/>
            <w:tcBorders>
              <w:top w:val="single" w:sz="4" w:space="0" w:color="auto"/>
              <w:bottom w:val="single" w:sz="4" w:space="0" w:color="auto"/>
            </w:tcBorders>
            <w:shd w:val="clear" w:color="auto" w:fill="FFFF00"/>
          </w:tcPr>
          <w:p w14:paraId="237840A9" w14:textId="0009886C" w:rsidR="009756A8" w:rsidRPr="00D95972" w:rsidRDefault="009756A8" w:rsidP="009756A8">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FFFF00"/>
          </w:tcPr>
          <w:p w14:paraId="5755510F" w14:textId="08C33C1A" w:rsidR="009756A8" w:rsidRPr="00D95972"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F139917" w14:textId="44E57302" w:rsidR="009756A8" w:rsidRPr="00D95972" w:rsidRDefault="009756A8" w:rsidP="009756A8">
            <w:pPr>
              <w:rPr>
                <w:rFonts w:cs="Arial"/>
              </w:rPr>
            </w:pPr>
            <w:r>
              <w:rPr>
                <w:rFonts w:cs="Arial"/>
              </w:rPr>
              <w:t>CR 0193 24.484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51618" w14:textId="3B88ED48" w:rsidR="009756A8" w:rsidRPr="00D95972" w:rsidRDefault="009756A8" w:rsidP="009756A8">
            <w:pPr>
              <w:rPr>
                <w:rFonts w:cs="Arial"/>
              </w:rPr>
            </w:pPr>
          </w:p>
        </w:tc>
      </w:tr>
      <w:tr w:rsidR="009756A8" w:rsidRPr="00D95972" w14:paraId="41A28EE9" w14:textId="77777777" w:rsidTr="00C04B15">
        <w:tc>
          <w:tcPr>
            <w:tcW w:w="976" w:type="dxa"/>
            <w:tcBorders>
              <w:top w:val="nil"/>
              <w:left w:val="thinThickThinSmallGap" w:sz="24" w:space="0" w:color="auto"/>
              <w:bottom w:val="nil"/>
            </w:tcBorders>
            <w:shd w:val="clear" w:color="auto" w:fill="auto"/>
          </w:tcPr>
          <w:p w14:paraId="5829D7FE"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58501FB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14DD6D4D" w14:textId="7E2F953C" w:rsidR="009756A8" w:rsidRPr="00D95972" w:rsidRDefault="00FD05E0" w:rsidP="009756A8">
            <w:pPr>
              <w:rPr>
                <w:rFonts w:cs="Arial"/>
              </w:rPr>
            </w:pPr>
            <w:hyperlink r:id="rId55" w:history="1">
              <w:r w:rsidR="009756A8">
                <w:rPr>
                  <w:rStyle w:val="Hyperlink"/>
                </w:rPr>
                <w:t>C1-216670</w:t>
              </w:r>
            </w:hyperlink>
          </w:p>
        </w:tc>
        <w:tc>
          <w:tcPr>
            <w:tcW w:w="4191" w:type="dxa"/>
            <w:gridSpan w:val="3"/>
            <w:tcBorders>
              <w:top w:val="single" w:sz="4" w:space="0" w:color="auto"/>
              <w:bottom w:val="single" w:sz="4" w:space="0" w:color="auto"/>
            </w:tcBorders>
            <w:shd w:val="clear" w:color="auto" w:fill="FFFF00"/>
          </w:tcPr>
          <w:p w14:paraId="0DB6D0D5" w14:textId="0F961DE5" w:rsidR="009756A8" w:rsidRPr="00D95972" w:rsidRDefault="009756A8" w:rsidP="009756A8">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FFFF00"/>
          </w:tcPr>
          <w:p w14:paraId="39763526" w14:textId="0D05989C" w:rsidR="009756A8" w:rsidRPr="00D95972"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6E1CE5F" w14:textId="2ABC57EA" w:rsidR="009756A8" w:rsidRPr="00D95972" w:rsidRDefault="009756A8" w:rsidP="009756A8">
            <w:pPr>
              <w:rPr>
                <w:rFonts w:cs="Arial"/>
              </w:rPr>
            </w:pPr>
            <w:r>
              <w:rPr>
                <w:rFonts w:cs="Arial"/>
              </w:rPr>
              <w:t>CR 0194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B6C4A4" w14:textId="77777777" w:rsidR="009756A8" w:rsidRPr="00D95972" w:rsidRDefault="009756A8" w:rsidP="009756A8">
            <w:pPr>
              <w:rPr>
                <w:rFonts w:eastAsia="Batang" w:cs="Arial"/>
                <w:lang w:val="en-US" w:eastAsia="ko-KR"/>
              </w:rPr>
            </w:pPr>
          </w:p>
        </w:tc>
      </w:tr>
      <w:tr w:rsidR="009756A8" w:rsidRPr="00D95972" w14:paraId="50AEE498" w14:textId="77777777" w:rsidTr="00C04B15">
        <w:tc>
          <w:tcPr>
            <w:tcW w:w="976" w:type="dxa"/>
            <w:tcBorders>
              <w:top w:val="nil"/>
              <w:left w:val="thinThickThinSmallGap" w:sz="24" w:space="0" w:color="auto"/>
              <w:bottom w:val="nil"/>
            </w:tcBorders>
            <w:shd w:val="clear" w:color="auto" w:fill="auto"/>
          </w:tcPr>
          <w:p w14:paraId="33A7289F"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2ECE35C1"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7F0E65C" w14:textId="318A1B24" w:rsidR="009756A8" w:rsidRPr="00D95972" w:rsidRDefault="00FD05E0" w:rsidP="009756A8">
            <w:pPr>
              <w:rPr>
                <w:rFonts w:cs="Arial"/>
              </w:rPr>
            </w:pPr>
            <w:hyperlink r:id="rId56" w:history="1">
              <w:r w:rsidR="009756A8">
                <w:rPr>
                  <w:rStyle w:val="Hyperlink"/>
                </w:rPr>
                <w:t>C1-216672</w:t>
              </w:r>
            </w:hyperlink>
          </w:p>
        </w:tc>
        <w:tc>
          <w:tcPr>
            <w:tcW w:w="4191" w:type="dxa"/>
            <w:gridSpan w:val="3"/>
            <w:tcBorders>
              <w:top w:val="single" w:sz="4" w:space="0" w:color="auto"/>
              <w:bottom w:val="single" w:sz="4" w:space="0" w:color="auto"/>
            </w:tcBorders>
            <w:shd w:val="clear" w:color="auto" w:fill="FFFF00"/>
          </w:tcPr>
          <w:p w14:paraId="2FC22892" w14:textId="543835DF" w:rsidR="009756A8" w:rsidRPr="00D95972" w:rsidRDefault="009756A8" w:rsidP="009756A8">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FFFF00"/>
          </w:tcPr>
          <w:p w14:paraId="469B3803" w14:textId="0B7789D3" w:rsidR="009756A8" w:rsidRPr="00D95972"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BC0B629" w14:textId="03EF2704" w:rsidR="009756A8" w:rsidRPr="00D95972" w:rsidRDefault="009756A8" w:rsidP="009756A8">
            <w:pPr>
              <w:rPr>
                <w:rFonts w:cs="Arial"/>
              </w:rPr>
            </w:pPr>
            <w:r>
              <w:rPr>
                <w:rFonts w:cs="Arial"/>
              </w:rPr>
              <w:t>CR 0195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193263" w14:textId="77777777" w:rsidR="009756A8" w:rsidRPr="00D95972" w:rsidRDefault="009756A8" w:rsidP="009756A8">
            <w:pPr>
              <w:rPr>
                <w:rFonts w:eastAsia="Batang" w:cs="Arial"/>
                <w:lang w:val="en-US" w:eastAsia="ko-KR"/>
              </w:rPr>
            </w:pPr>
          </w:p>
        </w:tc>
      </w:tr>
      <w:tr w:rsidR="009756A8" w:rsidRPr="00D95972" w14:paraId="7F55F4DD" w14:textId="77777777" w:rsidTr="0032572F">
        <w:tc>
          <w:tcPr>
            <w:tcW w:w="976" w:type="dxa"/>
            <w:tcBorders>
              <w:top w:val="nil"/>
              <w:left w:val="thinThickThinSmallGap" w:sz="24" w:space="0" w:color="auto"/>
              <w:bottom w:val="nil"/>
            </w:tcBorders>
            <w:shd w:val="clear" w:color="auto" w:fill="auto"/>
          </w:tcPr>
          <w:p w14:paraId="511741BF"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044212A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75D186F2" w14:textId="3531C6B2" w:rsidR="009756A8" w:rsidRPr="00D95972" w:rsidRDefault="00FD05E0" w:rsidP="009756A8">
            <w:pPr>
              <w:rPr>
                <w:rFonts w:cs="Arial"/>
              </w:rPr>
            </w:pPr>
            <w:hyperlink r:id="rId57" w:history="1">
              <w:r w:rsidR="009756A8">
                <w:rPr>
                  <w:rStyle w:val="Hyperlink"/>
                </w:rPr>
                <w:t>C1-217033</w:t>
              </w:r>
            </w:hyperlink>
          </w:p>
        </w:tc>
        <w:tc>
          <w:tcPr>
            <w:tcW w:w="4191" w:type="dxa"/>
            <w:gridSpan w:val="3"/>
            <w:tcBorders>
              <w:top w:val="single" w:sz="4" w:space="0" w:color="auto"/>
              <w:bottom w:val="single" w:sz="4" w:space="0" w:color="auto"/>
            </w:tcBorders>
            <w:shd w:val="clear" w:color="auto" w:fill="FFFF00"/>
          </w:tcPr>
          <w:p w14:paraId="0232F7AA" w14:textId="4D515A0A" w:rsidR="009756A8" w:rsidRPr="00D95972" w:rsidRDefault="009756A8" w:rsidP="009756A8">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7853F112" w14:textId="44F805DA" w:rsidR="009756A8" w:rsidRPr="00D95972" w:rsidRDefault="009756A8" w:rsidP="009756A8">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7544836" w14:textId="7A055C53" w:rsidR="009756A8" w:rsidRPr="00D95972" w:rsidRDefault="009756A8" w:rsidP="009756A8">
            <w:pPr>
              <w:rPr>
                <w:rFonts w:cs="Arial"/>
              </w:rPr>
            </w:pPr>
            <w:r>
              <w:rPr>
                <w:rFonts w:cs="Arial"/>
              </w:rPr>
              <w:t>CR 0761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3162A" w14:textId="77777777" w:rsidR="009756A8" w:rsidRPr="00D95972" w:rsidRDefault="009756A8" w:rsidP="009756A8">
            <w:pPr>
              <w:rPr>
                <w:rFonts w:eastAsia="Batang" w:cs="Arial"/>
                <w:lang w:val="en-US" w:eastAsia="ko-KR"/>
              </w:rPr>
            </w:pPr>
          </w:p>
        </w:tc>
      </w:tr>
      <w:tr w:rsidR="00F33A68" w:rsidRPr="00D95972" w14:paraId="3D2AAECB" w14:textId="77777777" w:rsidTr="009C19D7">
        <w:tc>
          <w:tcPr>
            <w:tcW w:w="976" w:type="dxa"/>
            <w:tcBorders>
              <w:top w:val="nil"/>
              <w:left w:val="thinThickThinSmallGap" w:sz="24" w:space="0" w:color="auto"/>
              <w:bottom w:val="nil"/>
            </w:tcBorders>
            <w:shd w:val="clear" w:color="auto" w:fill="auto"/>
          </w:tcPr>
          <w:p w14:paraId="3A2E59D6" w14:textId="77777777" w:rsidR="00F33A68" w:rsidRPr="00D95972" w:rsidRDefault="00F33A68" w:rsidP="009C19D7">
            <w:pPr>
              <w:rPr>
                <w:rFonts w:cs="Arial"/>
                <w:lang w:val="en-US"/>
              </w:rPr>
            </w:pPr>
          </w:p>
        </w:tc>
        <w:tc>
          <w:tcPr>
            <w:tcW w:w="1317" w:type="dxa"/>
            <w:gridSpan w:val="2"/>
            <w:tcBorders>
              <w:top w:val="nil"/>
              <w:bottom w:val="nil"/>
            </w:tcBorders>
            <w:shd w:val="clear" w:color="auto" w:fill="auto"/>
          </w:tcPr>
          <w:p w14:paraId="1F394754" w14:textId="77777777" w:rsidR="00F33A68" w:rsidRPr="00D95972" w:rsidRDefault="00F33A68" w:rsidP="009C19D7">
            <w:pPr>
              <w:rPr>
                <w:rFonts w:cs="Arial"/>
                <w:lang w:val="en-US"/>
              </w:rPr>
            </w:pPr>
          </w:p>
        </w:tc>
        <w:tc>
          <w:tcPr>
            <w:tcW w:w="1088" w:type="dxa"/>
            <w:tcBorders>
              <w:top w:val="single" w:sz="4" w:space="0" w:color="auto"/>
              <w:bottom w:val="single" w:sz="4" w:space="0" w:color="auto"/>
            </w:tcBorders>
            <w:shd w:val="clear" w:color="auto" w:fill="FFFF00"/>
          </w:tcPr>
          <w:p w14:paraId="73721A29" w14:textId="77777777" w:rsidR="00F33A68" w:rsidRPr="00D95972" w:rsidRDefault="00FD05E0" w:rsidP="009C19D7">
            <w:pPr>
              <w:rPr>
                <w:rFonts w:cs="Arial"/>
              </w:rPr>
            </w:pPr>
            <w:hyperlink r:id="rId58" w:history="1">
              <w:r w:rsidR="00F33A68">
                <w:rPr>
                  <w:rStyle w:val="Hyperlink"/>
                </w:rPr>
                <w:t>C1-217051</w:t>
              </w:r>
            </w:hyperlink>
          </w:p>
        </w:tc>
        <w:tc>
          <w:tcPr>
            <w:tcW w:w="4191" w:type="dxa"/>
            <w:gridSpan w:val="3"/>
            <w:tcBorders>
              <w:top w:val="single" w:sz="4" w:space="0" w:color="auto"/>
              <w:bottom w:val="single" w:sz="4" w:space="0" w:color="auto"/>
            </w:tcBorders>
            <w:shd w:val="clear" w:color="auto" w:fill="FFFF00"/>
          </w:tcPr>
          <w:p w14:paraId="7B627D05" w14:textId="77777777" w:rsidR="00F33A68" w:rsidRPr="00D95972" w:rsidRDefault="00F33A68" w:rsidP="009C19D7">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0C6318D6" w14:textId="77777777" w:rsidR="00F33A68" w:rsidRPr="00D95972" w:rsidRDefault="00F33A68" w:rsidP="009C19D7">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0BC927F" w14:textId="77777777" w:rsidR="00F33A68" w:rsidRPr="00D95972" w:rsidRDefault="00F33A68" w:rsidP="009C19D7">
            <w:pPr>
              <w:rPr>
                <w:rFonts w:cs="Arial"/>
              </w:rPr>
            </w:pPr>
            <w:r>
              <w:rPr>
                <w:rFonts w:cs="Arial"/>
              </w:rPr>
              <w:t>CR 0770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CFA49" w14:textId="77777777" w:rsidR="00F33A68" w:rsidRPr="00D95972" w:rsidRDefault="00F33A68" w:rsidP="009C19D7">
            <w:pPr>
              <w:rPr>
                <w:rFonts w:eastAsia="Batang" w:cs="Arial"/>
                <w:lang w:val="en-US" w:eastAsia="ko-KR"/>
              </w:rPr>
            </w:pPr>
          </w:p>
        </w:tc>
      </w:tr>
      <w:tr w:rsidR="00F33A68" w:rsidRPr="00D95972" w14:paraId="7C5BA35C" w14:textId="77777777" w:rsidTr="009C19D7">
        <w:tc>
          <w:tcPr>
            <w:tcW w:w="976" w:type="dxa"/>
            <w:tcBorders>
              <w:top w:val="nil"/>
              <w:left w:val="thinThickThinSmallGap" w:sz="24" w:space="0" w:color="auto"/>
              <w:bottom w:val="nil"/>
            </w:tcBorders>
            <w:shd w:val="clear" w:color="auto" w:fill="auto"/>
          </w:tcPr>
          <w:p w14:paraId="2980675B" w14:textId="77777777" w:rsidR="00F33A68" w:rsidRPr="00D95972" w:rsidRDefault="00F33A68" w:rsidP="009C19D7">
            <w:pPr>
              <w:rPr>
                <w:rFonts w:cs="Arial"/>
                <w:lang w:val="en-US"/>
              </w:rPr>
            </w:pPr>
          </w:p>
        </w:tc>
        <w:tc>
          <w:tcPr>
            <w:tcW w:w="1317" w:type="dxa"/>
            <w:gridSpan w:val="2"/>
            <w:tcBorders>
              <w:top w:val="nil"/>
              <w:bottom w:val="nil"/>
            </w:tcBorders>
            <w:shd w:val="clear" w:color="auto" w:fill="auto"/>
          </w:tcPr>
          <w:p w14:paraId="3E09DE15" w14:textId="77777777" w:rsidR="00F33A68" w:rsidRPr="00D95972" w:rsidRDefault="00F33A68" w:rsidP="009C19D7">
            <w:pPr>
              <w:rPr>
                <w:rFonts w:cs="Arial"/>
                <w:lang w:val="en-US"/>
              </w:rPr>
            </w:pPr>
          </w:p>
        </w:tc>
        <w:tc>
          <w:tcPr>
            <w:tcW w:w="1088" w:type="dxa"/>
            <w:tcBorders>
              <w:top w:val="single" w:sz="4" w:space="0" w:color="auto"/>
              <w:bottom w:val="single" w:sz="4" w:space="0" w:color="auto"/>
            </w:tcBorders>
            <w:shd w:val="clear" w:color="auto" w:fill="FFFF00"/>
          </w:tcPr>
          <w:p w14:paraId="1B99A52C" w14:textId="77777777" w:rsidR="00F33A68" w:rsidRPr="00D95972" w:rsidRDefault="00FD05E0" w:rsidP="009C19D7">
            <w:pPr>
              <w:rPr>
                <w:rFonts w:cs="Arial"/>
              </w:rPr>
            </w:pPr>
            <w:hyperlink r:id="rId59" w:history="1">
              <w:r w:rsidR="00F33A68">
                <w:rPr>
                  <w:rStyle w:val="Hyperlink"/>
                </w:rPr>
                <w:t>C1-217054</w:t>
              </w:r>
            </w:hyperlink>
          </w:p>
        </w:tc>
        <w:tc>
          <w:tcPr>
            <w:tcW w:w="4191" w:type="dxa"/>
            <w:gridSpan w:val="3"/>
            <w:tcBorders>
              <w:top w:val="single" w:sz="4" w:space="0" w:color="auto"/>
              <w:bottom w:val="single" w:sz="4" w:space="0" w:color="auto"/>
            </w:tcBorders>
            <w:shd w:val="clear" w:color="auto" w:fill="FFFF00"/>
          </w:tcPr>
          <w:p w14:paraId="70623EC8" w14:textId="77777777" w:rsidR="00F33A68" w:rsidRPr="00D95972" w:rsidRDefault="00F33A68" w:rsidP="009C19D7">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040F6889" w14:textId="77777777" w:rsidR="00F33A68" w:rsidRPr="00D95972" w:rsidRDefault="00F33A68" w:rsidP="009C19D7">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E29F635" w14:textId="77777777" w:rsidR="00F33A68" w:rsidRPr="00D95972" w:rsidRDefault="00F33A68" w:rsidP="009C19D7">
            <w:pPr>
              <w:rPr>
                <w:rFonts w:cs="Arial"/>
              </w:rPr>
            </w:pPr>
            <w:r>
              <w:rPr>
                <w:rFonts w:cs="Arial"/>
              </w:rPr>
              <w:t>CR 0771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D73011" w14:textId="77777777" w:rsidR="00F33A68" w:rsidRPr="00D95972" w:rsidRDefault="00F33A68" w:rsidP="009C19D7">
            <w:pPr>
              <w:rPr>
                <w:rFonts w:eastAsia="Batang" w:cs="Arial"/>
                <w:lang w:val="en-US" w:eastAsia="ko-KR"/>
              </w:rPr>
            </w:pPr>
          </w:p>
        </w:tc>
      </w:tr>
      <w:tr w:rsidR="00F33A68" w:rsidRPr="00D95972" w14:paraId="249E6DEB" w14:textId="77777777" w:rsidTr="009C19D7">
        <w:tc>
          <w:tcPr>
            <w:tcW w:w="976" w:type="dxa"/>
            <w:tcBorders>
              <w:top w:val="nil"/>
              <w:left w:val="thinThickThinSmallGap" w:sz="24" w:space="0" w:color="auto"/>
              <w:bottom w:val="nil"/>
            </w:tcBorders>
            <w:shd w:val="clear" w:color="auto" w:fill="auto"/>
          </w:tcPr>
          <w:p w14:paraId="6297008C" w14:textId="77777777" w:rsidR="00F33A68" w:rsidRPr="00D95972" w:rsidRDefault="00F33A68" w:rsidP="009C19D7">
            <w:pPr>
              <w:rPr>
                <w:rFonts w:cs="Arial"/>
                <w:lang w:val="en-US"/>
              </w:rPr>
            </w:pPr>
          </w:p>
        </w:tc>
        <w:tc>
          <w:tcPr>
            <w:tcW w:w="1317" w:type="dxa"/>
            <w:gridSpan w:val="2"/>
            <w:tcBorders>
              <w:top w:val="nil"/>
              <w:bottom w:val="nil"/>
            </w:tcBorders>
            <w:shd w:val="clear" w:color="auto" w:fill="auto"/>
          </w:tcPr>
          <w:p w14:paraId="55FCEC13" w14:textId="77777777" w:rsidR="00F33A68" w:rsidRPr="00D95972" w:rsidRDefault="00F33A68" w:rsidP="009C19D7">
            <w:pPr>
              <w:rPr>
                <w:rFonts w:cs="Arial"/>
                <w:lang w:val="en-US"/>
              </w:rPr>
            </w:pPr>
          </w:p>
        </w:tc>
        <w:tc>
          <w:tcPr>
            <w:tcW w:w="1088" w:type="dxa"/>
            <w:tcBorders>
              <w:top w:val="single" w:sz="4" w:space="0" w:color="auto"/>
              <w:bottom w:val="single" w:sz="4" w:space="0" w:color="auto"/>
            </w:tcBorders>
            <w:shd w:val="clear" w:color="auto" w:fill="FFFF00"/>
          </w:tcPr>
          <w:p w14:paraId="62F98059" w14:textId="77777777" w:rsidR="00F33A68" w:rsidRPr="00D95972" w:rsidRDefault="00FD05E0" w:rsidP="009C19D7">
            <w:pPr>
              <w:rPr>
                <w:rFonts w:cs="Arial"/>
              </w:rPr>
            </w:pPr>
            <w:hyperlink r:id="rId60" w:history="1">
              <w:r w:rsidR="00F33A68">
                <w:rPr>
                  <w:rStyle w:val="Hyperlink"/>
                </w:rPr>
                <w:t>C1-217056</w:t>
              </w:r>
            </w:hyperlink>
          </w:p>
        </w:tc>
        <w:tc>
          <w:tcPr>
            <w:tcW w:w="4191" w:type="dxa"/>
            <w:gridSpan w:val="3"/>
            <w:tcBorders>
              <w:top w:val="single" w:sz="4" w:space="0" w:color="auto"/>
              <w:bottom w:val="single" w:sz="4" w:space="0" w:color="auto"/>
            </w:tcBorders>
            <w:shd w:val="clear" w:color="auto" w:fill="FFFF00"/>
          </w:tcPr>
          <w:p w14:paraId="18BDC24E" w14:textId="77777777" w:rsidR="00F33A68" w:rsidRPr="00D95972" w:rsidRDefault="00F33A68" w:rsidP="009C19D7">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42D3FA5C" w14:textId="77777777" w:rsidR="00F33A68" w:rsidRPr="00D95972" w:rsidRDefault="00F33A68" w:rsidP="009C19D7">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93874F6" w14:textId="77777777" w:rsidR="00F33A68" w:rsidRPr="00D95972" w:rsidRDefault="00F33A68" w:rsidP="009C19D7">
            <w:pPr>
              <w:rPr>
                <w:rFonts w:cs="Arial"/>
              </w:rPr>
            </w:pPr>
            <w:r>
              <w:rPr>
                <w:rFonts w:cs="Arial"/>
              </w:rPr>
              <w:t>CR 0772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BDD87" w14:textId="77777777" w:rsidR="00F33A68" w:rsidRPr="00D95972" w:rsidRDefault="00F33A68" w:rsidP="009C19D7">
            <w:pPr>
              <w:rPr>
                <w:rFonts w:eastAsia="Batang" w:cs="Arial"/>
                <w:lang w:val="en-US" w:eastAsia="ko-KR"/>
              </w:rPr>
            </w:pPr>
          </w:p>
        </w:tc>
      </w:tr>
      <w:tr w:rsidR="00F33A68" w:rsidRPr="00D95972" w14:paraId="7AEBD7A1" w14:textId="77777777" w:rsidTr="009C19D7">
        <w:tc>
          <w:tcPr>
            <w:tcW w:w="976" w:type="dxa"/>
            <w:tcBorders>
              <w:top w:val="nil"/>
              <w:left w:val="thinThickThinSmallGap" w:sz="24" w:space="0" w:color="auto"/>
              <w:bottom w:val="nil"/>
            </w:tcBorders>
            <w:shd w:val="clear" w:color="auto" w:fill="auto"/>
          </w:tcPr>
          <w:p w14:paraId="6CEB9D18" w14:textId="77777777" w:rsidR="00F33A68" w:rsidRPr="00D95972" w:rsidRDefault="00F33A68" w:rsidP="009C19D7">
            <w:pPr>
              <w:rPr>
                <w:rFonts w:cs="Arial"/>
                <w:lang w:val="en-US"/>
              </w:rPr>
            </w:pPr>
          </w:p>
        </w:tc>
        <w:tc>
          <w:tcPr>
            <w:tcW w:w="1317" w:type="dxa"/>
            <w:gridSpan w:val="2"/>
            <w:tcBorders>
              <w:top w:val="nil"/>
              <w:bottom w:val="nil"/>
            </w:tcBorders>
            <w:shd w:val="clear" w:color="auto" w:fill="auto"/>
          </w:tcPr>
          <w:p w14:paraId="25F6A1EC" w14:textId="77777777" w:rsidR="00F33A68" w:rsidRPr="00D95972" w:rsidRDefault="00F33A68" w:rsidP="009C19D7">
            <w:pPr>
              <w:rPr>
                <w:rFonts w:cs="Arial"/>
                <w:lang w:val="en-US"/>
              </w:rPr>
            </w:pPr>
          </w:p>
        </w:tc>
        <w:tc>
          <w:tcPr>
            <w:tcW w:w="1088" w:type="dxa"/>
            <w:tcBorders>
              <w:top w:val="single" w:sz="4" w:space="0" w:color="auto"/>
              <w:bottom w:val="single" w:sz="4" w:space="0" w:color="auto"/>
            </w:tcBorders>
            <w:shd w:val="clear" w:color="auto" w:fill="FFFF00"/>
          </w:tcPr>
          <w:p w14:paraId="01AEAC7C" w14:textId="77777777" w:rsidR="00F33A68" w:rsidRPr="00D95972" w:rsidRDefault="00FD05E0" w:rsidP="009C19D7">
            <w:pPr>
              <w:rPr>
                <w:rFonts w:cs="Arial"/>
              </w:rPr>
            </w:pPr>
            <w:hyperlink r:id="rId61" w:history="1">
              <w:r w:rsidR="00F33A68">
                <w:rPr>
                  <w:rStyle w:val="Hyperlink"/>
                </w:rPr>
                <w:t>C1-217058</w:t>
              </w:r>
            </w:hyperlink>
          </w:p>
        </w:tc>
        <w:tc>
          <w:tcPr>
            <w:tcW w:w="4191" w:type="dxa"/>
            <w:gridSpan w:val="3"/>
            <w:tcBorders>
              <w:top w:val="single" w:sz="4" w:space="0" w:color="auto"/>
              <w:bottom w:val="single" w:sz="4" w:space="0" w:color="auto"/>
            </w:tcBorders>
            <w:shd w:val="clear" w:color="auto" w:fill="FFFF00"/>
          </w:tcPr>
          <w:p w14:paraId="251BCB0B" w14:textId="77777777" w:rsidR="00F33A68" w:rsidRPr="00D95972" w:rsidRDefault="00F33A68" w:rsidP="009C19D7">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36492F1A" w14:textId="77777777" w:rsidR="00F33A68" w:rsidRPr="00D95972" w:rsidRDefault="00F33A68" w:rsidP="009C19D7">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0A0DB94" w14:textId="77777777" w:rsidR="00F33A68" w:rsidRPr="00D95972" w:rsidRDefault="00F33A68" w:rsidP="009C19D7">
            <w:pPr>
              <w:rPr>
                <w:rFonts w:cs="Arial"/>
              </w:rPr>
            </w:pPr>
            <w:r>
              <w:rPr>
                <w:rFonts w:cs="Arial"/>
              </w:rPr>
              <w:t>CR 0773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47C28" w14:textId="77777777" w:rsidR="00F33A68" w:rsidRPr="00D95972" w:rsidRDefault="00F33A68" w:rsidP="009C19D7">
            <w:pPr>
              <w:rPr>
                <w:rFonts w:eastAsia="Batang" w:cs="Arial"/>
                <w:lang w:val="en-US" w:eastAsia="ko-KR"/>
              </w:rPr>
            </w:pPr>
          </w:p>
        </w:tc>
      </w:tr>
      <w:tr w:rsidR="009756A8" w:rsidRPr="00D95972" w14:paraId="603C0D1C" w14:textId="77777777" w:rsidTr="0032572F">
        <w:tc>
          <w:tcPr>
            <w:tcW w:w="976" w:type="dxa"/>
            <w:tcBorders>
              <w:top w:val="nil"/>
              <w:left w:val="thinThickThinSmallGap" w:sz="24" w:space="0" w:color="auto"/>
              <w:bottom w:val="nil"/>
            </w:tcBorders>
            <w:shd w:val="clear" w:color="auto" w:fill="auto"/>
          </w:tcPr>
          <w:p w14:paraId="36AE3137"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53A2EAD0"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2C17139E" w14:textId="61F2DC32" w:rsidR="009756A8" w:rsidRPr="00D95972" w:rsidRDefault="00FD05E0" w:rsidP="009756A8">
            <w:pPr>
              <w:rPr>
                <w:rFonts w:cs="Arial"/>
              </w:rPr>
            </w:pPr>
            <w:hyperlink r:id="rId62" w:history="1">
              <w:r w:rsidR="009756A8">
                <w:rPr>
                  <w:rStyle w:val="Hyperlink"/>
                </w:rPr>
                <w:t>C1-217040</w:t>
              </w:r>
            </w:hyperlink>
          </w:p>
        </w:tc>
        <w:tc>
          <w:tcPr>
            <w:tcW w:w="4191" w:type="dxa"/>
            <w:gridSpan w:val="3"/>
            <w:tcBorders>
              <w:top w:val="single" w:sz="4" w:space="0" w:color="auto"/>
              <w:bottom w:val="single" w:sz="4" w:space="0" w:color="auto"/>
            </w:tcBorders>
            <w:shd w:val="clear" w:color="auto" w:fill="FFFF00"/>
          </w:tcPr>
          <w:p w14:paraId="0C585703" w14:textId="1097AC53" w:rsidR="009756A8" w:rsidRPr="00D95972" w:rsidRDefault="009756A8" w:rsidP="009756A8">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340ED3ED" w14:textId="25BAA553" w:rsidR="009756A8" w:rsidRPr="00D95972" w:rsidRDefault="009756A8" w:rsidP="009756A8">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7E4E9AA" w14:textId="04652B56" w:rsidR="009756A8" w:rsidRPr="00D95972" w:rsidRDefault="009756A8" w:rsidP="009756A8">
            <w:pPr>
              <w:rPr>
                <w:rFonts w:cs="Arial"/>
              </w:rPr>
            </w:pPr>
            <w:r>
              <w:rPr>
                <w:rFonts w:cs="Arial"/>
              </w:rPr>
              <w:t>CR 0765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4EBEF" w14:textId="77777777" w:rsidR="009756A8" w:rsidRPr="00D95972" w:rsidRDefault="009756A8" w:rsidP="009756A8">
            <w:pPr>
              <w:rPr>
                <w:rFonts w:eastAsia="Batang" w:cs="Arial"/>
                <w:lang w:val="en-US" w:eastAsia="ko-KR"/>
              </w:rPr>
            </w:pPr>
          </w:p>
        </w:tc>
      </w:tr>
      <w:tr w:rsidR="009756A8" w:rsidRPr="00D95972" w14:paraId="53836C22" w14:textId="77777777" w:rsidTr="0032572F">
        <w:tc>
          <w:tcPr>
            <w:tcW w:w="976" w:type="dxa"/>
            <w:tcBorders>
              <w:top w:val="nil"/>
              <w:left w:val="thinThickThinSmallGap" w:sz="24" w:space="0" w:color="auto"/>
              <w:bottom w:val="nil"/>
            </w:tcBorders>
            <w:shd w:val="clear" w:color="auto" w:fill="auto"/>
          </w:tcPr>
          <w:p w14:paraId="029269CB"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5F1463F"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420ACE3" w14:textId="5459C522" w:rsidR="009756A8" w:rsidRPr="00D95972" w:rsidRDefault="00FD05E0" w:rsidP="009756A8">
            <w:pPr>
              <w:rPr>
                <w:rFonts w:cs="Arial"/>
              </w:rPr>
            </w:pPr>
            <w:hyperlink r:id="rId63" w:history="1">
              <w:r w:rsidR="009756A8">
                <w:rPr>
                  <w:rStyle w:val="Hyperlink"/>
                </w:rPr>
                <w:t>C1-217041</w:t>
              </w:r>
            </w:hyperlink>
          </w:p>
        </w:tc>
        <w:tc>
          <w:tcPr>
            <w:tcW w:w="4191" w:type="dxa"/>
            <w:gridSpan w:val="3"/>
            <w:tcBorders>
              <w:top w:val="single" w:sz="4" w:space="0" w:color="auto"/>
              <w:bottom w:val="single" w:sz="4" w:space="0" w:color="auto"/>
            </w:tcBorders>
            <w:shd w:val="clear" w:color="auto" w:fill="FFFF00"/>
          </w:tcPr>
          <w:p w14:paraId="049574AF" w14:textId="4A22C06F" w:rsidR="009756A8" w:rsidRPr="00D95972" w:rsidRDefault="009756A8" w:rsidP="009756A8">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74AA067B" w14:textId="323D4442" w:rsidR="009756A8" w:rsidRPr="00D95972" w:rsidRDefault="009756A8" w:rsidP="009756A8">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9C7A3A1" w14:textId="73705AF6" w:rsidR="009756A8" w:rsidRPr="00D95972" w:rsidRDefault="009756A8" w:rsidP="009756A8">
            <w:pPr>
              <w:rPr>
                <w:rFonts w:cs="Arial"/>
              </w:rPr>
            </w:pPr>
            <w:r>
              <w:rPr>
                <w:rFonts w:cs="Arial"/>
              </w:rPr>
              <w:t>CR 0310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D3693" w14:textId="77777777" w:rsidR="009756A8" w:rsidRPr="00D95972" w:rsidRDefault="009756A8" w:rsidP="009756A8">
            <w:pPr>
              <w:rPr>
                <w:rFonts w:eastAsia="Batang" w:cs="Arial"/>
                <w:lang w:val="en-US" w:eastAsia="ko-KR"/>
              </w:rPr>
            </w:pPr>
          </w:p>
        </w:tc>
      </w:tr>
      <w:tr w:rsidR="009756A8" w:rsidRPr="00D95972" w14:paraId="34E6E325" w14:textId="77777777" w:rsidTr="0032572F">
        <w:tc>
          <w:tcPr>
            <w:tcW w:w="976" w:type="dxa"/>
            <w:tcBorders>
              <w:top w:val="nil"/>
              <w:left w:val="thinThickThinSmallGap" w:sz="24" w:space="0" w:color="auto"/>
              <w:bottom w:val="nil"/>
            </w:tcBorders>
            <w:shd w:val="clear" w:color="auto" w:fill="auto"/>
          </w:tcPr>
          <w:p w14:paraId="3CDD888E"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19CC798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45F87B0" w14:textId="6A1FF601" w:rsidR="009756A8" w:rsidRPr="00D95972" w:rsidRDefault="00FD05E0" w:rsidP="009756A8">
            <w:pPr>
              <w:rPr>
                <w:rFonts w:cs="Arial"/>
              </w:rPr>
            </w:pPr>
            <w:hyperlink r:id="rId64" w:history="1">
              <w:r w:rsidR="009756A8">
                <w:rPr>
                  <w:rStyle w:val="Hyperlink"/>
                </w:rPr>
                <w:t>C1-217042</w:t>
              </w:r>
            </w:hyperlink>
          </w:p>
        </w:tc>
        <w:tc>
          <w:tcPr>
            <w:tcW w:w="4191" w:type="dxa"/>
            <w:gridSpan w:val="3"/>
            <w:tcBorders>
              <w:top w:val="single" w:sz="4" w:space="0" w:color="auto"/>
              <w:bottom w:val="single" w:sz="4" w:space="0" w:color="auto"/>
            </w:tcBorders>
            <w:shd w:val="clear" w:color="auto" w:fill="FFFF00"/>
          </w:tcPr>
          <w:p w14:paraId="6FE53BA2" w14:textId="0897DCD7" w:rsidR="009756A8" w:rsidRPr="00D95972" w:rsidRDefault="009756A8" w:rsidP="009756A8">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482DA7BE" w14:textId="44FFD21D" w:rsidR="009756A8" w:rsidRPr="00D95972" w:rsidRDefault="009756A8" w:rsidP="009756A8">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A890176" w14:textId="252C6A3E" w:rsidR="009756A8" w:rsidRPr="00D95972" w:rsidRDefault="009756A8" w:rsidP="009756A8">
            <w:pPr>
              <w:rPr>
                <w:rFonts w:cs="Arial"/>
              </w:rPr>
            </w:pPr>
            <w:r>
              <w:rPr>
                <w:rFonts w:cs="Arial"/>
              </w:rPr>
              <w:t>CR 0766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9D2C1" w14:textId="77777777" w:rsidR="009756A8" w:rsidRPr="00D95972" w:rsidRDefault="009756A8" w:rsidP="009756A8">
            <w:pPr>
              <w:rPr>
                <w:rFonts w:eastAsia="Batang" w:cs="Arial"/>
                <w:lang w:val="en-US" w:eastAsia="ko-KR"/>
              </w:rPr>
            </w:pPr>
          </w:p>
        </w:tc>
      </w:tr>
      <w:tr w:rsidR="009756A8" w:rsidRPr="00D95972" w14:paraId="4C6FC962" w14:textId="77777777" w:rsidTr="0032572F">
        <w:tc>
          <w:tcPr>
            <w:tcW w:w="976" w:type="dxa"/>
            <w:tcBorders>
              <w:top w:val="nil"/>
              <w:left w:val="thinThickThinSmallGap" w:sz="24" w:space="0" w:color="auto"/>
              <w:bottom w:val="nil"/>
            </w:tcBorders>
            <w:shd w:val="clear" w:color="auto" w:fill="auto"/>
          </w:tcPr>
          <w:p w14:paraId="2D87A199"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74F2E64"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3B39AEE" w14:textId="437F1BC6" w:rsidR="009756A8" w:rsidRPr="00D95972" w:rsidRDefault="00FD05E0" w:rsidP="009756A8">
            <w:pPr>
              <w:rPr>
                <w:rFonts w:cs="Arial"/>
              </w:rPr>
            </w:pPr>
            <w:hyperlink r:id="rId65" w:history="1">
              <w:r w:rsidR="009756A8">
                <w:rPr>
                  <w:rStyle w:val="Hyperlink"/>
                </w:rPr>
                <w:t>C1-217043</w:t>
              </w:r>
            </w:hyperlink>
          </w:p>
        </w:tc>
        <w:tc>
          <w:tcPr>
            <w:tcW w:w="4191" w:type="dxa"/>
            <w:gridSpan w:val="3"/>
            <w:tcBorders>
              <w:top w:val="single" w:sz="4" w:space="0" w:color="auto"/>
              <w:bottom w:val="single" w:sz="4" w:space="0" w:color="auto"/>
            </w:tcBorders>
            <w:shd w:val="clear" w:color="auto" w:fill="FFFF00"/>
          </w:tcPr>
          <w:p w14:paraId="5C4B65D0" w14:textId="0B7C03CA" w:rsidR="009756A8" w:rsidRPr="00D95972" w:rsidRDefault="009756A8" w:rsidP="009756A8">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538DD618" w14:textId="2FAA09B7" w:rsidR="009756A8" w:rsidRPr="00D95972" w:rsidRDefault="009756A8" w:rsidP="009756A8">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35B4864" w14:textId="29438733" w:rsidR="009756A8" w:rsidRPr="00D95972" w:rsidRDefault="009756A8" w:rsidP="009756A8">
            <w:pPr>
              <w:rPr>
                <w:rFonts w:cs="Arial"/>
              </w:rPr>
            </w:pPr>
            <w:r>
              <w:rPr>
                <w:rFonts w:cs="Arial"/>
              </w:rPr>
              <w:t>CR 0311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4C67E" w14:textId="77777777" w:rsidR="009756A8" w:rsidRPr="00D95972" w:rsidRDefault="009756A8" w:rsidP="009756A8">
            <w:pPr>
              <w:rPr>
                <w:rFonts w:eastAsia="Batang" w:cs="Arial"/>
                <w:lang w:val="en-US" w:eastAsia="ko-KR"/>
              </w:rPr>
            </w:pPr>
          </w:p>
        </w:tc>
      </w:tr>
      <w:tr w:rsidR="009756A8" w:rsidRPr="00D95972" w14:paraId="280FD7C4" w14:textId="77777777" w:rsidTr="0032572F">
        <w:tc>
          <w:tcPr>
            <w:tcW w:w="976" w:type="dxa"/>
            <w:tcBorders>
              <w:top w:val="nil"/>
              <w:left w:val="thinThickThinSmallGap" w:sz="24" w:space="0" w:color="auto"/>
              <w:bottom w:val="nil"/>
            </w:tcBorders>
            <w:shd w:val="clear" w:color="auto" w:fill="auto"/>
          </w:tcPr>
          <w:p w14:paraId="07400B7D"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F05607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C52E649" w14:textId="1B964A8D" w:rsidR="009756A8" w:rsidRPr="00D95972" w:rsidRDefault="00FD05E0" w:rsidP="009756A8">
            <w:pPr>
              <w:rPr>
                <w:rFonts w:cs="Arial"/>
              </w:rPr>
            </w:pPr>
            <w:hyperlink r:id="rId66" w:history="1">
              <w:r w:rsidR="009756A8">
                <w:rPr>
                  <w:rStyle w:val="Hyperlink"/>
                </w:rPr>
                <w:t>C1-217044</w:t>
              </w:r>
            </w:hyperlink>
          </w:p>
        </w:tc>
        <w:tc>
          <w:tcPr>
            <w:tcW w:w="4191" w:type="dxa"/>
            <w:gridSpan w:val="3"/>
            <w:tcBorders>
              <w:top w:val="single" w:sz="4" w:space="0" w:color="auto"/>
              <w:bottom w:val="single" w:sz="4" w:space="0" w:color="auto"/>
            </w:tcBorders>
            <w:shd w:val="clear" w:color="auto" w:fill="FFFF00"/>
          </w:tcPr>
          <w:p w14:paraId="235960AD" w14:textId="4D22BA60" w:rsidR="009756A8" w:rsidRPr="00D95972" w:rsidRDefault="009756A8" w:rsidP="009756A8">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36DEA4BD" w14:textId="4854CB6B" w:rsidR="009756A8" w:rsidRPr="00D95972" w:rsidRDefault="009756A8" w:rsidP="009756A8">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662C2FA" w14:textId="780CB0D8" w:rsidR="009756A8" w:rsidRPr="00D95972" w:rsidRDefault="009756A8" w:rsidP="009756A8">
            <w:pPr>
              <w:rPr>
                <w:rFonts w:cs="Arial"/>
              </w:rPr>
            </w:pPr>
            <w:r>
              <w:rPr>
                <w:rFonts w:cs="Arial"/>
              </w:rPr>
              <w:t>CR 0767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E9BE7" w14:textId="77777777" w:rsidR="009756A8" w:rsidRPr="00D95972" w:rsidRDefault="009756A8" w:rsidP="009756A8">
            <w:pPr>
              <w:rPr>
                <w:rFonts w:eastAsia="Batang" w:cs="Arial"/>
                <w:lang w:val="en-US" w:eastAsia="ko-KR"/>
              </w:rPr>
            </w:pPr>
          </w:p>
        </w:tc>
      </w:tr>
      <w:tr w:rsidR="009756A8" w:rsidRPr="00D95972" w14:paraId="6FA48E1A" w14:textId="77777777" w:rsidTr="0032572F">
        <w:tc>
          <w:tcPr>
            <w:tcW w:w="976" w:type="dxa"/>
            <w:tcBorders>
              <w:top w:val="nil"/>
              <w:left w:val="thinThickThinSmallGap" w:sz="24" w:space="0" w:color="auto"/>
              <w:bottom w:val="nil"/>
            </w:tcBorders>
            <w:shd w:val="clear" w:color="auto" w:fill="auto"/>
          </w:tcPr>
          <w:p w14:paraId="154DAB41"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5FAF89F1"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6C4BDEA1" w14:textId="4C85D4E3" w:rsidR="009756A8" w:rsidRPr="00D95972" w:rsidRDefault="00FD05E0" w:rsidP="009756A8">
            <w:pPr>
              <w:rPr>
                <w:rFonts w:cs="Arial"/>
              </w:rPr>
            </w:pPr>
            <w:hyperlink r:id="rId67" w:history="1">
              <w:r w:rsidR="009756A8">
                <w:rPr>
                  <w:rStyle w:val="Hyperlink"/>
                </w:rPr>
                <w:t>C1-217045</w:t>
              </w:r>
            </w:hyperlink>
          </w:p>
        </w:tc>
        <w:tc>
          <w:tcPr>
            <w:tcW w:w="4191" w:type="dxa"/>
            <w:gridSpan w:val="3"/>
            <w:tcBorders>
              <w:top w:val="single" w:sz="4" w:space="0" w:color="auto"/>
              <w:bottom w:val="single" w:sz="4" w:space="0" w:color="auto"/>
            </w:tcBorders>
            <w:shd w:val="clear" w:color="auto" w:fill="FFFF00"/>
          </w:tcPr>
          <w:p w14:paraId="35A8BEE6" w14:textId="06F1DC45" w:rsidR="009756A8" w:rsidRPr="00D95972" w:rsidRDefault="009756A8" w:rsidP="009756A8">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25B05380" w14:textId="079BE949" w:rsidR="009756A8" w:rsidRPr="00D95972" w:rsidRDefault="009756A8" w:rsidP="009756A8">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8801616" w14:textId="03513B10" w:rsidR="009756A8" w:rsidRPr="00D95972" w:rsidRDefault="009756A8" w:rsidP="009756A8">
            <w:pPr>
              <w:rPr>
                <w:rFonts w:cs="Arial"/>
              </w:rPr>
            </w:pPr>
            <w:r>
              <w:rPr>
                <w:rFonts w:cs="Arial"/>
              </w:rPr>
              <w:t>CR 0312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C39DC" w14:textId="77777777" w:rsidR="009756A8" w:rsidRPr="00D95972" w:rsidRDefault="009756A8" w:rsidP="009756A8">
            <w:pPr>
              <w:rPr>
                <w:rFonts w:eastAsia="Batang" w:cs="Arial"/>
                <w:lang w:val="en-US" w:eastAsia="ko-KR"/>
              </w:rPr>
            </w:pPr>
          </w:p>
        </w:tc>
      </w:tr>
      <w:tr w:rsidR="009756A8" w:rsidRPr="00D95972" w14:paraId="246BE3DD" w14:textId="77777777" w:rsidTr="0032572F">
        <w:tc>
          <w:tcPr>
            <w:tcW w:w="976" w:type="dxa"/>
            <w:tcBorders>
              <w:top w:val="nil"/>
              <w:left w:val="thinThickThinSmallGap" w:sz="24" w:space="0" w:color="auto"/>
              <w:bottom w:val="nil"/>
            </w:tcBorders>
            <w:shd w:val="clear" w:color="auto" w:fill="auto"/>
          </w:tcPr>
          <w:p w14:paraId="7A8B1AAC"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58B402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0A29FCC1" w14:textId="50F77A60" w:rsidR="009756A8" w:rsidRPr="00D95972" w:rsidRDefault="00FD05E0" w:rsidP="009756A8">
            <w:pPr>
              <w:rPr>
                <w:rFonts w:cs="Arial"/>
              </w:rPr>
            </w:pPr>
            <w:hyperlink r:id="rId68" w:history="1">
              <w:r w:rsidR="009756A8">
                <w:rPr>
                  <w:rStyle w:val="Hyperlink"/>
                </w:rPr>
                <w:t>C1-217046</w:t>
              </w:r>
            </w:hyperlink>
          </w:p>
        </w:tc>
        <w:tc>
          <w:tcPr>
            <w:tcW w:w="4191" w:type="dxa"/>
            <w:gridSpan w:val="3"/>
            <w:tcBorders>
              <w:top w:val="single" w:sz="4" w:space="0" w:color="auto"/>
              <w:bottom w:val="single" w:sz="4" w:space="0" w:color="auto"/>
            </w:tcBorders>
            <w:shd w:val="clear" w:color="auto" w:fill="FFFF00"/>
          </w:tcPr>
          <w:p w14:paraId="07D23C01" w14:textId="653DDCB6" w:rsidR="009756A8" w:rsidRPr="00D95972" w:rsidRDefault="009756A8" w:rsidP="009756A8">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27549535" w14:textId="11491075" w:rsidR="009756A8" w:rsidRPr="00D95972" w:rsidRDefault="009756A8" w:rsidP="009756A8">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2ECD77C" w14:textId="3B08FFEB" w:rsidR="009756A8" w:rsidRPr="00D95972" w:rsidRDefault="009756A8" w:rsidP="009756A8">
            <w:pPr>
              <w:rPr>
                <w:rFonts w:cs="Arial"/>
              </w:rPr>
            </w:pPr>
            <w:r>
              <w:rPr>
                <w:rFonts w:cs="Arial"/>
              </w:rPr>
              <w:t>CR 0768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3A9F6" w14:textId="77777777" w:rsidR="009756A8" w:rsidRPr="00D95972" w:rsidRDefault="009756A8" w:rsidP="009756A8">
            <w:pPr>
              <w:rPr>
                <w:rFonts w:eastAsia="Batang" w:cs="Arial"/>
                <w:lang w:val="en-US" w:eastAsia="ko-KR"/>
              </w:rPr>
            </w:pPr>
          </w:p>
        </w:tc>
      </w:tr>
      <w:tr w:rsidR="009756A8" w:rsidRPr="00D95972" w14:paraId="6D0AA1B7" w14:textId="77777777" w:rsidTr="0032572F">
        <w:tc>
          <w:tcPr>
            <w:tcW w:w="976" w:type="dxa"/>
            <w:tcBorders>
              <w:top w:val="nil"/>
              <w:left w:val="thinThickThinSmallGap" w:sz="24" w:space="0" w:color="auto"/>
              <w:bottom w:val="nil"/>
            </w:tcBorders>
            <w:shd w:val="clear" w:color="auto" w:fill="auto"/>
          </w:tcPr>
          <w:p w14:paraId="6DAD9B54"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82CD9E1"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2BAF6A07" w14:textId="7E1D388E" w:rsidR="009756A8" w:rsidRPr="00D95972" w:rsidRDefault="00FD05E0" w:rsidP="009756A8">
            <w:pPr>
              <w:rPr>
                <w:rFonts w:cs="Arial"/>
              </w:rPr>
            </w:pPr>
            <w:hyperlink r:id="rId69" w:history="1">
              <w:r w:rsidR="009756A8">
                <w:rPr>
                  <w:rStyle w:val="Hyperlink"/>
                </w:rPr>
                <w:t>C1-217047</w:t>
              </w:r>
            </w:hyperlink>
          </w:p>
        </w:tc>
        <w:tc>
          <w:tcPr>
            <w:tcW w:w="4191" w:type="dxa"/>
            <w:gridSpan w:val="3"/>
            <w:tcBorders>
              <w:top w:val="single" w:sz="4" w:space="0" w:color="auto"/>
              <w:bottom w:val="single" w:sz="4" w:space="0" w:color="auto"/>
            </w:tcBorders>
            <w:shd w:val="clear" w:color="auto" w:fill="FFFF00"/>
          </w:tcPr>
          <w:p w14:paraId="0383477E" w14:textId="0ACC5616" w:rsidR="009756A8" w:rsidRPr="00D95972" w:rsidRDefault="009756A8" w:rsidP="009756A8">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5E5A620C" w14:textId="5C0F5212" w:rsidR="009756A8" w:rsidRPr="00D95972" w:rsidRDefault="009756A8" w:rsidP="009756A8">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C7045D1" w14:textId="52CC72B3" w:rsidR="009756A8" w:rsidRPr="00D95972" w:rsidRDefault="009756A8" w:rsidP="009756A8">
            <w:pPr>
              <w:rPr>
                <w:rFonts w:cs="Arial"/>
              </w:rPr>
            </w:pPr>
            <w:r>
              <w:rPr>
                <w:rFonts w:cs="Arial"/>
              </w:rPr>
              <w:t>CR 0313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34C81" w14:textId="77777777" w:rsidR="009756A8" w:rsidRPr="00D95972" w:rsidRDefault="009756A8" w:rsidP="009756A8">
            <w:pPr>
              <w:rPr>
                <w:rFonts w:eastAsia="Batang" w:cs="Arial"/>
                <w:lang w:val="en-US" w:eastAsia="ko-KR"/>
              </w:rPr>
            </w:pPr>
          </w:p>
        </w:tc>
      </w:tr>
      <w:tr w:rsidR="009756A8" w:rsidRPr="00D95972" w14:paraId="2A8A56E6" w14:textId="77777777" w:rsidTr="0032572F">
        <w:tc>
          <w:tcPr>
            <w:tcW w:w="976" w:type="dxa"/>
            <w:tcBorders>
              <w:top w:val="nil"/>
              <w:left w:val="thinThickThinSmallGap" w:sz="24" w:space="0" w:color="auto"/>
              <w:bottom w:val="nil"/>
            </w:tcBorders>
            <w:shd w:val="clear" w:color="auto" w:fill="auto"/>
          </w:tcPr>
          <w:p w14:paraId="29533F02"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79A505B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ADA37F1" w14:textId="548737A1" w:rsidR="009756A8" w:rsidRPr="00D95972" w:rsidRDefault="00FD05E0" w:rsidP="009756A8">
            <w:pPr>
              <w:rPr>
                <w:rFonts w:cs="Arial"/>
              </w:rPr>
            </w:pPr>
            <w:hyperlink r:id="rId70" w:history="1">
              <w:r w:rsidR="009756A8">
                <w:rPr>
                  <w:rStyle w:val="Hyperlink"/>
                </w:rPr>
                <w:t>C1-217048</w:t>
              </w:r>
            </w:hyperlink>
          </w:p>
        </w:tc>
        <w:tc>
          <w:tcPr>
            <w:tcW w:w="4191" w:type="dxa"/>
            <w:gridSpan w:val="3"/>
            <w:tcBorders>
              <w:top w:val="single" w:sz="4" w:space="0" w:color="auto"/>
              <w:bottom w:val="single" w:sz="4" w:space="0" w:color="auto"/>
            </w:tcBorders>
            <w:shd w:val="clear" w:color="auto" w:fill="FFFF00"/>
          </w:tcPr>
          <w:p w14:paraId="30A10460" w14:textId="31E41915" w:rsidR="009756A8" w:rsidRPr="00D95972" w:rsidRDefault="009756A8" w:rsidP="009756A8">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2C3198F7" w14:textId="16A30928" w:rsidR="009756A8" w:rsidRPr="00D95972" w:rsidRDefault="009756A8" w:rsidP="009756A8">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5C5F727" w14:textId="07A304CC" w:rsidR="009756A8" w:rsidRPr="00D95972" w:rsidRDefault="009756A8" w:rsidP="009756A8">
            <w:pPr>
              <w:rPr>
                <w:rFonts w:cs="Arial"/>
              </w:rPr>
            </w:pPr>
            <w:r>
              <w:rPr>
                <w:rFonts w:cs="Arial"/>
              </w:rPr>
              <w:t>CR 0769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74838" w14:textId="77777777" w:rsidR="009756A8" w:rsidRPr="00D95972" w:rsidRDefault="009756A8" w:rsidP="009756A8">
            <w:pPr>
              <w:rPr>
                <w:rFonts w:eastAsia="Batang" w:cs="Arial"/>
                <w:lang w:val="en-US" w:eastAsia="ko-KR"/>
              </w:rPr>
            </w:pPr>
          </w:p>
        </w:tc>
      </w:tr>
      <w:tr w:rsidR="009756A8" w:rsidRPr="00D95972" w14:paraId="62916A8C" w14:textId="77777777" w:rsidTr="0032572F">
        <w:tc>
          <w:tcPr>
            <w:tcW w:w="976" w:type="dxa"/>
            <w:tcBorders>
              <w:top w:val="nil"/>
              <w:left w:val="thinThickThinSmallGap" w:sz="24" w:space="0" w:color="auto"/>
              <w:bottom w:val="nil"/>
            </w:tcBorders>
            <w:shd w:val="clear" w:color="auto" w:fill="auto"/>
          </w:tcPr>
          <w:p w14:paraId="5C68F77B"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1EB1821"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730979C9" w14:textId="4901B361" w:rsidR="009756A8" w:rsidRPr="00D95972" w:rsidRDefault="00FD05E0" w:rsidP="009756A8">
            <w:pPr>
              <w:rPr>
                <w:rFonts w:cs="Arial"/>
              </w:rPr>
            </w:pPr>
            <w:hyperlink r:id="rId71" w:history="1">
              <w:r w:rsidR="009756A8">
                <w:rPr>
                  <w:rStyle w:val="Hyperlink"/>
                </w:rPr>
                <w:t>C1-217049</w:t>
              </w:r>
            </w:hyperlink>
          </w:p>
        </w:tc>
        <w:tc>
          <w:tcPr>
            <w:tcW w:w="4191" w:type="dxa"/>
            <w:gridSpan w:val="3"/>
            <w:tcBorders>
              <w:top w:val="single" w:sz="4" w:space="0" w:color="auto"/>
              <w:bottom w:val="single" w:sz="4" w:space="0" w:color="auto"/>
            </w:tcBorders>
            <w:shd w:val="clear" w:color="auto" w:fill="FFFF00"/>
          </w:tcPr>
          <w:p w14:paraId="4D91FF04" w14:textId="53CA8681" w:rsidR="009756A8" w:rsidRPr="00D95972" w:rsidRDefault="009756A8" w:rsidP="009756A8">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74F124FA" w14:textId="1B96F295" w:rsidR="009756A8" w:rsidRPr="00D95972" w:rsidRDefault="009756A8" w:rsidP="009756A8">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2247391" w14:textId="08E5114E" w:rsidR="009756A8" w:rsidRPr="00D95972" w:rsidRDefault="009756A8" w:rsidP="009756A8">
            <w:pPr>
              <w:rPr>
                <w:rFonts w:cs="Arial"/>
              </w:rPr>
            </w:pPr>
            <w:r>
              <w:rPr>
                <w:rFonts w:cs="Arial"/>
              </w:rPr>
              <w:t>CR 0314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27F7B" w14:textId="77777777" w:rsidR="009756A8" w:rsidRPr="00D95972" w:rsidRDefault="009756A8" w:rsidP="009756A8">
            <w:pPr>
              <w:rPr>
                <w:rFonts w:eastAsia="Batang" w:cs="Arial"/>
                <w:lang w:val="en-US" w:eastAsia="ko-KR"/>
              </w:rPr>
            </w:pPr>
          </w:p>
        </w:tc>
      </w:tr>
      <w:tr w:rsidR="009756A8" w:rsidRPr="00D95972" w14:paraId="5B16B752" w14:textId="77777777" w:rsidTr="0080676B">
        <w:tc>
          <w:tcPr>
            <w:tcW w:w="976" w:type="dxa"/>
            <w:tcBorders>
              <w:top w:val="nil"/>
              <w:left w:val="thinThickThinSmallGap" w:sz="24" w:space="0" w:color="auto"/>
              <w:bottom w:val="nil"/>
            </w:tcBorders>
            <w:shd w:val="clear" w:color="auto" w:fill="auto"/>
          </w:tcPr>
          <w:p w14:paraId="19478AE5"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68A84204"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66AEEF3" w14:textId="397C99C0"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F5DBEFC" w14:textId="63EDEBD1"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9756A8" w:rsidRPr="00D95972" w:rsidRDefault="009756A8" w:rsidP="009756A8">
            <w:pPr>
              <w:rPr>
                <w:rFonts w:eastAsia="Batang" w:cs="Arial"/>
                <w:lang w:val="en-US" w:eastAsia="ko-KR"/>
              </w:rPr>
            </w:pPr>
          </w:p>
        </w:tc>
      </w:tr>
      <w:tr w:rsidR="009756A8" w:rsidRPr="00D95972" w14:paraId="7B753138" w14:textId="77777777" w:rsidTr="00366DCF">
        <w:tc>
          <w:tcPr>
            <w:tcW w:w="976" w:type="dxa"/>
            <w:tcBorders>
              <w:top w:val="nil"/>
              <w:left w:val="thinThickThinSmallGap" w:sz="24" w:space="0" w:color="auto"/>
              <w:bottom w:val="nil"/>
            </w:tcBorders>
            <w:shd w:val="clear" w:color="auto" w:fill="auto"/>
          </w:tcPr>
          <w:p w14:paraId="7C7AF448"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13FA6034"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637D736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EC0E98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9756A8" w:rsidRPr="00D95972" w:rsidRDefault="009756A8" w:rsidP="009756A8">
            <w:pPr>
              <w:rPr>
                <w:rFonts w:eastAsia="Batang" w:cs="Arial"/>
                <w:lang w:val="en-US" w:eastAsia="ko-KR"/>
              </w:rPr>
            </w:pPr>
          </w:p>
        </w:tc>
      </w:tr>
      <w:tr w:rsidR="009756A8" w:rsidRPr="00D95972" w14:paraId="6400ABB3" w14:textId="77777777" w:rsidTr="00366DCF">
        <w:tc>
          <w:tcPr>
            <w:tcW w:w="976" w:type="dxa"/>
            <w:tcBorders>
              <w:top w:val="nil"/>
              <w:left w:val="thinThickThinSmallGap" w:sz="24" w:space="0" w:color="auto"/>
              <w:bottom w:val="nil"/>
            </w:tcBorders>
            <w:shd w:val="clear" w:color="auto" w:fill="auto"/>
          </w:tcPr>
          <w:p w14:paraId="18D8B2AB"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C4B1473"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08CA459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2DC3EE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9756A8" w:rsidRPr="00D95972" w:rsidRDefault="009756A8" w:rsidP="009756A8">
            <w:pPr>
              <w:rPr>
                <w:rFonts w:eastAsia="Batang" w:cs="Arial"/>
                <w:lang w:val="en-US" w:eastAsia="ko-KR"/>
              </w:rPr>
            </w:pPr>
          </w:p>
        </w:tc>
      </w:tr>
      <w:tr w:rsidR="009756A8" w:rsidRPr="00D95972" w14:paraId="6CC9BF7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9756A8" w:rsidRPr="00D95972" w:rsidRDefault="009756A8" w:rsidP="009756A8">
            <w:pPr>
              <w:rPr>
                <w:rFonts w:eastAsia="Batang" w:cs="Arial"/>
                <w:lang w:eastAsia="ko-KR"/>
              </w:rPr>
            </w:pPr>
            <w:r w:rsidRPr="00D95972">
              <w:rPr>
                <w:rFonts w:eastAsia="Batang" w:cs="Arial"/>
                <w:lang w:eastAsia="ko-KR"/>
              </w:rPr>
              <w:t>Rel-13 IMS Work Items and issues:</w:t>
            </w:r>
          </w:p>
          <w:p w14:paraId="2F2DE944" w14:textId="77777777" w:rsidR="009756A8" w:rsidRPr="00D95972" w:rsidRDefault="009756A8" w:rsidP="009756A8">
            <w:pPr>
              <w:rPr>
                <w:rFonts w:eastAsia="Batang" w:cs="Arial"/>
                <w:lang w:eastAsia="ko-KR"/>
              </w:rPr>
            </w:pPr>
          </w:p>
          <w:p w14:paraId="0F5A989E" w14:textId="77777777" w:rsidR="009756A8" w:rsidRPr="00D95972" w:rsidRDefault="009756A8" w:rsidP="009756A8">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9756A8" w:rsidRPr="00D95972" w:rsidRDefault="009756A8" w:rsidP="009756A8">
            <w:pPr>
              <w:rPr>
                <w:rFonts w:cs="Arial"/>
              </w:rPr>
            </w:pPr>
            <w:r w:rsidRPr="00D95972">
              <w:rPr>
                <w:rFonts w:cs="Arial"/>
              </w:rPr>
              <w:t>QOSE2EMTSI-CT</w:t>
            </w:r>
          </w:p>
          <w:p w14:paraId="372C6D78" w14:textId="77777777" w:rsidR="009756A8" w:rsidRPr="00D95972" w:rsidRDefault="009756A8" w:rsidP="009756A8">
            <w:pPr>
              <w:rPr>
                <w:rFonts w:cs="Arial"/>
              </w:rPr>
            </w:pPr>
            <w:proofErr w:type="spellStart"/>
            <w:r w:rsidRPr="00D95972">
              <w:rPr>
                <w:rFonts w:cs="Arial"/>
              </w:rPr>
              <w:t>DRuMS</w:t>
            </w:r>
            <w:proofErr w:type="spellEnd"/>
            <w:r w:rsidRPr="00D95972">
              <w:rPr>
                <w:rFonts w:cs="Arial"/>
              </w:rPr>
              <w:t>-CT</w:t>
            </w:r>
          </w:p>
          <w:p w14:paraId="3E706345" w14:textId="77777777" w:rsidR="009756A8" w:rsidRPr="00D95972" w:rsidRDefault="009756A8" w:rsidP="009756A8">
            <w:pPr>
              <w:rPr>
                <w:rFonts w:cs="Arial"/>
              </w:rPr>
            </w:pPr>
            <w:r w:rsidRPr="00D95972">
              <w:rPr>
                <w:rFonts w:cs="Arial"/>
              </w:rPr>
              <w:t>RTCP-MUX</w:t>
            </w:r>
          </w:p>
          <w:p w14:paraId="789D1D43" w14:textId="77777777" w:rsidR="009756A8" w:rsidRPr="00D95972" w:rsidRDefault="009756A8" w:rsidP="009756A8">
            <w:pPr>
              <w:rPr>
                <w:rFonts w:cs="Arial"/>
              </w:rPr>
            </w:pPr>
            <w:r w:rsidRPr="00D95972">
              <w:rPr>
                <w:rFonts w:cs="Arial"/>
              </w:rPr>
              <w:t>IMSProtoc7</w:t>
            </w:r>
          </w:p>
          <w:p w14:paraId="3E789351" w14:textId="77777777" w:rsidR="009756A8" w:rsidRPr="00D95972" w:rsidRDefault="009756A8" w:rsidP="009756A8">
            <w:pPr>
              <w:rPr>
                <w:rFonts w:cs="Arial"/>
              </w:rPr>
            </w:pPr>
            <w:r w:rsidRPr="00D95972">
              <w:rPr>
                <w:rFonts w:cs="Arial"/>
              </w:rPr>
              <w:t>PCSCF_RES_WLAN</w:t>
            </w:r>
          </w:p>
          <w:p w14:paraId="32B86D8F" w14:textId="77777777" w:rsidR="009756A8" w:rsidRPr="00D95972" w:rsidRDefault="009756A8" w:rsidP="009756A8">
            <w:pPr>
              <w:rPr>
                <w:rFonts w:cs="Arial"/>
              </w:rPr>
            </w:pPr>
            <w:r w:rsidRPr="00D95972">
              <w:rPr>
                <w:rFonts w:cs="Arial"/>
              </w:rPr>
              <w:t>INNB_IW</w:t>
            </w:r>
          </w:p>
          <w:p w14:paraId="684FC656" w14:textId="77777777" w:rsidR="009756A8" w:rsidRPr="00D95972" w:rsidRDefault="009756A8" w:rsidP="009756A8">
            <w:pPr>
              <w:rPr>
                <w:rFonts w:cs="Arial"/>
              </w:rPr>
            </w:pPr>
            <w:proofErr w:type="spellStart"/>
            <w:r w:rsidRPr="00D95972">
              <w:rPr>
                <w:rFonts w:cs="Arial"/>
              </w:rPr>
              <w:t>mSRVCC</w:t>
            </w:r>
            <w:proofErr w:type="spellEnd"/>
          </w:p>
          <w:p w14:paraId="5778C4B5" w14:textId="77777777" w:rsidR="009756A8" w:rsidRPr="00D95972" w:rsidRDefault="009756A8" w:rsidP="009756A8">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9756A8" w:rsidRPr="00D95972" w:rsidRDefault="009756A8" w:rsidP="009756A8">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9756A8" w:rsidRPr="00D95972" w:rsidRDefault="009756A8" w:rsidP="009756A8">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tcPr>
          <w:p w14:paraId="54E81DA8" w14:textId="3773205B" w:rsidR="009756A8" w:rsidRPr="00D95972" w:rsidRDefault="009756A8" w:rsidP="009756A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tcPr>
          <w:p w14:paraId="49BD9656"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9756A8" w:rsidRPr="00D95972" w:rsidRDefault="009756A8" w:rsidP="009756A8">
            <w:pPr>
              <w:rPr>
                <w:rFonts w:cs="Arial"/>
              </w:rPr>
            </w:pPr>
            <w:r w:rsidRPr="00D95972">
              <w:rPr>
                <w:rFonts w:eastAsia="Batang" w:cs="Arial"/>
                <w:color w:val="FF0000"/>
                <w:lang w:eastAsia="ko-KR"/>
              </w:rPr>
              <w:t>All WIs completed</w:t>
            </w:r>
          </w:p>
          <w:p w14:paraId="4B9EE531" w14:textId="77777777" w:rsidR="009756A8" w:rsidRPr="00D95972" w:rsidRDefault="009756A8" w:rsidP="009756A8">
            <w:pPr>
              <w:rPr>
                <w:rFonts w:cs="Arial"/>
              </w:rPr>
            </w:pPr>
          </w:p>
          <w:p w14:paraId="29CB55E7" w14:textId="77777777" w:rsidR="009756A8" w:rsidRPr="00D95972" w:rsidRDefault="009756A8" w:rsidP="009756A8">
            <w:pPr>
              <w:rPr>
                <w:rFonts w:cs="Arial"/>
              </w:rPr>
            </w:pPr>
          </w:p>
          <w:p w14:paraId="78AB553B" w14:textId="77777777" w:rsidR="009756A8" w:rsidRPr="00D95972" w:rsidRDefault="009756A8" w:rsidP="009756A8">
            <w:pPr>
              <w:rPr>
                <w:rFonts w:cs="Arial"/>
              </w:rPr>
            </w:pPr>
          </w:p>
          <w:p w14:paraId="5FF1C23A" w14:textId="77777777" w:rsidR="009756A8" w:rsidRPr="00D95972" w:rsidRDefault="009756A8" w:rsidP="009756A8">
            <w:pPr>
              <w:rPr>
                <w:rFonts w:cs="Arial"/>
              </w:rPr>
            </w:pPr>
            <w:r w:rsidRPr="00D95972">
              <w:rPr>
                <w:rFonts w:cs="Arial"/>
              </w:rPr>
              <w:t>Voice over E-UTRAN Paging Policy Differentiation</w:t>
            </w:r>
          </w:p>
          <w:p w14:paraId="58B50668" w14:textId="77777777" w:rsidR="009756A8" w:rsidRPr="00D95972" w:rsidRDefault="009756A8" w:rsidP="009756A8">
            <w:pPr>
              <w:rPr>
                <w:rFonts w:cs="Arial"/>
              </w:rPr>
            </w:pPr>
            <w:r w:rsidRPr="00D95972">
              <w:rPr>
                <w:rFonts w:cs="Arial"/>
              </w:rPr>
              <w:t>QoS End to End MTSI extensions</w:t>
            </w:r>
          </w:p>
          <w:p w14:paraId="33C3ADBB" w14:textId="77777777" w:rsidR="009756A8" w:rsidRPr="00D95972" w:rsidRDefault="009756A8" w:rsidP="009756A8">
            <w:pPr>
              <w:rPr>
                <w:rFonts w:cs="Arial"/>
              </w:rPr>
            </w:pPr>
            <w:r w:rsidRPr="00D95972">
              <w:rPr>
                <w:rFonts w:cs="Arial"/>
              </w:rPr>
              <w:t>Double Resource Reuse for Multiple Media Sessions</w:t>
            </w:r>
          </w:p>
          <w:p w14:paraId="74ECB2A0" w14:textId="77777777" w:rsidR="009756A8" w:rsidRPr="00D95972" w:rsidRDefault="009756A8" w:rsidP="009756A8">
            <w:pPr>
              <w:rPr>
                <w:rFonts w:cs="Arial"/>
              </w:rPr>
            </w:pPr>
            <w:r w:rsidRPr="00D95972">
              <w:rPr>
                <w:rFonts w:cs="Arial"/>
              </w:rPr>
              <w:t>Support of RTP / RTCP transport multiplexing (signalling) in IMS</w:t>
            </w:r>
          </w:p>
          <w:p w14:paraId="378DA035" w14:textId="77777777" w:rsidR="009756A8" w:rsidRPr="00D95972" w:rsidRDefault="009756A8" w:rsidP="009756A8">
            <w:pPr>
              <w:rPr>
                <w:rFonts w:cs="Arial"/>
              </w:rPr>
            </w:pPr>
            <w:r w:rsidRPr="00D95972">
              <w:rPr>
                <w:rFonts w:cs="Arial"/>
              </w:rPr>
              <w:t>IMS Stage-3 IETF Protocol Alignment for Rel-13</w:t>
            </w:r>
          </w:p>
          <w:p w14:paraId="4F47E34D" w14:textId="77777777" w:rsidR="009756A8" w:rsidRPr="00D95972" w:rsidRDefault="009756A8" w:rsidP="009756A8">
            <w:pPr>
              <w:rPr>
                <w:rFonts w:cs="Arial"/>
              </w:rPr>
            </w:pPr>
            <w:r w:rsidRPr="00D95972">
              <w:rPr>
                <w:rFonts w:cs="Arial"/>
              </w:rPr>
              <w:t>P-CSCF Restoration Enhancements with WLAN</w:t>
            </w:r>
          </w:p>
          <w:p w14:paraId="13E7D6D8" w14:textId="77777777" w:rsidR="009756A8" w:rsidRPr="00D95972" w:rsidRDefault="009756A8" w:rsidP="009756A8">
            <w:pPr>
              <w:rPr>
                <w:rFonts w:cs="Arial"/>
              </w:rPr>
            </w:pPr>
            <w:r w:rsidRPr="00D95972">
              <w:rPr>
                <w:rFonts w:cs="Arial"/>
              </w:rPr>
              <w:t>Interworking solution for Called IN number and original called IN number ISUP parameters</w:t>
            </w:r>
          </w:p>
          <w:p w14:paraId="4029D617" w14:textId="77777777" w:rsidR="009756A8" w:rsidRPr="00D95972" w:rsidRDefault="009756A8" w:rsidP="009756A8">
            <w:pPr>
              <w:rPr>
                <w:rFonts w:cs="Arial"/>
              </w:rPr>
            </w:pPr>
            <w:r w:rsidRPr="00D95972">
              <w:rPr>
                <w:rFonts w:cs="Arial"/>
              </w:rPr>
              <w:t>Message interworking during PS to CS SRVCC</w:t>
            </w:r>
          </w:p>
          <w:p w14:paraId="2006FDFC" w14:textId="77777777" w:rsidR="009756A8" w:rsidRPr="00D95972" w:rsidRDefault="009756A8" w:rsidP="009756A8">
            <w:pPr>
              <w:rPr>
                <w:rFonts w:cs="Arial"/>
              </w:rPr>
            </w:pPr>
            <w:r w:rsidRPr="00D95972">
              <w:rPr>
                <w:rFonts w:cs="Arial"/>
              </w:rPr>
              <w:t>Enhancements to WEBRTC interoperability stage 3</w:t>
            </w:r>
          </w:p>
          <w:p w14:paraId="05A6D86F" w14:textId="474A66EA" w:rsidR="009756A8" w:rsidRPr="00D95972" w:rsidRDefault="009756A8" w:rsidP="009756A8">
            <w:pPr>
              <w:rPr>
                <w:rFonts w:eastAsia="Batang" w:cs="Arial"/>
                <w:lang w:eastAsia="ko-KR"/>
              </w:rPr>
            </w:pPr>
            <w:r w:rsidRPr="00D95972">
              <w:rPr>
                <w:rFonts w:cs="Arial"/>
              </w:rPr>
              <w:t>Video Enhancements by Region-Of-Interest information signalling</w:t>
            </w:r>
          </w:p>
        </w:tc>
      </w:tr>
      <w:tr w:rsidR="009756A8" w:rsidRPr="00D95972" w14:paraId="4BA4771E" w14:textId="77777777" w:rsidTr="00366DCF">
        <w:tc>
          <w:tcPr>
            <w:tcW w:w="976" w:type="dxa"/>
            <w:tcBorders>
              <w:top w:val="nil"/>
              <w:left w:val="thinThickThinSmallGap" w:sz="24" w:space="0" w:color="auto"/>
              <w:bottom w:val="nil"/>
            </w:tcBorders>
            <w:shd w:val="clear" w:color="auto" w:fill="auto"/>
          </w:tcPr>
          <w:p w14:paraId="12C3FBD9" w14:textId="77777777" w:rsidR="009756A8" w:rsidRPr="006F67B1" w:rsidRDefault="009756A8" w:rsidP="009756A8">
            <w:pPr>
              <w:rPr>
                <w:rFonts w:cs="Arial"/>
              </w:rPr>
            </w:pPr>
          </w:p>
        </w:tc>
        <w:tc>
          <w:tcPr>
            <w:tcW w:w="1317" w:type="dxa"/>
            <w:gridSpan w:val="2"/>
            <w:tcBorders>
              <w:top w:val="nil"/>
              <w:bottom w:val="nil"/>
            </w:tcBorders>
            <w:shd w:val="clear" w:color="auto" w:fill="auto"/>
          </w:tcPr>
          <w:p w14:paraId="03A17AC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34A86CD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3C652B2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9756A8" w:rsidRPr="00D95972" w:rsidRDefault="009756A8" w:rsidP="009756A8">
            <w:pPr>
              <w:rPr>
                <w:rFonts w:eastAsia="Batang" w:cs="Arial"/>
                <w:lang w:val="en-US" w:eastAsia="ko-KR"/>
              </w:rPr>
            </w:pPr>
          </w:p>
        </w:tc>
      </w:tr>
      <w:tr w:rsidR="009756A8" w:rsidRPr="00D95972" w14:paraId="58B7733D" w14:textId="77777777" w:rsidTr="00366DCF">
        <w:tc>
          <w:tcPr>
            <w:tcW w:w="976" w:type="dxa"/>
            <w:tcBorders>
              <w:top w:val="nil"/>
              <w:left w:val="thinThickThinSmallGap" w:sz="24" w:space="0" w:color="auto"/>
              <w:bottom w:val="nil"/>
            </w:tcBorders>
            <w:shd w:val="clear" w:color="auto" w:fill="auto"/>
          </w:tcPr>
          <w:p w14:paraId="5B305E35" w14:textId="77777777" w:rsidR="009756A8" w:rsidRPr="006F67B1" w:rsidRDefault="009756A8" w:rsidP="009756A8">
            <w:pPr>
              <w:rPr>
                <w:rFonts w:cs="Arial"/>
              </w:rPr>
            </w:pPr>
          </w:p>
        </w:tc>
        <w:tc>
          <w:tcPr>
            <w:tcW w:w="1317" w:type="dxa"/>
            <w:gridSpan w:val="2"/>
            <w:tcBorders>
              <w:top w:val="nil"/>
              <w:bottom w:val="nil"/>
            </w:tcBorders>
            <w:shd w:val="clear" w:color="auto" w:fill="auto"/>
          </w:tcPr>
          <w:p w14:paraId="699AF89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326056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34AACC1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9756A8" w:rsidRPr="00D95972" w:rsidRDefault="009756A8" w:rsidP="009756A8">
            <w:pPr>
              <w:rPr>
                <w:rFonts w:eastAsia="Batang" w:cs="Arial"/>
                <w:lang w:val="en-US" w:eastAsia="ko-KR"/>
              </w:rPr>
            </w:pPr>
          </w:p>
        </w:tc>
      </w:tr>
      <w:tr w:rsidR="009756A8" w:rsidRPr="00D95972" w14:paraId="0D7C3E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9756A8" w:rsidRPr="00D95972" w:rsidRDefault="009756A8" w:rsidP="009756A8">
            <w:pPr>
              <w:rPr>
                <w:rFonts w:eastAsia="Batang" w:cs="Arial"/>
                <w:lang w:eastAsia="ko-KR"/>
              </w:rPr>
            </w:pPr>
            <w:r w:rsidRPr="00D95972">
              <w:rPr>
                <w:rFonts w:eastAsia="Batang" w:cs="Arial"/>
                <w:lang w:eastAsia="ko-KR"/>
              </w:rPr>
              <w:t xml:space="preserve">Rel-13 non-IMS Work Items and issues: </w:t>
            </w:r>
          </w:p>
          <w:p w14:paraId="4BB0A9DC" w14:textId="77777777" w:rsidR="009756A8" w:rsidRPr="00D95972" w:rsidRDefault="009756A8" w:rsidP="009756A8">
            <w:pPr>
              <w:rPr>
                <w:rFonts w:eastAsia="Batang" w:cs="Arial"/>
                <w:lang w:eastAsia="ko-KR"/>
              </w:rPr>
            </w:pPr>
          </w:p>
          <w:p w14:paraId="53712C45" w14:textId="77777777" w:rsidR="009756A8" w:rsidRPr="00D95972" w:rsidRDefault="009756A8" w:rsidP="009756A8">
            <w:pPr>
              <w:rPr>
                <w:rFonts w:cs="Arial"/>
              </w:rPr>
            </w:pPr>
            <w:proofErr w:type="spellStart"/>
            <w:r w:rsidRPr="00D95972">
              <w:rPr>
                <w:rFonts w:cs="Arial"/>
              </w:rPr>
              <w:t>eProSe</w:t>
            </w:r>
            <w:proofErr w:type="spellEnd"/>
            <w:r w:rsidRPr="00D95972">
              <w:rPr>
                <w:rFonts w:cs="Arial"/>
              </w:rPr>
              <w:t>-Ext-CT</w:t>
            </w:r>
          </w:p>
          <w:p w14:paraId="37BC3A9E" w14:textId="77777777" w:rsidR="009756A8" w:rsidRPr="00D95972" w:rsidRDefault="009756A8" w:rsidP="009756A8">
            <w:pPr>
              <w:rPr>
                <w:rFonts w:cs="Arial"/>
              </w:rPr>
            </w:pPr>
            <w:r w:rsidRPr="00D95972">
              <w:rPr>
                <w:rFonts w:cs="Arial"/>
              </w:rPr>
              <w:t>RISE</w:t>
            </w:r>
          </w:p>
          <w:p w14:paraId="4B219A49" w14:textId="77777777" w:rsidR="009756A8" w:rsidRPr="00D95972" w:rsidRDefault="009756A8" w:rsidP="009756A8">
            <w:pPr>
              <w:rPr>
                <w:rFonts w:cs="Arial"/>
              </w:rPr>
            </w:pPr>
            <w:r w:rsidRPr="00D95972">
              <w:rPr>
                <w:rFonts w:cs="Arial"/>
              </w:rPr>
              <w:t xml:space="preserve">WSR_EPS </w:t>
            </w:r>
          </w:p>
          <w:p w14:paraId="6328C905" w14:textId="77777777" w:rsidR="009756A8" w:rsidRPr="00D95972" w:rsidRDefault="009756A8" w:rsidP="009756A8">
            <w:pPr>
              <w:rPr>
                <w:rFonts w:cs="Arial"/>
              </w:rPr>
            </w:pPr>
            <w:proofErr w:type="spellStart"/>
            <w:r w:rsidRPr="00D95972">
              <w:rPr>
                <w:rFonts w:cs="Arial"/>
              </w:rPr>
              <w:t>ePCSCF_WLAN</w:t>
            </w:r>
            <w:proofErr w:type="spellEnd"/>
          </w:p>
          <w:p w14:paraId="2EB4B13D" w14:textId="77777777" w:rsidR="009756A8" w:rsidRPr="00D95972" w:rsidRDefault="009756A8" w:rsidP="009756A8">
            <w:pPr>
              <w:rPr>
                <w:rFonts w:cs="Arial"/>
              </w:rPr>
            </w:pPr>
            <w:r w:rsidRPr="00D95972">
              <w:rPr>
                <w:rFonts w:cs="Arial"/>
              </w:rPr>
              <w:t>SAES4</w:t>
            </w:r>
          </w:p>
          <w:p w14:paraId="650044A1" w14:textId="77777777" w:rsidR="009756A8" w:rsidRPr="00D95972" w:rsidRDefault="009756A8" w:rsidP="009756A8">
            <w:pPr>
              <w:rPr>
                <w:rFonts w:cs="Arial"/>
              </w:rPr>
            </w:pPr>
            <w:r w:rsidRPr="00D95972">
              <w:rPr>
                <w:rFonts w:cs="Arial"/>
              </w:rPr>
              <w:t>SAES4-CSFB</w:t>
            </w:r>
          </w:p>
          <w:p w14:paraId="5655BBAA" w14:textId="77777777" w:rsidR="009756A8" w:rsidRPr="00D95972" w:rsidRDefault="009756A8" w:rsidP="009756A8">
            <w:pPr>
              <w:rPr>
                <w:rFonts w:cs="Arial"/>
              </w:rPr>
            </w:pPr>
            <w:r w:rsidRPr="00D95972">
              <w:rPr>
                <w:rFonts w:cs="Arial"/>
              </w:rPr>
              <w:t>SAES4-non3GPP</w:t>
            </w:r>
          </w:p>
          <w:p w14:paraId="320D472B" w14:textId="77777777" w:rsidR="009756A8" w:rsidRPr="00D95972" w:rsidRDefault="009756A8" w:rsidP="009756A8">
            <w:pPr>
              <w:rPr>
                <w:rFonts w:cs="Arial"/>
              </w:rPr>
            </w:pPr>
            <w:proofErr w:type="spellStart"/>
            <w:r w:rsidRPr="00D95972">
              <w:rPr>
                <w:rFonts w:cs="Arial"/>
              </w:rPr>
              <w:t>EVSoCS</w:t>
            </w:r>
            <w:proofErr w:type="spellEnd"/>
            <w:r w:rsidRPr="00D95972">
              <w:rPr>
                <w:rFonts w:cs="Arial"/>
              </w:rPr>
              <w:t>-CT</w:t>
            </w:r>
          </w:p>
          <w:p w14:paraId="4270115D" w14:textId="77777777" w:rsidR="009756A8" w:rsidRPr="00D95972" w:rsidRDefault="009756A8" w:rsidP="009756A8">
            <w:pPr>
              <w:rPr>
                <w:rFonts w:cs="Arial"/>
              </w:rPr>
            </w:pPr>
            <w:r w:rsidRPr="00D95972">
              <w:rPr>
                <w:rFonts w:cs="Arial"/>
              </w:rPr>
              <w:t>MONTE-CT</w:t>
            </w:r>
          </w:p>
          <w:p w14:paraId="60570755" w14:textId="77777777" w:rsidR="009756A8" w:rsidRPr="00D95972" w:rsidRDefault="009756A8" w:rsidP="009756A8">
            <w:pPr>
              <w:rPr>
                <w:rFonts w:cs="Arial"/>
              </w:rPr>
            </w:pPr>
            <w:r w:rsidRPr="00D95972">
              <w:rPr>
                <w:rFonts w:cs="Arial"/>
              </w:rPr>
              <w:t>MEI_WLAN</w:t>
            </w:r>
          </w:p>
          <w:p w14:paraId="05C12CF6" w14:textId="77777777" w:rsidR="009756A8" w:rsidRPr="00D95972" w:rsidRDefault="009756A8" w:rsidP="009756A8">
            <w:pPr>
              <w:rPr>
                <w:rFonts w:cs="Arial"/>
              </w:rPr>
            </w:pPr>
            <w:r w:rsidRPr="00D95972">
              <w:rPr>
                <w:rFonts w:cs="Arial"/>
              </w:rPr>
              <w:t>ASI_WLAN</w:t>
            </w:r>
          </w:p>
          <w:p w14:paraId="5EE68E1D" w14:textId="77777777" w:rsidR="009756A8" w:rsidRPr="00D95972" w:rsidRDefault="009756A8" w:rsidP="009756A8">
            <w:pPr>
              <w:rPr>
                <w:rFonts w:cs="Arial"/>
              </w:rPr>
            </w:pPr>
            <w:r w:rsidRPr="00D95972">
              <w:rPr>
                <w:rFonts w:cs="Arial"/>
              </w:rPr>
              <w:t>NBIFOM-CT</w:t>
            </w:r>
          </w:p>
          <w:p w14:paraId="4DE6E9F1" w14:textId="77777777" w:rsidR="009756A8" w:rsidRPr="00D95972" w:rsidRDefault="009756A8" w:rsidP="009756A8">
            <w:pPr>
              <w:rPr>
                <w:rFonts w:cs="Arial"/>
              </w:rPr>
            </w:pPr>
            <w:r w:rsidRPr="00D95972">
              <w:rPr>
                <w:rFonts w:cs="Arial"/>
              </w:rPr>
              <w:t>GROUPE-CT</w:t>
            </w:r>
          </w:p>
          <w:p w14:paraId="2EA9A29C" w14:textId="77777777" w:rsidR="009756A8" w:rsidRPr="00D95972" w:rsidRDefault="009756A8" w:rsidP="009756A8">
            <w:pPr>
              <w:rPr>
                <w:rFonts w:cs="Arial"/>
              </w:rPr>
            </w:pPr>
            <w:proofErr w:type="spellStart"/>
            <w:r w:rsidRPr="00D95972">
              <w:rPr>
                <w:rFonts w:cs="Arial"/>
              </w:rPr>
              <w:t>eDRX</w:t>
            </w:r>
            <w:proofErr w:type="spellEnd"/>
            <w:r w:rsidRPr="00D95972">
              <w:rPr>
                <w:rFonts w:cs="Arial"/>
              </w:rPr>
              <w:t>-CT</w:t>
            </w:r>
          </w:p>
          <w:p w14:paraId="3CD00F44" w14:textId="77777777" w:rsidR="009756A8" w:rsidRPr="00D95972" w:rsidRDefault="009756A8" w:rsidP="009756A8">
            <w:pPr>
              <w:rPr>
                <w:rFonts w:cs="Arial"/>
              </w:rPr>
            </w:pPr>
            <w:r w:rsidRPr="00D95972">
              <w:rPr>
                <w:rFonts w:cs="Arial"/>
              </w:rPr>
              <w:t>SEW1-CT</w:t>
            </w:r>
          </w:p>
          <w:p w14:paraId="14E68051" w14:textId="77777777" w:rsidR="009756A8" w:rsidRPr="00D95972" w:rsidRDefault="009756A8" w:rsidP="009756A8">
            <w:pPr>
              <w:rPr>
                <w:rFonts w:cs="Arial"/>
              </w:rPr>
            </w:pPr>
            <w:proofErr w:type="spellStart"/>
            <w:r w:rsidRPr="00D95972">
              <w:rPr>
                <w:rFonts w:cs="Arial"/>
              </w:rPr>
              <w:t>CIoT</w:t>
            </w:r>
            <w:proofErr w:type="spellEnd"/>
            <w:r w:rsidRPr="00D95972">
              <w:rPr>
                <w:rFonts w:cs="Arial"/>
              </w:rPr>
              <w:t>-CT</w:t>
            </w:r>
          </w:p>
          <w:p w14:paraId="69D56A61" w14:textId="77777777" w:rsidR="009756A8" w:rsidRPr="00D95972" w:rsidRDefault="009756A8" w:rsidP="009756A8">
            <w:pPr>
              <w:rPr>
                <w:rFonts w:cs="Arial"/>
              </w:rPr>
            </w:pPr>
            <w:r w:rsidRPr="00D95972">
              <w:rPr>
                <w:rFonts w:cs="Arial"/>
                <w:noProof/>
              </w:rPr>
              <w:t>NB_IOT</w:t>
            </w:r>
          </w:p>
          <w:p w14:paraId="3B5F0BF7" w14:textId="77777777" w:rsidR="009756A8" w:rsidRPr="00D95972" w:rsidRDefault="009756A8" w:rsidP="009756A8">
            <w:pPr>
              <w:rPr>
                <w:rFonts w:cs="Arial"/>
                <w:noProof/>
              </w:rPr>
            </w:pPr>
            <w:r w:rsidRPr="00D95972">
              <w:rPr>
                <w:rFonts w:cs="Arial"/>
                <w:noProof/>
              </w:rPr>
              <w:t>EC-GSM-IoT</w:t>
            </w:r>
          </w:p>
          <w:p w14:paraId="485ADED1" w14:textId="77777777" w:rsidR="009756A8" w:rsidRPr="00D95972" w:rsidRDefault="009756A8" w:rsidP="009756A8">
            <w:pPr>
              <w:rPr>
                <w:rFonts w:cs="Arial"/>
                <w:noProof/>
                <w:lang w:val="en-US"/>
              </w:rPr>
            </w:pPr>
            <w:r w:rsidRPr="00D95972">
              <w:rPr>
                <w:rFonts w:cs="Arial"/>
                <w:lang w:val="en-US"/>
              </w:rPr>
              <w:t>EASE_EC_GSM</w:t>
            </w:r>
          </w:p>
          <w:p w14:paraId="6122DAD4" w14:textId="77777777" w:rsidR="009756A8" w:rsidRPr="00D95972" w:rsidRDefault="009756A8" w:rsidP="009756A8">
            <w:pPr>
              <w:rPr>
                <w:rFonts w:cs="Arial"/>
              </w:rPr>
            </w:pPr>
            <w:r w:rsidRPr="00D95972">
              <w:rPr>
                <w:rFonts w:cs="Arial"/>
              </w:rPr>
              <w:t>DECOR-CT</w:t>
            </w:r>
          </w:p>
          <w:p w14:paraId="1131EE3B" w14:textId="77777777" w:rsidR="009756A8" w:rsidRPr="00A13835" w:rsidRDefault="009756A8" w:rsidP="009756A8">
            <w:pPr>
              <w:rPr>
                <w:rFonts w:cs="Arial"/>
              </w:rPr>
            </w:pPr>
            <w:r w:rsidRPr="00A13835">
              <w:rPr>
                <w:rFonts w:cs="Arial"/>
              </w:rPr>
              <w:t>TEI13 (non-IMS)</w:t>
            </w:r>
          </w:p>
          <w:p w14:paraId="7E6950E2" w14:textId="438D0089" w:rsidR="009756A8" w:rsidRPr="00D95972" w:rsidRDefault="009756A8" w:rsidP="009756A8">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01DE028" w14:textId="135A5CF7" w:rsidR="009756A8" w:rsidRPr="00D95972" w:rsidRDefault="009756A8" w:rsidP="009756A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171165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9756A8" w:rsidRPr="00D95972" w:rsidRDefault="009756A8" w:rsidP="009756A8">
            <w:pPr>
              <w:rPr>
                <w:rFonts w:cs="Arial"/>
              </w:rPr>
            </w:pPr>
            <w:r w:rsidRPr="00D95972">
              <w:rPr>
                <w:rFonts w:eastAsia="Batang" w:cs="Arial"/>
                <w:color w:val="FF0000"/>
                <w:lang w:eastAsia="ko-KR"/>
              </w:rPr>
              <w:t>All WIs completed</w:t>
            </w:r>
          </w:p>
          <w:p w14:paraId="6C31B722" w14:textId="77777777" w:rsidR="009756A8" w:rsidRPr="00D95972" w:rsidRDefault="009756A8" w:rsidP="009756A8">
            <w:pPr>
              <w:rPr>
                <w:rFonts w:cs="Arial"/>
              </w:rPr>
            </w:pPr>
          </w:p>
          <w:p w14:paraId="4A4B9713" w14:textId="77777777" w:rsidR="009756A8" w:rsidRPr="00D95972" w:rsidRDefault="009756A8" w:rsidP="009756A8">
            <w:pPr>
              <w:rPr>
                <w:rFonts w:cs="Arial"/>
              </w:rPr>
            </w:pPr>
          </w:p>
          <w:p w14:paraId="50EF9A54" w14:textId="77777777" w:rsidR="009756A8" w:rsidRPr="00D95972" w:rsidRDefault="009756A8" w:rsidP="009756A8">
            <w:pPr>
              <w:rPr>
                <w:rFonts w:cs="Arial"/>
              </w:rPr>
            </w:pPr>
          </w:p>
          <w:p w14:paraId="13006DF9" w14:textId="77777777" w:rsidR="009756A8" w:rsidRPr="00D95972" w:rsidRDefault="009756A8" w:rsidP="009756A8">
            <w:pPr>
              <w:rPr>
                <w:rFonts w:cs="Arial"/>
              </w:rPr>
            </w:pPr>
          </w:p>
          <w:p w14:paraId="12879AB0" w14:textId="77777777" w:rsidR="009756A8" w:rsidRPr="00D95972" w:rsidRDefault="009756A8" w:rsidP="009756A8">
            <w:pPr>
              <w:rPr>
                <w:rFonts w:cs="Arial"/>
              </w:rPr>
            </w:pPr>
            <w:r w:rsidRPr="00D95972">
              <w:rPr>
                <w:rFonts w:cs="Arial"/>
              </w:rPr>
              <w:t>Enhancements to Proximity-based Services extensions</w:t>
            </w:r>
          </w:p>
          <w:p w14:paraId="7746125F" w14:textId="77777777" w:rsidR="009756A8" w:rsidRPr="00D95972" w:rsidRDefault="009756A8" w:rsidP="009756A8">
            <w:pPr>
              <w:rPr>
                <w:rFonts w:cs="Arial"/>
              </w:rPr>
            </w:pPr>
            <w:r w:rsidRPr="00D95972">
              <w:rPr>
                <w:rFonts w:cs="Arial"/>
              </w:rPr>
              <w:t>Retry restriction for Improving System Efficiency</w:t>
            </w:r>
          </w:p>
          <w:p w14:paraId="563BCECE" w14:textId="77777777" w:rsidR="009756A8" w:rsidRPr="00D95972" w:rsidRDefault="009756A8" w:rsidP="009756A8">
            <w:pPr>
              <w:rPr>
                <w:rFonts w:cs="Arial"/>
              </w:rPr>
            </w:pPr>
            <w:r w:rsidRPr="00D95972">
              <w:rPr>
                <w:rFonts w:cs="Arial"/>
              </w:rPr>
              <w:t>Warning Status Report in EPS</w:t>
            </w:r>
          </w:p>
          <w:p w14:paraId="4F799E42" w14:textId="77777777" w:rsidR="009756A8" w:rsidRPr="00D95972" w:rsidRDefault="009756A8" w:rsidP="009756A8">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9756A8" w:rsidRPr="00D95972" w:rsidRDefault="009756A8" w:rsidP="009756A8">
            <w:pPr>
              <w:rPr>
                <w:rFonts w:eastAsia="Batang" w:cs="Arial"/>
                <w:lang w:eastAsia="ko-KR"/>
              </w:rPr>
            </w:pPr>
            <w:r w:rsidRPr="00D95972">
              <w:rPr>
                <w:rFonts w:eastAsia="Batang" w:cs="Arial"/>
                <w:lang w:eastAsia="ko-KR"/>
              </w:rPr>
              <w:t>general Stage-3 SAE Protocol Development</w:t>
            </w:r>
          </w:p>
          <w:p w14:paraId="67E454F6" w14:textId="77777777" w:rsidR="009756A8" w:rsidRPr="00D95972" w:rsidRDefault="009756A8" w:rsidP="009756A8">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9756A8" w:rsidRPr="00D95972" w:rsidRDefault="009756A8" w:rsidP="009756A8">
            <w:pPr>
              <w:rPr>
                <w:rFonts w:eastAsia="Batang" w:cs="Arial"/>
                <w:lang w:eastAsia="ko-KR"/>
              </w:rPr>
            </w:pPr>
            <w:r w:rsidRPr="00D95972">
              <w:rPr>
                <w:rFonts w:eastAsia="Batang" w:cs="Arial"/>
                <w:lang w:eastAsia="ko-KR"/>
              </w:rPr>
              <w:t>Stage-3 SAE Protocol Development related to non-3GPP access</w:t>
            </w:r>
          </w:p>
          <w:p w14:paraId="31C861B0" w14:textId="77777777" w:rsidR="009756A8" w:rsidRPr="00D95972" w:rsidRDefault="009756A8" w:rsidP="009756A8">
            <w:pPr>
              <w:rPr>
                <w:rFonts w:cs="Arial"/>
              </w:rPr>
            </w:pPr>
            <w:r w:rsidRPr="00D95972">
              <w:rPr>
                <w:rFonts w:cs="Arial"/>
              </w:rPr>
              <w:t>EVS in 3G Circuit-Switched Networks</w:t>
            </w:r>
          </w:p>
          <w:p w14:paraId="6F5873B4" w14:textId="77777777" w:rsidR="009756A8" w:rsidRPr="00D95972" w:rsidRDefault="009756A8" w:rsidP="009756A8">
            <w:pPr>
              <w:rPr>
                <w:rFonts w:cs="Arial"/>
              </w:rPr>
            </w:pPr>
            <w:r w:rsidRPr="00D95972">
              <w:rPr>
                <w:rFonts w:cs="Arial"/>
              </w:rPr>
              <w:t>Monitoring Enhancements CT aspects</w:t>
            </w:r>
          </w:p>
          <w:p w14:paraId="2F5BA745" w14:textId="77777777" w:rsidR="009756A8" w:rsidRPr="00D95972" w:rsidRDefault="009756A8" w:rsidP="009756A8">
            <w:pPr>
              <w:rPr>
                <w:rFonts w:cs="Arial"/>
              </w:rPr>
            </w:pPr>
            <w:r w:rsidRPr="00D95972">
              <w:rPr>
                <w:rFonts w:cs="Arial"/>
              </w:rPr>
              <w:t>Mobile Equipment signalling over the WLAN access</w:t>
            </w:r>
          </w:p>
          <w:p w14:paraId="6A2CC4AD" w14:textId="77777777" w:rsidR="009756A8" w:rsidRPr="00D95972" w:rsidRDefault="009756A8" w:rsidP="009756A8">
            <w:pPr>
              <w:rPr>
                <w:rFonts w:cs="Arial"/>
              </w:rPr>
            </w:pPr>
            <w:r w:rsidRPr="00D95972">
              <w:rPr>
                <w:rFonts w:cs="Arial"/>
              </w:rPr>
              <w:t>Authentication Signalling Improvements for WLAN</w:t>
            </w:r>
          </w:p>
          <w:p w14:paraId="52820D0B" w14:textId="77777777" w:rsidR="009756A8" w:rsidRPr="00D95972" w:rsidRDefault="009756A8" w:rsidP="009756A8">
            <w:pPr>
              <w:rPr>
                <w:rFonts w:cs="Arial"/>
              </w:rPr>
            </w:pPr>
            <w:r w:rsidRPr="00D95972">
              <w:rPr>
                <w:rFonts w:cs="Arial"/>
              </w:rPr>
              <w:t>IP Flow Mobility support for S2a and S2b Interfaces</w:t>
            </w:r>
          </w:p>
          <w:p w14:paraId="623B43EC" w14:textId="77777777" w:rsidR="009756A8" w:rsidRPr="00D95972" w:rsidRDefault="009756A8" w:rsidP="009756A8">
            <w:pPr>
              <w:rPr>
                <w:rFonts w:cs="Arial"/>
              </w:rPr>
            </w:pPr>
            <w:r w:rsidRPr="00D95972">
              <w:rPr>
                <w:rFonts w:cs="Arial"/>
              </w:rPr>
              <w:t>Group based Enhancements</w:t>
            </w:r>
          </w:p>
          <w:p w14:paraId="16A9A847" w14:textId="77777777" w:rsidR="009756A8" w:rsidRPr="00D95972" w:rsidRDefault="009756A8" w:rsidP="009756A8">
            <w:pPr>
              <w:rPr>
                <w:rFonts w:cs="Arial"/>
                <w:lang w:val="en-US"/>
              </w:rPr>
            </w:pPr>
            <w:r w:rsidRPr="00D95972">
              <w:rPr>
                <w:rFonts w:cs="Arial"/>
                <w:lang w:val="en-US"/>
              </w:rPr>
              <w:t>CT aspects of extended DRX cycle for power consumption optimization</w:t>
            </w:r>
          </w:p>
          <w:p w14:paraId="05A962B8" w14:textId="77777777" w:rsidR="009756A8" w:rsidRPr="00D95972" w:rsidRDefault="009756A8" w:rsidP="009756A8">
            <w:pPr>
              <w:rPr>
                <w:rFonts w:cs="Arial"/>
                <w:lang w:val="en-US"/>
              </w:rPr>
            </w:pPr>
            <w:r w:rsidRPr="00D95972">
              <w:rPr>
                <w:rFonts w:cs="Arial"/>
                <w:lang w:val="en-US"/>
              </w:rPr>
              <w:t>CT aspects of Support of Emergency services over WLAN – phase 1</w:t>
            </w:r>
          </w:p>
          <w:p w14:paraId="4E3CE5CA" w14:textId="77777777" w:rsidR="009756A8" w:rsidRPr="00D95972" w:rsidRDefault="009756A8" w:rsidP="009756A8">
            <w:pPr>
              <w:rPr>
                <w:rFonts w:cs="Arial"/>
                <w:lang w:val="en-US"/>
              </w:rPr>
            </w:pPr>
            <w:r w:rsidRPr="00D95972">
              <w:rPr>
                <w:rFonts w:cs="Arial"/>
                <w:lang w:val="en-US"/>
              </w:rPr>
              <w:t>CT1 aspects of WIs with IoT-functionality (WIs from C, RAN &amp; SA</w:t>
            </w:r>
          </w:p>
          <w:p w14:paraId="135A625D" w14:textId="11485206" w:rsidR="009756A8" w:rsidRPr="00D95972" w:rsidRDefault="009756A8" w:rsidP="009756A8">
            <w:pPr>
              <w:rPr>
                <w:rFonts w:cs="Arial"/>
                <w:lang w:val="en-US"/>
              </w:rPr>
            </w:pPr>
            <w:r w:rsidRPr="00D95972">
              <w:rPr>
                <w:rFonts w:cs="Arial"/>
              </w:rPr>
              <w:t>Dedicated Core Networks CT aspects</w:t>
            </w:r>
          </w:p>
        </w:tc>
      </w:tr>
      <w:tr w:rsidR="009756A8" w:rsidRPr="00D95972" w14:paraId="750DE1B8" w14:textId="77777777" w:rsidTr="00366DCF">
        <w:tc>
          <w:tcPr>
            <w:tcW w:w="976" w:type="dxa"/>
            <w:tcBorders>
              <w:top w:val="nil"/>
              <w:left w:val="thinThickThinSmallGap" w:sz="24" w:space="0" w:color="auto"/>
              <w:bottom w:val="nil"/>
            </w:tcBorders>
            <w:shd w:val="clear" w:color="auto" w:fill="auto"/>
          </w:tcPr>
          <w:p w14:paraId="727DA28D" w14:textId="77777777" w:rsidR="009756A8" w:rsidRPr="006F67B1" w:rsidRDefault="009756A8" w:rsidP="009756A8">
            <w:pPr>
              <w:rPr>
                <w:rFonts w:cs="Arial"/>
              </w:rPr>
            </w:pPr>
          </w:p>
        </w:tc>
        <w:tc>
          <w:tcPr>
            <w:tcW w:w="1317" w:type="dxa"/>
            <w:gridSpan w:val="2"/>
            <w:tcBorders>
              <w:top w:val="nil"/>
              <w:bottom w:val="nil"/>
            </w:tcBorders>
            <w:shd w:val="clear" w:color="auto" w:fill="auto"/>
          </w:tcPr>
          <w:p w14:paraId="58D1F96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C7ED74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914B6B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9756A8" w:rsidRPr="00D95972" w:rsidRDefault="009756A8" w:rsidP="009756A8">
            <w:pPr>
              <w:rPr>
                <w:rFonts w:eastAsia="Batang" w:cs="Arial"/>
                <w:lang w:val="en-US" w:eastAsia="ko-KR"/>
              </w:rPr>
            </w:pPr>
          </w:p>
        </w:tc>
      </w:tr>
      <w:tr w:rsidR="009756A8" w:rsidRPr="00D95972" w14:paraId="05E2D747" w14:textId="77777777" w:rsidTr="00366DCF">
        <w:tc>
          <w:tcPr>
            <w:tcW w:w="976" w:type="dxa"/>
            <w:tcBorders>
              <w:top w:val="nil"/>
              <w:left w:val="thinThickThinSmallGap" w:sz="24" w:space="0" w:color="auto"/>
              <w:bottom w:val="nil"/>
            </w:tcBorders>
            <w:shd w:val="clear" w:color="auto" w:fill="auto"/>
          </w:tcPr>
          <w:p w14:paraId="3099336D"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00569F83"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37E7C1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66C107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9756A8" w:rsidRPr="00D95972" w:rsidRDefault="009756A8" w:rsidP="009756A8">
            <w:pPr>
              <w:rPr>
                <w:rFonts w:eastAsia="Batang" w:cs="Arial"/>
                <w:lang w:val="en-US" w:eastAsia="ko-KR"/>
              </w:rPr>
            </w:pPr>
          </w:p>
        </w:tc>
      </w:tr>
      <w:tr w:rsidR="009756A8" w:rsidRPr="00D95972" w14:paraId="04B7422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9756A8" w:rsidRPr="00D95972" w:rsidRDefault="009756A8" w:rsidP="009756A8">
            <w:pPr>
              <w:rPr>
                <w:rFonts w:cs="Arial"/>
              </w:rPr>
            </w:pPr>
            <w:r w:rsidRPr="00D95972">
              <w:rPr>
                <w:rFonts w:cs="Arial"/>
              </w:rPr>
              <w:t>Release 14</w:t>
            </w:r>
          </w:p>
          <w:p w14:paraId="15C1FE3C"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05F05359"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9756A8" w:rsidRPr="00D95972" w:rsidRDefault="009756A8" w:rsidP="009756A8">
            <w:pPr>
              <w:rPr>
                <w:rFonts w:cs="Arial"/>
              </w:rPr>
            </w:pPr>
            <w:r w:rsidRPr="00D95972">
              <w:rPr>
                <w:rFonts w:cs="Arial"/>
              </w:rPr>
              <w:t>Result &amp; comments</w:t>
            </w:r>
          </w:p>
        </w:tc>
      </w:tr>
      <w:tr w:rsidR="009756A8" w:rsidRPr="00D95972" w14:paraId="7265A269"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9756A8" w:rsidRPr="00D95972" w:rsidRDefault="009756A8" w:rsidP="009756A8">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9756A8" w:rsidRPr="00D95972" w:rsidRDefault="009756A8" w:rsidP="009756A8">
            <w:pPr>
              <w:rPr>
                <w:rFonts w:eastAsia="Batang" w:cs="Arial"/>
                <w:lang w:eastAsia="ko-KR"/>
              </w:rPr>
            </w:pPr>
          </w:p>
          <w:p w14:paraId="4A2DE213" w14:textId="36B57AA0" w:rsidR="009756A8" w:rsidRPr="00D95972" w:rsidRDefault="009756A8" w:rsidP="009756A8">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6B2E242A" w:rsidR="009756A8" w:rsidRPr="002F2798" w:rsidRDefault="009756A8" w:rsidP="009756A8">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7EE8EF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9756A8" w:rsidRDefault="009756A8" w:rsidP="009756A8">
            <w:pPr>
              <w:rPr>
                <w:rFonts w:eastAsia="Batang" w:cs="Arial"/>
                <w:color w:val="FF0000"/>
                <w:lang w:eastAsia="ko-KR"/>
              </w:rPr>
            </w:pPr>
            <w:r>
              <w:rPr>
                <w:rFonts w:eastAsia="Batang" w:cs="Arial"/>
                <w:color w:val="FF0000"/>
                <w:lang w:eastAsia="ko-KR"/>
              </w:rPr>
              <w:t>All WIs completed</w:t>
            </w:r>
          </w:p>
          <w:p w14:paraId="5EC6C994" w14:textId="77777777" w:rsidR="009756A8" w:rsidRDefault="009756A8" w:rsidP="009756A8">
            <w:pPr>
              <w:rPr>
                <w:rFonts w:eastAsia="Batang" w:cs="Arial"/>
                <w:color w:val="FF0000"/>
                <w:lang w:eastAsia="ko-KR"/>
              </w:rPr>
            </w:pPr>
          </w:p>
          <w:p w14:paraId="0B302C4E" w14:textId="77777777" w:rsidR="009756A8" w:rsidRDefault="009756A8" w:rsidP="009756A8">
            <w:pPr>
              <w:rPr>
                <w:rFonts w:eastAsia="Batang" w:cs="Arial"/>
                <w:color w:val="FF0000"/>
                <w:lang w:eastAsia="ko-KR"/>
              </w:rPr>
            </w:pPr>
          </w:p>
          <w:p w14:paraId="52205146" w14:textId="77777777" w:rsidR="009756A8" w:rsidRPr="00142E2F" w:rsidRDefault="009756A8" w:rsidP="009756A8">
            <w:pPr>
              <w:rPr>
                <w:rFonts w:cs="Arial"/>
              </w:rPr>
            </w:pPr>
          </w:p>
          <w:p w14:paraId="3CDAD953" w14:textId="77777777" w:rsidR="009756A8" w:rsidRPr="00142E2F" w:rsidRDefault="009756A8" w:rsidP="009756A8">
            <w:pPr>
              <w:rPr>
                <w:rFonts w:cs="Arial"/>
              </w:rPr>
            </w:pPr>
          </w:p>
          <w:p w14:paraId="32D01866" w14:textId="77777777" w:rsidR="009756A8" w:rsidRPr="00142E2F" w:rsidRDefault="009756A8" w:rsidP="009756A8">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9756A8" w:rsidRDefault="009756A8" w:rsidP="009756A8">
            <w:pPr>
              <w:rPr>
                <w:rFonts w:eastAsia="Batang" w:cs="Arial"/>
                <w:color w:val="FF0000"/>
                <w:lang w:eastAsia="ko-KR"/>
              </w:rPr>
            </w:pPr>
          </w:p>
          <w:p w14:paraId="06D3475E" w14:textId="77777777" w:rsidR="009756A8" w:rsidRPr="00D95972" w:rsidRDefault="009756A8" w:rsidP="009756A8">
            <w:pPr>
              <w:rPr>
                <w:rFonts w:eastAsia="Batang" w:cs="Arial"/>
                <w:color w:val="000000"/>
                <w:lang w:eastAsia="ko-KR"/>
              </w:rPr>
            </w:pPr>
          </w:p>
        </w:tc>
      </w:tr>
      <w:tr w:rsidR="009756A8" w:rsidRPr="00D95972" w14:paraId="1786961C" w14:textId="77777777" w:rsidTr="00117399">
        <w:tc>
          <w:tcPr>
            <w:tcW w:w="976" w:type="dxa"/>
            <w:tcBorders>
              <w:top w:val="nil"/>
              <w:left w:val="thinThickThinSmallGap" w:sz="24" w:space="0" w:color="auto"/>
              <w:bottom w:val="nil"/>
            </w:tcBorders>
          </w:tcPr>
          <w:p w14:paraId="2675FB5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737AFB1"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4E5BDB89" w14:textId="2E5C5D3F" w:rsidR="009756A8" w:rsidRPr="00D95972" w:rsidRDefault="00FD05E0" w:rsidP="009756A8">
            <w:pPr>
              <w:rPr>
                <w:rFonts w:cs="Arial"/>
              </w:rPr>
            </w:pPr>
            <w:hyperlink r:id="rId72" w:history="1">
              <w:r w:rsidR="009756A8">
                <w:rPr>
                  <w:rStyle w:val="Hyperlink"/>
                </w:rPr>
                <w:t>C1-216648</w:t>
              </w:r>
            </w:hyperlink>
          </w:p>
        </w:tc>
        <w:tc>
          <w:tcPr>
            <w:tcW w:w="4191" w:type="dxa"/>
            <w:gridSpan w:val="3"/>
            <w:tcBorders>
              <w:top w:val="single" w:sz="4" w:space="0" w:color="auto"/>
              <w:bottom w:val="single" w:sz="4" w:space="0" w:color="auto"/>
            </w:tcBorders>
            <w:shd w:val="clear" w:color="auto" w:fill="FFFF00"/>
          </w:tcPr>
          <w:p w14:paraId="3502067D" w14:textId="76BDF717"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29BFBC95" w14:textId="70BD283C"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BB26B6F" w14:textId="23BD81CE" w:rsidR="009756A8" w:rsidRPr="00D95972" w:rsidRDefault="009756A8" w:rsidP="009756A8">
            <w:pPr>
              <w:rPr>
                <w:rFonts w:cs="Arial"/>
              </w:rPr>
            </w:pPr>
            <w:r>
              <w:rPr>
                <w:rFonts w:cs="Arial"/>
              </w:rPr>
              <w:t>CR 0143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AE29CE" w14:textId="77777777" w:rsidR="009756A8" w:rsidRPr="00D95972" w:rsidRDefault="009756A8" w:rsidP="009756A8">
            <w:pPr>
              <w:rPr>
                <w:rFonts w:cs="Arial"/>
              </w:rPr>
            </w:pPr>
          </w:p>
        </w:tc>
      </w:tr>
      <w:tr w:rsidR="009756A8" w:rsidRPr="00D95972" w14:paraId="12224B33" w14:textId="77777777" w:rsidTr="00117399">
        <w:tc>
          <w:tcPr>
            <w:tcW w:w="976" w:type="dxa"/>
            <w:tcBorders>
              <w:top w:val="nil"/>
              <w:left w:val="thinThickThinSmallGap" w:sz="24" w:space="0" w:color="auto"/>
              <w:bottom w:val="nil"/>
            </w:tcBorders>
          </w:tcPr>
          <w:p w14:paraId="5E0972A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B80EDDA"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0C3194F9" w14:textId="48ABA085" w:rsidR="009756A8" w:rsidRPr="00D95972" w:rsidRDefault="009756A8" w:rsidP="009756A8">
            <w:pPr>
              <w:rPr>
                <w:rFonts w:cs="Arial"/>
              </w:rPr>
            </w:pPr>
            <w:r>
              <w:rPr>
                <w:rFonts w:cs="Arial"/>
              </w:rPr>
              <w:t>C1-216649</w:t>
            </w:r>
          </w:p>
        </w:tc>
        <w:tc>
          <w:tcPr>
            <w:tcW w:w="4191" w:type="dxa"/>
            <w:gridSpan w:val="3"/>
            <w:tcBorders>
              <w:top w:val="single" w:sz="4" w:space="0" w:color="auto"/>
              <w:bottom w:val="single" w:sz="4" w:space="0" w:color="auto"/>
            </w:tcBorders>
            <w:shd w:val="clear" w:color="auto" w:fill="FFFF00"/>
          </w:tcPr>
          <w:p w14:paraId="652CC096" w14:textId="7B39E29C"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00E53A2D" w14:textId="76B761C5"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4F5713D" w14:textId="742EC05E" w:rsidR="009756A8" w:rsidRPr="00D95972" w:rsidRDefault="009756A8" w:rsidP="009756A8">
            <w:pPr>
              <w:rPr>
                <w:rFonts w:cs="Arial"/>
              </w:rPr>
            </w:pPr>
            <w:r>
              <w:rPr>
                <w:rFonts w:cs="Arial"/>
              </w:rPr>
              <w:t>CR 0083 24.581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62767" w14:textId="77777777" w:rsidR="009756A8" w:rsidRPr="00D95972" w:rsidRDefault="009756A8" w:rsidP="009756A8">
            <w:pPr>
              <w:rPr>
                <w:rFonts w:cs="Arial"/>
              </w:rPr>
            </w:pPr>
          </w:p>
        </w:tc>
      </w:tr>
      <w:tr w:rsidR="009756A8" w:rsidRPr="00D95972" w14:paraId="2A46E85B" w14:textId="77777777" w:rsidTr="003C7DED">
        <w:tc>
          <w:tcPr>
            <w:tcW w:w="976" w:type="dxa"/>
            <w:tcBorders>
              <w:top w:val="nil"/>
              <w:left w:val="thinThickThinSmallGap" w:sz="24" w:space="0" w:color="auto"/>
              <w:bottom w:val="nil"/>
            </w:tcBorders>
          </w:tcPr>
          <w:p w14:paraId="505C2CE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B32A76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614DEBD1" w14:textId="43536645" w:rsidR="009756A8" w:rsidRPr="00D95972" w:rsidRDefault="00FD05E0" w:rsidP="009756A8">
            <w:pPr>
              <w:rPr>
                <w:rFonts w:cs="Arial"/>
              </w:rPr>
            </w:pPr>
            <w:hyperlink r:id="rId73" w:history="1">
              <w:r w:rsidR="009756A8">
                <w:rPr>
                  <w:rStyle w:val="Hyperlink"/>
                </w:rPr>
                <w:t>C1-216650</w:t>
              </w:r>
            </w:hyperlink>
          </w:p>
        </w:tc>
        <w:tc>
          <w:tcPr>
            <w:tcW w:w="4191" w:type="dxa"/>
            <w:gridSpan w:val="3"/>
            <w:tcBorders>
              <w:top w:val="single" w:sz="4" w:space="0" w:color="auto"/>
              <w:bottom w:val="single" w:sz="4" w:space="0" w:color="auto"/>
            </w:tcBorders>
            <w:shd w:val="clear" w:color="auto" w:fill="FFFF00"/>
          </w:tcPr>
          <w:p w14:paraId="055CAE6F" w14:textId="0507FEC8"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4F9C9551" w14:textId="1EC5FCED"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1918B8" w14:textId="2C84C167" w:rsidR="009756A8" w:rsidRPr="00D95972" w:rsidRDefault="009756A8" w:rsidP="009756A8">
            <w:pPr>
              <w:rPr>
                <w:rFonts w:cs="Arial"/>
              </w:rPr>
            </w:pPr>
            <w:r>
              <w:rPr>
                <w:rFonts w:cs="Arial"/>
              </w:rPr>
              <w:t>CR 0144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631F1" w14:textId="77777777" w:rsidR="009756A8" w:rsidRPr="00D95972" w:rsidRDefault="009756A8" w:rsidP="009756A8">
            <w:pPr>
              <w:rPr>
                <w:rFonts w:cs="Arial"/>
              </w:rPr>
            </w:pPr>
          </w:p>
        </w:tc>
      </w:tr>
      <w:tr w:rsidR="009756A8" w:rsidRPr="00D95972" w14:paraId="1B46B522" w14:textId="77777777" w:rsidTr="003C7DED">
        <w:tc>
          <w:tcPr>
            <w:tcW w:w="976" w:type="dxa"/>
            <w:tcBorders>
              <w:top w:val="nil"/>
              <w:left w:val="thinThickThinSmallGap" w:sz="24" w:space="0" w:color="auto"/>
              <w:bottom w:val="nil"/>
            </w:tcBorders>
          </w:tcPr>
          <w:p w14:paraId="7B22C3B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FBBF1AA"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6832F606" w14:textId="75E16635" w:rsidR="009756A8" w:rsidRPr="00D95972" w:rsidRDefault="00FD05E0" w:rsidP="009756A8">
            <w:pPr>
              <w:rPr>
                <w:rFonts w:cs="Arial"/>
              </w:rPr>
            </w:pPr>
            <w:hyperlink r:id="rId74" w:history="1">
              <w:r w:rsidR="009756A8">
                <w:rPr>
                  <w:rStyle w:val="Hyperlink"/>
                </w:rPr>
                <w:t>C1-216651</w:t>
              </w:r>
            </w:hyperlink>
          </w:p>
        </w:tc>
        <w:tc>
          <w:tcPr>
            <w:tcW w:w="4191" w:type="dxa"/>
            <w:gridSpan w:val="3"/>
            <w:tcBorders>
              <w:top w:val="single" w:sz="4" w:space="0" w:color="auto"/>
              <w:bottom w:val="single" w:sz="4" w:space="0" w:color="auto"/>
            </w:tcBorders>
            <w:shd w:val="clear" w:color="auto" w:fill="FFFF00"/>
          </w:tcPr>
          <w:p w14:paraId="06153A58" w14:textId="40D01152"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776C069A" w14:textId="09355B20"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6462A79" w14:textId="5EF5870E" w:rsidR="009756A8" w:rsidRPr="00D95972" w:rsidRDefault="009756A8" w:rsidP="009756A8">
            <w:pPr>
              <w:rPr>
                <w:rFonts w:cs="Arial"/>
              </w:rPr>
            </w:pPr>
            <w:r>
              <w:rPr>
                <w:rFonts w:cs="Arial"/>
              </w:rPr>
              <w:t>CR 0084 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8266B" w14:textId="77777777" w:rsidR="009756A8" w:rsidRPr="00D95972" w:rsidRDefault="009756A8" w:rsidP="009756A8">
            <w:pPr>
              <w:rPr>
                <w:rFonts w:cs="Arial"/>
              </w:rPr>
            </w:pPr>
          </w:p>
        </w:tc>
      </w:tr>
      <w:tr w:rsidR="009756A8" w:rsidRPr="00D95972" w14:paraId="73A991A3" w14:textId="77777777" w:rsidTr="003C7DED">
        <w:tc>
          <w:tcPr>
            <w:tcW w:w="976" w:type="dxa"/>
            <w:tcBorders>
              <w:top w:val="nil"/>
              <w:left w:val="thinThickThinSmallGap" w:sz="24" w:space="0" w:color="auto"/>
              <w:bottom w:val="nil"/>
            </w:tcBorders>
          </w:tcPr>
          <w:p w14:paraId="714CB1C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64D12AF"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75D292EC" w14:textId="7F846C6A" w:rsidR="009756A8" w:rsidRPr="00D95972" w:rsidRDefault="00FD05E0" w:rsidP="009756A8">
            <w:pPr>
              <w:rPr>
                <w:rFonts w:cs="Arial"/>
              </w:rPr>
            </w:pPr>
            <w:hyperlink r:id="rId75" w:history="1">
              <w:r w:rsidR="009756A8">
                <w:rPr>
                  <w:rStyle w:val="Hyperlink"/>
                </w:rPr>
                <w:t>C1-216652</w:t>
              </w:r>
            </w:hyperlink>
          </w:p>
        </w:tc>
        <w:tc>
          <w:tcPr>
            <w:tcW w:w="4191" w:type="dxa"/>
            <w:gridSpan w:val="3"/>
            <w:tcBorders>
              <w:top w:val="single" w:sz="4" w:space="0" w:color="auto"/>
              <w:bottom w:val="single" w:sz="4" w:space="0" w:color="auto"/>
            </w:tcBorders>
            <w:shd w:val="clear" w:color="auto" w:fill="FFFF00"/>
          </w:tcPr>
          <w:p w14:paraId="2A5B4F49" w14:textId="3604C1C1"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0BFD7E90" w14:textId="6F89E892"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6ED0207" w14:textId="18AC129E" w:rsidR="009756A8" w:rsidRPr="00D95972" w:rsidRDefault="009756A8" w:rsidP="009756A8">
            <w:pPr>
              <w:rPr>
                <w:rFonts w:cs="Arial"/>
              </w:rPr>
            </w:pPr>
            <w:r>
              <w:rPr>
                <w:rFonts w:cs="Arial"/>
              </w:rPr>
              <w:t>CR 0145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3845C" w14:textId="77777777" w:rsidR="009756A8" w:rsidRPr="00D95972" w:rsidRDefault="009756A8" w:rsidP="009756A8">
            <w:pPr>
              <w:rPr>
                <w:rFonts w:cs="Arial"/>
              </w:rPr>
            </w:pPr>
          </w:p>
        </w:tc>
      </w:tr>
      <w:tr w:rsidR="009756A8" w:rsidRPr="00D95972" w14:paraId="5844E397" w14:textId="77777777" w:rsidTr="003C7DED">
        <w:tc>
          <w:tcPr>
            <w:tcW w:w="976" w:type="dxa"/>
            <w:tcBorders>
              <w:top w:val="nil"/>
              <w:left w:val="thinThickThinSmallGap" w:sz="24" w:space="0" w:color="auto"/>
              <w:bottom w:val="nil"/>
            </w:tcBorders>
          </w:tcPr>
          <w:p w14:paraId="1B239A6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FE6F653"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1A849BA1" w14:textId="06C5C4DB" w:rsidR="009756A8" w:rsidRPr="00D95972" w:rsidRDefault="00FD05E0" w:rsidP="009756A8">
            <w:pPr>
              <w:rPr>
                <w:rFonts w:cs="Arial"/>
              </w:rPr>
            </w:pPr>
            <w:hyperlink r:id="rId76" w:history="1">
              <w:r w:rsidR="009756A8">
                <w:rPr>
                  <w:rStyle w:val="Hyperlink"/>
                </w:rPr>
                <w:t>C1-216653</w:t>
              </w:r>
            </w:hyperlink>
          </w:p>
        </w:tc>
        <w:tc>
          <w:tcPr>
            <w:tcW w:w="4191" w:type="dxa"/>
            <w:gridSpan w:val="3"/>
            <w:tcBorders>
              <w:top w:val="single" w:sz="4" w:space="0" w:color="auto"/>
              <w:bottom w:val="single" w:sz="4" w:space="0" w:color="auto"/>
            </w:tcBorders>
            <w:shd w:val="clear" w:color="auto" w:fill="FFFF00"/>
          </w:tcPr>
          <w:p w14:paraId="6C534248" w14:textId="428EE2EE"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5122B958" w14:textId="7EA49E85"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C2D421B" w14:textId="0C626143" w:rsidR="009756A8" w:rsidRPr="00D95972" w:rsidRDefault="009756A8" w:rsidP="009756A8">
            <w:pPr>
              <w:rPr>
                <w:rFonts w:cs="Arial"/>
              </w:rPr>
            </w:pPr>
            <w:r>
              <w:rPr>
                <w:rFonts w:cs="Arial"/>
              </w:rPr>
              <w:t>CR 0085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DD72F" w14:textId="77777777" w:rsidR="009756A8" w:rsidRPr="00D95972" w:rsidRDefault="009756A8" w:rsidP="009756A8">
            <w:pPr>
              <w:rPr>
                <w:rFonts w:cs="Arial"/>
              </w:rPr>
            </w:pPr>
          </w:p>
        </w:tc>
      </w:tr>
      <w:tr w:rsidR="009756A8" w:rsidRPr="00D95972" w14:paraId="18BD6E67" w14:textId="77777777" w:rsidTr="003C7DED">
        <w:tc>
          <w:tcPr>
            <w:tcW w:w="976" w:type="dxa"/>
            <w:tcBorders>
              <w:top w:val="nil"/>
              <w:left w:val="thinThickThinSmallGap" w:sz="24" w:space="0" w:color="auto"/>
              <w:bottom w:val="nil"/>
            </w:tcBorders>
          </w:tcPr>
          <w:p w14:paraId="28A1E2E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58B3CAB"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29A34A28" w14:textId="7E31E7CF" w:rsidR="009756A8" w:rsidRPr="00D95972" w:rsidRDefault="00FD05E0" w:rsidP="009756A8">
            <w:pPr>
              <w:rPr>
                <w:rFonts w:cs="Arial"/>
              </w:rPr>
            </w:pPr>
            <w:hyperlink r:id="rId77" w:history="1">
              <w:r w:rsidR="009756A8">
                <w:rPr>
                  <w:rStyle w:val="Hyperlink"/>
                </w:rPr>
                <w:t>C1-216654</w:t>
              </w:r>
            </w:hyperlink>
          </w:p>
        </w:tc>
        <w:tc>
          <w:tcPr>
            <w:tcW w:w="4191" w:type="dxa"/>
            <w:gridSpan w:val="3"/>
            <w:tcBorders>
              <w:top w:val="single" w:sz="4" w:space="0" w:color="auto"/>
              <w:bottom w:val="single" w:sz="4" w:space="0" w:color="auto"/>
            </w:tcBorders>
            <w:shd w:val="clear" w:color="auto" w:fill="FFFF00"/>
          </w:tcPr>
          <w:p w14:paraId="7860B8CB" w14:textId="79FA7FA5"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319E42E7" w14:textId="19FFDBB9"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7954D6" w14:textId="079D0893" w:rsidR="009756A8" w:rsidRPr="00D95972" w:rsidRDefault="009756A8" w:rsidP="009756A8">
            <w:pPr>
              <w:rPr>
                <w:rFonts w:cs="Arial"/>
              </w:rPr>
            </w:pPr>
            <w:r>
              <w:rPr>
                <w:rFonts w:cs="Arial"/>
              </w:rPr>
              <w:t>CR 0146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86312" w14:textId="4BC8197C" w:rsidR="009756A8" w:rsidRPr="00D95972" w:rsidRDefault="00896492" w:rsidP="009756A8">
            <w:pPr>
              <w:rPr>
                <w:rFonts w:cs="Arial"/>
              </w:rPr>
            </w:pPr>
            <w:r>
              <w:rPr>
                <w:rFonts w:eastAsia="Batang" w:cs="Arial"/>
                <w:lang w:eastAsia="ko-KR"/>
              </w:rPr>
              <w:t xml:space="preserve">Cover page, incorrect </w:t>
            </w:r>
          </w:p>
        </w:tc>
      </w:tr>
      <w:tr w:rsidR="009756A8" w:rsidRPr="00D95972" w14:paraId="6BFBB313" w14:textId="77777777" w:rsidTr="00C04B15">
        <w:tc>
          <w:tcPr>
            <w:tcW w:w="976" w:type="dxa"/>
            <w:tcBorders>
              <w:top w:val="nil"/>
              <w:left w:val="thinThickThinSmallGap" w:sz="24" w:space="0" w:color="auto"/>
              <w:bottom w:val="nil"/>
            </w:tcBorders>
          </w:tcPr>
          <w:p w14:paraId="3EAE6AE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4485A44"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26BBB294" w14:textId="12096A5F" w:rsidR="009756A8" w:rsidRPr="00D95972" w:rsidRDefault="00FD05E0" w:rsidP="009756A8">
            <w:pPr>
              <w:rPr>
                <w:rFonts w:cs="Arial"/>
              </w:rPr>
            </w:pPr>
            <w:hyperlink r:id="rId78" w:history="1">
              <w:r w:rsidR="009756A8">
                <w:rPr>
                  <w:rStyle w:val="Hyperlink"/>
                </w:rPr>
                <w:t>C1-216655</w:t>
              </w:r>
            </w:hyperlink>
          </w:p>
        </w:tc>
        <w:tc>
          <w:tcPr>
            <w:tcW w:w="4191" w:type="dxa"/>
            <w:gridSpan w:val="3"/>
            <w:tcBorders>
              <w:top w:val="single" w:sz="4" w:space="0" w:color="auto"/>
              <w:bottom w:val="single" w:sz="4" w:space="0" w:color="auto"/>
            </w:tcBorders>
            <w:shd w:val="clear" w:color="auto" w:fill="FFFF00"/>
          </w:tcPr>
          <w:p w14:paraId="09BEA35F" w14:textId="71736D47"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718E318D" w14:textId="7434240B"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70FD758" w14:textId="0F579F87" w:rsidR="009756A8" w:rsidRPr="00D95972" w:rsidRDefault="009756A8" w:rsidP="009756A8">
            <w:pPr>
              <w:rPr>
                <w:rFonts w:cs="Arial"/>
              </w:rPr>
            </w:pPr>
            <w:r>
              <w:rPr>
                <w:rFonts w:cs="Arial"/>
              </w:rPr>
              <w:t>CR 0086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5452E" w14:textId="77777777" w:rsidR="009756A8" w:rsidRPr="00D95972" w:rsidRDefault="009756A8" w:rsidP="009756A8">
            <w:pPr>
              <w:rPr>
                <w:rFonts w:cs="Arial"/>
              </w:rPr>
            </w:pPr>
          </w:p>
        </w:tc>
      </w:tr>
      <w:tr w:rsidR="009756A8" w:rsidRPr="00D95972" w14:paraId="760995D0" w14:textId="77777777" w:rsidTr="00C04B15">
        <w:tc>
          <w:tcPr>
            <w:tcW w:w="976" w:type="dxa"/>
            <w:tcBorders>
              <w:top w:val="nil"/>
              <w:left w:val="thinThickThinSmallGap" w:sz="24" w:space="0" w:color="auto"/>
              <w:bottom w:val="nil"/>
            </w:tcBorders>
          </w:tcPr>
          <w:p w14:paraId="53B8F23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9324C0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199B8D06" w14:textId="248C5967" w:rsidR="009756A8" w:rsidRPr="00D95972" w:rsidRDefault="00FD05E0" w:rsidP="009756A8">
            <w:pPr>
              <w:rPr>
                <w:rFonts w:cs="Arial"/>
              </w:rPr>
            </w:pPr>
            <w:hyperlink r:id="rId79" w:history="1">
              <w:r w:rsidR="009756A8">
                <w:rPr>
                  <w:rStyle w:val="Hyperlink"/>
                </w:rPr>
                <w:t>C1-216678</w:t>
              </w:r>
            </w:hyperlink>
          </w:p>
        </w:tc>
        <w:tc>
          <w:tcPr>
            <w:tcW w:w="4191" w:type="dxa"/>
            <w:gridSpan w:val="3"/>
            <w:tcBorders>
              <w:top w:val="single" w:sz="4" w:space="0" w:color="auto"/>
              <w:bottom w:val="single" w:sz="4" w:space="0" w:color="auto"/>
            </w:tcBorders>
            <w:shd w:val="clear" w:color="auto" w:fill="FFFF00"/>
          </w:tcPr>
          <w:p w14:paraId="7F7DE8FB" w14:textId="71B7A89F" w:rsidR="009756A8" w:rsidRPr="00D95972" w:rsidRDefault="009756A8" w:rsidP="009756A8">
            <w:pPr>
              <w:rPr>
                <w:rFonts w:cs="Arial"/>
              </w:rPr>
            </w:pPr>
            <w:proofErr w:type="spellStart"/>
            <w:r>
              <w:rPr>
                <w:rFonts w:cs="Arial"/>
              </w:rPr>
              <w:t>MCData</w:t>
            </w:r>
            <w:proofErr w:type="spellEnd"/>
            <w:r>
              <w:rPr>
                <w:rFonts w:cs="Arial"/>
              </w:rPr>
              <w:t xml:space="preserve"> user profile configuration: occurrence of &lt;Common&gt; element</w:t>
            </w:r>
          </w:p>
        </w:tc>
        <w:tc>
          <w:tcPr>
            <w:tcW w:w="1767" w:type="dxa"/>
            <w:tcBorders>
              <w:top w:val="single" w:sz="4" w:space="0" w:color="auto"/>
              <w:bottom w:val="single" w:sz="4" w:space="0" w:color="auto"/>
            </w:tcBorders>
            <w:shd w:val="clear" w:color="auto" w:fill="FFFF00"/>
          </w:tcPr>
          <w:p w14:paraId="1C5FE22B" w14:textId="2DCCE209" w:rsidR="009756A8" w:rsidRPr="00D95972"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5743E33" w14:textId="280839EE" w:rsidR="009756A8" w:rsidRPr="00D95972" w:rsidRDefault="009756A8" w:rsidP="009756A8">
            <w:pPr>
              <w:rPr>
                <w:rFonts w:cs="Arial"/>
              </w:rPr>
            </w:pPr>
            <w:r>
              <w:rPr>
                <w:rFonts w:cs="Arial"/>
              </w:rPr>
              <w:t>CR 0196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2F54D" w14:textId="77777777" w:rsidR="009756A8" w:rsidRPr="00D95972" w:rsidRDefault="009756A8" w:rsidP="009756A8">
            <w:pPr>
              <w:rPr>
                <w:rFonts w:cs="Arial"/>
              </w:rPr>
            </w:pPr>
          </w:p>
        </w:tc>
      </w:tr>
      <w:tr w:rsidR="009756A8" w:rsidRPr="00D95972" w14:paraId="7AC201BC" w14:textId="77777777" w:rsidTr="00C04B15">
        <w:tc>
          <w:tcPr>
            <w:tcW w:w="976" w:type="dxa"/>
            <w:tcBorders>
              <w:top w:val="nil"/>
              <w:left w:val="thinThickThinSmallGap" w:sz="24" w:space="0" w:color="auto"/>
              <w:bottom w:val="nil"/>
            </w:tcBorders>
          </w:tcPr>
          <w:p w14:paraId="722916C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D5C21A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42837DE6" w14:textId="09D63AFB" w:rsidR="009756A8" w:rsidRPr="00D95972" w:rsidRDefault="00FD05E0" w:rsidP="009756A8">
            <w:pPr>
              <w:rPr>
                <w:rFonts w:cs="Arial"/>
              </w:rPr>
            </w:pPr>
            <w:hyperlink r:id="rId80" w:history="1">
              <w:r w:rsidR="009756A8">
                <w:rPr>
                  <w:rStyle w:val="Hyperlink"/>
                </w:rPr>
                <w:t>C1-216679</w:t>
              </w:r>
            </w:hyperlink>
          </w:p>
        </w:tc>
        <w:tc>
          <w:tcPr>
            <w:tcW w:w="4191" w:type="dxa"/>
            <w:gridSpan w:val="3"/>
            <w:tcBorders>
              <w:top w:val="single" w:sz="4" w:space="0" w:color="auto"/>
              <w:bottom w:val="single" w:sz="4" w:space="0" w:color="auto"/>
            </w:tcBorders>
            <w:shd w:val="clear" w:color="auto" w:fill="FFFF00"/>
          </w:tcPr>
          <w:p w14:paraId="4981BAEB" w14:textId="70FA8D43" w:rsidR="009756A8" w:rsidRPr="00D95972" w:rsidRDefault="009756A8" w:rsidP="009756A8">
            <w:pPr>
              <w:rPr>
                <w:rFonts w:cs="Arial"/>
              </w:rPr>
            </w:pPr>
            <w:proofErr w:type="spellStart"/>
            <w:r>
              <w:rPr>
                <w:rFonts w:cs="Arial"/>
              </w:rPr>
              <w:t>MCData</w:t>
            </w:r>
            <w:proofErr w:type="spellEnd"/>
            <w:r>
              <w:rPr>
                <w:rFonts w:cs="Arial"/>
              </w:rPr>
              <w:t xml:space="preserve"> user profile configuration: occurrence of &lt;Common&gt; element</w:t>
            </w:r>
          </w:p>
        </w:tc>
        <w:tc>
          <w:tcPr>
            <w:tcW w:w="1767" w:type="dxa"/>
            <w:tcBorders>
              <w:top w:val="single" w:sz="4" w:space="0" w:color="auto"/>
              <w:bottom w:val="single" w:sz="4" w:space="0" w:color="auto"/>
            </w:tcBorders>
            <w:shd w:val="clear" w:color="auto" w:fill="FFFF00"/>
          </w:tcPr>
          <w:p w14:paraId="10ECA576" w14:textId="570A3D19" w:rsidR="009756A8" w:rsidRPr="00D95972"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1945C68" w14:textId="3ED6C85E" w:rsidR="009756A8" w:rsidRPr="00D95972" w:rsidRDefault="009756A8" w:rsidP="009756A8">
            <w:pPr>
              <w:rPr>
                <w:rFonts w:cs="Arial"/>
              </w:rPr>
            </w:pPr>
            <w:r>
              <w:rPr>
                <w:rFonts w:cs="Arial"/>
              </w:rPr>
              <w:t>CR 0197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A9F8FF" w14:textId="77777777" w:rsidR="009756A8" w:rsidRPr="00D95972" w:rsidRDefault="009756A8" w:rsidP="009756A8">
            <w:pPr>
              <w:rPr>
                <w:rFonts w:cs="Arial"/>
              </w:rPr>
            </w:pPr>
          </w:p>
        </w:tc>
      </w:tr>
      <w:tr w:rsidR="009756A8" w:rsidRPr="00D95972" w14:paraId="2446937D" w14:textId="77777777" w:rsidTr="002C1CD8">
        <w:tc>
          <w:tcPr>
            <w:tcW w:w="976" w:type="dxa"/>
            <w:tcBorders>
              <w:top w:val="nil"/>
              <w:left w:val="thinThickThinSmallGap" w:sz="24" w:space="0" w:color="auto"/>
              <w:bottom w:val="nil"/>
            </w:tcBorders>
          </w:tcPr>
          <w:p w14:paraId="360DFAA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156953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01A82F90" w14:textId="1A005892"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C355818" w14:textId="5B67038E"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5814DB7" w14:textId="51483D5D"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1C8F1EEA" w14:textId="1A6935F8"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9756A8" w:rsidRPr="00D95972" w:rsidRDefault="009756A8" w:rsidP="009756A8">
            <w:pPr>
              <w:rPr>
                <w:rFonts w:cs="Arial"/>
              </w:rPr>
            </w:pPr>
          </w:p>
        </w:tc>
      </w:tr>
      <w:tr w:rsidR="009756A8" w:rsidRPr="00D95972" w14:paraId="4C72A97D" w14:textId="77777777" w:rsidTr="00366DCF">
        <w:tc>
          <w:tcPr>
            <w:tcW w:w="976" w:type="dxa"/>
            <w:tcBorders>
              <w:top w:val="nil"/>
              <w:left w:val="thinThickThinSmallGap" w:sz="24" w:space="0" w:color="auto"/>
              <w:bottom w:val="nil"/>
            </w:tcBorders>
          </w:tcPr>
          <w:p w14:paraId="17149E1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D011BE4"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9A64FE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C54293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9756A8" w:rsidRPr="00D95972" w:rsidRDefault="009756A8" w:rsidP="009756A8">
            <w:pPr>
              <w:rPr>
                <w:rFonts w:cs="Arial"/>
              </w:rPr>
            </w:pPr>
          </w:p>
        </w:tc>
      </w:tr>
      <w:tr w:rsidR="009756A8" w:rsidRPr="00D95972" w14:paraId="70ADA695" w14:textId="77777777" w:rsidTr="00366DCF">
        <w:tc>
          <w:tcPr>
            <w:tcW w:w="976" w:type="dxa"/>
            <w:tcBorders>
              <w:top w:val="nil"/>
              <w:left w:val="thinThickThinSmallGap" w:sz="24" w:space="0" w:color="auto"/>
              <w:bottom w:val="nil"/>
            </w:tcBorders>
          </w:tcPr>
          <w:p w14:paraId="3D476C4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812D409"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2E9E17D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206419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9756A8" w:rsidRPr="00D95972" w:rsidRDefault="009756A8" w:rsidP="009756A8">
            <w:pPr>
              <w:rPr>
                <w:rFonts w:cs="Arial"/>
              </w:rPr>
            </w:pPr>
          </w:p>
        </w:tc>
      </w:tr>
      <w:tr w:rsidR="009756A8" w:rsidRPr="00D95972" w14:paraId="721C1ADC" w14:textId="77777777" w:rsidTr="00366DCF">
        <w:tc>
          <w:tcPr>
            <w:tcW w:w="976" w:type="dxa"/>
            <w:tcBorders>
              <w:top w:val="nil"/>
              <w:left w:val="thinThickThinSmallGap" w:sz="24" w:space="0" w:color="auto"/>
              <w:bottom w:val="nil"/>
            </w:tcBorders>
          </w:tcPr>
          <w:p w14:paraId="736C04E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20586D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0AB2540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64D9C2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9756A8" w:rsidRPr="00D95972" w:rsidRDefault="009756A8" w:rsidP="009756A8">
            <w:pPr>
              <w:rPr>
                <w:rFonts w:cs="Arial"/>
              </w:rPr>
            </w:pPr>
          </w:p>
        </w:tc>
      </w:tr>
      <w:tr w:rsidR="009756A8" w:rsidRPr="00D95972" w14:paraId="46289ECC" w14:textId="77777777" w:rsidTr="00CF3468">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9756A8" w:rsidRPr="00D95972" w:rsidRDefault="009756A8" w:rsidP="009756A8">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9756A8" w:rsidRPr="00D95972" w:rsidRDefault="009756A8" w:rsidP="009756A8">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710CDB07" w:rsidR="009756A8" w:rsidRPr="00D95972" w:rsidRDefault="009756A8" w:rsidP="009756A8">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FC24D8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9756A8" w:rsidRPr="00D95972" w:rsidRDefault="009756A8" w:rsidP="009756A8">
            <w:pPr>
              <w:rPr>
                <w:rFonts w:eastAsia="Batang" w:cs="Arial"/>
                <w:color w:val="FF0000"/>
                <w:lang w:eastAsia="ko-KR"/>
              </w:rPr>
            </w:pPr>
            <w:r w:rsidRPr="00D95972">
              <w:rPr>
                <w:rFonts w:eastAsia="Batang" w:cs="Arial"/>
                <w:color w:val="FF0000"/>
                <w:lang w:eastAsia="ko-KR"/>
              </w:rPr>
              <w:t>All WIs completed</w:t>
            </w:r>
          </w:p>
          <w:p w14:paraId="26F02CE2" w14:textId="77777777" w:rsidR="009756A8" w:rsidRPr="00D95972" w:rsidRDefault="009756A8" w:rsidP="009756A8">
            <w:pPr>
              <w:rPr>
                <w:rFonts w:eastAsia="Batang" w:cs="Arial"/>
                <w:color w:val="000000"/>
                <w:lang w:eastAsia="ko-KR"/>
              </w:rPr>
            </w:pPr>
          </w:p>
          <w:p w14:paraId="66F69A8A" w14:textId="77777777" w:rsidR="009756A8" w:rsidRPr="00D95972" w:rsidRDefault="009756A8" w:rsidP="009756A8">
            <w:pPr>
              <w:rPr>
                <w:rFonts w:eastAsia="Batang" w:cs="Arial"/>
                <w:color w:val="000000"/>
                <w:lang w:eastAsia="ko-KR"/>
              </w:rPr>
            </w:pPr>
          </w:p>
          <w:p w14:paraId="1D938211" w14:textId="77777777" w:rsidR="009756A8" w:rsidRPr="00D95972" w:rsidRDefault="009756A8" w:rsidP="009756A8">
            <w:pPr>
              <w:rPr>
                <w:rFonts w:eastAsia="Batang" w:cs="Arial"/>
                <w:color w:val="000000"/>
                <w:lang w:eastAsia="ko-KR"/>
              </w:rPr>
            </w:pPr>
          </w:p>
          <w:p w14:paraId="1365DEFF" w14:textId="3EF18929" w:rsidR="009756A8" w:rsidRPr="00D95972" w:rsidRDefault="009756A8" w:rsidP="009756A8">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9756A8" w:rsidRPr="00D95972" w14:paraId="0B5ACF0A" w14:textId="77777777" w:rsidTr="00CF3468">
        <w:tc>
          <w:tcPr>
            <w:tcW w:w="976" w:type="dxa"/>
            <w:tcBorders>
              <w:top w:val="nil"/>
              <w:left w:val="thinThickThinSmallGap" w:sz="24" w:space="0" w:color="auto"/>
              <w:bottom w:val="nil"/>
            </w:tcBorders>
          </w:tcPr>
          <w:p w14:paraId="1F60E0D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29F2F3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0FE31BE9" w14:textId="69F6D5B3" w:rsidR="009756A8" w:rsidRPr="00D95972" w:rsidRDefault="00FD05E0" w:rsidP="009756A8">
            <w:pPr>
              <w:rPr>
                <w:rFonts w:cs="Arial"/>
              </w:rPr>
            </w:pPr>
            <w:hyperlink r:id="rId81" w:history="1">
              <w:r w:rsidR="009756A8">
                <w:rPr>
                  <w:rStyle w:val="Hyperlink"/>
                </w:rPr>
                <w:t>C1-216825</w:t>
              </w:r>
            </w:hyperlink>
          </w:p>
        </w:tc>
        <w:tc>
          <w:tcPr>
            <w:tcW w:w="4191" w:type="dxa"/>
            <w:gridSpan w:val="3"/>
            <w:tcBorders>
              <w:top w:val="single" w:sz="4" w:space="0" w:color="auto"/>
              <w:bottom w:val="single" w:sz="4" w:space="0" w:color="auto"/>
            </w:tcBorders>
            <w:shd w:val="clear" w:color="auto" w:fill="FFFF00"/>
          </w:tcPr>
          <w:p w14:paraId="16B285B3" w14:textId="251F58BB" w:rsidR="009756A8" w:rsidRPr="00D95972" w:rsidRDefault="009756A8" w:rsidP="009756A8">
            <w:pPr>
              <w:rPr>
                <w:rFonts w:cs="Arial"/>
              </w:rPr>
            </w:pPr>
            <w:r>
              <w:rPr>
                <w:rFonts w:cs="Arial"/>
              </w:rPr>
              <w:t>Reference update for RFC 8865 in TS 24.371(Rel-14)</w:t>
            </w:r>
          </w:p>
        </w:tc>
        <w:tc>
          <w:tcPr>
            <w:tcW w:w="1767" w:type="dxa"/>
            <w:tcBorders>
              <w:top w:val="single" w:sz="4" w:space="0" w:color="auto"/>
              <w:bottom w:val="single" w:sz="4" w:space="0" w:color="auto"/>
            </w:tcBorders>
            <w:shd w:val="clear" w:color="auto" w:fill="FFFF00"/>
          </w:tcPr>
          <w:p w14:paraId="59BFE583" w14:textId="3E9BCC50"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1D4C95A" w14:textId="79F9E363" w:rsidR="009756A8" w:rsidRPr="00D95972" w:rsidRDefault="009756A8" w:rsidP="009756A8">
            <w:pPr>
              <w:rPr>
                <w:rFonts w:cs="Arial"/>
              </w:rPr>
            </w:pPr>
            <w:r>
              <w:rPr>
                <w:rFonts w:cs="Arial"/>
              </w:rPr>
              <w:t>CR 0124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D57B6" w14:textId="2FACF38F" w:rsidR="009756A8" w:rsidRPr="00D95972" w:rsidRDefault="00896492" w:rsidP="009756A8">
            <w:pPr>
              <w:rPr>
                <w:rFonts w:cs="Arial"/>
              </w:rPr>
            </w:pPr>
            <w:r>
              <w:rPr>
                <w:rFonts w:cs="Arial"/>
              </w:rPr>
              <w:t>Cover page, expected one, found two</w:t>
            </w:r>
          </w:p>
        </w:tc>
      </w:tr>
      <w:tr w:rsidR="009756A8" w:rsidRPr="00D95972" w14:paraId="67A2E992" w14:textId="77777777" w:rsidTr="00CF3468">
        <w:tc>
          <w:tcPr>
            <w:tcW w:w="976" w:type="dxa"/>
            <w:tcBorders>
              <w:top w:val="nil"/>
              <w:left w:val="thinThickThinSmallGap" w:sz="24" w:space="0" w:color="auto"/>
              <w:bottom w:val="nil"/>
            </w:tcBorders>
          </w:tcPr>
          <w:p w14:paraId="2F57A5F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087AA4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7F9B8D86" w14:textId="63A3E24A" w:rsidR="009756A8" w:rsidRPr="00D95972" w:rsidRDefault="00FD05E0" w:rsidP="009756A8">
            <w:pPr>
              <w:rPr>
                <w:rFonts w:cs="Arial"/>
              </w:rPr>
            </w:pPr>
            <w:hyperlink r:id="rId82" w:history="1">
              <w:r w:rsidR="009756A8">
                <w:rPr>
                  <w:rStyle w:val="Hyperlink"/>
                </w:rPr>
                <w:t>C1-216826</w:t>
              </w:r>
            </w:hyperlink>
          </w:p>
        </w:tc>
        <w:tc>
          <w:tcPr>
            <w:tcW w:w="4191" w:type="dxa"/>
            <w:gridSpan w:val="3"/>
            <w:tcBorders>
              <w:top w:val="single" w:sz="4" w:space="0" w:color="auto"/>
              <w:bottom w:val="single" w:sz="4" w:space="0" w:color="auto"/>
            </w:tcBorders>
            <w:shd w:val="clear" w:color="auto" w:fill="FFFF00"/>
          </w:tcPr>
          <w:p w14:paraId="0D914EEF" w14:textId="203E0863" w:rsidR="009756A8" w:rsidRPr="00D95972" w:rsidRDefault="009756A8" w:rsidP="009756A8">
            <w:pPr>
              <w:rPr>
                <w:rFonts w:cs="Arial"/>
              </w:rPr>
            </w:pPr>
            <w:r>
              <w:rPr>
                <w:rFonts w:cs="Arial"/>
              </w:rPr>
              <w:t>Reference update for RFC 8865 in TS 24.371(Rel-15)</w:t>
            </w:r>
          </w:p>
        </w:tc>
        <w:tc>
          <w:tcPr>
            <w:tcW w:w="1767" w:type="dxa"/>
            <w:tcBorders>
              <w:top w:val="single" w:sz="4" w:space="0" w:color="auto"/>
              <w:bottom w:val="single" w:sz="4" w:space="0" w:color="auto"/>
            </w:tcBorders>
            <w:shd w:val="clear" w:color="auto" w:fill="FFFF00"/>
          </w:tcPr>
          <w:p w14:paraId="1A8DE70A" w14:textId="06D48407"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0E537A9" w14:textId="21D9ADA7" w:rsidR="009756A8" w:rsidRPr="00D95972" w:rsidRDefault="009756A8" w:rsidP="009756A8">
            <w:pPr>
              <w:rPr>
                <w:rFonts w:cs="Arial"/>
              </w:rPr>
            </w:pPr>
            <w:r>
              <w:rPr>
                <w:rFonts w:cs="Arial"/>
              </w:rPr>
              <w:t>CR 0125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51DBF" w14:textId="7F57023A" w:rsidR="009756A8" w:rsidRPr="00D95972" w:rsidRDefault="00896492" w:rsidP="009756A8">
            <w:pPr>
              <w:rPr>
                <w:rFonts w:cs="Arial"/>
              </w:rPr>
            </w:pPr>
            <w:r>
              <w:rPr>
                <w:rFonts w:cs="Arial"/>
              </w:rPr>
              <w:t>Cover page, expected one, found two</w:t>
            </w:r>
          </w:p>
        </w:tc>
      </w:tr>
      <w:tr w:rsidR="009756A8" w:rsidRPr="00D95972" w14:paraId="7F4081A6" w14:textId="77777777" w:rsidTr="00CF3468">
        <w:tc>
          <w:tcPr>
            <w:tcW w:w="976" w:type="dxa"/>
            <w:tcBorders>
              <w:top w:val="nil"/>
              <w:left w:val="thinThickThinSmallGap" w:sz="24" w:space="0" w:color="auto"/>
              <w:bottom w:val="nil"/>
            </w:tcBorders>
          </w:tcPr>
          <w:p w14:paraId="085EBE2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5B0919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51CF1285" w14:textId="4B7274C8" w:rsidR="009756A8" w:rsidRPr="00D95972" w:rsidRDefault="00FD05E0" w:rsidP="009756A8">
            <w:pPr>
              <w:rPr>
                <w:rFonts w:cs="Arial"/>
              </w:rPr>
            </w:pPr>
            <w:hyperlink r:id="rId83" w:history="1">
              <w:r w:rsidR="009756A8">
                <w:rPr>
                  <w:rStyle w:val="Hyperlink"/>
                </w:rPr>
                <w:t>C1-216827</w:t>
              </w:r>
            </w:hyperlink>
          </w:p>
        </w:tc>
        <w:tc>
          <w:tcPr>
            <w:tcW w:w="4191" w:type="dxa"/>
            <w:gridSpan w:val="3"/>
            <w:tcBorders>
              <w:top w:val="single" w:sz="4" w:space="0" w:color="auto"/>
              <w:bottom w:val="single" w:sz="4" w:space="0" w:color="auto"/>
            </w:tcBorders>
            <w:shd w:val="clear" w:color="auto" w:fill="FFFF00"/>
          </w:tcPr>
          <w:p w14:paraId="10065408" w14:textId="61499BD9" w:rsidR="009756A8" w:rsidRPr="00D95972" w:rsidRDefault="009756A8" w:rsidP="009756A8">
            <w:pPr>
              <w:rPr>
                <w:rFonts w:cs="Arial"/>
              </w:rPr>
            </w:pPr>
            <w:r>
              <w:rPr>
                <w:rFonts w:cs="Arial"/>
              </w:rPr>
              <w:t>Reference update for RFC 8865 in TS 24.371(Rel-16)</w:t>
            </w:r>
          </w:p>
        </w:tc>
        <w:tc>
          <w:tcPr>
            <w:tcW w:w="1767" w:type="dxa"/>
            <w:tcBorders>
              <w:top w:val="single" w:sz="4" w:space="0" w:color="auto"/>
              <w:bottom w:val="single" w:sz="4" w:space="0" w:color="auto"/>
            </w:tcBorders>
            <w:shd w:val="clear" w:color="auto" w:fill="FFFF00"/>
          </w:tcPr>
          <w:p w14:paraId="5DD276F8" w14:textId="5FECBFBA"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E2AED8B" w14:textId="188431FE" w:rsidR="009756A8" w:rsidRPr="00D95972" w:rsidRDefault="009756A8" w:rsidP="009756A8">
            <w:pPr>
              <w:rPr>
                <w:rFonts w:cs="Arial"/>
              </w:rPr>
            </w:pPr>
            <w:r>
              <w:rPr>
                <w:rFonts w:cs="Arial"/>
              </w:rPr>
              <w:t>CR 0126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7EB72" w14:textId="47FD705E" w:rsidR="009756A8" w:rsidRPr="00D95972" w:rsidRDefault="00896492" w:rsidP="009756A8">
            <w:pPr>
              <w:rPr>
                <w:rFonts w:cs="Arial"/>
              </w:rPr>
            </w:pPr>
            <w:r>
              <w:rPr>
                <w:rFonts w:cs="Arial"/>
              </w:rPr>
              <w:t>Cover page, expected one, found two</w:t>
            </w:r>
          </w:p>
        </w:tc>
      </w:tr>
      <w:tr w:rsidR="009756A8" w:rsidRPr="00D95972" w14:paraId="2A5D1D38" w14:textId="77777777" w:rsidTr="00366DCF">
        <w:tc>
          <w:tcPr>
            <w:tcW w:w="976" w:type="dxa"/>
            <w:tcBorders>
              <w:top w:val="nil"/>
              <w:left w:val="thinThickThinSmallGap" w:sz="24" w:space="0" w:color="auto"/>
              <w:bottom w:val="nil"/>
            </w:tcBorders>
          </w:tcPr>
          <w:p w14:paraId="44F1A52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559E5D9"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8D46F8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8C69E7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9756A8" w:rsidRPr="00D95972" w:rsidRDefault="009756A8" w:rsidP="009756A8">
            <w:pPr>
              <w:rPr>
                <w:rFonts w:cs="Arial"/>
              </w:rPr>
            </w:pPr>
          </w:p>
        </w:tc>
      </w:tr>
      <w:tr w:rsidR="009756A8" w:rsidRPr="00D95972" w14:paraId="73C5D58E"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9756A8" w:rsidRPr="00A13835" w:rsidRDefault="009756A8" w:rsidP="009756A8">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9756A8" w:rsidRPr="00D95972" w:rsidRDefault="009756A8" w:rsidP="009756A8">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2036343" w:rsidR="009756A8" w:rsidRPr="00D95972" w:rsidRDefault="009756A8" w:rsidP="009756A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B7D401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9756A8" w:rsidRDefault="009756A8" w:rsidP="009756A8">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9756A8" w:rsidRDefault="009756A8" w:rsidP="009756A8">
            <w:pPr>
              <w:rPr>
                <w:rFonts w:cs="Arial"/>
                <w:color w:val="000000"/>
              </w:rPr>
            </w:pPr>
          </w:p>
          <w:p w14:paraId="4D43EB59" w14:textId="77777777" w:rsidR="009756A8" w:rsidRDefault="009756A8" w:rsidP="009756A8">
            <w:pPr>
              <w:rPr>
                <w:rFonts w:cs="Arial"/>
                <w:color w:val="000000"/>
              </w:rPr>
            </w:pPr>
          </w:p>
          <w:p w14:paraId="20979F45" w14:textId="41A8A294" w:rsidR="009756A8" w:rsidRPr="00D95972" w:rsidRDefault="009756A8" w:rsidP="009756A8">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9756A8" w:rsidRPr="00D95972" w14:paraId="08ACD776" w14:textId="77777777" w:rsidTr="00366DCF">
        <w:tc>
          <w:tcPr>
            <w:tcW w:w="976" w:type="dxa"/>
            <w:tcBorders>
              <w:top w:val="nil"/>
              <w:left w:val="thinThickThinSmallGap" w:sz="24" w:space="0" w:color="auto"/>
              <w:bottom w:val="nil"/>
            </w:tcBorders>
          </w:tcPr>
          <w:p w14:paraId="079EB155" w14:textId="77777777" w:rsidR="009756A8" w:rsidRPr="00D95972" w:rsidRDefault="009756A8" w:rsidP="009756A8">
            <w:pPr>
              <w:rPr>
                <w:rFonts w:cs="Arial"/>
              </w:rPr>
            </w:pPr>
            <w:bookmarkStart w:id="15" w:name="_Hlk42701000"/>
          </w:p>
        </w:tc>
        <w:tc>
          <w:tcPr>
            <w:tcW w:w="1317" w:type="dxa"/>
            <w:gridSpan w:val="2"/>
            <w:tcBorders>
              <w:top w:val="nil"/>
              <w:bottom w:val="nil"/>
            </w:tcBorders>
            <w:shd w:val="clear" w:color="auto" w:fill="auto"/>
          </w:tcPr>
          <w:p w14:paraId="6E05D06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3F199F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6AC12A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9756A8" w:rsidRPr="00D95972" w:rsidRDefault="009756A8" w:rsidP="009756A8">
            <w:pPr>
              <w:rPr>
                <w:rFonts w:cs="Arial"/>
              </w:rPr>
            </w:pPr>
          </w:p>
        </w:tc>
      </w:tr>
      <w:bookmarkEnd w:id="15"/>
      <w:tr w:rsidR="009756A8" w:rsidRPr="00D95972" w14:paraId="29A19FB7" w14:textId="77777777" w:rsidTr="00366DCF">
        <w:tc>
          <w:tcPr>
            <w:tcW w:w="976" w:type="dxa"/>
            <w:tcBorders>
              <w:top w:val="nil"/>
              <w:left w:val="thinThickThinSmallGap" w:sz="24" w:space="0" w:color="auto"/>
              <w:bottom w:val="nil"/>
            </w:tcBorders>
          </w:tcPr>
          <w:p w14:paraId="50E2A63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20FE4E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25AFA09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DB0BEF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9756A8" w:rsidRPr="00D95972" w:rsidRDefault="009756A8" w:rsidP="009756A8">
            <w:pPr>
              <w:rPr>
                <w:rFonts w:cs="Arial"/>
              </w:rPr>
            </w:pPr>
          </w:p>
        </w:tc>
      </w:tr>
      <w:tr w:rsidR="009756A8" w:rsidRPr="00D95972" w14:paraId="727DF177"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9756A8" w:rsidRPr="00D95972" w:rsidRDefault="009756A8" w:rsidP="009756A8">
            <w:pPr>
              <w:rPr>
                <w:rFonts w:cs="Arial"/>
              </w:rPr>
            </w:pPr>
            <w:r w:rsidRPr="00D95972">
              <w:rPr>
                <w:rFonts w:cs="Arial"/>
              </w:rPr>
              <w:t>Release 15</w:t>
            </w:r>
          </w:p>
          <w:p w14:paraId="03C86284"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7BF196F2"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226B485"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9756A8" w:rsidRPr="00D95972" w:rsidRDefault="009756A8" w:rsidP="009756A8">
            <w:pPr>
              <w:rPr>
                <w:rFonts w:cs="Arial"/>
              </w:rPr>
            </w:pPr>
            <w:r w:rsidRPr="00D95972">
              <w:rPr>
                <w:rFonts w:cs="Arial"/>
              </w:rPr>
              <w:t>Result &amp; comments</w:t>
            </w:r>
          </w:p>
        </w:tc>
      </w:tr>
      <w:tr w:rsidR="009756A8" w:rsidRPr="00D95972" w14:paraId="379262B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9756A8" w:rsidRPr="00D95972" w:rsidRDefault="009756A8" w:rsidP="009756A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9756A8" w:rsidRDefault="009756A8" w:rsidP="009756A8">
            <w:pPr>
              <w:rPr>
                <w:rFonts w:cs="Arial"/>
              </w:rPr>
            </w:pPr>
            <w:r>
              <w:rPr>
                <w:rFonts w:cs="Arial"/>
              </w:rPr>
              <w:t>Rel-15 Mission Critical work items and issues:</w:t>
            </w:r>
          </w:p>
          <w:p w14:paraId="63EB7871" w14:textId="77777777" w:rsidR="009756A8" w:rsidRDefault="009756A8" w:rsidP="009756A8">
            <w:pPr>
              <w:rPr>
                <w:rFonts w:eastAsia="Batang" w:cs="Arial"/>
                <w:lang w:eastAsia="ko-KR"/>
              </w:rPr>
            </w:pPr>
          </w:p>
          <w:p w14:paraId="5B78635C" w14:textId="77777777" w:rsidR="009756A8" w:rsidRPr="00D95972" w:rsidRDefault="009756A8" w:rsidP="009756A8">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9756A8" w:rsidRDefault="009756A8" w:rsidP="009756A8">
            <w:pPr>
              <w:rPr>
                <w:rFonts w:cs="Arial"/>
              </w:rPr>
            </w:pPr>
            <w:proofErr w:type="spellStart"/>
            <w:r w:rsidRPr="00D95972">
              <w:rPr>
                <w:rFonts w:cs="Arial"/>
              </w:rPr>
              <w:t>eMCDATA</w:t>
            </w:r>
            <w:proofErr w:type="spellEnd"/>
            <w:r w:rsidRPr="00D95972">
              <w:rPr>
                <w:rFonts w:cs="Arial"/>
              </w:rPr>
              <w:t>-CT</w:t>
            </w:r>
          </w:p>
          <w:p w14:paraId="7C109A47" w14:textId="77777777" w:rsidR="009756A8" w:rsidRDefault="009756A8" w:rsidP="009756A8">
            <w:pPr>
              <w:rPr>
                <w:rFonts w:cs="Arial"/>
              </w:rPr>
            </w:pPr>
            <w:proofErr w:type="spellStart"/>
            <w:r w:rsidRPr="00D95972">
              <w:rPr>
                <w:rFonts w:cs="Arial"/>
              </w:rPr>
              <w:t>enhMCPTT</w:t>
            </w:r>
            <w:proofErr w:type="spellEnd"/>
            <w:r w:rsidRPr="00D95972">
              <w:rPr>
                <w:rFonts w:cs="Arial"/>
              </w:rPr>
              <w:t>-CT</w:t>
            </w:r>
          </w:p>
          <w:p w14:paraId="23FB96BF" w14:textId="77777777" w:rsidR="009756A8" w:rsidRDefault="009756A8" w:rsidP="009756A8">
            <w:pPr>
              <w:rPr>
                <w:rFonts w:cs="Arial"/>
                <w:color w:val="000000"/>
              </w:rPr>
            </w:pPr>
            <w:r w:rsidRPr="00D95972">
              <w:rPr>
                <w:rFonts w:cs="Arial"/>
                <w:color w:val="000000"/>
              </w:rPr>
              <w:t>MCProtoc15</w:t>
            </w:r>
          </w:p>
          <w:p w14:paraId="05D2E818" w14:textId="77777777" w:rsidR="009756A8" w:rsidRDefault="009756A8" w:rsidP="009756A8">
            <w:pPr>
              <w:rPr>
                <w:rFonts w:cs="Arial"/>
                <w:color w:val="000000"/>
              </w:rPr>
            </w:pPr>
            <w:r w:rsidRPr="00D95972">
              <w:rPr>
                <w:rFonts w:cs="Arial"/>
                <w:color w:val="000000"/>
              </w:rPr>
              <w:t>MONASTERY</w:t>
            </w:r>
          </w:p>
          <w:p w14:paraId="071E97DF" w14:textId="77777777" w:rsidR="009756A8" w:rsidRDefault="009756A8" w:rsidP="009756A8">
            <w:pPr>
              <w:rPr>
                <w:rFonts w:cs="Arial"/>
              </w:rPr>
            </w:pPr>
            <w:proofErr w:type="spellStart"/>
            <w:r w:rsidRPr="00D95972">
              <w:rPr>
                <w:rFonts w:cs="Arial"/>
              </w:rPr>
              <w:t>MBMS_MCservices</w:t>
            </w:r>
            <w:proofErr w:type="spellEnd"/>
          </w:p>
          <w:p w14:paraId="433331A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E039581"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3BB4ED80" w:rsidR="009756A8" w:rsidRPr="00D95972" w:rsidRDefault="009756A8" w:rsidP="009756A8">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9756A8" w:rsidRPr="00AB3B68" w:rsidRDefault="009756A8" w:rsidP="009756A8">
            <w:pPr>
              <w:rPr>
                <w:rFonts w:eastAsia="Batang" w:cs="Arial"/>
                <w:color w:val="FF0000"/>
                <w:lang w:eastAsia="ko-KR"/>
              </w:rPr>
            </w:pPr>
            <w:r w:rsidRPr="00AB3B68">
              <w:rPr>
                <w:rFonts w:eastAsia="Batang" w:cs="Arial"/>
                <w:color w:val="FF0000"/>
                <w:lang w:eastAsia="ko-KR"/>
              </w:rPr>
              <w:t>All work items complete</w:t>
            </w:r>
          </w:p>
          <w:p w14:paraId="7C5E8A82" w14:textId="77777777" w:rsidR="009756A8" w:rsidRDefault="009756A8" w:rsidP="009756A8">
            <w:pPr>
              <w:rPr>
                <w:rFonts w:cs="Arial"/>
                <w:color w:val="000000"/>
              </w:rPr>
            </w:pPr>
          </w:p>
          <w:p w14:paraId="51F4A299" w14:textId="77777777" w:rsidR="009756A8" w:rsidRDefault="009756A8" w:rsidP="009756A8">
            <w:pPr>
              <w:rPr>
                <w:rFonts w:cs="Arial"/>
                <w:color w:val="000000"/>
              </w:rPr>
            </w:pPr>
          </w:p>
          <w:p w14:paraId="310EADB6" w14:textId="77777777" w:rsidR="009756A8" w:rsidRDefault="009756A8" w:rsidP="009756A8">
            <w:pPr>
              <w:rPr>
                <w:rFonts w:cs="Arial"/>
                <w:color w:val="000000"/>
              </w:rPr>
            </w:pPr>
          </w:p>
          <w:p w14:paraId="1B2AE8B3" w14:textId="77777777" w:rsidR="009756A8" w:rsidRDefault="009756A8" w:rsidP="009756A8">
            <w:pPr>
              <w:rPr>
                <w:rFonts w:cs="Arial"/>
                <w:color w:val="000000"/>
              </w:rPr>
            </w:pPr>
          </w:p>
          <w:p w14:paraId="582DDCBD" w14:textId="77777777" w:rsidR="009756A8" w:rsidRDefault="009756A8" w:rsidP="009756A8">
            <w:pPr>
              <w:rPr>
                <w:rFonts w:cs="Arial"/>
                <w:color w:val="000000"/>
              </w:rPr>
            </w:pPr>
          </w:p>
          <w:p w14:paraId="727A23F6" w14:textId="77777777" w:rsidR="009756A8" w:rsidRDefault="009756A8" w:rsidP="009756A8">
            <w:pPr>
              <w:rPr>
                <w:rFonts w:cs="Arial"/>
                <w:color w:val="000000"/>
              </w:rPr>
            </w:pPr>
            <w:r w:rsidRPr="00D95972">
              <w:rPr>
                <w:rFonts w:cs="Arial"/>
                <w:color w:val="000000"/>
              </w:rPr>
              <w:t>Enhancements to Mission Critical Video – CT aspects</w:t>
            </w:r>
          </w:p>
          <w:p w14:paraId="52C28462" w14:textId="77777777" w:rsidR="009756A8" w:rsidRDefault="009756A8" w:rsidP="009756A8">
            <w:pPr>
              <w:rPr>
                <w:rFonts w:cs="Arial"/>
              </w:rPr>
            </w:pPr>
            <w:r w:rsidRPr="00D95972">
              <w:rPr>
                <w:rFonts w:cs="Arial"/>
              </w:rPr>
              <w:t>Enhancements for Mission Critical Data – CT aspects</w:t>
            </w:r>
          </w:p>
          <w:p w14:paraId="0B5D92B9" w14:textId="77777777" w:rsidR="009756A8" w:rsidRDefault="009756A8" w:rsidP="009756A8">
            <w:pPr>
              <w:rPr>
                <w:rFonts w:cs="Arial"/>
              </w:rPr>
            </w:pPr>
            <w:r w:rsidRPr="00D95972">
              <w:rPr>
                <w:rFonts w:cs="Arial"/>
              </w:rPr>
              <w:t>Enhancements for Mission Critical Push-to-Talk – CT aspects</w:t>
            </w:r>
          </w:p>
          <w:p w14:paraId="1FD284FF" w14:textId="77777777" w:rsidR="009756A8" w:rsidRDefault="009756A8" w:rsidP="009756A8">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9756A8" w:rsidRDefault="009756A8" w:rsidP="009756A8">
            <w:pPr>
              <w:rPr>
                <w:rFonts w:cs="Arial"/>
              </w:rPr>
            </w:pPr>
            <w:r w:rsidRPr="00D95972">
              <w:rPr>
                <w:rFonts w:cs="Arial"/>
              </w:rPr>
              <w:t>Mobile Communication System for Railways</w:t>
            </w:r>
          </w:p>
          <w:p w14:paraId="71CCF064" w14:textId="77777777" w:rsidR="009756A8" w:rsidRDefault="009756A8" w:rsidP="009756A8">
            <w:pPr>
              <w:rPr>
                <w:rFonts w:cs="Arial"/>
              </w:rPr>
            </w:pPr>
            <w:r w:rsidRPr="00D95972">
              <w:rPr>
                <w:rFonts w:cs="Arial"/>
              </w:rPr>
              <w:t>MBMS usage for mission critical communication services</w:t>
            </w:r>
          </w:p>
          <w:p w14:paraId="43EB5E6D" w14:textId="77777777" w:rsidR="009756A8" w:rsidRPr="00D95972" w:rsidRDefault="009756A8" w:rsidP="009756A8">
            <w:pPr>
              <w:rPr>
                <w:rFonts w:eastAsia="Batang" w:cs="Arial"/>
                <w:lang w:eastAsia="ko-KR"/>
              </w:rPr>
            </w:pPr>
          </w:p>
        </w:tc>
      </w:tr>
      <w:tr w:rsidR="009756A8" w:rsidRPr="00D95972" w14:paraId="35143D4A" w14:textId="77777777" w:rsidTr="0080676B">
        <w:tc>
          <w:tcPr>
            <w:tcW w:w="976" w:type="dxa"/>
            <w:tcBorders>
              <w:top w:val="nil"/>
              <w:left w:val="thinThickThinSmallGap" w:sz="24" w:space="0" w:color="auto"/>
              <w:bottom w:val="nil"/>
            </w:tcBorders>
            <w:shd w:val="clear" w:color="auto" w:fill="auto"/>
          </w:tcPr>
          <w:p w14:paraId="66ADDF2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7575DBF"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2DB43C28" w14:textId="1208C7A3"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674A737" w14:textId="5B70D0D8"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43FDD44" w14:textId="132A5E50"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118764F" w14:textId="4D7B6DA6"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39126" w14:textId="77777777" w:rsidR="009756A8" w:rsidRPr="00D95972" w:rsidRDefault="009756A8" w:rsidP="009756A8">
            <w:pPr>
              <w:rPr>
                <w:rFonts w:eastAsia="Batang" w:cs="Arial"/>
                <w:lang w:eastAsia="ko-KR"/>
              </w:rPr>
            </w:pPr>
          </w:p>
        </w:tc>
      </w:tr>
      <w:tr w:rsidR="009756A8" w:rsidRPr="00D95972" w14:paraId="71B2862E" w14:textId="77777777" w:rsidTr="0080676B">
        <w:tc>
          <w:tcPr>
            <w:tcW w:w="976" w:type="dxa"/>
            <w:tcBorders>
              <w:top w:val="nil"/>
              <w:left w:val="thinThickThinSmallGap" w:sz="24" w:space="0" w:color="auto"/>
              <w:bottom w:val="nil"/>
            </w:tcBorders>
            <w:shd w:val="clear" w:color="auto" w:fill="auto"/>
          </w:tcPr>
          <w:p w14:paraId="64801B9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1AF7CA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897C5F5" w14:textId="18136CE3"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19229F0" w14:textId="75DF7188"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9756A8" w:rsidRPr="00D95972" w:rsidRDefault="009756A8" w:rsidP="009756A8">
            <w:pPr>
              <w:rPr>
                <w:rFonts w:eastAsia="Batang" w:cs="Arial"/>
                <w:lang w:eastAsia="ko-KR"/>
              </w:rPr>
            </w:pPr>
          </w:p>
        </w:tc>
      </w:tr>
      <w:tr w:rsidR="009756A8" w:rsidRPr="00D95972" w14:paraId="701FDD0D" w14:textId="77777777" w:rsidTr="002C1CD8">
        <w:tc>
          <w:tcPr>
            <w:tcW w:w="976" w:type="dxa"/>
            <w:tcBorders>
              <w:top w:val="nil"/>
              <w:left w:val="thinThickThinSmallGap" w:sz="24" w:space="0" w:color="auto"/>
              <w:bottom w:val="nil"/>
            </w:tcBorders>
            <w:shd w:val="clear" w:color="auto" w:fill="auto"/>
          </w:tcPr>
          <w:p w14:paraId="68D2802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E8C4D1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9D463B1" w14:textId="42BF0692"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4015066" w14:textId="2BB10FFC"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9756A8" w:rsidRPr="00D95972" w:rsidRDefault="009756A8" w:rsidP="009756A8">
            <w:pPr>
              <w:rPr>
                <w:rFonts w:eastAsia="Batang" w:cs="Arial"/>
                <w:lang w:eastAsia="ko-KR"/>
              </w:rPr>
            </w:pPr>
          </w:p>
        </w:tc>
      </w:tr>
      <w:tr w:rsidR="009756A8" w:rsidRPr="00335A6D" w14:paraId="37FE0C71" w14:textId="77777777" w:rsidTr="002C1CD8">
        <w:tc>
          <w:tcPr>
            <w:tcW w:w="976" w:type="dxa"/>
            <w:tcBorders>
              <w:top w:val="nil"/>
              <w:left w:val="thinThickThinSmallGap" w:sz="24" w:space="0" w:color="auto"/>
              <w:bottom w:val="nil"/>
            </w:tcBorders>
            <w:shd w:val="clear" w:color="auto" w:fill="auto"/>
          </w:tcPr>
          <w:p w14:paraId="117037E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91C8BD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9756A8" w:rsidRPr="00026635" w:rsidRDefault="009756A8" w:rsidP="009756A8">
            <w:pPr>
              <w:rPr>
                <w:rFonts w:cs="Arial"/>
              </w:rPr>
            </w:pPr>
          </w:p>
        </w:tc>
        <w:tc>
          <w:tcPr>
            <w:tcW w:w="1767" w:type="dxa"/>
            <w:tcBorders>
              <w:top w:val="single" w:sz="4" w:space="0" w:color="auto"/>
              <w:bottom w:val="single" w:sz="4" w:space="0" w:color="auto"/>
            </w:tcBorders>
            <w:shd w:val="clear" w:color="auto" w:fill="FFFFFF"/>
          </w:tcPr>
          <w:p w14:paraId="4E90788A" w14:textId="323C97EA" w:rsidR="009756A8" w:rsidRPr="00B50BA2" w:rsidRDefault="009756A8" w:rsidP="009756A8">
            <w:pPr>
              <w:rPr>
                <w:rFonts w:cs="Arial"/>
              </w:rPr>
            </w:pPr>
          </w:p>
        </w:tc>
        <w:tc>
          <w:tcPr>
            <w:tcW w:w="826" w:type="dxa"/>
            <w:tcBorders>
              <w:top w:val="single" w:sz="4" w:space="0" w:color="auto"/>
              <w:bottom w:val="single" w:sz="4" w:space="0" w:color="auto"/>
            </w:tcBorders>
            <w:shd w:val="clear" w:color="auto" w:fill="FFFFFF"/>
          </w:tcPr>
          <w:p w14:paraId="176D15B6" w14:textId="1F7A4F30"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9756A8" w:rsidRPr="00335A6D" w:rsidRDefault="009756A8" w:rsidP="009756A8">
            <w:pPr>
              <w:rPr>
                <w:rFonts w:eastAsia="Batang" w:cs="Arial"/>
                <w:lang w:eastAsia="ko-KR"/>
              </w:rPr>
            </w:pPr>
          </w:p>
        </w:tc>
      </w:tr>
      <w:tr w:rsidR="009756A8" w:rsidRPr="00D95972" w14:paraId="15CA916D" w14:textId="77777777" w:rsidTr="00366DCF">
        <w:tc>
          <w:tcPr>
            <w:tcW w:w="976" w:type="dxa"/>
            <w:tcBorders>
              <w:top w:val="nil"/>
              <w:left w:val="thinThickThinSmallGap" w:sz="24" w:space="0" w:color="auto"/>
              <w:bottom w:val="nil"/>
            </w:tcBorders>
            <w:shd w:val="clear" w:color="auto" w:fill="auto"/>
          </w:tcPr>
          <w:p w14:paraId="18992BE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7366C2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05BE648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42401B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9756A8" w:rsidRPr="00D95972" w:rsidRDefault="009756A8" w:rsidP="009756A8">
            <w:pPr>
              <w:rPr>
                <w:rFonts w:eastAsia="Batang" w:cs="Arial"/>
                <w:lang w:eastAsia="ko-KR"/>
              </w:rPr>
            </w:pPr>
          </w:p>
        </w:tc>
      </w:tr>
      <w:tr w:rsidR="009756A8" w:rsidRPr="00D95972" w14:paraId="574627AE" w14:textId="77777777" w:rsidTr="00366DCF">
        <w:tc>
          <w:tcPr>
            <w:tcW w:w="976" w:type="dxa"/>
            <w:tcBorders>
              <w:top w:val="nil"/>
              <w:left w:val="thinThickThinSmallGap" w:sz="24" w:space="0" w:color="auto"/>
              <w:bottom w:val="nil"/>
            </w:tcBorders>
            <w:shd w:val="clear" w:color="auto" w:fill="auto"/>
          </w:tcPr>
          <w:p w14:paraId="6020558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37F2A9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352C5C6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1E2127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9756A8" w:rsidRPr="00D95972" w:rsidRDefault="009756A8" w:rsidP="009756A8">
            <w:pPr>
              <w:rPr>
                <w:rFonts w:eastAsia="Batang" w:cs="Arial"/>
                <w:lang w:eastAsia="ko-KR"/>
              </w:rPr>
            </w:pPr>
          </w:p>
        </w:tc>
      </w:tr>
      <w:tr w:rsidR="009756A8" w:rsidRPr="00D95972" w14:paraId="2399D6C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9756A8" w:rsidRPr="00D95972" w:rsidRDefault="009756A8" w:rsidP="009756A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9756A8" w:rsidRDefault="009756A8" w:rsidP="009756A8">
            <w:pPr>
              <w:rPr>
                <w:rFonts w:cs="Arial"/>
              </w:rPr>
            </w:pPr>
            <w:r>
              <w:rPr>
                <w:rFonts w:cs="Arial"/>
              </w:rPr>
              <w:t>Rel-15 IMS work items and issues</w:t>
            </w:r>
          </w:p>
          <w:p w14:paraId="5B639B60" w14:textId="77777777" w:rsidR="009756A8" w:rsidRDefault="009756A8" w:rsidP="009756A8">
            <w:pPr>
              <w:rPr>
                <w:rFonts w:cs="Arial"/>
              </w:rPr>
            </w:pPr>
          </w:p>
          <w:p w14:paraId="174C9695" w14:textId="77777777" w:rsidR="009756A8" w:rsidRDefault="009756A8" w:rsidP="009756A8">
            <w:pPr>
              <w:rPr>
                <w:rFonts w:cs="Arial"/>
              </w:rPr>
            </w:pPr>
            <w:r w:rsidRPr="00D95972">
              <w:rPr>
                <w:rFonts w:cs="Arial"/>
              </w:rPr>
              <w:t>5GS_Ph1-IMSo5G</w:t>
            </w:r>
          </w:p>
          <w:p w14:paraId="70398A66" w14:textId="77777777" w:rsidR="009756A8" w:rsidRDefault="009756A8" w:rsidP="009756A8">
            <w:pPr>
              <w:rPr>
                <w:rFonts w:cs="Arial"/>
              </w:rPr>
            </w:pPr>
            <w:proofErr w:type="spellStart"/>
            <w:r w:rsidRPr="00D95972">
              <w:rPr>
                <w:rFonts w:cs="Arial"/>
              </w:rPr>
              <w:t>eCNAM</w:t>
            </w:r>
            <w:proofErr w:type="spellEnd"/>
            <w:r w:rsidRPr="00D95972">
              <w:rPr>
                <w:rFonts w:cs="Arial"/>
              </w:rPr>
              <w:t>-CT</w:t>
            </w:r>
          </w:p>
          <w:p w14:paraId="6A7F54B4" w14:textId="77777777" w:rsidR="009756A8" w:rsidRDefault="009756A8" w:rsidP="009756A8">
            <w:pPr>
              <w:rPr>
                <w:rFonts w:cs="Arial"/>
                <w:color w:val="000000"/>
              </w:rPr>
            </w:pPr>
            <w:r w:rsidRPr="00D95972">
              <w:rPr>
                <w:rFonts w:cs="Arial"/>
                <w:color w:val="000000"/>
              </w:rPr>
              <w:t>FS_PC_VBC (CT3)</w:t>
            </w:r>
          </w:p>
          <w:p w14:paraId="31E15BBA" w14:textId="77777777" w:rsidR="009756A8" w:rsidRDefault="009756A8" w:rsidP="009756A8">
            <w:pPr>
              <w:rPr>
                <w:rFonts w:cs="Arial"/>
                <w:color w:val="000000"/>
              </w:rPr>
            </w:pPr>
            <w:r w:rsidRPr="00D95972">
              <w:rPr>
                <w:rFonts w:cs="Arial"/>
                <w:color w:val="000000"/>
              </w:rPr>
              <w:t>IMSProtoc9</w:t>
            </w:r>
          </w:p>
          <w:p w14:paraId="2D88BC59" w14:textId="77777777" w:rsidR="009756A8" w:rsidRDefault="009756A8" w:rsidP="009756A8">
            <w:pPr>
              <w:rPr>
                <w:rFonts w:cs="Arial"/>
              </w:rPr>
            </w:pPr>
            <w:proofErr w:type="spellStart"/>
            <w:r w:rsidRPr="00D95972">
              <w:rPr>
                <w:rFonts w:cs="Arial"/>
              </w:rPr>
              <w:t>bSRVCC_MT</w:t>
            </w:r>
            <w:proofErr w:type="spellEnd"/>
          </w:p>
          <w:p w14:paraId="71AE6AA3" w14:textId="77777777" w:rsidR="009756A8" w:rsidRDefault="009756A8" w:rsidP="009756A8">
            <w:pPr>
              <w:rPr>
                <w:rFonts w:cs="Arial"/>
              </w:rPr>
            </w:pPr>
            <w:proofErr w:type="spellStart"/>
            <w:r w:rsidRPr="00D95972">
              <w:rPr>
                <w:rFonts w:cs="Arial"/>
              </w:rPr>
              <w:t>eSPECTRE</w:t>
            </w:r>
            <w:proofErr w:type="spellEnd"/>
          </w:p>
          <w:p w14:paraId="4B3DD3EB" w14:textId="77777777" w:rsidR="009756A8" w:rsidRDefault="009756A8" w:rsidP="009756A8">
            <w:pPr>
              <w:rPr>
                <w:rFonts w:cs="Arial"/>
                <w:lang w:eastAsia="zh-CN"/>
              </w:rPr>
            </w:pPr>
            <w:r w:rsidRPr="00D95972">
              <w:rPr>
                <w:rFonts w:cs="Arial"/>
                <w:lang w:eastAsia="zh-CN"/>
              </w:rPr>
              <w:t>PC_VBC (CT3)</w:t>
            </w:r>
          </w:p>
          <w:p w14:paraId="1DF7BD02" w14:textId="77777777" w:rsidR="009756A8" w:rsidRDefault="009756A8" w:rsidP="009756A8">
            <w:pPr>
              <w:rPr>
                <w:rFonts w:cs="Arial"/>
                <w:color w:val="000000"/>
              </w:rPr>
            </w:pPr>
            <w:r>
              <w:rPr>
                <w:rFonts w:cs="Arial"/>
                <w:lang w:eastAsia="zh-CN"/>
              </w:rPr>
              <w:t>TEI15 (IMS)</w:t>
            </w:r>
          </w:p>
          <w:p w14:paraId="7ED9AB6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7F92AD4B"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41AB903" w:rsidR="009756A8" w:rsidRPr="00D95972" w:rsidRDefault="009756A8" w:rsidP="009756A8">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9756A8" w:rsidRPr="00AB3B68" w:rsidRDefault="009756A8" w:rsidP="009756A8">
            <w:pPr>
              <w:rPr>
                <w:rFonts w:eastAsia="Batang" w:cs="Arial"/>
                <w:color w:val="FF0000"/>
                <w:lang w:eastAsia="ko-KR"/>
              </w:rPr>
            </w:pPr>
            <w:r w:rsidRPr="00AB3B68">
              <w:rPr>
                <w:rFonts w:eastAsia="Batang" w:cs="Arial"/>
                <w:color w:val="FF0000"/>
                <w:lang w:eastAsia="ko-KR"/>
              </w:rPr>
              <w:t>All work items complete</w:t>
            </w:r>
          </w:p>
          <w:p w14:paraId="238411A2" w14:textId="77777777" w:rsidR="009756A8" w:rsidRDefault="009756A8" w:rsidP="009756A8">
            <w:pPr>
              <w:rPr>
                <w:rFonts w:cs="Arial"/>
              </w:rPr>
            </w:pPr>
          </w:p>
          <w:p w14:paraId="1CA54467" w14:textId="77777777" w:rsidR="009756A8" w:rsidRDefault="009756A8" w:rsidP="009756A8">
            <w:pPr>
              <w:rPr>
                <w:rFonts w:cs="Arial"/>
              </w:rPr>
            </w:pPr>
          </w:p>
          <w:p w14:paraId="0B3DE103" w14:textId="77777777" w:rsidR="009756A8" w:rsidRDefault="009756A8" w:rsidP="009756A8">
            <w:pPr>
              <w:rPr>
                <w:rFonts w:cs="Arial"/>
              </w:rPr>
            </w:pPr>
          </w:p>
          <w:p w14:paraId="5FEDEF67" w14:textId="77777777" w:rsidR="009756A8" w:rsidRDefault="009756A8" w:rsidP="009756A8">
            <w:pPr>
              <w:rPr>
                <w:rFonts w:cs="Arial"/>
              </w:rPr>
            </w:pPr>
            <w:r w:rsidRPr="00D95972">
              <w:rPr>
                <w:rFonts w:cs="Arial"/>
              </w:rPr>
              <w:t>IMS impact due to 5GS IP-CAN</w:t>
            </w:r>
          </w:p>
          <w:p w14:paraId="46062EEA" w14:textId="77777777" w:rsidR="009756A8" w:rsidRDefault="009756A8" w:rsidP="009756A8">
            <w:pPr>
              <w:rPr>
                <w:rFonts w:cs="Arial"/>
              </w:rPr>
            </w:pPr>
            <w:r>
              <w:rPr>
                <w:rFonts w:cs="Arial"/>
              </w:rPr>
              <w:t>C</w:t>
            </w:r>
            <w:r w:rsidRPr="00D95972">
              <w:rPr>
                <w:rFonts w:cs="Arial"/>
              </w:rPr>
              <w:t>T aspects of Enhanced Calling Name Service</w:t>
            </w:r>
          </w:p>
          <w:p w14:paraId="7642A171" w14:textId="77777777" w:rsidR="009756A8" w:rsidRDefault="009756A8" w:rsidP="009756A8">
            <w:pPr>
              <w:rPr>
                <w:rFonts w:cs="Arial"/>
              </w:rPr>
            </w:pPr>
            <w:r w:rsidRPr="00D95972">
              <w:rPr>
                <w:rFonts w:cs="Arial"/>
              </w:rPr>
              <w:t>Study on Policy and Charging for Volume Based Charging</w:t>
            </w:r>
          </w:p>
          <w:p w14:paraId="75387577" w14:textId="77777777" w:rsidR="009756A8" w:rsidRDefault="009756A8" w:rsidP="009756A8">
            <w:pPr>
              <w:rPr>
                <w:rFonts w:cs="Arial"/>
                <w:color w:val="000000"/>
              </w:rPr>
            </w:pPr>
            <w:r w:rsidRPr="00D95972">
              <w:rPr>
                <w:rFonts w:cs="Arial"/>
                <w:color w:val="000000"/>
              </w:rPr>
              <w:t>IMS Stage-3 IETF Protocol Alignment for Rel-15</w:t>
            </w:r>
          </w:p>
          <w:p w14:paraId="11FF5B88" w14:textId="77777777" w:rsidR="009756A8" w:rsidRDefault="009756A8" w:rsidP="009756A8">
            <w:pPr>
              <w:rPr>
                <w:rFonts w:cs="Arial"/>
              </w:rPr>
            </w:pPr>
            <w:r w:rsidRPr="00D95972">
              <w:rPr>
                <w:rFonts w:cs="Arial"/>
              </w:rPr>
              <w:t xml:space="preserve">SRVCC for terminating </w:t>
            </w:r>
            <w:proofErr w:type="gramStart"/>
            <w:r w:rsidRPr="00D95972">
              <w:rPr>
                <w:rFonts w:cs="Arial"/>
              </w:rPr>
              <w:t>call in</w:t>
            </w:r>
            <w:proofErr w:type="gramEnd"/>
            <w:r w:rsidRPr="00D95972">
              <w:rPr>
                <w:rFonts w:cs="Arial"/>
              </w:rPr>
              <w:t xml:space="preserve"> pre-alerting phase</w:t>
            </w:r>
          </w:p>
          <w:p w14:paraId="0C672948" w14:textId="77777777" w:rsidR="009756A8" w:rsidRPr="00D95972" w:rsidRDefault="009756A8" w:rsidP="009756A8">
            <w:pPr>
              <w:rPr>
                <w:rFonts w:cs="Arial"/>
              </w:rPr>
            </w:pPr>
            <w:r w:rsidRPr="00D95972">
              <w:rPr>
                <w:rFonts w:cs="Arial"/>
              </w:rPr>
              <w:t>Enhancements to Call spoofing functionality Policy and Charging for Volume Based Charging</w:t>
            </w:r>
          </w:p>
          <w:p w14:paraId="64942D47" w14:textId="77777777" w:rsidR="009756A8" w:rsidRPr="00D95972" w:rsidRDefault="009756A8" w:rsidP="009756A8">
            <w:pPr>
              <w:rPr>
                <w:rFonts w:eastAsia="Batang" w:cs="Arial"/>
                <w:lang w:eastAsia="ko-KR"/>
              </w:rPr>
            </w:pPr>
          </w:p>
        </w:tc>
      </w:tr>
      <w:tr w:rsidR="009756A8" w:rsidRPr="00D95972" w14:paraId="0BEF3BE8" w14:textId="77777777" w:rsidTr="00366DCF">
        <w:tc>
          <w:tcPr>
            <w:tcW w:w="976" w:type="dxa"/>
            <w:tcBorders>
              <w:top w:val="nil"/>
              <w:left w:val="thinThickThinSmallGap" w:sz="24" w:space="0" w:color="auto"/>
              <w:bottom w:val="nil"/>
            </w:tcBorders>
            <w:shd w:val="clear" w:color="auto" w:fill="auto"/>
          </w:tcPr>
          <w:p w14:paraId="5FD1964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7E7FDB"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9756A8" w:rsidRDefault="009756A8" w:rsidP="009756A8"/>
        </w:tc>
        <w:tc>
          <w:tcPr>
            <w:tcW w:w="4191" w:type="dxa"/>
            <w:gridSpan w:val="3"/>
            <w:tcBorders>
              <w:top w:val="single" w:sz="4" w:space="0" w:color="auto"/>
              <w:bottom w:val="single" w:sz="4" w:space="0" w:color="auto"/>
            </w:tcBorders>
            <w:shd w:val="clear" w:color="auto" w:fill="auto"/>
          </w:tcPr>
          <w:p w14:paraId="78C965B1"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614F26CB"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34901E6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9756A8" w:rsidRDefault="009756A8" w:rsidP="009756A8">
            <w:pPr>
              <w:rPr>
                <w:rFonts w:cs="Arial"/>
              </w:rPr>
            </w:pPr>
          </w:p>
        </w:tc>
      </w:tr>
      <w:tr w:rsidR="009756A8" w:rsidRPr="00D95972" w14:paraId="02542B64" w14:textId="77777777" w:rsidTr="00366DCF">
        <w:tc>
          <w:tcPr>
            <w:tcW w:w="976" w:type="dxa"/>
            <w:tcBorders>
              <w:top w:val="nil"/>
              <w:left w:val="thinThickThinSmallGap" w:sz="24" w:space="0" w:color="auto"/>
              <w:bottom w:val="nil"/>
            </w:tcBorders>
            <w:shd w:val="clear" w:color="auto" w:fill="auto"/>
          </w:tcPr>
          <w:p w14:paraId="735BD6C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54C069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9756A8" w:rsidRDefault="009756A8" w:rsidP="009756A8"/>
        </w:tc>
        <w:tc>
          <w:tcPr>
            <w:tcW w:w="4191" w:type="dxa"/>
            <w:gridSpan w:val="3"/>
            <w:tcBorders>
              <w:top w:val="single" w:sz="4" w:space="0" w:color="auto"/>
              <w:bottom w:val="single" w:sz="4" w:space="0" w:color="auto"/>
            </w:tcBorders>
            <w:shd w:val="clear" w:color="auto" w:fill="auto"/>
          </w:tcPr>
          <w:p w14:paraId="13168726"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624B6FAE"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03084CDE"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9756A8" w:rsidRDefault="009756A8" w:rsidP="009756A8">
            <w:pPr>
              <w:rPr>
                <w:rFonts w:cs="Arial"/>
              </w:rPr>
            </w:pPr>
          </w:p>
        </w:tc>
      </w:tr>
      <w:tr w:rsidR="009756A8" w:rsidRPr="00D95972" w14:paraId="1BFA9910" w14:textId="77777777" w:rsidTr="00366DCF">
        <w:tc>
          <w:tcPr>
            <w:tcW w:w="976" w:type="dxa"/>
            <w:tcBorders>
              <w:top w:val="nil"/>
              <w:left w:val="thinThickThinSmallGap" w:sz="24" w:space="0" w:color="auto"/>
              <w:bottom w:val="nil"/>
            </w:tcBorders>
            <w:shd w:val="clear" w:color="auto" w:fill="auto"/>
          </w:tcPr>
          <w:p w14:paraId="5D7422F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B6EC4CF"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9756A8" w:rsidRDefault="009756A8" w:rsidP="009756A8"/>
        </w:tc>
        <w:tc>
          <w:tcPr>
            <w:tcW w:w="4191" w:type="dxa"/>
            <w:gridSpan w:val="3"/>
            <w:tcBorders>
              <w:top w:val="single" w:sz="4" w:space="0" w:color="auto"/>
              <w:bottom w:val="single" w:sz="4" w:space="0" w:color="auto"/>
            </w:tcBorders>
            <w:shd w:val="clear" w:color="auto" w:fill="auto"/>
          </w:tcPr>
          <w:p w14:paraId="3ACCAC68"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58FEEFD1"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4742FD31"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9756A8" w:rsidRDefault="009756A8" w:rsidP="009756A8">
            <w:pPr>
              <w:rPr>
                <w:rFonts w:cs="Arial"/>
              </w:rPr>
            </w:pPr>
          </w:p>
        </w:tc>
      </w:tr>
      <w:tr w:rsidR="009756A8" w:rsidRPr="00D95972" w14:paraId="22FFAE71" w14:textId="77777777" w:rsidTr="00366DCF">
        <w:tc>
          <w:tcPr>
            <w:tcW w:w="976" w:type="dxa"/>
            <w:tcBorders>
              <w:top w:val="nil"/>
              <w:left w:val="thinThickThinSmallGap" w:sz="24" w:space="0" w:color="auto"/>
              <w:bottom w:val="nil"/>
            </w:tcBorders>
            <w:shd w:val="clear" w:color="auto" w:fill="auto"/>
          </w:tcPr>
          <w:p w14:paraId="6FCC969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6BAB957"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60C6742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3863883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9756A8" w:rsidRPr="00D95972" w:rsidRDefault="009756A8" w:rsidP="009756A8">
            <w:pPr>
              <w:rPr>
                <w:rFonts w:eastAsia="Batang" w:cs="Arial"/>
                <w:lang w:eastAsia="ko-KR"/>
              </w:rPr>
            </w:pPr>
          </w:p>
        </w:tc>
      </w:tr>
      <w:tr w:rsidR="009756A8" w:rsidRPr="00D95972" w14:paraId="21300926" w14:textId="77777777" w:rsidTr="00664A40">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9756A8" w:rsidRPr="00D95972" w:rsidRDefault="009756A8" w:rsidP="009756A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9756A8" w:rsidRDefault="009756A8" w:rsidP="009756A8">
            <w:pPr>
              <w:rPr>
                <w:rFonts w:cs="Arial"/>
              </w:rPr>
            </w:pPr>
            <w:r>
              <w:rPr>
                <w:rFonts w:cs="Arial"/>
              </w:rPr>
              <w:t>Rel-15 non-IMS/non-MC work items and issues</w:t>
            </w:r>
          </w:p>
          <w:p w14:paraId="35D3FA39" w14:textId="77777777" w:rsidR="009756A8" w:rsidRDefault="009756A8" w:rsidP="009756A8">
            <w:pPr>
              <w:rPr>
                <w:rFonts w:cs="Arial"/>
              </w:rPr>
            </w:pPr>
          </w:p>
          <w:p w14:paraId="20333281" w14:textId="77777777" w:rsidR="009756A8" w:rsidRDefault="009756A8" w:rsidP="009756A8">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3C65A6EB"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67253183" w:rsidR="009756A8" w:rsidRPr="00D95972" w:rsidRDefault="009756A8" w:rsidP="009756A8">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9756A8" w:rsidRPr="00AB3B68" w:rsidRDefault="009756A8" w:rsidP="009756A8">
            <w:pPr>
              <w:rPr>
                <w:rFonts w:eastAsia="Batang" w:cs="Arial"/>
                <w:color w:val="FF0000"/>
                <w:lang w:eastAsia="ko-KR"/>
              </w:rPr>
            </w:pPr>
            <w:r w:rsidRPr="00AB3B68">
              <w:rPr>
                <w:rFonts w:eastAsia="Batang" w:cs="Arial"/>
                <w:color w:val="FF0000"/>
                <w:lang w:eastAsia="ko-KR"/>
              </w:rPr>
              <w:t>All work items complete</w:t>
            </w:r>
          </w:p>
          <w:p w14:paraId="4D15C162" w14:textId="77777777" w:rsidR="009756A8" w:rsidRDefault="009756A8" w:rsidP="009756A8">
            <w:pPr>
              <w:rPr>
                <w:rFonts w:eastAsia="Batang" w:cs="Arial"/>
                <w:color w:val="000000"/>
                <w:lang w:eastAsia="ko-KR"/>
              </w:rPr>
            </w:pPr>
          </w:p>
          <w:p w14:paraId="56A8BD11" w14:textId="77777777" w:rsidR="009756A8" w:rsidRDefault="009756A8" w:rsidP="009756A8">
            <w:pPr>
              <w:rPr>
                <w:rFonts w:eastAsia="Batang" w:cs="Arial"/>
                <w:color w:val="000000"/>
                <w:lang w:eastAsia="ko-KR"/>
              </w:rPr>
            </w:pPr>
          </w:p>
          <w:p w14:paraId="226A27AB" w14:textId="77777777" w:rsidR="009756A8" w:rsidRDefault="009756A8" w:rsidP="009756A8">
            <w:pPr>
              <w:rPr>
                <w:rFonts w:eastAsia="Batang" w:cs="Arial"/>
                <w:color w:val="000000"/>
                <w:lang w:eastAsia="ko-KR"/>
              </w:rPr>
            </w:pPr>
          </w:p>
          <w:p w14:paraId="5D809393" w14:textId="77777777" w:rsidR="009756A8" w:rsidRDefault="009756A8" w:rsidP="009756A8">
            <w:pPr>
              <w:rPr>
                <w:rFonts w:eastAsia="Batang" w:cs="Arial"/>
                <w:color w:val="000000"/>
                <w:lang w:eastAsia="ko-KR"/>
              </w:rPr>
            </w:pPr>
          </w:p>
          <w:p w14:paraId="28AA610B" w14:textId="77777777" w:rsidR="009756A8" w:rsidRDefault="009756A8" w:rsidP="009756A8">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9756A8" w:rsidRPr="00D95972" w:rsidRDefault="009756A8" w:rsidP="009756A8">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9756A8" w:rsidRPr="00D95972" w14:paraId="7E86C101" w14:textId="77777777" w:rsidTr="00664A40">
        <w:tc>
          <w:tcPr>
            <w:tcW w:w="976" w:type="dxa"/>
            <w:tcBorders>
              <w:top w:val="nil"/>
              <w:left w:val="thinThickThinSmallGap" w:sz="24" w:space="0" w:color="auto"/>
              <w:bottom w:val="nil"/>
            </w:tcBorders>
            <w:shd w:val="clear" w:color="auto" w:fill="auto"/>
          </w:tcPr>
          <w:p w14:paraId="4ADBB06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90C1339"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0F4A5271" w14:textId="0995DD41" w:rsidR="009756A8" w:rsidRDefault="00FD05E0" w:rsidP="009756A8">
            <w:pPr>
              <w:rPr>
                <w:rFonts w:cs="Arial"/>
              </w:rPr>
            </w:pPr>
            <w:hyperlink r:id="rId84" w:history="1">
              <w:r w:rsidR="009756A8">
                <w:rPr>
                  <w:rStyle w:val="Hyperlink"/>
                </w:rPr>
                <w:t>C1-216619</w:t>
              </w:r>
            </w:hyperlink>
          </w:p>
        </w:tc>
        <w:tc>
          <w:tcPr>
            <w:tcW w:w="4191" w:type="dxa"/>
            <w:gridSpan w:val="3"/>
            <w:tcBorders>
              <w:top w:val="single" w:sz="4" w:space="0" w:color="auto"/>
              <w:bottom w:val="single" w:sz="4" w:space="0" w:color="auto"/>
            </w:tcBorders>
            <w:shd w:val="clear" w:color="auto" w:fill="FFFF00"/>
          </w:tcPr>
          <w:p w14:paraId="31497FA2" w14:textId="001965FD" w:rsidR="009756A8" w:rsidRPr="00D95972" w:rsidRDefault="009756A8" w:rsidP="009756A8">
            <w:pPr>
              <w:rPr>
                <w:rFonts w:cs="Arial"/>
              </w:rPr>
            </w:pPr>
            <w:r>
              <w:rPr>
                <w:rFonts w:cs="Arial"/>
              </w:rPr>
              <w:t>Discussion paper on NAS procedures not subject to UAC and requirements for the NAS/AS interface</w:t>
            </w:r>
          </w:p>
        </w:tc>
        <w:tc>
          <w:tcPr>
            <w:tcW w:w="1767" w:type="dxa"/>
            <w:tcBorders>
              <w:top w:val="single" w:sz="4" w:space="0" w:color="auto"/>
              <w:bottom w:val="single" w:sz="4" w:space="0" w:color="auto"/>
            </w:tcBorders>
            <w:shd w:val="clear" w:color="auto" w:fill="FFFF00"/>
          </w:tcPr>
          <w:p w14:paraId="6BB247BC" w14:textId="696A47CA" w:rsidR="009756A8" w:rsidRPr="00D95972"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176E7FE" w14:textId="2D510905" w:rsidR="009756A8" w:rsidRPr="00D95972" w:rsidRDefault="009756A8" w:rsidP="009756A8">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EB5F1" w14:textId="77777777" w:rsidR="009756A8" w:rsidRDefault="009756A8" w:rsidP="009756A8">
            <w:pPr>
              <w:rPr>
                <w:rFonts w:eastAsia="Batang" w:cs="Arial"/>
                <w:lang w:eastAsia="ko-KR"/>
              </w:rPr>
            </w:pPr>
          </w:p>
        </w:tc>
      </w:tr>
      <w:tr w:rsidR="009756A8" w:rsidRPr="00D95972" w14:paraId="7B387E88" w14:textId="77777777" w:rsidTr="00366DCF">
        <w:tc>
          <w:tcPr>
            <w:tcW w:w="976" w:type="dxa"/>
            <w:tcBorders>
              <w:top w:val="nil"/>
              <w:left w:val="thinThickThinSmallGap" w:sz="24" w:space="0" w:color="auto"/>
              <w:bottom w:val="nil"/>
            </w:tcBorders>
            <w:shd w:val="clear" w:color="auto" w:fill="auto"/>
          </w:tcPr>
          <w:p w14:paraId="76B0007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90E6E5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CCA71A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D76EBC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9756A8" w:rsidRDefault="009756A8" w:rsidP="009756A8">
            <w:pPr>
              <w:rPr>
                <w:rFonts w:eastAsia="Batang" w:cs="Arial"/>
                <w:lang w:eastAsia="ko-KR"/>
              </w:rPr>
            </w:pPr>
          </w:p>
        </w:tc>
      </w:tr>
      <w:tr w:rsidR="009756A8" w:rsidRPr="00D95972" w14:paraId="1853001D" w14:textId="77777777" w:rsidTr="00366DCF">
        <w:tc>
          <w:tcPr>
            <w:tcW w:w="976" w:type="dxa"/>
            <w:tcBorders>
              <w:top w:val="nil"/>
              <w:left w:val="thinThickThinSmallGap" w:sz="24" w:space="0" w:color="auto"/>
              <w:bottom w:val="nil"/>
            </w:tcBorders>
            <w:shd w:val="clear" w:color="auto" w:fill="auto"/>
          </w:tcPr>
          <w:p w14:paraId="557A451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EB9B95B"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317A76F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2334A6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9756A8" w:rsidRPr="00D95972" w:rsidRDefault="009756A8" w:rsidP="009756A8">
            <w:pPr>
              <w:rPr>
                <w:rFonts w:eastAsia="Batang" w:cs="Arial"/>
                <w:lang w:eastAsia="ko-KR"/>
              </w:rPr>
            </w:pPr>
          </w:p>
        </w:tc>
      </w:tr>
      <w:tr w:rsidR="009756A8" w:rsidRPr="00D95972" w14:paraId="13DE38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9756A8" w:rsidRPr="00D95972" w:rsidRDefault="009756A8" w:rsidP="009756A8">
            <w:pPr>
              <w:rPr>
                <w:rFonts w:cs="Arial"/>
              </w:rPr>
            </w:pPr>
            <w:r w:rsidRPr="00D95972">
              <w:rPr>
                <w:rFonts w:cs="Arial"/>
              </w:rPr>
              <w:t>Release 16</w:t>
            </w:r>
          </w:p>
          <w:p w14:paraId="00ACF6D9"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62846A55" w:rsidR="009756A8" w:rsidRPr="00D03D0D" w:rsidRDefault="009756A8" w:rsidP="009756A8">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59EE168"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9756A8" w:rsidRDefault="009756A8" w:rsidP="009756A8">
            <w:pPr>
              <w:rPr>
                <w:rFonts w:cs="Arial"/>
              </w:rPr>
            </w:pPr>
            <w:proofErr w:type="spellStart"/>
            <w:r>
              <w:rPr>
                <w:rFonts w:cs="Arial"/>
              </w:rPr>
              <w:t>Tdoc</w:t>
            </w:r>
            <w:proofErr w:type="spellEnd"/>
            <w:r>
              <w:rPr>
                <w:rFonts w:cs="Arial"/>
              </w:rPr>
              <w:t xml:space="preserve"> info </w:t>
            </w:r>
          </w:p>
          <w:p w14:paraId="5CD25ADA"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9756A8" w:rsidRPr="00D95972" w:rsidRDefault="009756A8" w:rsidP="009756A8">
            <w:pPr>
              <w:rPr>
                <w:rFonts w:cs="Arial"/>
              </w:rPr>
            </w:pPr>
            <w:r w:rsidRPr="00D95972">
              <w:rPr>
                <w:rFonts w:cs="Arial"/>
              </w:rPr>
              <w:t>Result &amp; comments</w:t>
            </w:r>
          </w:p>
        </w:tc>
      </w:tr>
      <w:tr w:rsidR="009756A8" w:rsidRPr="00D95972" w14:paraId="7752CB7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9756A8" w:rsidRPr="00D95972" w:rsidRDefault="009756A8" w:rsidP="009756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9756A8" w:rsidRPr="00D95972" w:rsidRDefault="009756A8" w:rsidP="009756A8">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7B5E0EA6" w14:textId="77777777" w:rsidR="009756A8" w:rsidRPr="00D95972" w:rsidRDefault="009756A8" w:rsidP="009756A8">
            <w:pPr>
              <w:rPr>
                <w:rFonts w:cs="Arial"/>
                <w:color w:val="000000"/>
              </w:rPr>
            </w:pPr>
          </w:p>
        </w:tc>
        <w:tc>
          <w:tcPr>
            <w:tcW w:w="1767" w:type="dxa"/>
            <w:tcBorders>
              <w:top w:val="single" w:sz="4" w:space="0" w:color="auto"/>
              <w:bottom w:val="single" w:sz="4" w:space="0" w:color="auto"/>
            </w:tcBorders>
          </w:tcPr>
          <w:p w14:paraId="6264EEF0"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552F581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9756A8" w:rsidRPr="00D95972" w:rsidRDefault="009756A8" w:rsidP="009756A8">
            <w:pPr>
              <w:rPr>
                <w:rFonts w:eastAsia="Batang" w:cs="Arial"/>
                <w:color w:val="000000"/>
                <w:lang w:eastAsia="ko-KR"/>
              </w:rPr>
            </w:pPr>
            <w:r w:rsidRPr="00D95972">
              <w:rPr>
                <w:rFonts w:cs="Arial"/>
                <w:color w:val="000000"/>
              </w:rPr>
              <w:t>Papers related to Rel-16 Work Items</w:t>
            </w:r>
          </w:p>
        </w:tc>
      </w:tr>
      <w:tr w:rsidR="009756A8" w:rsidRPr="00D95972" w14:paraId="6CEE086B"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39EA5DD3" w14:textId="77777777" w:rsidR="009756A8" w:rsidRPr="00D95972" w:rsidRDefault="009756A8" w:rsidP="009756A8">
            <w:pPr>
              <w:pStyle w:val="ListParagraph"/>
              <w:numPr>
                <w:ilvl w:val="2"/>
                <w:numId w:val="61"/>
              </w:numPr>
              <w:rPr>
                <w:rFonts w:cs="Arial"/>
              </w:rPr>
            </w:pPr>
            <w:bookmarkStart w:id="16" w:name="_Hlk1729577"/>
          </w:p>
        </w:tc>
        <w:tc>
          <w:tcPr>
            <w:tcW w:w="1317" w:type="dxa"/>
            <w:gridSpan w:val="2"/>
            <w:tcBorders>
              <w:top w:val="single" w:sz="4" w:space="0" w:color="auto"/>
              <w:bottom w:val="single" w:sz="4" w:space="0" w:color="auto"/>
            </w:tcBorders>
            <w:shd w:val="clear" w:color="auto" w:fill="auto"/>
          </w:tcPr>
          <w:p w14:paraId="6F1E483B" w14:textId="77777777" w:rsidR="009756A8" w:rsidRPr="00D95972" w:rsidRDefault="009756A8" w:rsidP="009756A8">
            <w:pPr>
              <w:rPr>
                <w:rFonts w:cs="Arial"/>
              </w:rPr>
            </w:pPr>
            <w:r w:rsidRPr="00D95972">
              <w:rPr>
                <w:rFonts w:cs="Arial"/>
              </w:rPr>
              <w:t>Work Item Descriptions</w:t>
            </w:r>
          </w:p>
        </w:tc>
        <w:tc>
          <w:tcPr>
            <w:tcW w:w="1088" w:type="dxa"/>
            <w:tcBorders>
              <w:top w:val="single" w:sz="4" w:space="0" w:color="auto"/>
              <w:bottom w:val="single" w:sz="4" w:space="0" w:color="auto"/>
            </w:tcBorders>
          </w:tcPr>
          <w:p w14:paraId="77C604CE"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02B338F8" w14:textId="77777777" w:rsidR="009756A8" w:rsidRPr="00D95972" w:rsidRDefault="009756A8" w:rsidP="009756A8">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309D2563"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17B00FA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8552520" w14:textId="77777777" w:rsidR="009756A8" w:rsidRDefault="009756A8" w:rsidP="009756A8">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557E23F3" w14:textId="77777777" w:rsidR="009756A8" w:rsidRDefault="009756A8" w:rsidP="009756A8">
            <w:pPr>
              <w:rPr>
                <w:rFonts w:eastAsia="Batang" w:cs="Arial"/>
                <w:color w:val="000000"/>
                <w:lang w:eastAsia="ko-KR"/>
              </w:rPr>
            </w:pPr>
          </w:p>
          <w:p w14:paraId="63360D9F" w14:textId="77777777" w:rsidR="009756A8" w:rsidRDefault="009756A8" w:rsidP="009756A8">
            <w:pPr>
              <w:rPr>
                <w:rFonts w:eastAsia="Batang" w:cs="Arial"/>
                <w:color w:val="000000"/>
                <w:lang w:eastAsia="ko-KR"/>
              </w:rPr>
            </w:pPr>
            <w:r w:rsidRPr="003B79AD">
              <w:rPr>
                <w:rFonts w:eastAsia="Batang" w:cs="Arial"/>
                <w:color w:val="000000"/>
                <w:highlight w:val="green"/>
                <w:lang w:eastAsia="ko-KR"/>
              </w:rPr>
              <w:t>Rel-16 is frozen</w:t>
            </w:r>
          </w:p>
          <w:p w14:paraId="2BB57FA1" w14:textId="77777777" w:rsidR="009756A8" w:rsidRPr="00F1483B" w:rsidRDefault="009756A8" w:rsidP="009756A8">
            <w:pPr>
              <w:rPr>
                <w:rFonts w:eastAsia="Batang" w:cs="Arial"/>
                <w:b/>
                <w:bCs/>
                <w:color w:val="000000"/>
                <w:lang w:eastAsia="ko-KR"/>
              </w:rPr>
            </w:pPr>
          </w:p>
        </w:tc>
      </w:tr>
      <w:bookmarkEnd w:id="16"/>
      <w:tr w:rsidR="009756A8" w:rsidRPr="00D95972" w14:paraId="5C8E3EA4" w14:textId="77777777" w:rsidTr="00B50BA2">
        <w:tc>
          <w:tcPr>
            <w:tcW w:w="976" w:type="dxa"/>
            <w:tcBorders>
              <w:top w:val="nil"/>
              <w:left w:val="thinThickThinSmallGap" w:sz="24" w:space="0" w:color="auto"/>
              <w:bottom w:val="nil"/>
            </w:tcBorders>
            <w:shd w:val="clear" w:color="auto" w:fill="auto"/>
          </w:tcPr>
          <w:p w14:paraId="02C5F546"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7F5F306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9756A8" w:rsidRPr="00F365E1" w:rsidRDefault="009756A8" w:rsidP="009756A8"/>
        </w:tc>
        <w:tc>
          <w:tcPr>
            <w:tcW w:w="4191" w:type="dxa"/>
            <w:gridSpan w:val="3"/>
            <w:tcBorders>
              <w:top w:val="single" w:sz="4" w:space="0" w:color="auto"/>
              <w:bottom w:val="single" w:sz="4" w:space="0" w:color="auto"/>
            </w:tcBorders>
            <w:shd w:val="clear" w:color="auto" w:fill="auto"/>
          </w:tcPr>
          <w:p w14:paraId="4602D54B"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75BD893E"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03470F0E"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77777777" w:rsidR="009756A8" w:rsidRDefault="009756A8" w:rsidP="009756A8">
            <w:pPr>
              <w:rPr>
                <w:rFonts w:cs="Arial"/>
                <w:color w:val="000000"/>
              </w:rPr>
            </w:pPr>
          </w:p>
        </w:tc>
      </w:tr>
      <w:tr w:rsidR="009756A8" w:rsidRPr="00D95972" w14:paraId="6D20B205" w14:textId="77777777" w:rsidTr="00B50BA2">
        <w:tc>
          <w:tcPr>
            <w:tcW w:w="976" w:type="dxa"/>
            <w:tcBorders>
              <w:top w:val="nil"/>
              <w:left w:val="thinThickThinSmallGap" w:sz="24" w:space="0" w:color="auto"/>
              <w:bottom w:val="single" w:sz="4" w:space="0" w:color="auto"/>
            </w:tcBorders>
            <w:shd w:val="clear" w:color="auto" w:fill="auto"/>
          </w:tcPr>
          <w:p w14:paraId="5805F331" w14:textId="77777777" w:rsidR="009756A8" w:rsidRPr="00D95972" w:rsidRDefault="009756A8" w:rsidP="009756A8">
            <w:pPr>
              <w:rPr>
                <w:rFonts w:cs="Arial"/>
                <w:lang w:val="en-US"/>
              </w:rPr>
            </w:pPr>
          </w:p>
        </w:tc>
        <w:tc>
          <w:tcPr>
            <w:tcW w:w="1317" w:type="dxa"/>
            <w:gridSpan w:val="2"/>
            <w:tcBorders>
              <w:top w:val="nil"/>
              <w:bottom w:val="single" w:sz="4" w:space="0" w:color="auto"/>
            </w:tcBorders>
            <w:shd w:val="clear" w:color="auto" w:fill="auto"/>
          </w:tcPr>
          <w:p w14:paraId="774F81E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40386D37" w14:textId="77777777" w:rsidR="009756A8" w:rsidRPr="00D95972" w:rsidRDefault="009756A8" w:rsidP="009756A8">
            <w:pPr>
              <w:rPr>
                <w:rFonts w:cs="Arial"/>
                <w:lang w:val="en-US"/>
              </w:rPr>
            </w:pPr>
          </w:p>
        </w:tc>
        <w:tc>
          <w:tcPr>
            <w:tcW w:w="4191" w:type="dxa"/>
            <w:gridSpan w:val="3"/>
            <w:tcBorders>
              <w:top w:val="single" w:sz="4" w:space="0" w:color="auto"/>
              <w:bottom w:val="single" w:sz="4" w:space="0" w:color="auto"/>
            </w:tcBorders>
            <w:shd w:val="clear" w:color="auto" w:fill="FFFFFF"/>
          </w:tcPr>
          <w:p w14:paraId="4FC2A43B" w14:textId="77777777" w:rsidR="009756A8" w:rsidRPr="00D95972"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79234FAF" w14:textId="77777777" w:rsidR="009756A8" w:rsidRPr="00D95972"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5AB4EE20" w14:textId="77777777" w:rsidR="009756A8" w:rsidRPr="00D95972" w:rsidRDefault="009756A8" w:rsidP="009756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201DB6" w14:textId="77777777" w:rsidR="009756A8" w:rsidRPr="00D95972" w:rsidRDefault="009756A8" w:rsidP="009756A8">
            <w:pPr>
              <w:rPr>
                <w:rFonts w:eastAsia="Batang" w:cs="Arial"/>
                <w:lang w:val="en-US" w:eastAsia="ko-KR"/>
              </w:rPr>
            </w:pPr>
          </w:p>
        </w:tc>
      </w:tr>
      <w:tr w:rsidR="009756A8" w:rsidRPr="00D95972" w14:paraId="33831DDE"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1A5A6108" w14:textId="77777777" w:rsidR="009756A8" w:rsidRPr="00D95972" w:rsidRDefault="009756A8" w:rsidP="009756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18492316" w14:textId="77777777" w:rsidR="009756A8" w:rsidRPr="00D95972" w:rsidRDefault="009756A8" w:rsidP="009756A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8D3B8CA"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7D650741"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7D43BB4"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1403423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10A31B" w14:textId="77777777" w:rsidR="009756A8" w:rsidRDefault="009756A8" w:rsidP="009756A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54E1C34" w14:textId="77777777" w:rsidR="009756A8" w:rsidRDefault="009756A8" w:rsidP="009756A8">
            <w:pPr>
              <w:rPr>
                <w:rFonts w:eastAsia="Batang" w:cs="Arial"/>
                <w:color w:val="000000"/>
                <w:lang w:eastAsia="ko-KR"/>
              </w:rPr>
            </w:pPr>
          </w:p>
          <w:p w14:paraId="209C9EC1" w14:textId="77777777" w:rsidR="009756A8" w:rsidRPr="00D95972" w:rsidRDefault="009756A8" w:rsidP="009756A8">
            <w:pPr>
              <w:rPr>
                <w:rFonts w:eastAsia="Batang" w:cs="Arial"/>
                <w:color w:val="000000"/>
                <w:lang w:eastAsia="ko-KR"/>
              </w:rPr>
            </w:pPr>
            <w:r w:rsidRPr="003B79AD">
              <w:rPr>
                <w:rFonts w:eastAsia="Batang" w:cs="Arial"/>
                <w:color w:val="000000"/>
                <w:highlight w:val="green"/>
                <w:lang w:eastAsia="ko-KR"/>
              </w:rPr>
              <w:t>Rel-16 is frozen</w:t>
            </w:r>
          </w:p>
        </w:tc>
      </w:tr>
      <w:tr w:rsidR="009756A8" w:rsidRPr="00D95972" w14:paraId="4CC75AAB" w14:textId="77777777" w:rsidTr="00B50BA2">
        <w:tc>
          <w:tcPr>
            <w:tcW w:w="976" w:type="dxa"/>
            <w:tcBorders>
              <w:left w:val="thinThickThinSmallGap" w:sz="24" w:space="0" w:color="auto"/>
              <w:bottom w:val="nil"/>
            </w:tcBorders>
            <w:shd w:val="clear" w:color="auto" w:fill="auto"/>
          </w:tcPr>
          <w:p w14:paraId="481D99A0"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329B700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1024D140"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F7C3387"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0AD1B37D"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29DF7630"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5D69E" w14:textId="77777777" w:rsidR="009756A8" w:rsidRPr="000412A1" w:rsidRDefault="009756A8" w:rsidP="009756A8">
            <w:pPr>
              <w:rPr>
                <w:rFonts w:cs="Arial"/>
                <w:color w:val="000000"/>
              </w:rPr>
            </w:pPr>
          </w:p>
        </w:tc>
      </w:tr>
      <w:tr w:rsidR="009756A8" w:rsidRPr="00D95972" w14:paraId="51D62EF7" w14:textId="77777777" w:rsidTr="00B50BA2">
        <w:tc>
          <w:tcPr>
            <w:tcW w:w="976" w:type="dxa"/>
            <w:tcBorders>
              <w:top w:val="nil"/>
              <w:left w:val="thinThickThinSmallGap" w:sz="24" w:space="0" w:color="auto"/>
              <w:bottom w:val="nil"/>
            </w:tcBorders>
            <w:shd w:val="clear" w:color="auto" w:fill="auto"/>
          </w:tcPr>
          <w:p w14:paraId="16EE21EC"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8981F5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0EF841AD" w14:textId="77777777" w:rsidR="009756A8" w:rsidRPr="00D95972" w:rsidRDefault="009756A8" w:rsidP="009756A8">
            <w:pPr>
              <w:rPr>
                <w:rFonts w:cs="Arial"/>
                <w:lang w:val="en-US"/>
              </w:rPr>
            </w:pPr>
          </w:p>
        </w:tc>
        <w:tc>
          <w:tcPr>
            <w:tcW w:w="4191" w:type="dxa"/>
            <w:gridSpan w:val="3"/>
            <w:tcBorders>
              <w:top w:val="single" w:sz="4" w:space="0" w:color="auto"/>
              <w:bottom w:val="single" w:sz="4" w:space="0" w:color="auto"/>
            </w:tcBorders>
            <w:shd w:val="clear" w:color="auto" w:fill="auto"/>
          </w:tcPr>
          <w:p w14:paraId="64FC4C3B" w14:textId="77777777" w:rsidR="009756A8" w:rsidRPr="00D95972" w:rsidRDefault="009756A8" w:rsidP="009756A8">
            <w:pPr>
              <w:rPr>
                <w:rFonts w:cs="Arial"/>
                <w:lang w:val="en-US"/>
              </w:rPr>
            </w:pPr>
          </w:p>
        </w:tc>
        <w:tc>
          <w:tcPr>
            <w:tcW w:w="1767" w:type="dxa"/>
            <w:tcBorders>
              <w:top w:val="single" w:sz="4" w:space="0" w:color="auto"/>
              <w:bottom w:val="single" w:sz="4" w:space="0" w:color="auto"/>
            </w:tcBorders>
            <w:shd w:val="clear" w:color="auto" w:fill="auto"/>
          </w:tcPr>
          <w:p w14:paraId="3E057117" w14:textId="77777777" w:rsidR="009756A8" w:rsidRPr="00D95972" w:rsidRDefault="009756A8" w:rsidP="009756A8">
            <w:pPr>
              <w:rPr>
                <w:rFonts w:cs="Arial"/>
                <w:lang w:val="en-US"/>
              </w:rPr>
            </w:pPr>
          </w:p>
        </w:tc>
        <w:tc>
          <w:tcPr>
            <w:tcW w:w="826" w:type="dxa"/>
            <w:tcBorders>
              <w:top w:val="single" w:sz="4" w:space="0" w:color="auto"/>
              <w:bottom w:val="single" w:sz="4" w:space="0" w:color="auto"/>
            </w:tcBorders>
            <w:shd w:val="clear" w:color="auto" w:fill="auto"/>
          </w:tcPr>
          <w:p w14:paraId="71D04A48" w14:textId="77777777" w:rsidR="009756A8" w:rsidRPr="00D95972" w:rsidRDefault="009756A8" w:rsidP="009756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E9E92" w14:textId="77777777" w:rsidR="009756A8" w:rsidRPr="00D95972" w:rsidRDefault="009756A8" w:rsidP="009756A8">
            <w:pPr>
              <w:rPr>
                <w:rFonts w:eastAsia="Batang" w:cs="Arial"/>
                <w:lang w:val="en-US" w:eastAsia="ko-KR"/>
              </w:rPr>
            </w:pPr>
          </w:p>
        </w:tc>
      </w:tr>
      <w:tr w:rsidR="009756A8" w:rsidRPr="00D95972" w14:paraId="22E50BEC"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20D49119" w14:textId="77777777" w:rsidR="009756A8" w:rsidRPr="00D95972" w:rsidRDefault="009756A8" w:rsidP="009756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15CF3DFB" w14:textId="77777777" w:rsidR="009756A8" w:rsidRPr="00D95972" w:rsidRDefault="009756A8" w:rsidP="009756A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A898E1D"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1A1DD6C3"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5C4C3B8"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68952B4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A94C68"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Status information on other relevant Rel-16 Work Items</w:t>
            </w:r>
          </w:p>
        </w:tc>
      </w:tr>
      <w:tr w:rsidR="009756A8" w:rsidRPr="00D95972" w14:paraId="4E9FD29C" w14:textId="77777777" w:rsidTr="00B50BA2">
        <w:tc>
          <w:tcPr>
            <w:tcW w:w="976" w:type="dxa"/>
            <w:tcBorders>
              <w:left w:val="thinThickThinSmallGap" w:sz="24" w:space="0" w:color="auto"/>
              <w:bottom w:val="nil"/>
            </w:tcBorders>
            <w:shd w:val="clear" w:color="auto" w:fill="auto"/>
          </w:tcPr>
          <w:p w14:paraId="480723EB" w14:textId="77777777" w:rsidR="009756A8" w:rsidRPr="00D95972" w:rsidRDefault="009756A8" w:rsidP="009756A8">
            <w:pPr>
              <w:rPr>
                <w:rFonts w:cs="Arial"/>
              </w:rPr>
            </w:pPr>
          </w:p>
        </w:tc>
        <w:tc>
          <w:tcPr>
            <w:tcW w:w="1317" w:type="dxa"/>
            <w:gridSpan w:val="2"/>
            <w:tcBorders>
              <w:bottom w:val="nil"/>
            </w:tcBorders>
            <w:shd w:val="clear" w:color="auto" w:fill="auto"/>
          </w:tcPr>
          <w:p w14:paraId="54F9B74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0AF8EE8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0AE321F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69B86D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7905B6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0EE624" w14:textId="77777777" w:rsidR="009756A8" w:rsidRPr="00D95972" w:rsidRDefault="009756A8" w:rsidP="009756A8">
            <w:pPr>
              <w:rPr>
                <w:rFonts w:eastAsia="Batang" w:cs="Arial"/>
                <w:lang w:eastAsia="ko-KR"/>
              </w:rPr>
            </w:pPr>
          </w:p>
        </w:tc>
      </w:tr>
      <w:tr w:rsidR="009756A8" w:rsidRPr="00D95972" w14:paraId="23BB04CD" w14:textId="77777777" w:rsidTr="00B50BA2">
        <w:tc>
          <w:tcPr>
            <w:tcW w:w="976" w:type="dxa"/>
            <w:tcBorders>
              <w:top w:val="nil"/>
              <w:left w:val="thinThickThinSmallGap" w:sz="24" w:space="0" w:color="auto"/>
              <w:bottom w:val="nil"/>
            </w:tcBorders>
            <w:shd w:val="clear" w:color="auto" w:fill="auto"/>
          </w:tcPr>
          <w:p w14:paraId="645F9B3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2D2601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BBCA39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EDD179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72DF1B7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42D06E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6FD7E9" w14:textId="77777777" w:rsidR="009756A8" w:rsidRPr="00D95972" w:rsidRDefault="009756A8" w:rsidP="009756A8">
            <w:pPr>
              <w:rPr>
                <w:rFonts w:eastAsia="Batang" w:cs="Arial"/>
                <w:lang w:eastAsia="ko-KR"/>
              </w:rPr>
            </w:pPr>
          </w:p>
        </w:tc>
      </w:tr>
      <w:tr w:rsidR="009756A8" w:rsidRPr="00D95972" w14:paraId="7904A5A6"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58B3E96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90D6EA8" w14:textId="77777777" w:rsidR="009756A8" w:rsidRPr="00D95972" w:rsidRDefault="009756A8" w:rsidP="009756A8">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635AE7E3"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317EECE5" w14:textId="77777777" w:rsidR="009756A8" w:rsidRPr="00D95972" w:rsidRDefault="009756A8" w:rsidP="009756A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D52E99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0D7AB2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CEEA7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Miscellaneous documents provided for information</w:t>
            </w:r>
          </w:p>
        </w:tc>
      </w:tr>
      <w:tr w:rsidR="009756A8" w:rsidRPr="00D95972" w14:paraId="6C89ACA6" w14:textId="77777777" w:rsidTr="00B50BA2">
        <w:tc>
          <w:tcPr>
            <w:tcW w:w="976" w:type="dxa"/>
            <w:tcBorders>
              <w:left w:val="thinThickThinSmallGap" w:sz="24" w:space="0" w:color="auto"/>
              <w:bottom w:val="nil"/>
            </w:tcBorders>
            <w:shd w:val="clear" w:color="auto" w:fill="auto"/>
          </w:tcPr>
          <w:p w14:paraId="4253BEC6" w14:textId="77777777" w:rsidR="009756A8" w:rsidRPr="00D95972" w:rsidRDefault="009756A8" w:rsidP="009756A8">
            <w:pPr>
              <w:rPr>
                <w:rFonts w:cs="Arial"/>
              </w:rPr>
            </w:pPr>
          </w:p>
        </w:tc>
        <w:tc>
          <w:tcPr>
            <w:tcW w:w="1317" w:type="dxa"/>
            <w:gridSpan w:val="2"/>
            <w:tcBorders>
              <w:bottom w:val="nil"/>
            </w:tcBorders>
            <w:shd w:val="clear" w:color="auto" w:fill="auto"/>
          </w:tcPr>
          <w:p w14:paraId="21CA9A4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48E7D25"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63FA5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B87A5D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DF2C2F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F2420" w14:textId="77777777" w:rsidR="009756A8" w:rsidRPr="00D95972" w:rsidRDefault="009756A8" w:rsidP="009756A8">
            <w:pPr>
              <w:rPr>
                <w:rFonts w:eastAsia="Batang" w:cs="Arial"/>
                <w:lang w:eastAsia="ko-KR"/>
              </w:rPr>
            </w:pPr>
          </w:p>
        </w:tc>
      </w:tr>
      <w:tr w:rsidR="009756A8" w:rsidRPr="00D95972" w14:paraId="71BA8F6B" w14:textId="77777777" w:rsidTr="00366DCF">
        <w:tc>
          <w:tcPr>
            <w:tcW w:w="976" w:type="dxa"/>
            <w:tcBorders>
              <w:left w:val="thinThickThinSmallGap" w:sz="24" w:space="0" w:color="auto"/>
              <w:bottom w:val="nil"/>
            </w:tcBorders>
            <w:shd w:val="clear" w:color="auto" w:fill="auto"/>
          </w:tcPr>
          <w:p w14:paraId="2CF4FEB2" w14:textId="77777777" w:rsidR="009756A8" w:rsidRPr="00D95972" w:rsidRDefault="009756A8" w:rsidP="009756A8">
            <w:pPr>
              <w:rPr>
                <w:rFonts w:cs="Arial"/>
              </w:rPr>
            </w:pPr>
          </w:p>
        </w:tc>
        <w:tc>
          <w:tcPr>
            <w:tcW w:w="1317" w:type="dxa"/>
            <w:gridSpan w:val="2"/>
            <w:tcBorders>
              <w:bottom w:val="nil"/>
            </w:tcBorders>
            <w:shd w:val="clear" w:color="auto" w:fill="auto"/>
          </w:tcPr>
          <w:p w14:paraId="4DDBB56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0CBEA5F"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5BF83A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F2B18D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9756A8" w:rsidRPr="00D95972" w:rsidRDefault="009756A8" w:rsidP="009756A8">
            <w:pPr>
              <w:rPr>
                <w:rFonts w:eastAsia="Batang" w:cs="Arial"/>
                <w:lang w:eastAsia="ko-KR"/>
              </w:rPr>
            </w:pPr>
          </w:p>
        </w:tc>
      </w:tr>
      <w:tr w:rsidR="009756A8" w:rsidRPr="00D95972" w14:paraId="3930072B" w14:textId="77777777" w:rsidTr="00366DCF">
        <w:tc>
          <w:tcPr>
            <w:tcW w:w="976" w:type="dxa"/>
            <w:tcBorders>
              <w:top w:val="nil"/>
              <w:left w:val="thinThickThinSmallGap" w:sz="24" w:space="0" w:color="auto"/>
              <w:bottom w:val="nil"/>
            </w:tcBorders>
            <w:shd w:val="clear" w:color="auto" w:fill="auto"/>
          </w:tcPr>
          <w:p w14:paraId="2AA8BE4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698287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26BB170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26E1BE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9756A8" w:rsidRPr="00D95972" w:rsidRDefault="009756A8" w:rsidP="009756A8">
            <w:pPr>
              <w:rPr>
                <w:rFonts w:eastAsia="Batang" w:cs="Arial"/>
                <w:lang w:eastAsia="ko-KR"/>
              </w:rPr>
            </w:pPr>
          </w:p>
        </w:tc>
      </w:tr>
      <w:tr w:rsidR="009756A8" w:rsidRPr="00D95972" w14:paraId="1F9ADE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9756A8" w:rsidRPr="00D95972" w:rsidRDefault="009756A8" w:rsidP="009756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9756A8" w:rsidRPr="00D95972" w:rsidRDefault="009756A8" w:rsidP="009756A8">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9756A8" w:rsidRPr="00D95972" w:rsidRDefault="009756A8" w:rsidP="009756A8">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CB9FC6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9756A8" w:rsidRDefault="009756A8" w:rsidP="009756A8">
            <w:pPr>
              <w:rPr>
                <w:rFonts w:cs="Arial"/>
              </w:rPr>
            </w:pPr>
            <w:r w:rsidRPr="00D95972">
              <w:rPr>
                <w:rFonts w:cs="Arial"/>
              </w:rPr>
              <w:t>WIs mainly targeted for common sessions or the SAE/5G breakout</w:t>
            </w:r>
          </w:p>
          <w:p w14:paraId="1EF41A48" w14:textId="77777777" w:rsidR="009756A8" w:rsidRDefault="009756A8" w:rsidP="009756A8">
            <w:pPr>
              <w:rPr>
                <w:rFonts w:cs="Arial"/>
              </w:rPr>
            </w:pPr>
          </w:p>
          <w:p w14:paraId="15A0F840" w14:textId="77777777" w:rsidR="009756A8" w:rsidRPr="00985D6F" w:rsidRDefault="009756A8" w:rsidP="009756A8">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9756A8" w:rsidRPr="00D440E8" w:rsidRDefault="009756A8" w:rsidP="009756A8">
            <w:pPr>
              <w:rPr>
                <w:rFonts w:cs="Arial"/>
                <w:color w:val="000000"/>
              </w:rPr>
            </w:pPr>
            <w:r>
              <w:rPr>
                <w:rFonts w:cs="Arial"/>
              </w:rPr>
              <w:br/>
            </w:r>
          </w:p>
        </w:tc>
      </w:tr>
      <w:tr w:rsidR="009756A8" w:rsidRPr="00D95972" w14:paraId="2C6A3FB7" w14:textId="77777777" w:rsidTr="00B50BA2">
        <w:tc>
          <w:tcPr>
            <w:tcW w:w="976" w:type="dxa"/>
            <w:tcBorders>
              <w:top w:val="single" w:sz="4" w:space="0" w:color="auto"/>
              <w:left w:val="thinThickThinSmallGap" w:sz="24" w:space="0" w:color="auto"/>
              <w:bottom w:val="single" w:sz="4" w:space="0" w:color="auto"/>
            </w:tcBorders>
          </w:tcPr>
          <w:p w14:paraId="1A265965"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C404AA3" w14:textId="77777777" w:rsidR="009756A8" w:rsidRPr="00D95972" w:rsidRDefault="009756A8" w:rsidP="009756A8">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597C2BFA"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0BAFEAB8" w14:textId="77777777" w:rsidR="009756A8" w:rsidRPr="00D95972" w:rsidRDefault="009756A8" w:rsidP="009756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76CC4099"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14D730C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E774498" w14:textId="77777777" w:rsidR="009756A8" w:rsidRDefault="009756A8" w:rsidP="009756A8">
            <w:pPr>
              <w:rPr>
                <w:rFonts w:cs="Arial"/>
              </w:rPr>
            </w:pPr>
            <w:r w:rsidRPr="00D95972">
              <w:rPr>
                <w:rFonts w:cs="Arial"/>
              </w:rPr>
              <w:t>CT aspects of enhancements of Public Warning System</w:t>
            </w:r>
          </w:p>
          <w:p w14:paraId="608F5030" w14:textId="77777777" w:rsidR="009756A8" w:rsidRDefault="009756A8" w:rsidP="009756A8">
            <w:pPr>
              <w:rPr>
                <w:rFonts w:eastAsia="Batang" w:cs="Arial"/>
                <w:color w:val="000000"/>
                <w:lang w:eastAsia="ko-KR"/>
              </w:rPr>
            </w:pPr>
          </w:p>
          <w:p w14:paraId="75041A86" w14:textId="77777777" w:rsidR="009756A8" w:rsidRPr="00327EDE" w:rsidRDefault="009756A8" w:rsidP="009756A8">
            <w:pPr>
              <w:rPr>
                <w:rFonts w:eastAsia="Batang"/>
                <w:highlight w:val="yellow"/>
              </w:rPr>
            </w:pPr>
            <w:r w:rsidRPr="00D95972">
              <w:rPr>
                <w:rFonts w:eastAsia="Batang" w:cs="Arial"/>
                <w:color w:val="000000"/>
                <w:lang w:eastAsia="ko-KR"/>
              </w:rPr>
              <w:br/>
            </w:r>
          </w:p>
          <w:p w14:paraId="397A85C2" w14:textId="77777777" w:rsidR="009756A8" w:rsidRPr="00D95972" w:rsidRDefault="009756A8" w:rsidP="009756A8">
            <w:pPr>
              <w:rPr>
                <w:rFonts w:eastAsia="Batang" w:cs="Arial"/>
                <w:color w:val="000000"/>
                <w:lang w:eastAsia="ko-KR"/>
              </w:rPr>
            </w:pPr>
          </w:p>
        </w:tc>
      </w:tr>
      <w:tr w:rsidR="009756A8" w:rsidRPr="00D95972" w14:paraId="25D84C96" w14:textId="77777777" w:rsidTr="00B50BA2">
        <w:tc>
          <w:tcPr>
            <w:tcW w:w="976" w:type="dxa"/>
            <w:tcBorders>
              <w:top w:val="nil"/>
              <w:left w:val="thinThickThinSmallGap" w:sz="24" w:space="0" w:color="auto"/>
              <w:bottom w:val="nil"/>
            </w:tcBorders>
            <w:shd w:val="clear" w:color="auto" w:fill="auto"/>
          </w:tcPr>
          <w:p w14:paraId="031B19F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1BFBAF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374BCA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076F7A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F070A7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C28964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9D39F" w14:textId="77777777" w:rsidR="009756A8" w:rsidRPr="00D95972" w:rsidRDefault="009756A8" w:rsidP="009756A8">
            <w:pPr>
              <w:rPr>
                <w:rFonts w:cs="Arial"/>
              </w:rPr>
            </w:pPr>
          </w:p>
        </w:tc>
      </w:tr>
      <w:tr w:rsidR="009756A8" w:rsidRPr="00D95972" w14:paraId="33FC62B9" w14:textId="77777777" w:rsidTr="00B50BA2">
        <w:tc>
          <w:tcPr>
            <w:tcW w:w="976" w:type="dxa"/>
            <w:tcBorders>
              <w:top w:val="nil"/>
              <w:left w:val="thinThickThinSmallGap" w:sz="24" w:space="0" w:color="auto"/>
              <w:bottom w:val="nil"/>
            </w:tcBorders>
            <w:shd w:val="clear" w:color="auto" w:fill="auto"/>
          </w:tcPr>
          <w:p w14:paraId="75FED77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C9C697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787AD1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B0711B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93E3C5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39EBB2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F0C01" w14:textId="77777777" w:rsidR="009756A8" w:rsidRPr="00D95972" w:rsidRDefault="009756A8" w:rsidP="009756A8">
            <w:pPr>
              <w:rPr>
                <w:rFonts w:cs="Arial"/>
              </w:rPr>
            </w:pPr>
          </w:p>
        </w:tc>
      </w:tr>
      <w:tr w:rsidR="009756A8" w:rsidRPr="00D95972" w14:paraId="4807975F" w14:textId="77777777" w:rsidTr="00B50BA2">
        <w:tc>
          <w:tcPr>
            <w:tcW w:w="976" w:type="dxa"/>
            <w:tcBorders>
              <w:top w:val="single" w:sz="4" w:space="0" w:color="auto"/>
              <w:left w:val="thinThickThinSmallGap" w:sz="24" w:space="0" w:color="auto"/>
              <w:bottom w:val="single" w:sz="4" w:space="0" w:color="auto"/>
            </w:tcBorders>
          </w:tcPr>
          <w:p w14:paraId="74641D4F"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C55231" w14:textId="77777777" w:rsidR="009756A8" w:rsidRPr="00D95972" w:rsidRDefault="009756A8" w:rsidP="009756A8">
            <w:pPr>
              <w:rPr>
                <w:rFonts w:cs="Arial"/>
              </w:rPr>
            </w:pPr>
            <w:r>
              <w:rPr>
                <w:rFonts w:cs="Arial"/>
              </w:rPr>
              <w:t>SINE_5G</w:t>
            </w:r>
          </w:p>
        </w:tc>
        <w:tc>
          <w:tcPr>
            <w:tcW w:w="1088" w:type="dxa"/>
            <w:tcBorders>
              <w:top w:val="single" w:sz="4" w:space="0" w:color="auto"/>
              <w:bottom w:val="single" w:sz="4" w:space="0" w:color="auto"/>
            </w:tcBorders>
          </w:tcPr>
          <w:p w14:paraId="0FEEEA42"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5B9DB241"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BCC3E01"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757396C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6E6B8DFB" w14:textId="77777777" w:rsidR="009756A8" w:rsidRDefault="009756A8" w:rsidP="009756A8">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2F32B99D" w14:textId="77777777" w:rsidR="009756A8" w:rsidRPr="00D95972" w:rsidRDefault="009756A8" w:rsidP="009756A8">
            <w:pPr>
              <w:rPr>
                <w:rFonts w:eastAsia="Batang" w:cs="Arial"/>
                <w:color w:val="000000"/>
                <w:lang w:eastAsia="ko-KR"/>
              </w:rPr>
            </w:pPr>
          </w:p>
        </w:tc>
      </w:tr>
      <w:tr w:rsidR="009756A8" w:rsidRPr="00D95972" w14:paraId="46B34A75" w14:textId="77777777" w:rsidTr="00B50BA2">
        <w:tc>
          <w:tcPr>
            <w:tcW w:w="976" w:type="dxa"/>
            <w:tcBorders>
              <w:top w:val="nil"/>
              <w:left w:val="thinThickThinSmallGap" w:sz="24" w:space="0" w:color="auto"/>
              <w:bottom w:val="nil"/>
            </w:tcBorders>
            <w:shd w:val="clear" w:color="auto" w:fill="auto"/>
          </w:tcPr>
          <w:p w14:paraId="6647017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D0FDF9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5006D0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C639DF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4AF6F9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9588E1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4F8522" w14:textId="77777777" w:rsidR="009756A8" w:rsidRPr="00D95972" w:rsidRDefault="009756A8" w:rsidP="009756A8">
            <w:pPr>
              <w:rPr>
                <w:rFonts w:cs="Arial"/>
              </w:rPr>
            </w:pPr>
          </w:p>
        </w:tc>
      </w:tr>
      <w:tr w:rsidR="009756A8" w:rsidRPr="00D95972" w14:paraId="2BB587A2" w14:textId="77777777" w:rsidTr="00B50BA2">
        <w:tc>
          <w:tcPr>
            <w:tcW w:w="976" w:type="dxa"/>
            <w:tcBorders>
              <w:top w:val="nil"/>
              <w:left w:val="thinThickThinSmallGap" w:sz="24" w:space="0" w:color="auto"/>
              <w:bottom w:val="nil"/>
            </w:tcBorders>
            <w:shd w:val="clear" w:color="auto" w:fill="auto"/>
          </w:tcPr>
          <w:p w14:paraId="673C53E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06C9ABE"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3179373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2487B7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01B67F4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13E370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D154F8" w14:textId="77777777" w:rsidR="009756A8" w:rsidRPr="00D95972" w:rsidRDefault="009756A8" w:rsidP="009756A8">
            <w:pPr>
              <w:rPr>
                <w:rFonts w:eastAsia="Batang" w:cs="Arial"/>
                <w:lang w:eastAsia="ko-KR"/>
              </w:rPr>
            </w:pPr>
          </w:p>
        </w:tc>
      </w:tr>
      <w:tr w:rsidR="009756A8" w:rsidRPr="00D95972" w14:paraId="5463E66C"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6E212E0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9EF12F8" w14:textId="77777777" w:rsidR="009756A8" w:rsidRPr="00D95972" w:rsidRDefault="009756A8" w:rsidP="009756A8">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33B75A88"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1C18F437"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45DAF89"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1923CE2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A938B1" w14:textId="77777777" w:rsidR="009756A8" w:rsidRDefault="009756A8" w:rsidP="009756A8">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2FF09573" w14:textId="77777777" w:rsidR="009756A8" w:rsidRDefault="009756A8" w:rsidP="009756A8">
            <w:pPr>
              <w:rPr>
                <w:rFonts w:cs="Arial"/>
                <w:color w:val="000000"/>
              </w:rPr>
            </w:pPr>
          </w:p>
          <w:p w14:paraId="3BA22AA1" w14:textId="77777777" w:rsidR="009756A8" w:rsidRPr="00D95972" w:rsidRDefault="009756A8" w:rsidP="009756A8">
            <w:pPr>
              <w:rPr>
                <w:rFonts w:cs="Arial"/>
                <w:color w:val="000000"/>
              </w:rPr>
            </w:pPr>
          </w:p>
          <w:p w14:paraId="574A31C3" w14:textId="77777777" w:rsidR="009756A8" w:rsidRPr="00D95972" w:rsidRDefault="009756A8" w:rsidP="009756A8">
            <w:pPr>
              <w:rPr>
                <w:rFonts w:cs="Arial"/>
                <w:color w:val="000000"/>
              </w:rPr>
            </w:pPr>
          </w:p>
        </w:tc>
      </w:tr>
      <w:tr w:rsidR="009756A8" w:rsidRPr="00D95972" w14:paraId="57A66EFC"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178B9C3F"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1F5DCA6" w14:textId="77777777" w:rsidR="009756A8" w:rsidRPr="00D95972" w:rsidRDefault="009756A8" w:rsidP="009756A8">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301EBC4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628A4F7"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04D56A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202CE2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B03C3" w14:textId="77777777" w:rsidR="009756A8" w:rsidRDefault="009756A8" w:rsidP="009756A8">
            <w:pPr>
              <w:rPr>
                <w:rFonts w:eastAsia="Batang" w:cs="Arial"/>
                <w:lang w:eastAsia="ko-KR"/>
              </w:rPr>
            </w:pPr>
            <w:r>
              <w:rPr>
                <w:rFonts w:eastAsia="Batang" w:cs="Arial"/>
                <w:lang w:eastAsia="ko-KR"/>
              </w:rPr>
              <w:t>General Stage-3 SAE protocol development</w:t>
            </w:r>
          </w:p>
          <w:p w14:paraId="2BBC190C" w14:textId="77777777" w:rsidR="009756A8" w:rsidRDefault="009756A8" w:rsidP="009756A8">
            <w:pPr>
              <w:rPr>
                <w:szCs w:val="16"/>
                <w:highlight w:val="green"/>
              </w:rPr>
            </w:pPr>
          </w:p>
          <w:p w14:paraId="6A19A697" w14:textId="77777777" w:rsidR="009756A8" w:rsidRDefault="009756A8" w:rsidP="009756A8">
            <w:pPr>
              <w:rPr>
                <w:rFonts w:eastAsia="Batang" w:cs="Arial"/>
                <w:lang w:eastAsia="ko-KR"/>
              </w:rPr>
            </w:pPr>
          </w:p>
          <w:p w14:paraId="7518E8C3" w14:textId="77777777" w:rsidR="009756A8" w:rsidRPr="00D95972" w:rsidRDefault="009756A8" w:rsidP="009756A8">
            <w:pPr>
              <w:rPr>
                <w:rFonts w:eastAsia="Batang" w:cs="Arial"/>
                <w:lang w:eastAsia="ko-KR"/>
              </w:rPr>
            </w:pPr>
          </w:p>
        </w:tc>
      </w:tr>
      <w:tr w:rsidR="009756A8" w:rsidRPr="00D95972" w14:paraId="632138E9" w14:textId="77777777" w:rsidTr="00B50BA2">
        <w:tc>
          <w:tcPr>
            <w:tcW w:w="976" w:type="dxa"/>
            <w:tcBorders>
              <w:top w:val="nil"/>
              <w:left w:val="thinThickThinSmallGap" w:sz="24" w:space="0" w:color="auto"/>
              <w:bottom w:val="nil"/>
            </w:tcBorders>
            <w:shd w:val="clear" w:color="auto" w:fill="auto"/>
          </w:tcPr>
          <w:p w14:paraId="26FC93F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2C60D9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304ABBB" w14:textId="77777777" w:rsidR="009756A8" w:rsidRPr="0061518E" w:rsidRDefault="009756A8" w:rsidP="009756A8"/>
        </w:tc>
        <w:tc>
          <w:tcPr>
            <w:tcW w:w="4191" w:type="dxa"/>
            <w:gridSpan w:val="3"/>
            <w:tcBorders>
              <w:top w:val="single" w:sz="4" w:space="0" w:color="auto"/>
              <w:bottom w:val="single" w:sz="4" w:space="0" w:color="auto"/>
            </w:tcBorders>
            <w:shd w:val="clear" w:color="auto" w:fill="FFFFFF"/>
          </w:tcPr>
          <w:p w14:paraId="253CF628"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EBC327A"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4E932EA"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2DE27" w14:textId="77777777" w:rsidR="009756A8" w:rsidRDefault="009756A8" w:rsidP="009756A8">
            <w:pPr>
              <w:rPr>
                <w:rFonts w:eastAsia="Batang" w:cs="Arial"/>
                <w:lang w:eastAsia="ko-KR"/>
              </w:rPr>
            </w:pPr>
          </w:p>
        </w:tc>
      </w:tr>
      <w:tr w:rsidR="009756A8" w:rsidRPr="00D95972" w14:paraId="4FC51F37" w14:textId="77777777" w:rsidTr="00B50BA2">
        <w:tc>
          <w:tcPr>
            <w:tcW w:w="976" w:type="dxa"/>
            <w:tcBorders>
              <w:top w:val="nil"/>
              <w:left w:val="thinThickThinSmallGap" w:sz="24" w:space="0" w:color="auto"/>
              <w:bottom w:val="nil"/>
            </w:tcBorders>
            <w:shd w:val="clear" w:color="auto" w:fill="auto"/>
          </w:tcPr>
          <w:p w14:paraId="0C912C1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854834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D3D4BB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38E1D7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E0D5FB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21D77C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89AD2B" w14:textId="77777777" w:rsidR="009756A8" w:rsidRPr="009A4107" w:rsidRDefault="009756A8" w:rsidP="009756A8">
            <w:pPr>
              <w:rPr>
                <w:rFonts w:eastAsia="Batang" w:cs="Arial"/>
                <w:lang w:eastAsia="ko-KR"/>
              </w:rPr>
            </w:pPr>
          </w:p>
        </w:tc>
      </w:tr>
      <w:tr w:rsidR="009756A8" w:rsidRPr="00D95972" w14:paraId="3D6C4CBC" w14:textId="77777777" w:rsidTr="00B50BA2">
        <w:tc>
          <w:tcPr>
            <w:tcW w:w="976" w:type="dxa"/>
            <w:tcBorders>
              <w:top w:val="nil"/>
              <w:left w:val="thinThickThinSmallGap" w:sz="24" w:space="0" w:color="auto"/>
              <w:bottom w:val="nil"/>
            </w:tcBorders>
            <w:shd w:val="clear" w:color="auto" w:fill="auto"/>
          </w:tcPr>
          <w:p w14:paraId="584B5D9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E52572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7E733B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BB7A93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FE312C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554ECF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34C8B" w14:textId="77777777" w:rsidR="009756A8" w:rsidRPr="009A4107" w:rsidRDefault="009756A8" w:rsidP="009756A8">
            <w:pPr>
              <w:rPr>
                <w:rFonts w:eastAsia="Batang" w:cs="Arial"/>
                <w:lang w:eastAsia="ko-KR"/>
              </w:rPr>
            </w:pPr>
          </w:p>
        </w:tc>
      </w:tr>
      <w:tr w:rsidR="009756A8" w:rsidRPr="00D95972" w14:paraId="0A67E852" w14:textId="77777777" w:rsidTr="00B50BA2">
        <w:tc>
          <w:tcPr>
            <w:tcW w:w="976" w:type="dxa"/>
            <w:tcBorders>
              <w:top w:val="nil"/>
              <w:left w:val="thinThickThinSmallGap" w:sz="24" w:space="0" w:color="auto"/>
              <w:bottom w:val="single" w:sz="4" w:space="0" w:color="auto"/>
            </w:tcBorders>
            <w:shd w:val="clear" w:color="auto" w:fill="auto"/>
          </w:tcPr>
          <w:p w14:paraId="7EC892C6" w14:textId="77777777" w:rsidR="009756A8" w:rsidRPr="00D95972" w:rsidRDefault="009756A8" w:rsidP="009756A8">
            <w:pPr>
              <w:rPr>
                <w:rFonts w:cs="Arial"/>
              </w:rPr>
            </w:pPr>
          </w:p>
        </w:tc>
        <w:tc>
          <w:tcPr>
            <w:tcW w:w="1317" w:type="dxa"/>
            <w:gridSpan w:val="2"/>
            <w:tcBorders>
              <w:top w:val="nil"/>
              <w:bottom w:val="single" w:sz="4" w:space="0" w:color="auto"/>
            </w:tcBorders>
            <w:shd w:val="clear" w:color="auto" w:fill="auto"/>
          </w:tcPr>
          <w:p w14:paraId="6FB3A4E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59C9E5D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18364A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8B9956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2A4E9A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A59593" w14:textId="77777777" w:rsidR="009756A8" w:rsidRPr="00D95972" w:rsidRDefault="009756A8" w:rsidP="009756A8">
            <w:pPr>
              <w:rPr>
                <w:rFonts w:eastAsia="Batang" w:cs="Arial"/>
                <w:lang w:eastAsia="ko-KR"/>
              </w:rPr>
            </w:pPr>
          </w:p>
        </w:tc>
      </w:tr>
      <w:tr w:rsidR="009756A8" w:rsidRPr="00D95972" w14:paraId="1757E75F"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4F4842F1"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3CF763" w14:textId="77777777" w:rsidR="009756A8" w:rsidRPr="00D95972" w:rsidRDefault="009756A8" w:rsidP="009756A8">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17EB50A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981FFA5" w14:textId="77777777" w:rsidR="009756A8" w:rsidRPr="00D95972" w:rsidRDefault="009756A8" w:rsidP="009756A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4B3922C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9F7EAD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9C719" w14:textId="77777777" w:rsidR="009756A8" w:rsidRPr="00D95972" w:rsidRDefault="009756A8" w:rsidP="009756A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9756A8" w:rsidRPr="00D95972" w14:paraId="79A9D6D2" w14:textId="77777777" w:rsidTr="00B50BA2">
        <w:tc>
          <w:tcPr>
            <w:tcW w:w="976" w:type="dxa"/>
            <w:tcBorders>
              <w:top w:val="nil"/>
              <w:left w:val="thinThickThinSmallGap" w:sz="24" w:space="0" w:color="auto"/>
              <w:bottom w:val="nil"/>
            </w:tcBorders>
            <w:shd w:val="clear" w:color="auto" w:fill="auto"/>
          </w:tcPr>
          <w:p w14:paraId="2253E07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D6C42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782F788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030095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DE34C4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3F1714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93301F" w14:textId="77777777" w:rsidR="009756A8" w:rsidRPr="00D95972" w:rsidRDefault="009756A8" w:rsidP="009756A8">
            <w:pPr>
              <w:rPr>
                <w:rFonts w:eastAsia="Batang" w:cs="Arial"/>
                <w:lang w:eastAsia="ko-KR"/>
              </w:rPr>
            </w:pPr>
          </w:p>
        </w:tc>
      </w:tr>
      <w:tr w:rsidR="009756A8" w:rsidRPr="00D95972" w14:paraId="3A48BD97" w14:textId="77777777" w:rsidTr="00B50BA2">
        <w:tc>
          <w:tcPr>
            <w:tcW w:w="976" w:type="dxa"/>
            <w:tcBorders>
              <w:top w:val="nil"/>
              <w:left w:val="thinThickThinSmallGap" w:sz="24" w:space="0" w:color="auto"/>
              <w:bottom w:val="nil"/>
            </w:tcBorders>
            <w:shd w:val="clear" w:color="auto" w:fill="auto"/>
          </w:tcPr>
          <w:p w14:paraId="03A3340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0F75D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1729752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C80392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E1D5AC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730FE7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9F7B45" w14:textId="77777777" w:rsidR="009756A8" w:rsidRPr="00D95972" w:rsidRDefault="009756A8" w:rsidP="009756A8">
            <w:pPr>
              <w:rPr>
                <w:rFonts w:eastAsia="Batang" w:cs="Arial"/>
                <w:lang w:eastAsia="ko-KR"/>
              </w:rPr>
            </w:pPr>
          </w:p>
        </w:tc>
      </w:tr>
      <w:tr w:rsidR="009756A8" w:rsidRPr="00D95972" w14:paraId="6F8C8620" w14:textId="77777777" w:rsidTr="00B50BA2">
        <w:tc>
          <w:tcPr>
            <w:tcW w:w="976" w:type="dxa"/>
            <w:tcBorders>
              <w:top w:val="nil"/>
              <w:left w:val="thinThickThinSmallGap" w:sz="24" w:space="0" w:color="auto"/>
              <w:bottom w:val="nil"/>
            </w:tcBorders>
            <w:shd w:val="clear" w:color="auto" w:fill="auto"/>
          </w:tcPr>
          <w:p w14:paraId="139E143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279301C"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6E375E4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D28241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67FDEBB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13487F0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3E2E8B" w14:textId="77777777" w:rsidR="009756A8" w:rsidRPr="00D95972" w:rsidRDefault="009756A8" w:rsidP="009756A8">
            <w:pPr>
              <w:rPr>
                <w:rFonts w:eastAsia="Batang" w:cs="Arial"/>
                <w:lang w:eastAsia="ko-KR"/>
              </w:rPr>
            </w:pPr>
          </w:p>
        </w:tc>
      </w:tr>
      <w:tr w:rsidR="009756A8" w:rsidRPr="00D95972" w14:paraId="05084865" w14:textId="77777777" w:rsidTr="00B50BA2">
        <w:tc>
          <w:tcPr>
            <w:tcW w:w="976" w:type="dxa"/>
            <w:tcBorders>
              <w:top w:val="nil"/>
              <w:left w:val="thinThickThinSmallGap" w:sz="24" w:space="0" w:color="auto"/>
              <w:bottom w:val="single" w:sz="4" w:space="0" w:color="auto"/>
            </w:tcBorders>
            <w:shd w:val="clear" w:color="auto" w:fill="auto"/>
          </w:tcPr>
          <w:p w14:paraId="7D026E96" w14:textId="77777777" w:rsidR="009756A8" w:rsidRPr="00D95972" w:rsidRDefault="009756A8" w:rsidP="009756A8">
            <w:pPr>
              <w:rPr>
                <w:rFonts w:cs="Arial"/>
              </w:rPr>
            </w:pPr>
          </w:p>
        </w:tc>
        <w:tc>
          <w:tcPr>
            <w:tcW w:w="1317" w:type="dxa"/>
            <w:gridSpan w:val="2"/>
            <w:tcBorders>
              <w:top w:val="nil"/>
              <w:bottom w:val="single" w:sz="4" w:space="0" w:color="auto"/>
            </w:tcBorders>
            <w:shd w:val="clear" w:color="auto" w:fill="auto"/>
          </w:tcPr>
          <w:p w14:paraId="61595F2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3CA48CA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0FB5881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232998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A3861E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0FB10E" w14:textId="77777777" w:rsidR="009756A8" w:rsidRPr="00D95972" w:rsidRDefault="009756A8" w:rsidP="009756A8">
            <w:pPr>
              <w:rPr>
                <w:rFonts w:eastAsia="Batang" w:cs="Arial"/>
                <w:lang w:eastAsia="ko-KR"/>
              </w:rPr>
            </w:pPr>
          </w:p>
        </w:tc>
      </w:tr>
      <w:tr w:rsidR="009756A8" w:rsidRPr="00D95972" w14:paraId="3B915FA1"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29CE0A28"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0687499" w14:textId="77777777" w:rsidR="009756A8" w:rsidRPr="00D95972" w:rsidRDefault="009756A8" w:rsidP="009756A8">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224E0A2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6E7EAE2" w14:textId="77777777" w:rsidR="009756A8" w:rsidRPr="00D95972" w:rsidRDefault="009756A8" w:rsidP="009756A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A2AB7D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3DBA7D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C2E328" w14:textId="77777777" w:rsidR="009756A8" w:rsidRPr="00D95972" w:rsidRDefault="009756A8" w:rsidP="009756A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756A8" w:rsidRPr="00D95972" w14:paraId="45CC78AB" w14:textId="77777777" w:rsidTr="00B50BA2">
        <w:tc>
          <w:tcPr>
            <w:tcW w:w="976" w:type="dxa"/>
            <w:tcBorders>
              <w:top w:val="nil"/>
              <w:left w:val="thinThickThinSmallGap" w:sz="24" w:space="0" w:color="auto"/>
              <w:bottom w:val="nil"/>
            </w:tcBorders>
            <w:shd w:val="clear" w:color="auto" w:fill="auto"/>
          </w:tcPr>
          <w:p w14:paraId="530E851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F15C3BC"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3102FC7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A9BE36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96FCA8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0B943E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FE5B8" w14:textId="77777777" w:rsidR="009756A8" w:rsidRPr="00D95972" w:rsidRDefault="009756A8" w:rsidP="009756A8">
            <w:pPr>
              <w:rPr>
                <w:rFonts w:eastAsia="Batang" w:cs="Arial"/>
                <w:lang w:eastAsia="ko-KR"/>
              </w:rPr>
            </w:pPr>
          </w:p>
        </w:tc>
      </w:tr>
      <w:tr w:rsidR="009756A8" w:rsidRPr="00D95972" w14:paraId="059AD619" w14:textId="77777777" w:rsidTr="00B50BA2">
        <w:tc>
          <w:tcPr>
            <w:tcW w:w="976" w:type="dxa"/>
            <w:tcBorders>
              <w:top w:val="nil"/>
              <w:left w:val="thinThickThinSmallGap" w:sz="24" w:space="0" w:color="auto"/>
              <w:bottom w:val="nil"/>
            </w:tcBorders>
            <w:shd w:val="clear" w:color="auto" w:fill="auto"/>
          </w:tcPr>
          <w:p w14:paraId="503E142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8973849"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5C5743D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AD2DB7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63917F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759A5D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3B0E27" w14:textId="77777777" w:rsidR="009756A8" w:rsidRPr="00D95972" w:rsidRDefault="009756A8" w:rsidP="009756A8">
            <w:pPr>
              <w:rPr>
                <w:rFonts w:eastAsia="Batang" w:cs="Arial"/>
                <w:lang w:eastAsia="ko-KR"/>
              </w:rPr>
            </w:pPr>
          </w:p>
        </w:tc>
      </w:tr>
      <w:tr w:rsidR="009756A8" w:rsidRPr="00D95972" w14:paraId="380EFFAD" w14:textId="77777777" w:rsidTr="00B50BA2">
        <w:tc>
          <w:tcPr>
            <w:tcW w:w="976" w:type="dxa"/>
            <w:tcBorders>
              <w:top w:val="nil"/>
              <w:left w:val="thinThickThinSmallGap" w:sz="24" w:space="0" w:color="auto"/>
              <w:bottom w:val="nil"/>
            </w:tcBorders>
            <w:shd w:val="clear" w:color="auto" w:fill="auto"/>
          </w:tcPr>
          <w:p w14:paraId="20142E1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138D3E4"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3C2599C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09888FB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6FDB94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EB94D7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DE311E" w14:textId="77777777" w:rsidR="009756A8" w:rsidRPr="00D95972" w:rsidRDefault="009756A8" w:rsidP="009756A8">
            <w:pPr>
              <w:rPr>
                <w:rFonts w:eastAsia="Batang" w:cs="Arial"/>
                <w:lang w:eastAsia="ko-KR"/>
              </w:rPr>
            </w:pPr>
          </w:p>
        </w:tc>
      </w:tr>
      <w:tr w:rsidR="009756A8" w:rsidRPr="00D95972" w14:paraId="0ADA2180" w14:textId="77777777" w:rsidTr="004B5F36">
        <w:tc>
          <w:tcPr>
            <w:tcW w:w="976" w:type="dxa"/>
            <w:tcBorders>
              <w:top w:val="single" w:sz="4" w:space="0" w:color="auto"/>
              <w:left w:val="thinThickThinSmallGap" w:sz="24" w:space="0" w:color="auto"/>
              <w:bottom w:val="single" w:sz="4" w:space="0" w:color="auto"/>
            </w:tcBorders>
            <w:shd w:val="clear" w:color="auto" w:fill="auto"/>
          </w:tcPr>
          <w:p w14:paraId="32735708"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DDE96D1" w14:textId="77777777" w:rsidR="009756A8" w:rsidRPr="00D95972" w:rsidRDefault="009756A8" w:rsidP="009756A8">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2F4C794A"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23D5C98D"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A1EC81"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6DFAF93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73F9" w14:textId="77777777" w:rsidR="009756A8" w:rsidRDefault="009756A8" w:rsidP="009756A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0C5F6FE" w14:textId="77777777" w:rsidR="009756A8" w:rsidRDefault="009756A8" w:rsidP="009756A8">
            <w:pPr>
              <w:rPr>
                <w:rFonts w:cs="Arial"/>
                <w:color w:val="000000"/>
              </w:rPr>
            </w:pPr>
          </w:p>
          <w:p w14:paraId="65A13873" w14:textId="77777777" w:rsidR="009756A8" w:rsidRPr="00D95972" w:rsidRDefault="009756A8" w:rsidP="009756A8">
            <w:pPr>
              <w:rPr>
                <w:rFonts w:cs="Arial"/>
                <w:color w:val="000000"/>
              </w:rPr>
            </w:pPr>
          </w:p>
          <w:p w14:paraId="74FF8D3C" w14:textId="77777777" w:rsidR="009756A8" w:rsidRPr="00D95972" w:rsidRDefault="009756A8" w:rsidP="009756A8">
            <w:pPr>
              <w:rPr>
                <w:rFonts w:cs="Arial"/>
                <w:color w:val="000000"/>
              </w:rPr>
            </w:pPr>
          </w:p>
        </w:tc>
      </w:tr>
      <w:tr w:rsidR="009756A8" w:rsidRPr="00D95972" w14:paraId="3DED2AA9" w14:textId="77777777" w:rsidTr="004B5F36">
        <w:tc>
          <w:tcPr>
            <w:tcW w:w="976" w:type="dxa"/>
            <w:tcBorders>
              <w:top w:val="single" w:sz="4" w:space="0" w:color="auto"/>
              <w:left w:val="thinThickThinSmallGap" w:sz="24" w:space="0" w:color="auto"/>
              <w:bottom w:val="single" w:sz="4" w:space="0" w:color="auto"/>
            </w:tcBorders>
            <w:shd w:val="clear" w:color="auto" w:fill="auto"/>
          </w:tcPr>
          <w:p w14:paraId="6D43D1C9"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DD40541" w14:textId="77777777" w:rsidR="009756A8" w:rsidRPr="00D95972" w:rsidRDefault="009756A8" w:rsidP="009756A8">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29DA648F" w14:textId="308A32AA"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A50828A" w14:textId="4556DDDD"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DACB1A3" w14:textId="4FD1F954"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5279B53" w14:textId="7A029318"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B7658F" w14:textId="77777777" w:rsidR="009756A8" w:rsidRDefault="009756A8" w:rsidP="009756A8">
            <w:pPr>
              <w:rPr>
                <w:rFonts w:eastAsia="Batang" w:cs="Arial"/>
                <w:lang w:eastAsia="ko-KR"/>
              </w:rPr>
            </w:pPr>
            <w:r>
              <w:rPr>
                <w:rFonts w:eastAsia="Batang" w:cs="Arial"/>
                <w:lang w:eastAsia="ko-KR"/>
              </w:rPr>
              <w:t>General Stage-3 5GS NAS protocol development</w:t>
            </w:r>
          </w:p>
          <w:p w14:paraId="52D1B6DF" w14:textId="77777777" w:rsidR="009756A8" w:rsidRDefault="009756A8" w:rsidP="009756A8">
            <w:pPr>
              <w:rPr>
                <w:rFonts w:eastAsia="Batang" w:cs="Arial"/>
                <w:lang w:eastAsia="ko-KR"/>
              </w:rPr>
            </w:pPr>
          </w:p>
          <w:p w14:paraId="7C877D76" w14:textId="77777777" w:rsidR="009756A8" w:rsidRDefault="009756A8" w:rsidP="009756A8">
            <w:pPr>
              <w:rPr>
                <w:rFonts w:eastAsia="Batang" w:cs="Arial"/>
                <w:lang w:eastAsia="ko-KR"/>
              </w:rPr>
            </w:pPr>
          </w:p>
          <w:p w14:paraId="10C87FAC" w14:textId="77777777" w:rsidR="009756A8" w:rsidRDefault="009756A8" w:rsidP="009756A8">
            <w:pPr>
              <w:rPr>
                <w:rFonts w:eastAsia="Batang" w:cs="Arial"/>
                <w:lang w:eastAsia="ko-KR"/>
              </w:rPr>
            </w:pPr>
          </w:p>
          <w:p w14:paraId="6B1273B1" w14:textId="74E5039C" w:rsidR="009756A8" w:rsidRPr="00D95972" w:rsidRDefault="009756A8" w:rsidP="009756A8">
            <w:pPr>
              <w:rPr>
                <w:rFonts w:eastAsia="Batang" w:cs="Arial"/>
                <w:lang w:eastAsia="ko-KR"/>
              </w:rPr>
            </w:pPr>
          </w:p>
        </w:tc>
      </w:tr>
      <w:tr w:rsidR="009756A8" w:rsidRPr="009A4107" w14:paraId="257BAAB6" w14:textId="77777777" w:rsidTr="0041022D">
        <w:tc>
          <w:tcPr>
            <w:tcW w:w="976" w:type="dxa"/>
            <w:tcBorders>
              <w:top w:val="nil"/>
              <w:left w:val="thinThickThinSmallGap" w:sz="24" w:space="0" w:color="auto"/>
              <w:bottom w:val="nil"/>
            </w:tcBorders>
            <w:shd w:val="clear" w:color="auto" w:fill="auto"/>
          </w:tcPr>
          <w:p w14:paraId="2FBCB603"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759F54BF"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7C832469" w14:textId="23D54ED7" w:rsidR="009756A8" w:rsidRPr="00686378" w:rsidRDefault="00FD05E0" w:rsidP="009756A8">
            <w:hyperlink r:id="rId85" w:history="1">
              <w:r w:rsidR="009756A8">
                <w:rPr>
                  <w:rStyle w:val="Hyperlink"/>
                </w:rPr>
                <w:t>C1-216683</w:t>
              </w:r>
            </w:hyperlink>
          </w:p>
        </w:tc>
        <w:tc>
          <w:tcPr>
            <w:tcW w:w="4191" w:type="dxa"/>
            <w:gridSpan w:val="3"/>
            <w:tcBorders>
              <w:top w:val="single" w:sz="4" w:space="0" w:color="auto"/>
              <w:bottom w:val="single" w:sz="4" w:space="0" w:color="auto"/>
            </w:tcBorders>
            <w:shd w:val="clear" w:color="auto" w:fill="auto"/>
          </w:tcPr>
          <w:p w14:paraId="4E18C841" w14:textId="493E464D" w:rsidR="009756A8" w:rsidRDefault="009756A8" w:rsidP="009756A8">
            <w:pPr>
              <w:rPr>
                <w:rFonts w:cs="Arial"/>
                <w:lang w:val="en-US"/>
              </w:rPr>
            </w:pPr>
            <w:r>
              <w:rPr>
                <w:rFonts w:cs="Arial"/>
              </w:rPr>
              <w:t>UDM not interrogating SOR-AF if no acknowledgement received from UE</w:t>
            </w:r>
          </w:p>
        </w:tc>
        <w:tc>
          <w:tcPr>
            <w:tcW w:w="1767" w:type="dxa"/>
            <w:tcBorders>
              <w:top w:val="single" w:sz="4" w:space="0" w:color="auto"/>
              <w:bottom w:val="single" w:sz="4" w:space="0" w:color="auto"/>
            </w:tcBorders>
            <w:shd w:val="clear" w:color="auto" w:fill="auto"/>
          </w:tcPr>
          <w:p w14:paraId="27C7460C" w14:textId="751BDAA6" w:rsidR="009756A8" w:rsidRDefault="009756A8" w:rsidP="009756A8">
            <w:pPr>
              <w:rPr>
                <w:rFonts w:cs="Arial"/>
                <w:lang w:val="en-US"/>
              </w:rPr>
            </w:pPr>
            <w:r>
              <w:rPr>
                <w:rFonts w:cs="Arial"/>
              </w:rPr>
              <w:t>Orange / Mariusz</w:t>
            </w:r>
          </w:p>
        </w:tc>
        <w:tc>
          <w:tcPr>
            <w:tcW w:w="826" w:type="dxa"/>
            <w:tcBorders>
              <w:top w:val="single" w:sz="4" w:space="0" w:color="auto"/>
              <w:bottom w:val="single" w:sz="4" w:space="0" w:color="auto"/>
            </w:tcBorders>
            <w:shd w:val="clear" w:color="auto" w:fill="auto"/>
          </w:tcPr>
          <w:p w14:paraId="22D70B6F" w14:textId="48A01AF9" w:rsidR="009756A8" w:rsidRDefault="009756A8" w:rsidP="009756A8">
            <w:pPr>
              <w:rPr>
                <w:rFonts w:cs="Arial"/>
              </w:rPr>
            </w:pPr>
            <w:r>
              <w:rPr>
                <w:rFonts w:cs="Arial"/>
              </w:rPr>
              <w:t>CR 0829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7D1B1D10" w14:textId="77777777" w:rsidR="0041022D" w:rsidRDefault="0041022D" w:rsidP="00B61358">
            <w:pPr>
              <w:jc w:val="both"/>
              <w:rPr>
                <w:rFonts w:cs="Arial"/>
              </w:rPr>
            </w:pPr>
            <w:r>
              <w:rPr>
                <w:rFonts w:cs="Arial"/>
              </w:rPr>
              <w:t>Not pursued</w:t>
            </w:r>
          </w:p>
          <w:p w14:paraId="1C1A2B94" w14:textId="7BABF11F" w:rsidR="0041022D" w:rsidRDefault="0041022D" w:rsidP="00B61358">
            <w:pPr>
              <w:jc w:val="both"/>
              <w:rPr>
                <w:rFonts w:cs="Arial"/>
              </w:rPr>
            </w:pPr>
            <w:r>
              <w:rPr>
                <w:rFonts w:cs="Arial"/>
              </w:rPr>
              <w:t xml:space="preserve">Mariusz </w:t>
            </w:r>
            <w:proofErr w:type="spellStart"/>
            <w:r>
              <w:rPr>
                <w:rFonts w:cs="Arial"/>
              </w:rPr>
              <w:t>tue</w:t>
            </w:r>
            <w:proofErr w:type="spellEnd"/>
            <w:r>
              <w:rPr>
                <w:rFonts w:cs="Arial"/>
              </w:rPr>
              <w:t xml:space="preserve"> 0937</w:t>
            </w:r>
          </w:p>
          <w:p w14:paraId="1F7A8DC5" w14:textId="77777777" w:rsidR="0041022D" w:rsidRDefault="0041022D" w:rsidP="00B61358">
            <w:pPr>
              <w:jc w:val="both"/>
              <w:rPr>
                <w:rFonts w:cs="Arial"/>
              </w:rPr>
            </w:pPr>
          </w:p>
          <w:p w14:paraId="0E6C6265" w14:textId="33069B24" w:rsidR="009756A8" w:rsidRDefault="00997946" w:rsidP="00B61358">
            <w:pPr>
              <w:jc w:val="both"/>
              <w:rPr>
                <w:rFonts w:cs="Arial"/>
              </w:rPr>
            </w:pPr>
            <w:r w:rsidRPr="00997946">
              <w:rPr>
                <w:rFonts w:cs="Arial"/>
              </w:rPr>
              <w:t xml:space="preserve">overlap with </w:t>
            </w:r>
            <w:r>
              <w:rPr>
                <w:rFonts w:cs="Arial"/>
              </w:rPr>
              <w:t>C1-21</w:t>
            </w:r>
            <w:r w:rsidRPr="00997946">
              <w:rPr>
                <w:rFonts w:cs="Arial"/>
              </w:rPr>
              <w:t>6770 (Rel17</w:t>
            </w:r>
            <w:r>
              <w:rPr>
                <w:rFonts w:cs="Arial"/>
              </w:rPr>
              <w:t>)</w:t>
            </w:r>
          </w:p>
          <w:p w14:paraId="0D35BE7A" w14:textId="77777777" w:rsidR="0045600D" w:rsidRDefault="0045600D" w:rsidP="009756A8">
            <w:pPr>
              <w:rPr>
                <w:rFonts w:cs="Arial"/>
              </w:rPr>
            </w:pPr>
          </w:p>
          <w:p w14:paraId="61569353" w14:textId="77777777" w:rsidR="0045600D" w:rsidRDefault="0045600D" w:rsidP="009756A8">
            <w:pPr>
              <w:rPr>
                <w:rFonts w:cs="Arial"/>
              </w:rPr>
            </w:pPr>
            <w:r>
              <w:rPr>
                <w:rFonts w:cs="Arial"/>
              </w:rPr>
              <w:t xml:space="preserve">Ivo </w:t>
            </w:r>
            <w:proofErr w:type="spellStart"/>
            <w:r>
              <w:rPr>
                <w:rFonts w:cs="Arial"/>
              </w:rPr>
              <w:t>thu</w:t>
            </w:r>
            <w:proofErr w:type="spellEnd"/>
            <w:r>
              <w:rPr>
                <w:rFonts w:cs="Arial"/>
              </w:rPr>
              <w:t xml:space="preserve"> 0755</w:t>
            </w:r>
          </w:p>
          <w:p w14:paraId="524C0FD0" w14:textId="5397BE4B" w:rsidR="0045600D" w:rsidRDefault="0045600D" w:rsidP="009756A8">
            <w:pPr>
              <w:rPr>
                <w:rFonts w:cs="Arial"/>
              </w:rPr>
            </w:pPr>
            <w:r>
              <w:rPr>
                <w:rFonts w:cs="Arial"/>
              </w:rPr>
              <w:t>Rev required</w:t>
            </w:r>
          </w:p>
          <w:p w14:paraId="7F6C2074" w14:textId="722600D7" w:rsidR="00E1700F" w:rsidRDefault="00E1700F" w:rsidP="009756A8">
            <w:pPr>
              <w:rPr>
                <w:rFonts w:cs="Arial"/>
              </w:rPr>
            </w:pPr>
          </w:p>
          <w:p w14:paraId="24B34718" w14:textId="77777777" w:rsidR="00E1700F" w:rsidRDefault="00E1700F" w:rsidP="00E1700F">
            <w:pPr>
              <w:rPr>
                <w:rFonts w:cs="Arial"/>
              </w:rPr>
            </w:pPr>
            <w:r>
              <w:rPr>
                <w:rFonts w:cs="Arial"/>
              </w:rPr>
              <w:t>Lin mon 0103</w:t>
            </w:r>
          </w:p>
          <w:p w14:paraId="0CBB2A3B" w14:textId="77777777" w:rsidR="00E1700F" w:rsidRDefault="00E1700F" w:rsidP="00E1700F">
            <w:pPr>
              <w:rPr>
                <w:rFonts w:cs="Arial"/>
              </w:rPr>
            </w:pPr>
            <w:r>
              <w:rPr>
                <w:rFonts w:cs="Arial"/>
              </w:rPr>
              <w:t>Rev required</w:t>
            </w:r>
          </w:p>
          <w:p w14:paraId="36FB3E4E" w14:textId="0A4F711E" w:rsidR="00E1700F" w:rsidRDefault="00E1700F" w:rsidP="009756A8">
            <w:pPr>
              <w:rPr>
                <w:rFonts w:cs="Arial"/>
              </w:rPr>
            </w:pPr>
          </w:p>
          <w:p w14:paraId="2EDE6955" w14:textId="6EEB41E6" w:rsidR="0045600D" w:rsidRDefault="0045600D" w:rsidP="009756A8">
            <w:pPr>
              <w:rPr>
                <w:rFonts w:cs="Arial"/>
                <w:color w:val="000000"/>
                <w:lang w:val="en-US"/>
              </w:rPr>
            </w:pPr>
          </w:p>
        </w:tc>
      </w:tr>
      <w:tr w:rsidR="009756A8" w:rsidRPr="009A4107" w14:paraId="7FEE0C26" w14:textId="77777777" w:rsidTr="005E5987">
        <w:tc>
          <w:tcPr>
            <w:tcW w:w="976" w:type="dxa"/>
            <w:tcBorders>
              <w:top w:val="nil"/>
              <w:left w:val="thinThickThinSmallGap" w:sz="24" w:space="0" w:color="auto"/>
              <w:bottom w:val="nil"/>
            </w:tcBorders>
            <w:shd w:val="clear" w:color="auto" w:fill="auto"/>
          </w:tcPr>
          <w:p w14:paraId="4E8A7BD2" w14:textId="0FFD23D3"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31BD0CBE"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C9EAC9D" w14:textId="75611F82" w:rsidR="009756A8" w:rsidRPr="00686378" w:rsidRDefault="00FD05E0" w:rsidP="009756A8">
            <w:hyperlink r:id="rId86" w:history="1">
              <w:r w:rsidR="009756A8">
                <w:rPr>
                  <w:rStyle w:val="Hyperlink"/>
                </w:rPr>
                <w:t>C1-216746</w:t>
              </w:r>
            </w:hyperlink>
          </w:p>
        </w:tc>
        <w:tc>
          <w:tcPr>
            <w:tcW w:w="4191" w:type="dxa"/>
            <w:gridSpan w:val="3"/>
            <w:tcBorders>
              <w:top w:val="single" w:sz="4" w:space="0" w:color="auto"/>
              <w:bottom w:val="single" w:sz="4" w:space="0" w:color="auto"/>
            </w:tcBorders>
            <w:shd w:val="clear" w:color="auto" w:fill="FFFFFF"/>
          </w:tcPr>
          <w:p w14:paraId="2E50E9D7" w14:textId="440995AC" w:rsidR="009756A8" w:rsidRDefault="009756A8" w:rsidP="009756A8">
            <w:pPr>
              <w:rPr>
                <w:rFonts w:cs="Arial"/>
                <w:lang w:val="en-US"/>
              </w:rPr>
            </w:pPr>
            <w:proofErr w:type="spellStart"/>
            <w:r>
              <w:rPr>
                <w:rFonts w:cs="Arial"/>
                <w:lang w:val="en-US"/>
              </w:rPr>
              <w:t>Signalling</w:t>
            </w:r>
            <w:proofErr w:type="spellEnd"/>
            <w:r>
              <w:rPr>
                <w:rFonts w:cs="Arial"/>
                <w:lang w:val="en-US"/>
              </w:rPr>
              <w:t xml:space="preserve"> support for UPIP for UEs not supporting standalone NR connected to 5GCN</w:t>
            </w:r>
          </w:p>
        </w:tc>
        <w:tc>
          <w:tcPr>
            <w:tcW w:w="1767" w:type="dxa"/>
            <w:tcBorders>
              <w:top w:val="single" w:sz="4" w:space="0" w:color="auto"/>
              <w:bottom w:val="single" w:sz="4" w:space="0" w:color="auto"/>
            </w:tcBorders>
            <w:shd w:val="clear" w:color="auto" w:fill="FFFFFF"/>
          </w:tcPr>
          <w:p w14:paraId="712798AC" w14:textId="3EBFD1BC" w:rsidR="009756A8" w:rsidRDefault="009756A8" w:rsidP="009756A8">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FF"/>
          </w:tcPr>
          <w:p w14:paraId="1718E7D6" w14:textId="5FDDE280" w:rsidR="009756A8" w:rsidRDefault="009756A8" w:rsidP="009756A8">
            <w:pPr>
              <w:rPr>
                <w:rFonts w:cs="Arial"/>
              </w:rPr>
            </w:pPr>
            <w:r>
              <w:rPr>
                <w:rFonts w:cs="Arial"/>
              </w:rPr>
              <w:t>CR 3445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1B5634" w14:textId="77777777" w:rsidR="005E5987" w:rsidRDefault="005E5987" w:rsidP="009756A8">
            <w:pPr>
              <w:rPr>
                <w:rFonts w:cs="Arial"/>
                <w:color w:val="000000"/>
                <w:lang w:val="en-US"/>
              </w:rPr>
            </w:pPr>
            <w:r>
              <w:rPr>
                <w:rFonts w:cs="Arial"/>
                <w:color w:val="000000"/>
                <w:lang w:val="en-US"/>
              </w:rPr>
              <w:t>Agreed</w:t>
            </w:r>
          </w:p>
          <w:p w14:paraId="40C67125" w14:textId="77777777" w:rsidR="005E5987" w:rsidRDefault="005E5987" w:rsidP="009756A8">
            <w:pPr>
              <w:rPr>
                <w:rFonts w:cs="Arial"/>
                <w:color w:val="000000"/>
                <w:lang w:val="en-US"/>
              </w:rPr>
            </w:pPr>
          </w:p>
          <w:p w14:paraId="3182BF34" w14:textId="59C6F589" w:rsidR="009756A8" w:rsidRDefault="009756A8" w:rsidP="009756A8">
            <w:pPr>
              <w:rPr>
                <w:rFonts w:cs="Arial"/>
                <w:color w:val="000000"/>
                <w:lang w:val="en-US"/>
              </w:rPr>
            </w:pPr>
            <w:r>
              <w:rPr>
                <w:rFonts w:cs="Arial"/>
                <w:color w:val="000000"/>
                <w:lang w:val="en-US"/>
              </w:rPr>
              <w:t>Revision of C1-214372</w:t>
            </w:r>
          </w:p>
        </w:tc>
      </w:tr>
      <w:tr w:rsidR="009756A8" w:rsidRPr="009A4107" w14:paraId="505130FE" w14:textId="77777777" w:rsidTr="00787EBC">
        <w:tc>
          <w:tcPr>
            <w:tcW w:w="976" w:type="dxa"/>
            <w:tcBorders>
              <w:top w:val="nil"/>
              <w:left w:val="thinThickThinSmallGap" w:sz="24" w:space="0" w:color="auto"/>
              <w:bottom w:val="nil"/>
            </w:tcBorders>
            <w:shd w:val="clear" w:color="auto" w:fill="auto"/>
          </w:tcPr>
          <w:p w14:paraId="53852259"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35838F44"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131C02DD" w14:textId="55D14F8C" w:rsidR="009756A8" w:rsidRPr="00686378" w:rsidRDefault="009756A8" w:rsidP="009756A8">
            <w:r>
              <w:t>C1-217100</w:t>
            </w:r>
          </w:p>
        </w:tc>
        <w:tc>
          <w:tcPr>
            <w:tcW w:w="4191" w:type="dxa"/>
            <w:gridSpan w:val="3"/>
            <w:tcBorders>
              <w:top w:val="single" w:sz="4" w:space="0" w:color="auto"/>
              <w:bottom w:val="single" w:sz="4" w:space="0" w:color="auto"/>
            </w:tcBorders>
            <w:shd w:val="clear" w:color="auto" w:fill="FFFFFF"/>
          </w:tcPr>
          <w:p w14:paraId="34A6A5FD" w14:textId="59E58E71" w:rsidR="009756A8" w:rsidRDefault="009756A8" w:rsidP="009756A8">
            <w:pPr>
              <w:rPr>
                <w:rFonts w:cs="Arial"/>
                <w:lang w:val="en-US"/>
              </w:rPr>
            </w:pPr>
            <w:r>
              <w:rPr>
                <w:rFonts w:cs="Arial"/>
                <w:lang w:val="en-US"/>
              </w:rPr>
              <w:t xml:space="preserve">connection release </w:t>
            </w:r>
          </w:p>
        </w:tc>
        <w:tc>
          <w:tcPr>
            <w:tcW w:w="1767" w:type="dxa"/>
            <w:tcBorders>
              <w:top w:val="single" w:sz="4" w:space="0" w:color="auto"/>
              <w:bottom w:val="single" w:sz="4" w:space="0" w:color="auto"/>
            </w:tcBorders>
            <w:shd w:val="clear" w:color="auto" w:fill="FFFFFF"/>
          </w:tcPr>
          <w:p w14:paraId="783A9C3F" w14:textId="5696640F" w:rsidR="009756A8" w:rsidRDefault="009756A8" w:rsidP="009756A8">
            <w:pPr>
              <w:rPr>
                <w:rFonts w:cs="Arial"/>
                <w:lang w:val="en-US"/>
              </w:rPr>
            </w:pPr>
            <w:r>
              <w:rPr>
                <w:rFonts w:cs="Arial"/>
                <w:lang w:val="en-US"/>
              </w:rPr>
              <w:t>Samsung</w:t>
            </w:r>
          </w:p>
        </w:tc>
        <w:tc>
          <w:tcPr>
            <w:tcW w:w="826" w:type="dxa"/>
            <w:tcBorders>
              <w:top w:val="single" w:sz="4" w:space="0" w:color="auto"/>
              <w:bottom w:val="single" w:sz="4" w:space="0" w:color="auto"/>
            </w:tcBorders>
            <w:shd w:val="clear" w:color="auto" w:fill="FFFFFF"/>
          </w:tcPr>
          <w:p w14:paraId="7B8905B5" w14:textId="62897993" w:rsidR="009756A8" w:rsidRDefault="009756A8" w:rsidP="009756A8">
            <w:pPr>
              <w:rPr>
                <w:rFonts w:cs="Arial"/>
              </w:rPr>
            </w:pPr>
            <w:r>
              <w:rPr>
                <w:rFonts w:cs="Arial"/>
              </w:rPr>
              <w:t>CR 3835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20E914" w14:textId="77777777" w:rsidR="009756A8" w:rsidRDefault="009756A8" w:rsidP="009756A8">
            <w:pPr>
              <w:rPr>
                <w:rFonts w:cs="Arial"/>
                <w:color w:val="000000"/>
                <w:lang w:val="en-US"/>
              </w:rPr>
            </w:pPr>
            <w:r>
              <w:rPr>
                <w:rFonts w:cs="Arial"/>
                <w:color w:val="000000"/>
                <w:lang w:val="en-US"/>
              </w:rPr>
              <w:t>Withdrawn</w:t>
            </w:r>
          </w:p>
          <w:p w14:paraId="52ACF573" w14:textId="0C9F58DE" w:rsidR="009756A8" w:rsidRDefault="009756A8" w:rsidP="009756A8">
            <w:pPr>
              <w:rPr>
                <w:rFonts w:cs="Arial"/>
                <w:color w:val="000000"/>
                <w:lang w:val="en-US"/>
              </w:rPr>
            </w:pPr>
          </w:p>
        </w:tc>
      </w:tr>
      <w:tr w:rsidR="00787EBC" w:rsidRPr="009A4107" w14:paraId="4394B4F3" w14:textId="77777777" w:rsidTr="00787EBC">
        <w:tc>
          <w:tcPr>
            <w:tcW w:w="976" w:type="dxa"/>
            <w:tcBorders>
              <w:top w:val="nil"/>
              <w:left w:val="thinThickThinSmallGap" w:sz="24" w:space="0" w:color="auto"/>
              <w:bottom w:val="nil"/>
            </w:tcBorders>
            <w:shd w:val="clear" w:color="auto" w:fill="auto"/>
          </w:tcPr>
          <w:p w14:paraId="4E5E997C" w14:textId="77777777" w:rsidR="00787EBC" w:rsidRPr="009A4107" w:rsidRDefault="00787EBC" w:rsidP="00DC52A2">
            <w:pPr>
              <w:rPr>
                <w:rFonts w:cs="Arial"/>
                <w:lang w:val="en-US"/>
              </w:rPr>
            </w:pPr>
          </w:p>
        </w:tc>
        <w:tc>
          <w:tcPr>
            <w:tcW w:w="1317" w:type="dxa"/>
            <w:gridSpan w:val="2"/>
            <w:tcBorders>
              <w:top w:val="nil"/>
              <w:bottom w:val="nil"/>
            </w:tcBorders>
            <w:shd w:val="clear" w:color="auto" w:fill="auto"/>
          </w:tcPr>
          <w:p w14:paraId="1E32F906" w14:textId="77777777" w:rsidR="00787EBC" w:rsidRPr="009A4107" w:rsidRDefault="00787EBC" w:rsidP="00DC52A2">
            <w:pPr>
              <w:rPr>
                <w:rFonts w:cs="Arial"/>
                <w:lang w:val="en-US"/>
              </w:rPr>
            </w:pPr>
          </w:p>
        </w:tc>
        <w:tc>
          <w:tcPr>
            <w:tcW w:w="1088" w:type="dxa"/>
            <w:tcBorders>
              <w:top w:val="single" w:sz="4" w:space="0" w:color="auto"/>
              <w:bottom w:val="single" w:sz="4" w:space="0" w:color="auto"/>
            </w:tcBorders>
            <w:shd w:val="clear" w:color="auto" w:fill="FFFF00"/>
          </w:tcPr>
          <w:p w14:paraId="24881FE4" w14:textId="70C2B7EC" w:rsidR="00787EBC" w:rsidRDefault="00787EBC" w:rsidP="00DC52A2">
            <w:r>
              <w:t>C1-217437</w:t>
            </w:r>
          </w:p>
        </w:tc>
        <w:tc>
          <w:tcPr>
            <w:tcW w:w="4191" w:type="dxa"/>
            <w:gridSpan w:val="3"/>
            <w:tcBorders>
              <w:top w:val="single" w:sz="4" w:space="0" w:color="auto"/>
              <w:bottom w:val="single" w:sz="4" w:space="0" w:color="auto"/>
            </w:tcBorders>
            <w:shd w:val="clear" w:color="auto" w:fill="FFFF00"/>
          </w:tcPr>
          <w:p w14:paraId="153C36F6" w14:textId="77777777" w:rsidR="00787EBC" w:rsidRDefault="00787EBC" w:rsidP="00DC52A2">
            <w:pPr>
              <w:rPr>
                <w:rFonts w:cs="Arial"/>
                <w:lang w:val="en-US"/>
              </w:rPr>
            </w:pPr>
            <w:r>
              <w:rPr>
                <w:rFonts w:cs="Arial"/>
                <w:lang w:val="en-US"/>
              </w:rPr>
              <w:t>UDM not interrogating SOR-AF if no acknowledgement received from UE</w:t>
            </w:r>
          </w:p>
        </w:tc>
        <w:tc>
          <w:tcPr>
            <w:tcW w:w="1767" w:type="dxa"/>
            <w:tcBorders>
              <w:top w:val="single" w:sz="4" w:space="0" w:color="auto"/>
              <w:bottom w:val="single" w:sz="4" w:space="0" w:color="auto"/>
            </w:tcBorders>
            <w:shd w:val="clear" w:color="auto" w:fill="FFFF00"/>
          </w:tcPr>
          <w:p w14:paraId="421539A2" w14:textId="77777777" w:rsidR="00787EBC" w:rsidRDefault="00787EBC" w:rsidP="00DC52A2">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FFFF00"/>
          </w:tcPr>
          <w:p w14:paraId="4350D385" w14:textId="77777777" w:rsidR="00787EBC" w:rsidRDefault="00787EBC" w:rsidP="00DC52A2">
            <w:pPr>
              <w:rPr>
                <w:rFonts w:cs="Arial"/>
              </w:rPr>
            </w:pPr>
            <w:r>
              <w:rPr>
                <w:rFonts w:cs="Arial"/>
              </w:rPr>
              <w:t>CR 0830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6A309" w14:textId="77777777" w:rsidR="00787EBC" w:rsidRDefault="00787EBC" w:rsidP="00DC52A2">
            <w:pPr>
              <w:rPr>
                <w:ins w:id="17" w:author="Nokia User" w:date="2021-11-18T15:27:00Z"/>
                <w:rFonts w:cs="Arial"/>
              </w:rPr>
            </w:pPr>
            <w:ins w:id="18" w:author="Nokia User" w:date="2021-11-18T15:27:00Z">
              <w:r>
                <w:rPr>
                  <w:rFonts w:cs="Arial"/>
                </w:rPr>
                <w:t>Revision of C1-217252</w:t>
              </w:r>
            </w:ins>
          </w:p>
          <w:p w14:paraId="79658559" w14:textId="46B995DA" w:rsidR="00787EBC" w:rsidRDefault="00787EBC" w:rsidP="00DC52A2">
            <w:pPr>
              <w:rPr>
                <w:ins w:id="19" w:author="Nokia User" w:date="2021-11-18T15:27:00Z"/>
                <w:rFonts w:cs="Arial"/>
              </w:rPr>
            </w:pPr>
            <w:ins w:id="20" w:author="Nokia User" w:date="2021-11-18T15:27:00Z">
              <w:r>
                <w:rPr>
                  <w:rFonts w:cs="Arial"/>
                </w:rPr>
                <w:t>_________________________________________</w:t>
              </w:r>
            </w:ins>
          </w:p>
          <w:p w14:paraId="0ECF5CBA" w14:textId="7916C3E1" w:rsidR="00787EBC" w:rsidRDefault="00787EBC" w:rsidP="00DC52A2">
            <w:pPr>
              <w:rPr>
                <w:rFonts w:cs="Arial"/>
              </w:rPr>
            </w:pPr>
            <w:ins w:id="21" w:author="Nokia User" w:date="2021-11-18T07:02:00Z">
              <w:r>
                <w:rPr>
                  <w:rFonts w:cs="Arial"/>
                </w:rPr>
                <w:t>Revision of C1-216684</w:t>
              </w:r>
            </w:ins>
          </w:p>
          <w:p w14:paraId="44250304" w14:textId="77777777" w:rsidR="00787EBC" w:rsidRDefault="00787EBC" w:rsidP="00DC52A2">
            <w:pPr>
              <w:rPr>
                <w:rFonts w:cs="Arial"/>
              </w:rPr>
            </w:pPr>
          </w:p>
          <w:p w14:paraId="5AF19A2D" w14:textId="77777777" w:rsidR="00787EBC" w:rsidRDefault="00787EBC" w:rsidP="00DC52A2">
            <w:pPr>
              <w:rPr>
                <w:rFonts w:cs="Arial"/>
              </w:rPr>
            </w:pPr>
            <w:r>
              <w:rPr>
                <w:rFonts w:cs="Arial"/>
              </w:rPr>
              <w:t xml:space="preserve">Ban </w:t>
            </w:r>
            <w:proofErr w:type="spellStart"/>
            <w:r>
              <w:rPr>
                <w:rFonts w:cs="Arial"/>
              </w:rPr>
              <w:t>thu</w:t>
            </w:r>
            <w:proofErr w:type="spellEnd"/>
            <w:r>
              <w:rPr>
                <w:rFonts w:cs="Arial"/>
              </w:rPr>
              <w:t xml:space="preserve"> 1051</w:t>
            </w:r>
          </w:p>
          <w:p w14:paraId="01B49581" w14:textId="77777777" w:rsidR="00787EBC" w:rsidRDefault="00787EBC" w:rsidP="00DC52A2">
            <w:pPr>
              <w:rPr>
                <w:ins w:id="22" w:author="Nokia User" w:date="2021-11-18T07:02:00Z"/>
                <w:rFonts w:cs="Arial"/>
              </w:rPr>
            </w:pPr>
            <w:r>
              <w:rPr>
                <w:rFonts w:cs="Arial"/>
              </w:rPr>
              <w:t>Rev required</w:t>
            </w:r>
          </w:p>
          <w:p w14:paraId="07D83196" w14:textId="77777777" w:rsidR="00787EBC" w:rsidRDefault="00787EBC" w:rsidP="00DC52A2">
            <w:pPr>
              <w:rPr>
                <w:ins w:id="23" w:author="Nokia User" w:date="2021-11-18T07:02:00Z"/>
                <w:rFonts w:cs="Arial"/>
              </w:rPr>
            </w:pPr>
            <w:ins w:id="24" w:author="Nokia User" w:date="2021-11-18T07:02:00Z">
              <w:r>
                <w:rPr>
                  <w:rFonts w:cs="Arial"/>
                </w:rPr>
                <w:t>_________________________________________</w:t>
              </w:r>
            </w:ins>
          </w:p>
          <w:p w14:paraId="0BF2F20F" w14:textId="77777777" w:rsidR="00787EBC" w:rsidRDefault="00787EBC" w:rsidP="00DC52A2">
            <w:pPr>
              <w:rPr>
                <w:rFonts w:cs="Arial"/>
              </w:rPr>
            </w:pPr>
            <w:r w:rsidRPr="00997946">
              <w:rPr>
                <w:rFonts w:cs="Arial"/>
              </w:rPr>
              <w:t xml:space="preserve">overlap with </w:t>
            </w:r>
            <w:r>
              <w:rPr>
                <w:rFonts w:cs="Arial"/>
              </w:rPr>
              <w:t>C1-21</w:t>
            </w:r>
            <w:r w:rsidRPr="00997946">
              <w:rPr>
                <w:rFonts w:cs="Arial"/>
              </w:rPr>
              <w:t>6770 (Rel17</w:t>
            </w:r>
            <w:r>
              <w:rPr>
                <w:rFonts w:cs="Arial"/>
              </w:rPr>
              <w:t>)</w:t>
            </w:r>
          </w:p>
          <w:p w14:paraId="023CD427" w14:textId="77777777" w:rsidR="00787EBC" w:rsidRDefault="00787EBC" w:rsidP="00DC52A2">
            <w:pPr>
              <w:rPr>
                <w:rFonts w:cs="Arial"/>
              </w:rPr>
            </w:pPr>
          </w:p>
          <w:p w14:paraId="72A394EA" w14:textId="77777777" w:rsidR="00787EBC" w:rsidRDefault="00787EBC" w:rsidP="00DC52A2">
            <w:pPr>
              <w:rPr>
                <w:rFonts w:cs="Arial"/>
              </w:rPr>
            </w:pPr>
            <w:r>
              <w:rPr>
                <w:rFonts w:cs="Arial"/>
              </w:rPr>
              <w:t xml:space="preserve">Ivo </w:t>
            </w:r>
            <w:proofErr w:type="spellStart"/>
            <w:r>
              <w:rPr>
                <w:rFonts w:cs="Arial"/>
              </w:rPr>
              <w:t>thu</w:t>
            </w:r>
            <w:proofErr w:type="spellEnd"/>
            <w:r>
              <w:rPr>
                <w:rFonts w:cs="Arial"/>
              </w:rPr>
              <w:t xml:space="preserve"> 0755</w:t>
            </w:r>
          </w:p>
          <w:p w14:paraId="0894C985" w14:textId="77777777" w:rsidR="00787EBC" w:rsidRDefault="00787EBC" w:rsidP="00DC52A2">
            <w:pPr>
              <w:rPr>
                <w:rFonts w:cs="Arial"/>
              </w:rPr>
            </w:pPr>
            <w:r>
              <w:rPr>
                <w:rFonts w:cs="Arial"/>
              </w:rPr>
              <w:t>Rev required</w:t>
            </w:r>
          </w:p>
          <w:p w14:paraId="4F03999B" w14:textId="77777777" w:rsidR="00787EBC" w:rsidRDefault="00787EBC" w:rsidP="00DC52A2">
            <w:pPr>
              <w:rPr>
                <w:rFonts w:cs="Arial"/>
              </w:rPr>
            </w:pPr>
          </w:p>
          <w:p w14:paraId="5828A22E" w14:textId="77777777" w:rsidR="00787EBC" w:rsidRDefault="00787EBC" w:rsidP="00DC52A2">
            <w:pPr>
              <w:rPr>
                <w:rFonts w:cs="Arial"/>
              </w:rPr>
            </w:pPr>
            <w:r>
              <w:rPr>
                <w:rFonts w:cs="Arial"/>
              </w:rPr>
              <w:t xml:space="preserve">Ban </w:t>
            </w:r>
            <w:proofErr w:type="spellStart"/>
            <w:r>
              <w:rPr>
                <w:rFonts w:cs="Arial"/>
              </w:rPr>
              <w:t>fri</w:t>
            </w:r>
            <w:proofErr w:type="spellEnd"/>
            <w:r>
              <w:rPr>
                <w:rFonts w:cs="Arial"/>
              </w:rPr>
              <w:t xml:space="preserve"> 1415</w:t>
            </w:r>
          </w:p>
          <w:p w14:paraId="29E29481" w14:textId="77777777" w:rsidR="00787EBC" w:rsidRDefault="00787EBC" w:rsidP="00DC52A2">
            <w:pPr>
              <w:rPr>
                <w:rFonts w:cs="Arial"/>
              </w:rPr>
            </w:pPr>
            <w:r>
              <w:rPr>
                <w:rFonts w:cs="Arial"/>
              </w:rPr>
              <w:t xml:space="preserve">Need to merge with </w:t>
            </w:r>
            <w:r w:rsidRPr="003F457F">
              <w:rPr>
                <w:rFonts w:cs="Arial"/>
              </w:rPr>
              <w:t>C1-216770 (</w:t>
            </w:r>
          </w:p>
          <w:p w14:paraId="7467F1E0" w14:textId="77777777" w:rsidR="00787EBC" w:rsidRDefault="00787EBC" w:rsidP="00DC52A2">
            <w:pPr>
              <w:rPr>
                <w:rFonts w:cs="Arial"/>
              </w:rPr>
            </w:pPr>
          </w:p>
          <w:p w14:paraId="52B7167C" w14:textId="77777777" w:rsidR="00787EBC" w:rsidRDefault="00787EBC" w:rsidP="00DC52A2">
            <w:pPr>
              <w:rPr>
                <w:rFonts w:cs="Arial"/>
              </w:rPr>
            </w:pPr>
            <w:r>
              <w:rPr>
                <w:rFonts w:cs="Arial"/>
              </w:rPr>
              <w:t>Mariusz mon 1034</w:t>
            </w:r>
          </w:p>
          <w:p w14:paraId="54E6737B" w14:textId="77777777" w:rsidR="00787EBC" w:rsidRDefault="00787EBC" w:rsidP="00DC52A2">
            <w:pPr>
              <w:rPr>
                <w:rFonts w:cs="Arial"/>
              </w:rPr>
            </w:pPr>
            <w:r>
              <w:rPr>
                <w:rFonts w:cs="Arial"/>
              </w:rPr>
              <w:t>Provides rev</w:t>
            </w:r>
          </w:p>
          <w:p w14:paraId="27E906C2" w14:textId="77777777" w:rsidR="00787EBC" w:rsidRDefault="00787EBC" w:rsidP="00DC52A2">
            <w:pPr>
              <w:rPr>
                <w:rFonts w:cs="Arial"/>
              </w:rPr>
            </w:pPr>
          </w:p>
          <w:p w14:paraId="31B5087C" w14:textId="77777777" w:rsidR="00787EBC" w:rsidRDefault="00787EBC" w:rsidP="00DC52A2">
            <w:pPr>
              <w:rPr>
                <w:rFonts w:cs="Arial"/>
              </w:rPr>
            </w:pPr>
            <w:r>
              <w:rPr>
                <w:rFonts w:cs="Arial"/>
              </w:rPr>
              <w:t>Ban mon 1103</w:t>
            </w:r>
          </w:p>
          <w:p w14:paraId="091345E1" w14:textId="77777777" w:rsidR="00787EBC" w:rsidRDefault="00787EBC" w:rsidP="00DC52A2">
            <w:pPr>
              <w:rPr>
                <w:rFonts w:cs="Arial"/>
              </w:rPr>
            </w:pPr>
            <w:proofErr w:type="spellStart"/>
            <w:r>
              <w:rPr>
                <w:rFonts w:cs="Arial"/>
              </w:rPr>
              <w:t>Rpelies</w:t>
            </w:r>
            <w:proofErr w:type="spellEnd"/>
          </w:p>
          <w:p w14:paraId="436C917E" w14:textId="77777777" w:rsidR="00787EBC" w:rsidRDefault="00787EBC" w:rsidP="00DC52A2">
            <w:pPr>
              <w:rPr>
                <w:rFonts w:cs="Arial"/>
              </w:rPr>
            </w:pPr>
          </w:p>
          <w:p w14:paraId="371676ED" w14:textId="77777777" w:rsidR="00787EBC" w:rsidRDefault="00787EBC" w:rsidP="00DC52A2">
            <w:pPr>
              <w:rPr>
                <w:rFonts w:cs="Arial"/>
              </w:rPr>
            </w:pPr>
            <w:r>
              <w:rPr>
                <w:rFonts w:cs="Arial"/>
              </w:rPr>
              <w:t>Ivo mon 2220</w:t>
            </w:r>
          </w:p>
          <w:p w14:paraId="73DD2801" w14:textId="77777777" w:rsidR="00787EBC" w:rsidRDefault="00787EBC" w:rsidP="00DC52A2">
            <w:pPr>
              <w:rPr>
                <w:rFonts w:cs="Arial"/>
              </w:rPr>
            </w:pPr>
            <w:r>
              <w:rPr>
                <w:rFonts w:cs="Arial"/>
              </w:rPr>
              <w:t>Co-sign</w:t>
            </w:r>
          </w:p>
          <w:p w14:paraId="06549A44" w14:textId="77777777" w:rsidR="00787EBC" w:rsidRDefault="00787EBC" w:rsidP="00DC52A2">
            <w:pPr>
              <w:rPr>
                <w:rFonts w:cs="Arial"/>
              </w:rPr>
            </w:pPr>
          </w:p>
          <w:p w14:paraId="76AEC564" w14:textId="77777777" w:rsidR="00787EBC" w:rsidRDefault="00787EBC" w:rsidP="00DC52A2">
            <w:pPr>
              <w:rPr>
                <w:rFonts w:cs="Arial"/>
              </w:rPr>
            </w:pPr>
            <w:r>
              <w:rPr>
                <w:rFonts w:cs="Arial"/>
              </w:rPr>
              <w:t xml:space="preserve">Mariusz </w:t>
            </w:r>
            <w:proofErr w:type="spellStart"/>
            <w:r>
              <w:rPr>
                <w:rFonts w:cs="Arial"/>
              </w:rPr>
              <w:t>tue</w:t>
            </w:r>
            <w:proofErr w:type="spellEnd"/>
            <w:r>
              <w:rPr>
                <w:rFonts w:cs="Arial"/>
              </w:rPr>
              <w:t xml:space="preserve"> 0949</w:t>
            </w:r>
          </w:p>
          <w:p w14:paraId="29D7915A" w14:textId="77777777" w:rsidR="00787EBC" w:rsidRDefault="00787EBC" w:rsidP="00DC52A2">
            <w:pPr>
              <w:rPr>
                <w:rFonts w:cs="Arial"/>
              </w:rPr>
            </w:pPr>
            <w:r>
              <w:rPr>
                <w:rFonts w:cs="Arial"/>
              </w:rPr>
              <w:t>New rev</w:t>
            </w:r>
          </w:p>
          <w:p w14:paraId="4DF005A2" w14:textId="77777777" w:rsidR="00787EBC" w:rsidRDefault="00787EBC" w:rsidP="00DC52A2">
            <w:pPr>
              <w:rPr>
                <w:rFonts w:cs="Arial"/>
              </w:rPr>
            </w:pPr>
          </w:p>
          <w:p w14:paraId="0C14ECD3" w14:textId="77777777" w:rsidR="00787EBC" w:rsidRDefault="00787EBC" w:rsidP="00DC52A2">
            <w:pPr>
              <w:rPr>
                <w:rFonts w:cs="Arial"/>
              </w:rPr>
            </w:pPr>
            <w:r>
              <w:rPr>
                <w:rFonts w:cs="Arial"/>
              </w:rPr>
              <w:t>Lin wed 0948</w:t>
            </w:r>
          </w:p>
          <w:p w14:paraId="19CE0D62" w14:textId="77777777" w:rsidR="00787EBC" w:rsidRDefault="00787EBC" w:rsidP="00DC52A2">
            <w:pPr>
              <w:rPr>
                <w:rFonts w:cs="Arial"/>
              </w:rPr>
            </w:pPr>
            <w:r>
              <w:rPr>
                <w:rFonts w:cs="Arial"/>
              </w:rPr>
              <w:t>Fine</w:t>
            </w:r>
          </w:p>
          <w:p w14:paraId="10E41AF5" w14:textId="77777777" w:rsidR="00787EBC" w:rsidRDefault="00787EBC" w:rsidP="00DC52A2">
            <w:pPr>
              <w:rPr>
                <w:rFonts w:cs="Arial"/>
              </w:rPr>
            </w:pPr>
          </w:p>
          <w:p w14:paraId="19EADEE1" w14:textId="77777777" w:rsidR="00787EBC" w:rsidRDefault="00787EBC" w:rsidP="00DC52A2">
            <w:pPr>
              <w:rPr>
                <w:rFonts w:cs="Arial"/>
              </w:rPr>
            </w:pPr>
            <w:r>
              <w:rPr>
                <w:rFonts w:cs="Arial"/>
              </w:rPr>
              <w:t>Lufeng wed 1226</w:t>
            </w:r>
          </w:p>
          <w:p w14:paraId="62752837" w14:textId="77777777" w:rsidR="00787EBC" w:rsidRDefault="00787EBC" w:rsidP="00DC52A2">
            <w:pPr>
              <w:rPr>
                <w:rFonts w:cs="Arial"/>
                <w:color w:val="000000"/>
                <w:lang w:val="en-US"/>
              </w:rPr>
            </w:pPr>
            <w:r>
              <w:rPr>
                <w:rFonts w:cs="Arial"/>
              </w:rPr>
              <w:t>fine</w:t>
            </w:r>
          </w:p>
        </w:tc>
      </w:tr>
      <w:tr w:rsidR="009756A8" w:rsidRPr="009A4107" w14:paraId="26C41F42" w14:textId="77777777" w:rsidTr="00B50BA2">
        <w:tc>
          <w:tcPr>
            <w:tcW w:w="976" w:type="dxa"/>
            <w:tcBorders>
              <w:top w:val="nil"/>
              <w:left w:val="thinThickThinSmallGap" w:sz="24" w:space="0" w:color="auto"/>
              <w:bottom w:val="nil"/>
            </w:tcBorders>
            <w:shd w:val="clear" w:color="auto" w:fill="auto"/>
          </w:tcPr>
          <w:p w14:paraId="6A54FAF9"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592D1552"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197D616" w14:textId="77777777" w:rsidR="009756A8" w:rsidRPr="00686378" w:rsidRDefault="009756A8" w:rsidP="009756A8"/>
        </w:tc>
        <w:tc>
          <w:tcPr>
            <w:tcW w:w="4191" w:type="dxa"/>
            <w:gridSpan w:val="3"/>
            <w:tcBorders>
              <w:top w:val="single" w:sz="4" w:space="0" w:color="auto"/>
              <w:bottom w:val="single" w:sz="4" w:space="0" w:color="auto"/>
            </w:tcBorders>
            <w:shd w:val="clear" w:color="auto" w:fill="FFFFFF"/>
          </w:tcPr>
          <w:p w14:paraId="28FCE807" w14:textId="77777777" w:rsidR="009756A8"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095E2CD0" w14:textId="77777777" w:rsidR="009756A8"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7CE9D9FC"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CA21E" w14:textId="77777777" w:rsidR="009756A8" w:rsidRDefault="009756A8" w:rsidP="009756A8">
            <w:pPr>
              <w:rPr>
                <w:rFonts w:cs="Arial"/>
                <w:color w:val="000000"/>
                <w:lang w:val="en-US"/>
              </w:rPr>
            </w:pPr>
          </w:p>
        </w:tc>
      </w:tr>
      <w:tr w:rsidR="009756A8" w:rsidRPr="009A4107" w14:paraId="2299C1DB" w14:textId="77777777" w:rsidTr="00B50BA2">
        <w:tc>
          <w:tcPr>
            <w:tcW w:w="976" w:type="dxa"/>
            <w:tcBorders>
              <w:top w:val="nil"/>
              <w:left w:val="thinThickThinSmallGap" w:sz="24" w:space="0" w:color="auto"/>
              <w:bottom w:val="nil"/>
            </w:tcBorders>
            <w:shd w:val="clear" w:color="auto" w:fill="auto"/>
          </w:tcPr>
          <w:p w14:paraId="4CEFEFF5"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2BD560B3"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3EB6C93" w14:textId="77777777" w:rsidR="009756A8" w:rsidRPr="00686378" w:rsidRDefault="009756A8" w:rsidP="009756A8"/>
        </w:tc>
        <w:tc>
          <w:tcPr>
            <w:tcW w:w="4191" w:type="dxa"/>
            <w:gridSpan w:val="3"/>
            <w:tcBorders>
              <w:top w:val="single" w:sz="4" w:space="0" w:color="auto"/>
              <w:bottom w:val="single" w:sz="4" w:space="0" w:color="auto"/>
            </w:tcBorders>
            <w:shd w:val="clear" w:color="auto" w:fill="FFFFFF"/>
          </w:tcPr>
          <w:p w14:paraId="69B10A0F" w14:textId="77777777" w:rsidR="009756A8"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47DBC64D" w14:textId="77777777" w:rsidR="009756A8"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5553648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509E6" w14:textId="77777777" w:rsidR="009756A8" w:rsidRDefault="009756A8" w:rsidP="009756A8">
            <w:pPr>
              <w:rPr>
                <w:rFonts w:cs="Arial"/>
                <w:color w:val="000000"/>
                <w:lang w:val="en-US"/>
              </w:rPr>
            </w:pPr>
          </w:p>
        </w:tc>
      </w:tr>
      <w:tr w:rsidR="009756A8" w:rsidRPr="009A4107" w14:paraId="59F9676B" w14:textId="77777777" w:rsidTr="00B50BA2">
        <w:tc>
          <w:tcPr>
            <w:tcW w:w="976" w:type="dxa"/>
            <w:tcBorders>
              <w:top w:val="nil"/>
              <w:left w:val="thinThickThinSmallGap" w:sz="24" w:space="0" w:color="auto"/>
              <w:bottom w:val="nil"/>
            </w:tcBorders>
            <w:shd w:val="clear" w:color="auto" w:fill="auto"/>
          </w:tcPr>
          <w:p w14:paraId="7FAEA76D"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6A59FBA1"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19173338" w14:textId="77777777" w:rsidR="009756A8" w:rsidRPr="00686378" w:rsidRDefault="009756A8" w:rsidP="009756A8"/>
        </w:tc>
        <w:tc>
          <w:tcPr>
            <w:tcW w:w="4191" w:type="dxa"/>
            <w:gridSpan w:val="3"/>
            <w:tcBorders>
              <w:top w:val="single" w:sz="4" w:space="0" w:color="auto"/>
              <w:bottom w:val="single" w:sz="4" w:space="0" w:color="auto"/>
            </w:tcBorders>
            <w:shd w:val="clear" w:color="auto" w:fill="FFFFFF"/>
          </w:tcPr>
          <w:p w14:paraId="2A14BC1E" w14:textId="77777777" w:rsidR="009756A8"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78819D64" w14:textId="77777777" w:rsidR="009756A8"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1F800502"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4CE4FD" w14:textId="77777777" w:rsidR="009756A8" w:rsidRDefault="009756A8" w:rsidP="009756A8">
            <w:pPr>
              <w:rPr>
                <w:rFonts w:cs="Arial"/>
                <w:color w:val="000000"/>
                <w:lang w:val="en-US"/>
              </w:rPr>
            </w:pPr>
          </w:p>
        </w:tc>
      </w:tr>
      <w:tr w:rsidR="009756A8" w:rsidRPr="009A4107" w14:paraId="3BBE38A6" w14:textId="77777777" w:rsidTr="00B50BA2">
        <w:tc>
          <w:tcPr>
            <w:tcW w:w="976" w:type="dxa"/>
            <w:tcBorders>
              <w:top w:val="nil"/>
              <w:left w:val="thinThickThinSmallGap" w:sz="24" w:space="0" w:color="auto"/>
              <w:bottom w:val="single" w:sz="4" w:space="0" w:color="auto"/>
            </w:tcBorders>
            <w:shd w:val="clear" w:color="auto" w:fill="auto"/>
          </w:tcPr>
          <w:p w14:paraId="500165D6" w14:textId="77777777" w:rsidR="009756A8" w:rsidRPr="009A4107" w:rsidRDefault="009756A8" w:rsidP="009756A8">
            <w:pPr>
              <w:rPr>
                <w:rFonts w:cs="Arial"/>
                <w:lang w:val="en-US"/>
              </w:rPr>
            </w:pPr>
          </w:p>
        </w:tc>
        <w:tc>
          <w:tcPr>
            <w:tcW w:w="1317" w:type="dxa"/>
            <w:gridSpan w:val="2"/>
            <w:tcBorders>
              <w:top w:val="nil"/>
              <w:bottom w:val="single" w:sz="4" w:space="0" w:color="auto"/>
            </w:tcBorders>
            <w:shd w:val="clear" w:color="auto" w:fill="auto"/>
          </w:tcPr>
          <w:p w14:paraId="60ACA725"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A951F91" w14:textId="77777777" w:rsidR="009756A8" w:rsidRPr="009A4107" w:rsidRDefault="009756A8" w:rsidP="009756A8">
            <w:pPr>
              <w:rPr>
                <w:rFonts w:cs="Arial"/>
                <w:lang w:val="en-US"/>
              </w:rPr>
            </w:pPr>
          </w:p>
        </w:tc>
        <w:tc>
          <w:tcPr>
            <w:tcW w:w="4191" w:type="dxa"/>
            <w:gridSpan w:val="3"/>
            <w:tcBorders>
              <w:top w:val="single" w:sz="4" w:space="0" w:color="auto"/>
              <w:bottom w:val="single" w:sz="4" w:space="0" w:color="auto"/>
            </w:tcBorders>
            <w:shd w:val="clear" w:color="auto" w:fill="FFFFFF"/>
          </w:tcPr>
          <w:p w14:paraId="25E8D173" w14:textId="77777777" w:rsidR="009756A8" w:rsidRPr="009A4107"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6FB7DF19" w14:textId="77777777" w:rsidR="009756A8" w:rsidRPr="009A4107"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7BF6B65E" w14:textId="77777777" w:rsidR="009756A8" w:rsidRPr="009A4107" w:rsidRDefault="009756A8" w:rsidP="009756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BF30C1" w14:textId="77777777" w:rsidR="009756A8" w:rsidRPr="009A4107" w:rsidRDefault="009756A8" w:rsidP="009756A8">
            <w:pPr>
              <w:rPr>
                <w:rFonts w:eastAsia="Batang" w:cs="Arial"/>
                <w:lang w:val="en-US" w:eastAsia="ko-KR"/>
              </w:rPr>
            </w:pPr>
          </w:p>
        </w:tc>
      </w:tr>
      <w:tr w:rsidR="009756A8" w:rsidRPr="00D95972" w14:paraId="2AA79DB2"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0B901EA9" w14:textId="77777777" w:rsidR="009756A8" w:rsidRPr="009A4107" w:rsidRDefault="009756A8" w:rsidP="009756A8">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32F4F184" w14:textId="77777777" w:rsidR="009756A8" w:rsidRPr="00D95972" w:rsidRDefault="009756A8" w:rsidP="009756A8">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9E230A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571D02F" w14:textId="77777777" w:rsidR="009756A8" w:rsidRPr="00D95972" w:rsidRDefault="009756A8" w:rsidP="009756A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A4C809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3EE729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AE8169" w14:textId="77777777" w:rsidR="009756A8" w:rsidRPr="00D95972" w:rsidRDefault="009756A8" w:rsidP="009756A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9756A8" w:rsidRPr="00D95972" w14:paraId="11E20A99" w14:textId="77777777" w:rsidTr="00B50BA2">
        <w:tc>
          <w:tcPr>
            <w:tcW w:w="976" w:type="dxa"/>
            <w:tcBorders>
              <w:top w:val="nil"/>
              <w:left w:val="thinThickThinSmallGap" w:sz="24" w:space="0" w:color="auto"/>
              <w:bottom w:val="nil"/>
            </w:tcBorders>
            <w:shd w:val="clear" w:color="auto" w:fill="auto"/>
          </w:tcPr>
          <w:p w14:paraId="7B597593"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2008648"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92C57FD" w14:textId="77777777" w:rsidR="009756A8" w:rsidRPr="00F365E1" w:rsidRDefault="009756A8" w:rsidP="009756A8"/>
        </w:tc>
        <w:tc>
          <w:tcPr>
            <w:tcW w:w="4191" w:type="dxa"/>
            <w:gridSpan w:val="3"/>
            <w:tcBorders>
              <w:top w:val="single" w:sz="4" w:space="0" w:color="auto"/>
              <w:bottom w:val="single" w:sz="4" w:space="0" w:color="auto"/>
            </w:tcBorders>
            <w:shd w:val="clear" w:color="auto" w:fill="FFFFFF"/>
          </w:tcPr>
          <w:p w14:paraId="15386AF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06C485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5201DCD"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42666" w14:textId="77777777" w:rsidR="009756A8" w:rsidRDefault="009756A8" w:rsidP="009756A8">
            <w:pPr>
              <w:rPr>
                <w:rFonts w:eastAsia="Batang" w:cs="Arial"/>
                <w:lang w:val="en-US" w:eastAsia="ko-KR"/>
              </w:rPr>
            </w:pPr>
          </w:p>
        </w:tc>
      </w:tr>
      <w:tr w:rsidR="009756A8" w:rsidRPr="00D95972" w14:paraId="0598BAF3" w14:textId="77777777" w:rsidTr="00B50BA2">
        <w:tc>
          <w:tcPr>
            <w:tcW w:w="976" w:type="dxa"/>
            <w:tcBorders>
              <w:top w:val="nil"/>
              <w:left w:val="thinThickThinSmallGap" w:sz="24" w:space="0" w:color="auto"/>
              <w:bottom w:val="nil"/>
            </w:tcBorders>
            <w:shd w:val="clear" w:color="auto" w:fill="auto"/>
          </w:tcPr>
          <w:p w14:paraId="27BD46A8"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234C61EA"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44552167" w14:textId="77777777" w:rsidR="009756A8" w:rsidRPr="00F365E1" w:rsidRDefault="009756A8" w:rsidP="009756A8"/>
        </w:tc>
        <w:tc>
          <w:tcPr>
            <w:tcW w:w="4191" w:type="dxa"/>
            <w:gridSpan w:val="3"/>
            <w:tcBorders>
              <w:top w:val="single" w:sz="4" w:space="0" w:color="auto"/>
              <w:bottom w:val="single" w:sz="4" w:space="0" w:color="auto"/>
            </w:tcBorders>
            <w:shd w:val="clear" w:color="auto" w:fill="FFFFFF"/>
          </w:tcPr>
          <w:p w14:paraId="10EF4CA1"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75B78A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B309967"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79CC20" w14:textId="77777777" w:rsidR="009756A8" w:rsidRDefault="009756A8" w:rsidP="009756A8">
            <w:pPr>
              <w:rPr>
                <w:rFonts w:eastAsia="Batang" w:cs="Arial"/>
                <w:lang w:val="en-US" w:eastAsia="ko-KR"/>
              </w:rPr>
            </w:pPr>
          </w:p>
        </w:tc>
      </w:tr>
      <w:tr w:rsidR="009756A8" w:rsidRPr="00D95972" w14:paraId="286C29BF" w14:textId="77777777" w:rsidTr="00B50BA2">
        <w:tc>
          <w:tcPr>
            <w:tcW w:w="976" w:type="dxa"/>
            <w:tcBorders>
              <w:top w:val="nil"/>
              <w:left w:val="thinThickThinSmallGap" w:sz="24" w:space="0" w:color="auto"/>
              <w:bottom w:val="nil"/>
            </w:tcBorders>
            <w:shd w:val="clear" w:color="auto" w:fill="auto"/>
          </w:tcPr>
          <w:p w14:paraId="4F48AF27"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27451D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373B94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997F0B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4FBB75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7B44F8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5AE0BB" w14:textId="77777777" w:rsidR="009756A8" w:rsidRPr="00D95972" w:rsidRDefault="009756A8" w:rsidP="009756A8">
            <w:pPr>
              <w:rPr>
                <w:rFonts w:eastAsia="Batang" w:cs="Arial"/>
                <w:lang w:val="en-US" w:eastAsia="ko-KR"/>
              </w:rPr>
            </w:pPr>
          </w:p>
        </w:tc>
      </w:tr>
      <w:tr w:rsidR="009756A8" w:rsidRPr="00D95972" w14:paraId="5B140763" w14:textId="77777777" w:rsidTr="00B50BA2">
        <w:tc>
          <w:tcPr>
            <w:tcW w:w="976" w:type="dxa"/>
            <w:tcBorders>
              <w:top w:val="nil"/>
              <w:left w:val="thinThickThinSmallGap" w:sz="24" w:space="0" w:color="auto"/>
              <w:bottom w:val="nil"/>
            </w:tcBorders>
            <w:shd w:val="clear" w:color="auto" w:fill="auto"/>
          </w:tcPr>
          <w:p w14:paraId="588A469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BC4317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0AB0ED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D65B2D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18B90D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23F752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7EEB41" w14:textId="77777777" w:rsidR="009756A8" w:rsidRPr="00D95972" w:rsidRDefault="009756A8" w:rsidP="009756A8">
            <w:pPr>
              <w:rPr>
                <w:rFonts w:cs="Arial"/>
              </w:rPr>
            </w:pPr>
          </w:p>
        </w:tc>
      </w:tr>
      <w:tr w:rsidR="009756A8" w:rsidRPr="00D95972" w14:paraId="0395F490" w14:textId="77777777" w:rsidTr="00B50BA2">
        <w:tc>
          <w:tcPr>
            <w:tcW w:w="976" w:type="dxa"/>
            <w:tcBorders>
              <w:top w:val="single" w:sz="4" w:space="0" w:color="auto"/>
              <w:left w:val="thinThickThinSmallGap" w:sz="24" w:space="0" w:color="auto"/>
              <w:bottom w:val="single" w:sz="4" w:space="0" w:color="auto"/>
            </w:tcBorders>
          </w:tcPr>
          <w:p w14:paraId="2A6C34A9"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42D0D1E" w14:textId="77777777" w:rsidR="009756A8" w:rsidRPr="00DE6A60" w:rsidRDefault="009756A8" w:rsidP="009756A8">
            <w:pPr>
              <w:rPr>
                <w:rFonts w:cs="Arial"/>
                <w:lang w:val="nb-NO"/>
              </w:rPr>
            </w:pPr>
            <w:r>
              <w:t>ATSSS</w:t>
            </w:r>
          </w:p>
        </w:tc>
        <w:tc>
          <w:tcPr>
            <w:tcW w:w="1088" w:type="dxa"/>
            <w:tcBorders>
              <w:top w:val="single" w:sz="4" w:space="0" w:color="auto"/>
              <w:bottom w:val="single" w:sz="4" w:space="0" w:color="auto"/>
            </w:tcBorders>
          </w:tcPr>
          <w:p w14:paraId="1F5CE395"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4993A0FF"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F94369F"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34003F6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88C99B3" w14:textId="77777777" w:rsidR="009756A8" w:rsidRDefault="009756A8" w:rsidP="009756A8">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14F12E9D" w14:textId="77777777" w:rsidR="009756A8" w:rsidRPr="006717CA" w:rsidRDefault="009756A8" w:rsidP="009756A8">
            <w:pPr>
              <w:rPr>
                <w:rFonts w:eastAsia="Batang" w:cs="Arial"/>
                <w:color w:val="000000"/>
                <w:lang w:eastAsia="ko-KR"/>
              </w:rPr>
            </w:pPr>
          </w:p>
        </w:tc>
      </w:tr>
      <w:tr w:rsidR="009756A8" w:rsidRPr="00D95972" w14:paraId="506907E5" w14:textId="77777777" w:rsidTr="00B50BA2">
        <w:tc>
          <w:tcPr>
            <w:tcW w:w="976" w:type="dxa"/>
            <w:tcBorders>
              <w:top w:val="nil"/>
              <w:left w:val="thinThickThinSmallGap" w:sz="24" w:space="0" w:color="auto"/>
              <w:bottom w:val="nil"/>
            </w:tcBorders>
            <w:shd w:val="clear" w:color="auto" w:fill="auto"/>
          </w:tcPr>
          <w:p w14:paraId="2AD3DC4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CB670D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E13311C" w14:textId="77777777"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14FCC9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D67EF3B"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7517D62"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3CEFF" w14:textId="77777777" w:rsidR="009756A8" w:rsidRPr="00D95972" w:rsidRDefault="009756A8" w:rsidP="009756A8">
            <w:pPr>
              <w:rPr>
                <w:rFonts w:cs="Arial"/>
              </w:rPr>
            </w:pPr>
          </w:p>
        </w:tc>
      </w:tr>
      <w:tr w:rsidR="009756A8" w:rsidRPr="00D95972" w14:paraId="25CCADFB" w14:textId="77777777" w:rsidTr="00B50BA2">
        <w:tc>
          <w:tcPr>
            <w:tcW w:w="976" w:type="dxa"/>
            <w:tcBorders>
              <w:top w:val="nil"/>
              <w:left w:val="thinThickThinSmallGap" w:sz="24" w:space="0" w:color="auto"/>
              <w:bottom w:val="nil"/>
            </w:tcBorders>
            <w:shd w:val="clear" w:color="auto" w:fill="auto"/>
          </w:tcPr>
          <w:p w14:paraId="6860AE6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0EEFC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811304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677151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170539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D43B1F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0EBF45" w14:textId="77777777" w:rsidR="009756A8" w:rsidRPr="00D95972" w:rsidRDefault="009756A8" w:rsidP="009756A8">
            <w:pPr>
              <w:rPr>
                <w:rFonts w:cs="Arial"/>
              </w:rPr>
            </w:pPr>
          </w:p>
        </w:tc>
      </w:tr>
      <w:tr w:rsidR="009756A8" w:rsidRPr="00D95972" w14:paraId="120C2A13" w14:textId="77777777" w:rsidTr="00B50BA2">
        <w:tc>
          <w:tcPr>
            <w:tcW w:w="976" w:type="dxa"/>
            <w:tcBorders>
              <w:top w:val="single" w:sz="4" w:space="0" w:color="auto"/>
              <w:left w:val="thinThickThinSmallGap" w:sz="24" w:space="0" w:color="auto"/>
              <w:bottom w:val="single" w:sz="4" w:space="0" w:color="auto"/>
            </w:tcBorders>
          </w:tcPr>
          <w:p w14:paraId="383B4FF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676E7FB" w14:textId="77777777" w:rsidR="009756A8" w:rsidRPr="00DE6A60" w:rsidRDefault="009756A8" w:rsidP="009756A8">
            <w:pPr>
              <w:rPr>
                <w:rFonts w:cs="Arial"/>
                <w:lang w:val="nb-NO"/>
              </w:rPr>
            </w:pPr>
            <w:proofErr w:type="spellStart"/>
            <w:r>
              <w:t>eNS</w:t>
            </w:r>
            <w:proofErr w:type="spellEnd"/>
          </w:p>
        </w:tc>
        <w:tc>
          <w:tcPr>
            <w:tcW w:w="1088" w:type="dxa"/>
            <w:tcBorders>
              <w:top w:val="single" w:sz="4" w:space="0" w:color="auto"/>
              <w:bottom w:val="single" w:sz="4" w:space="0" w:color="auto"/>
            </w:tcBorders>
          </w:tcPr>
          <w:p w14:paraId="2AAE65B2"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7F802B83"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3123639"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1CB72FC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3AB1B87E" w14:textId="77777777" w:rsidR="009756A8" w:rsidRDefault="009756A8" w:rsidP="009756A8">
            <w:r>
              <w:t>CT aspects on enhancement of network slicing</w:t>
            </w:r>
          </w:p>
          <w:p w14:paraId="4EFF9EA0" w14:textId="77777777" w:rsidR="009756A8" w:rsidRDefault="009756A8" w:rsidP="009756A8">
            <w:pPr>
              <w:rPr>
                <w:rFonts w:eastAsia="Batang" w:cs="Arial"/>
                <w:color w:val="000000"/>
                <w:lang w:eastAsia="ko-KR"/>
              </w:rPr>
            </w:pPr>
          </w:p>
          <w:p w14:paraId="3F754CB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br/>
            </w:r>
          </w:p>
        </w:tc>
      </w:tr>
      <w:tr w:rsidR="009756A8" w:rsidRPr="00D95972" w14:paraId="56AE1F5A" w14:textId="77777777" w:rsidTr="00B50BA2">
        <w:tc>
          <w:tcPr>
            <w:tcW w:w="976" w:type="dxa"/>
            <w:tcBorders>
              <w:top w:val="nil"/>
              <w:left w:val="thinThickThinSmallGap" w:sz="24" w:space="0" w:color="auto"/>
              <w:bottom w:val="nil"/>
            </w:tcBorders>
            <w:shd w:val="clear" w:color="auto" w:fill="auto"/>
          </w:tcPr>
          <w:p w14:paraId="77B6D37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BDBA81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4CD54BF" w14:textId="77777777"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439190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1D81DBEA"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9DE6698"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128CBF" w14:textId="77777777" w:rsidR="009756A8" w:rsidRDefault="009756A8" w:rsidP="009756A8">
            <w:pPr>
              <w:rPr>
                <w:rFonts w:cs="Arial"/>
                <w:color w:val="000000"/>
                <w:lang w:val="en-US"/>
              </w:rPr>
            </w:pPr>
          </w:p>
        </w:tc>
      </w:tr>
      <w:tr w:rsidR="009756A8" w:rsidRPr="00D95972" w14:paraId="5B3D0B7B" w14:textId="77777777" w:rsidTr="00B50BA2">
        <w:tc>
          <w:tcPr>
            <w:tcW w:w="976" w:type="dxa"/>
            <w:tcBorders>
              <w:top w:val="nil"/>
              <w:left w:val="thinThickThinSmallGap" w:sz="24" w:space="0" w:color="auto"/>
              <w:bottom w:val="nil"/>
            </w:tcBorders>
            <w:shd w:val="clear" w:color="auto" w:fill="auto"/>
          </w:tcPr>
          <w:p w14:paraId="70F5A0B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A23E20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DA2F417" w14:textId="77777777"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F7B167C"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01A5DE6"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E912C01"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51E7F9" w14:textId="77777777" w:rsidR="009756A8" w:rsidRDefault="009756A8" w:rsidP="009756A8">
            <w:pPr>
              <w:rPr>
                <w:rFonts w:cs="Arial"/>
                <w:color w:val="000000"/>
                <w:lang w:val="en-US"/>
              </w:rPr>
            </w:pPr>
          </w:p>
        </w:tc>
      </w:tr>
      <w:tr w:rsidR="009756A8" w:rsidRPr="00D95972" w14:paraId="71D3DFF4" w14:textId="77777777" w:rsidTr="00B50BA2">
        <w:tc>
          <w:tcPr>
            <w:tcW w:w="976" w:type="dxa"/>
            <w:tcBorders>
              <w:top w:val="nil"/>
              <w:left w:val="thinThickThinSmallGap" w:sz="24" w:space="0" w:color="auto"/>
              <w:bottom w:val="nil"/>
            </w:tcBorders>
            <w:shd w:val="clear" w:color="auto" w:fill="auto"/>
          </w:tcPr>
          <w:p w14:paraId="4FEE473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32F31D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498FB86" w14:textId="77777777"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BF61069"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69E0569F"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5E6800B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F0E025" w14:textId="77777777" w:rsidR="009756A8" w:rsidRDefault="009756A8" w:rsidP="009756A8">
            <w:pPr>
              <w:rPr>
                <w:rFonts w:cs="Arial"/>
                <w:color w:val="000000"/>
                <w:lang w:val="en-US"/>
              </w:rPr>
            </w:pPr>
          </w:p>
        </w:tc>
      </w:tr>
      <w:tr w:rsidR="009756A8" w:rsidRPr="00D95972" w14:paraId="0A2B5C32" w14:textId="77777777" w:rsidTr="004B5F36">
        <w:tc>
          <w:tcPr>
            <w:tcW w:w="976" w:type="dxa"/>
            <w:tcBorders>
              <w:top w:val="single" w:sz="4" w:space="0" w:color="auto"/>
              <w:left w:val="thinThickThinSmallGap" w:sz="24" w:space="0" w:color="auto"/>
              <w:bottom w:val="single" w:sz="4" w:space="0" w:color="auto"/>
            </w:tcBorders>
          </w:tcPr>
          <w:p w14:paraId="68437EC9"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63DBA3" w14:textId="77777777" w:rsidR="009756A8" w:rsidRPr="00DE6A60" w:rsidRDefault="009756A8" w:rsidP="009756A8">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11ED9DF0"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63D0A99F"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7083220"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7077E13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2081B41" w14:textId="77777777" w:rsidR="009756A8" w:rsidRDefault="009756A8" w:rsidP="009756A8">
            <w:r w:rsidRPr="001D0A32">
              <w:t>CT aspects of 5GS enhanced support of vertical and LAN services</w:t>
            </w:r>
          </w:p>
          <w:p w14:paraId="4C0A5478" w14:textId="77777777" w:rsidR="009756A8" w:rsidRDefault="009756A8" w:rsidP="009756A8">
            <w:pPr>
              <w:rPr>
                <w:rFonts w:eastAsia="Batang" w:cs="Arial"/>
                <w:color w:val="000000"/>
                <w:lang w:eastAsia="ko-KR"/>
              </w:rPr>
            </w:pPr>
          </w:p>
          <w:p w14:paraId="435760DA" w14:textId="77777777" w:rsidR="009756A8" w:rsidRPr="00726C81" w:rsidRDefault="009756A8" w:rsidP="009756A8">
            <w:pPr>
              <w:rPr>
                <w:rFonts w:eastAsia="Batang" w:cs="Arial"/>
                <w:color w:val="FF0000"/>
                <w:highlight w:val="yellow"/>
                <w:lang w:val="en-US" w:eastAsia="ko-KR"/>
              </w:rPr>
            </w:pPr>
          </w:p>
        </w:tc>
      </w:tr>
      <w:tr w:rsidR="009756A8" w:rsidRPr="00D95972" w14:paraId="7059D6F9" w14:textId="77777777" w:rsidTr="00C04B15">
        <w:tc>
          <w:tcPr>
            <w:tcW w:w="976" w:type="dxa"/>
            <w:tcBorders>
              <w:top w:val="single" w:sz="4" w:space="0" w:color="auto"/>
              <w:left w:val="thinThickThinSmallGap" w:sz="24" w:space="0" w:color="auto"/>
              <w:bottom w:val="single" w:sz="4" w:space="0" w:color="auto"/>
            </w:tcBorders>
            <w:shd w:val="clear" w:color="auto" w:fill="auto"/>
          </w:tcPr>
          <w:p w14:paraId="3C7CAB34"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5C0B6D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D3344DA" w14:textId="4C7D219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2E52481" w14:textId="22EF2C24" w:rsidR="009756A8" w:rsidRPr="00B84A37" w:rsidRDefault="009756A8" w:rsidP="009756A8">
            <w:pPr>
              <w:rPr>
                <w:rFonts w:cs="Arial"/>
                <w:b/>
              </w:rPr>
            </w:pPr>
          </w:p>
        </w:tc>
        <w:tc>
          <w:tcPr>
            <w:tcW w:w="1767" w:type="dxa"/>
            <w:tcBorders>
              <w:top w:val="single" w:sz="4" w:space="0" w:color="auto"/>
              <w:bottom w:val="single" w:sz="4" w:space="0" w:color="auto"/>
            </w:tcBorders>
            <w:shd w:val="clear" w:color="auto" w:fill="FFFFFF"/>
          </w:tcPr>
          <w:p w14:paraId="3BB64361" w14:textId="44CDB6EB"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A43A3E6" w14:textId="1625D79F"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841C" w14:textId="77777777" w:rsidR="009756A8" w:rsidRDefault="009756A8" w:rsidP="009756A8">
            <w:pPr>
              <w:rPr>
                <w:rFonts w:eastAsia="Batang" w:cs="Arial"/>
                <w:lang w:eastAsia="ko-KR"/>
              </w:rPr>
            </w:pPr>
            <w:r>
              <w:rPr>
                <w:rFonts w:eastAsia="Batang" w:cs="Arial"/>
                <w:lang w:eastAsia="ko-KR"/>
              </w:rPr>
              <w:t>Stand-alone NPN</w:t>
            </w:r>
          </w:p>
          <w:p w14:paraId="042C4BE5" w14:textId="77777777" w:rsidR="009756A8" w:rsidRDefault="009756A8" w:rsidP="009756A8">
            <w:pPr>
              <w:rPr>
                <w:rFonts w:eastAsia="Batang" w:cs="Arial"/>
                <w:lang w:eastAsia="ko-KR"/>
              </w:rPr>
            </w:pPr>
          </w:p>
          <w:p w14:paraId="67882B4E" w14:textId="77777777" w:rsidR="009756A8" w:rsidRDefault="009756A8" w:rsidP="009756A8">
            <w:pPr>
              <w:rPr>
                <w:rFonts w:eastAsia="Batang" w:cs="Arial"/>
                <w:lang w:eastAsia="ko-KR"/>
              </w:rPr>
            </w:pPr>
          </w:p>
          <w:p w14:paraId="00FC942D" w14:textId="77777777" w:rsidR="009756A8" w:rsidRDefault="009756A8" w:rsidP="009756A8">
            <w:pPr>
              <w:rPr>
                <w:rFonts w:eastAsia="Batang" w:cs="Arial"/>
                <w:lang w:eastAsia="ko-KR"/>
              </w:rPr>
            </w:pPr>
          </w:p>
          <w:p w14:paraId="7DE1C4FB" w14:textId="77777777" w:rsidR="009756A8" w:rsidRDefault="009756A8" w:rsidP="009756A8">
            <w:pPr>
              <w:rPr>
                <w:rFonts w:eastAsia="Batang" w:cs="Arial"/>
                <w:lang w:eastAsia="ko-KR"/>
              </w:rPr>
            </w:pPr>
          </w:p>
          <w:p w14:paraId="14071FC0" w14:textId="74CD2A6E" w:rsidR="009756A8" w:rsidRDefault="009756A8" w:rsidP="009756A8">
            <w:pPr>
              <w:rPr>
                <w:rFonts w:eastAsia="Batang" w:cs="Arial"/>
                <w:lang w:eastAsia="ko-KR"/>
              </w:rPr>
            </w:pPr>
          </w:p>
        </w:tc>
      </w:tr>
      <w:tr w:rsidR="009756A8" w:rsidRPr="00D95972" w14:paraId="3786DAA8" w14:textId="77777777" w:rsidTr="00B50BA2">
        <w:tc>
          <w:tcPr>
            <w:tcW w:w="976" w:type="dxa"/>
            <w:tcBorders>
              <w:top w:val="nil"/>
              <w:left w:val="thinThickThinSmallGap" w:sz="24" w:space="0" w:color="auto"/>
              <w:bottom w:val="nil"/>
            </w:tcBorders>
            <w:shd w:val="clear" w:color="auto" w:fill="auto"/>
          </w:tcPr>
          <w:p w14:paraId="41990C1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710FA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771DF25" w14:textId="77777777" w:rsidR="009756A8" w:rsidRDefault="009756A8" w:rsidP="009756A8"/>
        </w:tc>
        <w:tc>
          <w:tcPr>
            <w:tcW w:w="4191" w:type="dxa"/>
            <w:gridSpan w:val="3"/>
            <w:tcBorders>
              <w:top w:val="single" w:sz="4" w:space="0" w:color="auto"/>
              <w:bottom w:val="single" w:sz="4" w:space="0" w:color="auto"/>
            </w:tcBorders>
            <w:shd w:val="clear" w:color="auto" w:fill="FFFFFF"/>
          </w:tcPr>
          <w:p w14:paraId="268A5CBE"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514B7BF"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6D9E23F"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C945C9" w14:textId="77777777" w:rsidR="009756A8" w:rsidRDefault="009756A8" w:rsidP="009756A8">
            <w:pPr>
              <w:rPr>
                <w:rFonts w:eastAsia="Batang" w:cs="Arial"/>
                <w:lang w:eastAsia="ko-KR"/>
              </w:rPr>
            </w:pPr>
          </w:p>
        </w:tc>
      </w:tr>
      <w:tr w:rsidR="009756A8" w:rsidRPr="00D95972" w14:paraId="67281326" w14:textId="77777777" w:rsidTr="00B50BA2">
        <w:tc>
          <w:tcPr>
            <w:tcW w:w="976" w:type="dxa"/>
            <w:tcBorders>
              <w:top w:val="nil"/>
              <w:left w:val="thinThickThinSmallGap" w:sz="24" w:space="0" w:color="auto"/>
              <w:bottom w:val="nil"/>
            </w:tcBorders>
            <w:shd w:val="clear" w:color="auto" w:fill="auto"/>
          </w:tcPr>
          <w:p w14:paraId="4B7F201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6FE1F7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E0AED28" w14:textId="77777777" w:rsidR="009756A8" w:rsidRDefault="009756A8" w:rsidP="009756A8"/>
        </w:tc>
        <w:tc>
          <w:tcPr>
            <w:tcW w:w="4191" w:type="dxa"/>
            <w:gridSpan w:val="3"/>
            <w:tcBorders>
              <w:top w:val="single" w:sz="4" w:space="0" w:color="auto"/>
              <w:bottom w:val="single" w:sz="4" w:space="0" w:color="auto"/>
            </w:tcBorders>
            <w:shd w:val="clear" w:color="auto" w:fill="FFFFFF"/>
          </w:tcPr>
          <w:p w14:paraId="4438DCD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47CFE9E"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5A40DD6C"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B52E7" w14:textId="77777777" w:rsidR="009756A8" w:rsidRDefault="009756A8" w:rsidP="009756A8">
            <w:pPr>
              <w:rPr>
                <w:rFonts w:eastAsia="Batang" w:cs="Arial"/>
                <w:lang w:eastAsia="ko-KR"/>
              </w:rPr>
            </w:pPr>
          </w:p>
        </w:tc>
      </w:tr>
      <w:tr w:rsidR="009756A8" w:rsidRPr="00D95972" w14:paraId="29AFC067" w14:textId="77777777" w:rsidTr="00A472C5">
        <w:tc>
          <w:tcPr>
            <w:tcW w:w="976" w:type="dxa"/>
            <w:tcBorders>
              <w:top w:val="single" w:sz="4" w:space="0" w:color="auto"/>
              <w:left w:val="thinThickThinSmallGap" w:sz="24" w:space="0" w:color="auto"/>
              <w:bottom w:val="single" w:sz="4" w:space="0" w:color="auto"/>
            </w:tcBorders>
            <w:shd w:val="clear" w:color="auto" w:fill="auto"/>
          </w:tcPr>
          <w:p w14:paraId="07739198"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7A5203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4D1364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91BC4B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9567D8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61B07E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AEAA1" w14:textId="77777777" w:rsidR="009756A8" w:rsidRDefault="009756A8" w:rsidP="009756A8">
            <w:pPr>
              <w:rPr>
                <w:rFonts w:eastAsia="Batang" w:cs="Arial"/>
                <w:lang w:eastAsia="ko-KR"/>
              </w:rPr>
            </w:pPr>
            <w:r w:rsidRPr="003A56A7">
              <w:rPr>
                <w:rFonts w:eastAsia="Batang" w:cs="Arial"/>
                <w:lang w:eastAsia="ko-KR"/>
              </w:rPr>
              <w:t>Public network integrated NPN</w:t>
            </w:r>
          </w:p>
          <w:p w14:paraId="7BD807CA" w14:textId="77777777" w:rsidR="009756A8" w:rsidRPr="00D95972" w:rsidRDefault="009756A8" w:rsidP="009756A8">
            <w:pPr>
              <w:rPr>
                <w:rFonts w:eastAsia="Batang" w:cs="Arial"/>
                <w:lang w:eastAsia="ko-KR"/>
              </w:rPr>
            </w:pPr>
          </w:p>
        </w:tc>
      </w:tr>
      <w:tr w:rsidR="00A472C5" w:rsidRPr="00D95972" w14:paraId="571214ED" w14:textId="77777777" w:rsidTr="00A472C5">
        <w:tc>
          <w:tcPr>
            <w:tcW w:w="976" w:type="dxa"/>
            <w:tcBorders>
              <w:top w:val="nil"/>
              <w:left w:val="thinThickThinSmallGap" w:sz="24" w:space="0" w:color="auto"/>
              <w:bottom w:val="nil"/>
            </w:tcBorders>
            <w:shd w:val="clear" w:color="auto" w:fill="auto"/>
          </w:tcPr>
          <w:p w14:paraId="27683113" w14:textId="77777777" w:rsidR="00A472C5" w:rsidRPr="00D95972" w:rsidRDefault="00A472C5" w:rsidP="00DC52A2">
            <w:pPr>
              <w:rPr>
                <w:rFonts w:cs="Arial"/>
              </w:rPr>
            </w:pPr>
          </w:p>
        </w:tc>
        <w:tc>
          <w:tcPr>
            <w:tcW w:w="1317" w:type="dxa"/>
            <w:gridSpan w:val="2"/>
            <w:tcBorders>
              <w:top w:val="nil"/>
              <w:bottom w:val="nil"/>
            </w:tcBorders>
            <w:shd w:val="clear" w:color="auto" w:fill="auto"/>
          </w:tcPr>
          <w:p w14:paraId="632F649E" w14:textId="77777777" w:rsidR="00A472C5" w:rsidRPr="00D95972" w:rsidRDefault="00A472C5" w:rsidP="00DC52A2">
            <w:pPr>
              <w:rPr>
                <w:rFonts w:cs="Arial"/>
              </w:rPr>
            </w:pPr>
          </w:p>
        </w:tc>
        <w:tc>
          <w:tcPr>
            <w:tcW w:w="1088" w:type="dxa"/>
            <w:tcBorders>
              <w:top w:val="single" w:sz="4" w:space="0" w:color="auto"/>
              <w:bottom w:val="single" w:sz="4" w:space="0" w:color="auto"/>
            </w:tcBorders>
            <w:shd w:val="clear" w:color="auto" w:fill="FFFF00"/>
          </w:tcPr>
          <w:p w14:paraId="2C33DC83" w14:textId="14587AEE" w:rsidR="00A472C5" w:rsidRDefault="00A472C5" w:rsidP="00DC52A2">
            <w:r w:rsidRPr="00A472C5">
              <w:t>C1-217416</w:t>
            </w:r>
          </w:p>
        </w:tc>
        <w:tc>
          <w:tcPr>
            <w:tcW w:w="4191" w:type="dxa"/>
            <w:gridSpan w:val="3"/>
            <w:tcBorders>
              <w:top w:val="single" w:sz="4" w:space="0" w:color="auto"/>
              <w:bottom w:val="single" w:sz="4" w:space="0" w:color="auto"/>
            </w:tcBorders>
            <w:shd w:val="clear" w:color="auto" w:fill="FFFF00"/>
          </w:tcPr>
          <w:p w14:paraId="5C9F62A2" w14:textId="77777777" w:rsidR="00A472C5" w:rsidRDefault="00A472C5" w:rsidP="00DC52A2">
            <w:pPr>
              <w:rPr>
                <w:rFonts w:cs="Arial"/>
              </w:rPr>
            </w:pPr>
            <w:r>
              <w:rPr>
                <w:rFonts w:cs="Arial"/>
              </w:rPr>
              <w:t>The solution to the case the allowed CAG IDs of a PLMN beyond the limit of one Entry-R16</w:t>
            </w:r>
          </w:p>
        </w:tc>
        <w:tc>
          <w:tcPr>
            <w:tcW w:w="1767" w:type="dxa"/>
            <w:tcBorders>
              <w:top w:val="single" w:sz="4" w:space="0" w:color="auto"/>
              <w:bottom w:val="single" w:sz="4" w:space="0" w:color="auto"/>
            </w:tcBorders>
            <w:shd w:val="clear" w:color="auto" w:fill="FFFF00"/>
          </w:tcPr>
          <w:p w14:paraId="6997C0E8" w14:textId="77777777" w:rsidR="00A472C5" w:rsidRDefault="00A472C5" w:rsidP="00DC52A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DD07F3C" w14:textId="77777777" w:rsidR="00A472C5" w:rsidRDefault="00A472C5" w:rsidP="00DC52A2">
            <w:pPr>
              <w:rPr>
                <w:rFonts w:cs="Arial"/>
              </w:rPr>
            </w:pPr>
            <w:r>
              <w:rPr>
                <w:rFonts w:cs="Arial"/>
              </w:rPr>
              <w:t>CR 3412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25A015" w14:textId="77777777" w:rsidR="00A472C5" w:rsidRDefault="00A472C5" w:rsidP="00DC52A2">
            <w:pPr>
              <w:rPr>
                <w:ins w:id="25" w:author="Nokia User" w:date="2021-11-18T14:41:00Z"/>
                <w:rFonts w:eastAsia="Batang" w:cs="Arial"/>
                <w:lang w:eastAsia="ko-KR"/>
              </w:rPr>
            </w:pPr>
            <w:ins w:id="26" w:author="Nokia User" w:date="2021-11-18T14:41:00Z">
              <w:r>
                <w:rPr>
                  <w:rFonts w:eastAsia="Batang" w:cs="Arial"/>
                  <w:lang w:eastAsia="ko-KR"/>
                </w:rPr>
                <w:t>Revision of C1-217023</w:t>
              </w:r>
            </w:ins>
          </w:p>
          <w:p w14:paraId="7E05BA3B" w14:textId="3CC66BE2" w:rsidR="00A472C5" w:rsidRDefault="00A472C5" w:rsidP="00DC52A2">
            <w:pPr>
              <w:rPr>
                <w:ins w:id="27" w:author="Nokia User" w:date="2021-11-18T14:41:00Z"/>
                <w:rFonts w:eastAsia="Batang" w:cs="Arial"/>
                <w:lang w:eastAsia="ko-KR"/>
              </w:rPr>
            </w:pPr>
            <w:ins w:id="28" w:author="Nokia User" w:date="2021-11-18T14:41:00Z">
              <w:r>
                <w:rPr>
                  <w:rFonts w:eastAsia="Batang" w:cs="Arial"/>
                  <w:lang w:eastAsia="ko-KR"/>
                </w:rPr>
                <w:t>_________________________________________</w:t>
              </w:r>
            </w:ins>
          </w:p>
          <w:p w14:paraId="42AE23C6" w14:textId="2170C36C" w:rsidR="00A472C5" w:rsidRDefault="00A472C5" w:rsidP="00DC52A2">
            <w:pPr>
              <w:rPr>
                <w:rFonts w:eastAsia="Batang" w:cs="Arial"/>
                <w:lang w:eastAsia="ko-KR"/>
              </w:rPr>
            </w:pPr>
            <w:r>
              <w:rPr>
                <w:rFonts w:eastAsia="Batang" w:cs="Arial"/>
                <w:lang w:eastAsia="ko-KR"/>
              </w:rPr>
              <w:t>Revision of C1-215130</w:t>
            </w:r>
          </w:p>
          <w:p w14:paraId="2D9F29E3" w14:textId="77777777" w:rsidR="00A472C5" w:rsidRDefault="00A472C5" w:rsidP="00DC52A2">
            <w:pPr>
              <w:rPr>
                <w:rFonts w:eastAsia="Batang" w:cs="Arial"/>
                <w:lang w:eastAsia="ko-KR"/>
              </w:rPr>
            </w:pPr>
          </w:p>
          <w:p w14:paraId="4E16C3D4" w14:textId="77777777" w:rsidR="00A472C5" w:rsidRDefault="00A472C5" w:rsidP="00DC52A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5A63781A" w14:textId="77777777" w:rsidR="00A472C5" w:rsidRDefault="00A472C5" w:rsidP="00DC52A2">
            <w:pPr>
              <w:rPr>
                <w:rFonts w:eastAsia="Batang" w:cs="Arial"/>
                <w:lang w:eastAsia="ko-KR"/>
              </w:rPr>
            </w:pPr>
            <w:r>
              <w:rPr>
                <w:rFonts w:eastAsia="Batang" w:cs="Arial"/>
                <w:lang w:eastAsia="ko-KR"/>
              </w:rPr>
              <w:t>Objection, Not FASMO</w:t>
            </w:r>
          </w:p>
          <w:p w14:paraId="3503605A" w14:textId="77777777" w:rsidR="00A472C5" w:rsidRDefault="00A472C5" w:rsidP="00DC52A2">
            <w:pPr>
              <w:rPr>
                <w:rFonts w:eastAsia="Batang" w:cs="Arial"/>
                <w:lang w:eastAsia="ko-KR"/>
              </w:rPr>
            </w:pPr>
          </w:p>
          <w:p w14:paraId="5D942D8B" w14:textId="77777777" w:rsidR="00A472C5" w:rsidRDefault="00A472C5" w:rsidP="00DC52A2">
            <w:pPr>
              <w:rPr>
                <w:rFonts w:cs="Arial"/>
              </w:rPr>
            </w:pPr>
            <w:r>
              <w:rPr>
                <w:rFonts w:cs="Arial"/>
              </w:rPr>
              <w:t xml:space="preserve">Ivo </w:t>
            </w:r>
            <w:proofErr w:type="spellStart"/>
            <w:r>
              <w:rPr>
                <w:rFonts w:cs="Arial"/>
              </w:rPr>
              <w:t>thu</w:t>
            </w:r>
            <w:proofErr w:type="spellEnd"/>
            <w:r>
              <w:rPr>
                <w:rFonts w:cs="Arial"/>
              </w:rPr>
              <w:t xml:space="preserve"> 0755</w:t>
            </w:r>
          </w:p>
          <w:p w14:paraId="18A406F7" w14:textId="77777777" w:rsidR="00A472C5" w:rsidRDefault="00A472C5" w:rsidP="00DC52A2">
            <w:pPr>
              <w:rPr>
                <w:rFonts w:cs="Arial"/>
              </w:rPr>
            </w:pPr>
            <w:r>
              <w:rPr>
                <w:rFonts w:cs="Arial"/>
              </w:rPr>
              <w:t>Rev required</w:t>
            </w:r>
          </w:p>
          <w:p w14:paraId="67ABE08F" w14:textId="77777777" w:rsidR="00A472C5" w:rsidRDefault="00A472C5" w:rsidP="00DC52A2">
            <w:pPr>
              <w:rPr>
                <w:rFonts w:cs="Arial"/>
              </w:rPr>
            </w:pPr>
          </w:p>
          <w:p w14:paraId="47D2BBF2" w14:textId="77777777" w:rsidR="00A472C5" w:rsidRDefault="00A472C5" w:rsidP="00DC52A2">
            <w:pPr>
              <w:rPr>
                <w:rFonts w:cs="Arial"/>
              </w:rPr>
            </w:pPr>
            <w:r>
              <w:rPr>
                <w:rFonts w:cs="Arial"/>
              </w:rPr>
              <w:t xml:space="preserve">Sung </w:t>
            </w:r>
            <w:proofErr w:type="spellStart"/>
            <w:r>
              <w:rPr>
                <w:rFonts w:cs="Arial"/>
              </w:rPr>
              <w:t>thu</w:t>
            </w:r>
            <w:proofErr w:type="spellEnd"/>
            <w:r>
              <w:rPr>
                <w:rFonts w:cs="Arial"/>
              </w:rPr>
              <w:t xml:space="preserve"> 1945</w:t>
            </w:r>
          </w:p>
          <w:p w14:paraId="7A80FF43" w14:textId="77777777" w:rsidR="00A472C5" w:rsidRDefault="00A472C5" w:rsidP="00DC52A2">
            <w:pPr>
              <w:rPr>
                <w:rFonts w:cs="Arial"/>
              </w:rPr>
            </w:pPr>
            <w:r>
              <w:rPr>
                <w:rFonts w:cs="Arial"/>
              </w:rPr>
              <w:t>Objection</w:t>
            </w:r>
          </w:p>
          <w:p w14:paraId="41CDB110" w14:textId="77777777" w:rsidR="00A472C5" w:rsidRDefault="00A472C5" w:rsidP="00DC52A2">
            <w:pPr>
              <w:rPr>
                <w:rFonts w:cs="Arial"/>
              </w:rPr>
            </w:pPr>
          </w:p>
          <w:p w14:paraId="0B0E993E" w14:textId="77777777" w:rsidR="00A472C5" w:rsidRDefault="00A472C5" w:rsidP="00DC52A2">
            <w:pPr>
              <w:rPr>
                <w:rFonts w:cs="Arial"/>
              </w:rPr>
            </w:pPr>
            <w:r>
              <w:rPr>
                <w:rFonts w:cs="Arial"/>
              </w:rPr>
              <w:t>Xu wed 0459/0530</w:t>
            </w:r>
          </w:p>
          <w:p w14:paraId="4A199E9D" w14:textId="77777777" w:rsidR="00A472C5" w:rsidRDefault="00A472C5" w:rsidP="00DC52A2">
            <w:pPr>
              <w:rPr>
                <w:rFonts w:cs="Arial"/>
              </w:rPr>
            </w:pPr>
            <w:r>
              <w:rPr>
                <w:rFonts w:cs="Arial"/>
              </w:rPr>
              <w:t>New rev</w:t>
            </w:r>
          </w:p>
          <w:p w14:paraId="53E6C4A0" w14:textId="77777777" w:rsidR="00A472C5" w:rsidRDefault="00A472C5" w:rsidP="00DC52A2">
            <w:pPr>
              <w:rPr>
                <w:rFonts w:eastAsia="Batang" w:cs="Arial"/>
                <w:lang w:eastAsia="ko-KR"/>
              </w:rPr>
            </w:pPr>
          </w:p>
        </w:tc>
      </w:tr>
      <w:tr w:rsidR="009756A8" w:rsidRPr="00D95972" w14:paraId="686F4B6D" w14:textId="77777777" w:rsidTr="00B50BA2">
        <w:tc>
          <w:tcPr>
            <w:tcW w:w="976" w:type="dxa"/>
            <w:tcBorders>
              <w:top w:val="nil"/>
              <w:left w:val="thinThickThinSmallGap" w:sz="24" w:space="0" w:color="auto"/>
              <w:bottom w:val="nil"/>
            </w:tcBorders>
            <w:shd w:val="clear" w:color="auto" w:fill="auto"/>
          </w:tcPr>
          <w:p w14:paraId="5674F82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61982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1B163CA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F208BA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E9A9B7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C4A686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956C79" w14:textId="77777777" w:rsidR="009756A8" w:rsidRPr="00D95972" w:rsidRDefault="009756A8" w:rsidP="009756A8">
            <w:pPr>
              <w:rPr>
                <w:rFonts w:eastAsia="Batang" w:cs="Arial"/>
                <w:lang w:eastAsia="ko-KR"/>
              </w:rPr>
            </w:pPr>
          </w:p>
        </w:tc>
      </w:tr>
      <w:tr w:rsidR="009756A8" w:rsidRPr="00D95972" w14:paraId="35664191" w14:textId="77777777" w:rsidTr="00B50BA2">
        <w:tc>
          <w:tcPr>
            <w:tcW w:w="976" w:type="dxa"/>
            <w:tcBorders>
              <w:top w:val="nil"/>
              <w:left w:val="thinThickThinSmallGap" w:sz="24" w:space="0" w:color="auto"/>
              <w:bottom w:val="single" w:sz="4" w:space="0" w:color="auto"/>
            </w:tcBorders>
            <w:shd w:val="clear" w:color="auto" w:fill="auto"/>
          </w:tcPr>
          <w:p w14:paraId="10AD7CFA" w14:textId="77777777" w:rsidR="009756A8" w:rsidRPr="00D95972" w:rsidRDefault="009756A8" w:rsidP="009756A8">
            <w:pPr>
              <w:rPr>
                <w:rFonts w:cs="Arial"/>
              </w:rPr>
            </w:pPr>
          </w:p>
        </w:tc>
        <w:tc>
          <w:tcPr>
            <w:tcW w:w="1317" w:type="dxa"/>
            <w:gridSpan w:val="2"/>
            <w:tcBorders>
              <w:top w:val="nil"/>
              <w:bottom w:val="single" w:sz="4" w:space="0" w:color="auto"/>
            </w:tcBorders>
            <w:shd w:val="clear" w:color="auto" w:fill="auto"/>
          </w:tcPr>
          <w:p w14:paraId="6AA0374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F75319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6DFCAB1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13DBDB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8A4269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A4F05" w14:textId="77777777" w:rsidR="009756A8" w:rsidRPr="00D95972" w:rsidRDefault="009756A8" w:rsidP="009756A8">
            <w:pPr>
              <w:rPr>
                <w:rFonts w:eastAsia="Batang" w:cs="Arial"/>
                <w:lang w:eastAsia="ko-KR"/>
              </w:rPr>
            </w:pPr>
          </w:p>
        </w:tc>
      </w:tr>
      <w:tr w:rsidR="009756A8" w:rsidRPr="00D95972" w14:paraId="679D92A0"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2EEE2DD8"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2618CF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73699CD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5B3F93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46DB56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FD4661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5D5300" w14:textId="77777777" w:rsidR="009756A8" w:rsidRDefault="009756A8" w:rsidP="009756A8">
            <w:pPr>
              <w:rPr>
                <w:rFonts w:eastAsia="Batang" w:cs="Arial"/>
                <w:lang w:eastAsia="ko-KR"/>
              </w:rPr>
            </w:pPr>
            <w:r w:rsidRPr="003A56A7">
              <w:rPr>
                <w:rFonts w:eastAsia="Batang" w:cs="Arial"/>
                <w:lang w:eastAsia="ko-KR"/>
              </w:rPr>
              <w:t>Time sensitive communication</w:t>
            </w:r>
          </w:p>
          <w:p w14:paraId="31460E41" w14:textId="77777777" w:rsidR="009756A8" w:rsidRPr="00D95972" w:rsidRDefault="009756A8" w:rsidP="009756A8">
            <w:pPr>
              <w:rPr>
                <w:rFonts w:eastAsia="Batang" w:cs="Arial"/>
                <w:lang w:eastAsia="ko-KR"/>
              </w:rPr>
            </w:pPr>
          </w:p>
        </w:tc>
      </w:tr>
      <w:tr w:rsidR="006255ED" w:rsidRPr="00D95972" w14:paraId="4E1A255D" w14:textId="77777777" w:rsidTr="005B7F99">
        <w:tc>
          <w:tcPr>
            <w:tcW w:w="976" w:type="dxa"/>
            <w:tcBorders>
              <w:top w:val="nil"/>
              <w:left w:val="thinThickThinSmallGap" w:sz="24" w:space="0" w:color="auto"/>
              <w:bottom w:val="nil"/>
            </w:tcBorders>
            <w:shd w:val="clear" w:color="auto" w:fill="auto"/>
          </w:tcPr>
          <w:p w14:paraId="6999DF44" w14:textId="77777777" w:rsidR="006255ED" w:rsidRPr="00D95972" w:rsidRDefault="006255ED" w:rsidP="005B7F99">
            <w:pPr>
              <w:rPr>
                <w:rFonts w:cs="Arial"/>
              </w:rPr>
            </w:pPr>
          </w:p>
        </w:tc>
        <w:tc>
          <w:tcPr>
            <w:tcW w:w="1317" w:type="dxa"/>
            <w:gridSpan w:val="2"/>
            <w:tcBorders>
              <w:top w:val="nil"/>
              <w:bottom w:val="nil"/>
            </w:tcBorders>
            <w:shd w:val="clear" w:color="auto" w:fill="auto"/>
          </w:tcPr>
          <w:p w14:paraId="4F172525" w14:textId="77777777" w:rsidR="006255ED" w:rsidRPr="00D95972" w:rsidRDefault="006255ED" w:rsidP="005B7F99">
            <w:pPr>
              <w:rPr>
                <w:rFonts w:cs="Arial"/>
              </w:rPr>
            </w:pPr>
          </w:p>
        </w:tc>
        <w:tc>
          <w:tcPr>
            <w:tcW w:w="1088" w:type="dxa"/>
            <w:tcBorders>
              <w:top w:val="single" w:sz="4" w:space="0" w:color="auto"/>
              <w:bottom w:val="single" w:sz="4" w:space="0" w:color="auto"/>
            </w:tcBorders>
            <w:shd w:val="clear" w:color="auto" w:fill="FFFF00"/>
          </w:tcPr>
          <w:p w14:paraId="45F8D66E" w14:textId="77777777" w:rsidR="006255ED" w:rsidRDefault="00FD05E0" w:rsidP="005B7F99">
            <w:hyperlink r:id="rId87" w:history="1">
              <w:r w:rsidR="006255ED">
                <w:rPr>
                  <w:rStyle w:val="Hyperlink"/>
                </w:rPr>
                <w:t>C1-216810</w:t>
              </w:r>
            </w:hyperlink>
          </w:p>
        </w:tc>
        <w:tc>
          <w:tcPr>
            <w:tcW w:w="4191" w:type="dxa"/>
            <w:gridSpan w:val="3"/>
            <w:tcBorders>
              <w:top w:val="single" w:sz="4" w:space="0" w:color="auto"/>
              <w:bottom w:val="single" w:sz="4" w:space="0" w:color="auto"/>
            </w:tcBorders>
            <w:shd w:val="clear" w:color="auto" w:fill="FFFF00"/>
          </w:tcPr>
          <w:p w14:paraId="76471991" w14:textId="77777777" w:rsidR="006255ED" w:rsidRDefault="006255ED" w:rsidP="005B7F99">
            <w:pPr>
              <w:rPr>
                <w:rFonts w:cs="Arial"/>
              </w:rPr>
            </w:pPr>
            <w:r w:rsidRPr="004B5F36">
              <w:rPr>
                <w:rFonts w:cs="Arial"/>
              </w:rPr>
              <w:t>Support for multiple egress ports per Static filtering entry</w:t>
            </w:r>
          </w:p>
        </w:tc>
        <w:tc>
          <w:tcPr>
            <w:tcW w:w="1767" w:type="dxa"/>
            <w:tcBorders>
              <w:top w:val="single" w:sz="4" w:space="0" w:color="auto"/>
              <w:bottom w:val="single" w:sz="4" w:space="0" w:color="auto"/>
            </w:tcBorders>
            <w:shd w:val="clear" w:color="auto" w:fill="FFFF00"/>
          </w:tcPr>
          <w:p w14:paraId="20ACC730" w14:textId="77777777" w:rsidR="006255ED" w:rsidRDefault="006255ED" w:rsidP="005B7F9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1F624B7D" w14:textId="77777777" w:rsidR="006255ED" w:rsidRDefault="006255ED" w:rsidP="005B7F99">
            <w:pPr>
              <w:rPr>
                <w:rFonts w:cs="Arial"/>
              </w:rPr>
            </w:pPr>
            <w:r>
              <w:rPr>
                <w:rFonts w:cs="Arial"/>
              </w:rPr>
              <w:t>CR 0031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CD008" w14:textId="77777777" w:rsidR="006255ED" w:rsidRDefault="005B7F99" w:rsidP="005B7F9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5C14114F" w14:textId="77777777" w:rsidR="005B7F99" w:rsidRDefault="005B7F99" w:rsidP="005B7F99">
            <w:pPr>
              <w:rPr>
                <w:rFonts w:eastAsia="Batang" w:cs="Arial"/>
                <w:lang w:eastAsia="ko-KR"/>
              </w:rPr>
            </w:pPr>
            <w:r>
              <w:rPr>
                <w:rFonts w:eastAsia="Batang" w:cs="Arial"/>
                <w:lang w:eastAsia="ko-KR"/>
              </w:rPr>
              <w:t>Rev required</w:t>
            </w:r>
          </w:p>
          <w:p w14:paraId="68626A7C" w14:textId="77777777" w:rsidR="0045600D" w:rsidRDefault="0045600D" w:rsidP="005B7F99">
            <w:pPr>
              <w:rPr>
                <w:rFonts w:eastAsia="Batang" w:cs="Arial"/>
                <w:lang w:eastAsia="ko-KR"/>
              </w:rPr>
            </w:pPr>
          </w:p>
          <w:p w14:paraId="229BFFA6" w14:textId="77777777" w:rsidR="0045600D" w:rsidRDefault="0045600D" w:rsidP="0045600D">
            <w:pPr>
              <w:rPr>
                <w:rFonts w:cs="Arial"/>
              </w:rPr>
            </w:pPr>
            <w:r>
              <w:rPr>
                <w:rFonts w:cs="Arial"/>
              </w:rPr>
              <w:t xml:space="preserve">Ivo </w:t>
            </w:r>
            <w:proofErr w:type="spellStart"/>
            <w:r>
              <w:rPr>
                <w:rFonts w:cs="Arial"/>
              </w:rPr>
              <w:t>thu</w:t>
            </w:r>
            <w:proofErr w:type="spellEnd"/>
            <w:r>
              <w:rPr>
                <w:rFonts w:cs="Arial"/>
              </w:rPr>
              <w:t xml:space="preserve"> 0755</w:t>
            </w:r>
          </w:p>
          <w:p w14:paraId="4ED2732A" w14:textId="77777777" w:rsidR="0045600D" w:rsidRDefault="0045600D" w:rsidP="0045600D">
            <w:pPr>
              <w:rPr>
                <w:rFonts w:cs="Arial"/>
              </w:rPr>
            </w:pPr>
            <w:r>
              <w:rPr>
                <w:rFonts w:cs="Arial"/>
              </w:rPr>
              <w:t>Rev required</w:t>
            </w:r>
          </w:p>
          <w:p w14:paraId="58CB7F90" w14:textId="77777777" w:rsidR="002E2F09" w:rsidRDefault="002E2F09" w:rsidP="0045600D">
            <w:pPr>
              <w:rPr>
                <w:rFonts w:cs="Arial"/>
              </w:rPr>
            </w:pPr>
          </w:p>
          <w:p w14:paraId="5A49F462" w14:textId="77777777" w:rsidR="002E2F09" w:rsidRDefault="002E2F09" w:rsidP="0045600D">
            <w:pPr>
              <w:rPr>
                <w:rFonts w:cs="Arial"/>
              </w:rPr>
            </w:pPr>
            <w:r>
              <w:rPr>
                <w:rFonts w:cs="Arial"/>
              </w:rPr>
              <w:t xml:space="preserve">Thomas </w:t>
            </w:r>
            <w:proofErr w:type="spellStart"/>
            <w:r>
              <w:rPr>
                <w:rFonts w:cs="Arial"/>
              </w:rPr>
              <w:t>thu</w:t>
            </w:r>
            <w:proofErr w:type="spellEnd"/>
            <w:r>
              <w:rPr>
                <w:rFonts w:cs="Arial"/>
              </w:rPr>
              <w:t xml:space="preserve"> 0939</w:t>
            </w:r>
          </w:p>
          <w:p w14:paraId="06247443" w14:textId="21C7AD8C" w:rsidR="002E2F09" w:rsidRDefault="002E2F09" w:rsidP="0045600D">
            <w:pPr>
              <w:rPr>
                <w:rFonts w:cs="Arial"/>
              </w:rPr>
            </w:pPr>
            <w:r>
              <w:rPr>
                <w:rFonts w:cs="Arial"/>
              </w:rPr>
              <w:t>Replies</w:t>
            </w:r>
          </w:p>
          <w:p w14:paraId="04599A60" w14:textId="7C83F611" w:rsidR="002E2F09" w:rsidRDefault="002E2F09" w:rsidP="0045600D">
            <w:pPr>
              <w:rPr>
                <w:rFonts w:cs="Arial"/>
              </w:rPr>
            </w:pPr>
          </w:p>
          <w:p w14:paraId="6D83D5EC" w14:textId="19A152EA" w:rsidR="002E2F09" w:rsidRDefault="002E2F09" w:rsidP="0045600D">
            <w:pPr>
              <w:rPr>
                <w:rFonts w:cs="Arial"/>
              </w:rPr>
            </w:pPr>
            <w:r>
              <w:rPr>
                <w:rFonts w:cs="Arial"/>
              </w:rPr>
              <w:t xml:space="preserve">Ivo </w:t>
            </w:r>
            <w:proofErr w:type="spellStart"/>
            <w:r>
              <w:rPr>
                <w:rFonts w:cs="Arial"/>
              </w:rPr>
              <w:t>thu</w:t>
            </w:r>
            <w:proofErr w:type="spellEnd"/>
            <w:r>
              <w:rPr>
                <w:rFonts w:cs="Arial"/>
              </w:rPr>
              <w:t xml:space="preserve"> 0953</w:t>
            </w:r>
          </w:p>
          <w:p w14:paraId="5CF6A470" w14:textId="0FB83FBD" w:rsidR="002E2F09" w:rsidRDefault="002E2F09" w:rsidP="0045600D">
            <w:pPr>
              <w:rPr>
                <w:rFonts w:cs="Arial"/>
              </w:rPr>
            </w:pPr>
            <w:r>
              <w:rPr>
                <w:rFonts w:cs="Arial"/>
              </w:rPr>
              <w:t>Replies</w:t>
            </w:r>
          </w:p>
          <w:p w14:paraId="13765F08" w14:textId="6BC23C23" w:rsidR="002E2F09" w:rsidRDefault="002E2F09" w:rsidP="0045600D">
            <w:pPr>
              <w:rPr>
                <w:rFonts w:cs="Arial"/>
              </w:rPr>
            </w:pPr>
          </w:p>
          <w:p w14:paraId="158A08AC" w14:textId="23785D4C" w:rsidR="004A25CB" w:rsidRDefault="004A25CB" w:rsidP="0045600D">
            <w:pPr>
              <w:rPr>
                <w:rFonts w:cs="Arial"/>
              </w:rPr>
            </w:pPr>
            <w:r>
              <w:rPr>
                <w:rFonts w:cs="Arial"/>
              </w:rPr>
              <w:t xml:space="preserve">Sung </w:t>
            </w:r>
            <w:proofErr w:type="spellStart"/>
            <w:r>
              <w:rPr>
                <w:rFonts w:cs="Arial"/>
              </w:rPr>
              <w:t>thu</w:t>
            </w:r>
            <w:proofErr w:type="spellEnd"/>
            <w:r>
              <w:rPr>
                <w:rFonts w:cs="Arial"/>
              </w:rPr>
              <w:t xml:space="preserve"> 1755</w:t>
            </w:r>
          </w:p>
          <w:p w14:paraId="5B9FE6AD" w14:textId="07A04FCB" w:rsidR="004A25CB" w:rsidRDefault="004A25CB" w:rsidP="0045600D">
            <w:pPr>
              <w:rPr>
                <w:rFonts w:cs="Arial"/>
              </w:rPr>
            </w:pPr>
            <w:r>
              <w:rPr>
                <w:rFonts w:cs="Arial"/>
              </w:rPr>
              <w:t>Objection, no FASMO</w:t>
            </w:r>
          </w:p>
          <w:p w14:paraId="1CAC6C74" w14:textId="5AC32DAD" w:rsidR="004A25CB" w:rsidRDefault="004A25CB" w:rsidP="0045600D">
            <w:pPr>
              <w:rPr>
                <w:rFonts w:cs="Arial"/>
              </w:rPr>
            </w:pPr>
          </w:p>
          <w:p w14:paraId="18F6C617" w14:textId="11EB2CDA" w:rsidR="002E2F09" w:rsidRDefault="002E2F09" w:rsidP="0045600D">
            <w:pPr>
              <w:rPr>
                <w:rFonts w:eastAsia="Batang" w:cs="Arial"/>
                <w:lang w:eastAsia="ko-KR"/>
              </w:rPr>
            </w:pPr>
          </w:p>
        </w:tc>
      </w:tr>
      <w:tr w:rsidR="006255ED" w:rsidRPr="00D95972" w14:paraId="02240214" w14:textId="77777777" w:rsidTr="006255ED">
        <w:tc>
          <w:tcPr>
            <w:tcW w:w="976" w:type="dxa"/>
            <w:tcBorders>
              <w:top w:val="nil"/>
              <w:left w:val="thinThickThinSmallGap" w:sz="24" w:space="0" w:color="auto"/>
              <w:bottom w:val="nil"/>
            </w:tcBorders>
            <w:shd w:val="clear" w:color="auto" w:fill="auto"/>
          </w:tcPr>
          <w:p w14:paraId="5C1845C9" w14:textId="77777777" w:rsidR="006255ED" w:rsidRPr="00D95972" w:rsidRDefault="006255ED" w:rsidP="005B7F99">
            <w:pPr>
              <w:rPr>
                <w:rFonts w:cs="Arial"/>
              </w:rPr>
            </w:pPr>
          </w:p>
        </w:tc>
        <w:tc>
          <w:tcPr>
            <w:tcW w:w="1317" w:type="dxa"/>
            <w:gridSpan w:val="2"/>
            <w:tcBorders>
              <w:top w:val="nil"/>
              <w:bottom w:val="nil"/>
            </w:tcBorders>
            <w:shd w:val="clear" w:color="auto" w:fill="auto"/>
          </w:tcPr>
          <w:p w14:paraId="2A3A2A87" w14:textId="77777777" w:rsidR="006255ED" w:rsidRPr="00D95972" w:rsidRDefault="006255ED" w:rsidP="005B7F99">
            <w:pPr>
              <w:rPr>
                <w:rFonts w:cs="Arial"/>
              </w:rPr>
            </w:pPr>
          </w:p>
        </w:tc>
        <w:tc>
          <w:tcPr>
            <w:tcW w:w="1088" w:type="dxa"/>
            <w:tcBorders>
              <w:top w:val="single" w:sz="4" w:space="0" w:color="auto"/>
              <w:bottom w:val="single" w:sz="4" w:space="0" w:color="auto"/>
            </w:tcBorders>
            <w:shd w:val="clear" w:color="auto" w:fill="FFFF00"/>
          </w:tcPr>
          <w:p w14:paraId="147E5636" w14:textId="54976685" w:rsidR="006255ED" w:rsidRDefault="00CC07EC" w:rsidP="005B7F99">
            <w:r w:rsidRPr="00CC07EC">
              <w:t>C1-217231</w:t>
            </w:r>
          </w:p>
        </w:tc>
        <w:tc>
          <w:tcPr>
            <w:tcW w:w="4191" w:type="dxa"/>
            <w:gridSpan w:val="3"/>
            <w:tcBorders>
              <w:top w:val="single" w:sz="4" w:space="0" w:color="auto"/>
              <w:bottom w:val="single" w:sz="4" w:space="0" w:color="auto"/>
            </w:tcBorders>
            <w:shd w:val="clear" w:color="auto" w:fill="FFFF00"/>
          </w:tcPr>
          <w:p w14:paraId="4DBE0EF0" w14:textId="77777777" w:rsidR="006255ED" w:rsidRDefault="006255ED" w:rsidP="005B7F99">
            <w:pPr>
              <w:rPr>
                <w:rFonts w:cs="Arial"/>
              </w:rPr>
            </w:pPr>
            <w:r>
              <w:rPr>
                <w:rFonts w:cs="Arial"/>
              </w:rPr>
              <w:t>Support for multiple egress ports per Static filtering entry</w:t>
            </w:r>
          </w:p>
        </w:tc>
        <w:tc>
          <w:tcPr>
            <w:tcW w:w="1767" w:type="dxa"/>
            <w:tcBorders>
              <w:top w:val="single" w:sz="4" w:space="0" w:color="auto"/>
              <w:bottom w:val="single" w:sz="4" w:space="0" w:color="auto"/>
            </w:tcBorders>
            <w:shd w:val="clear" w:color="auto" w:fill="FFFF00"/>
          </w:tcPr>
          <w:p w14:paraId="0F4FE54E" w14:textId="77777777" w:rsidR="006255ED" w:rsidRDefault="006255ED" w:rsidP="005B7F9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071CAC31" w14:textId="77777777" w:rsidR="006255ED" w:rsidRDefault="006255ED" w:rsidP="005B7F99">
            <w:pPr>
              <w:rPr>
                <w:rFonts w:cs="Arial"/>
              </w:rPr>
            </w:pPr>
            <w:r>
              <w:rPr>
                <w:rFonts w:cs="Arial"/>
              </w:rPr>
              <w:t>CR 0011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3D96D" w14:textId="265EE151" w:rsidR="00CC07EC" w:rsidRDefault="00CC07EC" w:rsidP="005B7F99">
            <w:pPr>
              <w:rPr>
                <w:rFonts w:eastAsia="Batang" w:cs="Arial"/>
                <w:lang w:eastAsia="ko-KR"/>
              </w:rPr>
            </w:pPr>
            <w:r>
              <w:rPr>
                <w:rFonts w:eastAsia="Batang" w:cs="Arial"/>
                <w:lang w:eastAsia="ko-KR"/>
              </w:rPr>
              <w:t xml:space="preserve">Revision </w:t>
            </w:r>
            <w:hyperlink r:id="rId88" w:history="1">
              <w:r>
                <w:rPr>
                  <w:rStyle w:val="Hyperlink"/>
                </w:rPr>
                <w:t>C1-216814</w:t>
              </w:r>
            </w:hyperlink>
          </w:p>
          <w:p w14:paraId="1648252E" w14:textId="77777777" w:rsidR="00CC07EC" w:rsidRDefault="00CC07EC" w:rsidP="005B7F99">
            <w:pPr>
              <w:rPr>
                <w:rFonts w:eastAsia="Batang" w:cs="Arial"/>
                <w:lang w:eastAsia="ko-KR"/>
              </w:rPr>
            </w:pPr>
          </w:p>
          <w:p w14:paraId="38CC102F" w14:textId="77777777" w:rsidR="00CC07EC" w:rsidRDefault="00CC07EC" w:rsidP="005B7F99">
            <w:pPr>
              <w:rPr>
                <w:rFonts w:eastAsia="Batang" w:cs="Arial"/>
                <w:lang w:eastAsia="ko-KR"/>
              </w:rPr>
            </w:pPr>
          </w:p>
          <w:p w14:paraId="15F3DF0D" w14:textId="7A90BEF0" w:rsidR="00CC07EC" w:rsidRDefault="00CC07EC" w:rsidP="005B7F99">
            <w:pPr>
              <w:rPr>
                <w:rFonts w:eastAsia="Batang" w:cs="Arial"/>
                <w:lang w:eastAsia="ko-KR"/>
              </w:rPr>
            </w:pPr>
            <w:r>
              <w:rPr>
                <w:rFonts w:eastAsia="Batang" w:cs="Arial"/>
                <w:lang w:eastAsia="ko-KR"/>
              </w:rPr>
              <w:t>-------------------------------------------------------</w:t>
            </w:r>
          </w:p>
          <w:p w14:paraId="7EE6AB01" w14:textId="0795B956" w:rsidR="005B7F99" w:rsidRDefault="005B7F99" w:rsidP="005B7F9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39AB5B67" w14:textId="77777777" w:rsidR="006255ED" w:rsidRDefault="005B7F99" w:rsidP="005B7F99">
            <w:pPr>
              <w:rPr>
                <w:rFonts w:eastAsia="Batang" w:cs="Arial"/>
                <w:lang w:eastAsia="ko-KR"/>
              </w:rPr>
            </w:pPr>
            <w:r>
              <w:rPr>
                <w:rFonts w:eastAsia="Batang" w:cs="Arial"/>
                <w:lang w:eastAsia="ko-KR"/>
              </w:rPr>
              <w:t>Rev required</w:t>
            </w:r>
          </w:p>
          <w:p w14:paraId="5588122C" w14:textId="77777777" w:rsidR="0045600D" w:rsidRDefault="0045600D" w:rsidP="005B7F99">
            <w:pPr>
              <w:rPr>
                <w:rFonts w:eastAsia="Batang" w:cs="Arial"/>
                <w:lang w:eastAsia="ko-KR"/>
              </w:rPr>
            </w:pPr>
          </w:p>
          <w:p w14:paraId="602E1898" w14:textId="77777777" w:rsidR="0045600D" w:rsidRDefault="0045600D" w:rsidP="0045600D">
            <w:pPr>
              <w:rPr>
                <w:rFonts w:cs="Arial"/>
              </w:rPr>
            </w:pPr>
            <w:r>
              <w:rPr>
                <w:rFonts w:cs="Arial"/>
              </w:rPr>
              <w:t xml:space="preserve">Ivo </w:t>
            </w:r>
            <w:proofErr w:type="spellStart"/>
            <w:r>
              <w:rPr>
                <w:rFonts w:cs="Arial"/>
              </w:rPr>
              <w:t>thu</w:t>
            </w:r>
            <w:proofErr w:type="spellEnd"/>
            <w:r>
              <w:rPr>
                <w:rFonts w:cs="Arial"/>
              </w:rPr>
              <w:t xml:space="preserve"> 0755</w:t>
            </w:r>
          </w:p>
          <w:p w14:paraId="42E469CB" w14:textId="77777777" w:rsidR="0045600D" w:rsidRDefault="0045600D" w:rsidP="0045600D">
            <w:pPr>
              <w:rPr>
                <w:rFonts w:cs="Arial"/>
              </w:rPr>
            </w:pPr>
            <w:r>
              <w:rPr>
                <w:rFonts w:cs="Arial"/>
              </w:rPr>
              <w:t>Rev required</w:t>
            </w:r>
          </w:p>
          <w:p w14:paraId="62FDB04A" w14:textId="77777777" w:rsidR="002E2F09" w:rsidRDefault="002E2F09" w:rsidP="0045600D">
            <w:pPr>
              <w:rPr>
                <w:rFonts w:cs="Arial"/>
              </w:rPr>
            </w:pPr>
          </w:p>
          <w:p w14:paraId="732FD852" w14:textId="77777777" w:rsidR="002E2F09" w:rsidRDefault="002E2F09" w:rsidP="0045600D">
            <w:pPr>
              <w:rPr>
                <w:rFonts w:cs="Arial"/>
              </w:rPr>
            </w:pPr>
            <w:r>
              <w:rPr>
                <w:rFonts w:cs="Arial"/>
              </w:rPr>
              <w:t xml:space="preserve">Thomas </w:t>
            </w:r>
            <w:proofErr w:type="spellStart"/>
            <w:r>
              <w:rPr>
                <w:rFonts w:cs="Arial"/>
              </w:rPr>
              <w:t>thu</w:t>
            </w:r>
            <w:proofErr w:type="spellEnd"/>
            <w:r>
              <w:rPr>
                <w:rFonts w:cs="Arial"/>
              </w:rPr>
              <w:t xml:space="preserve"> 0940</w:t>
            </w:r>
          </w:p>
          <w:p w14:paraId="2D643A64" w14:textId="52676098" w:rsidR="002E2F09" w:rsidRDefault="002E2F09" w:rsidP="0045600D">
            <w:pPr>
              <w:rPr>
                <w:rFonts w:cs="Arial"/>
              </w:rPr>
            </w:pPr>
            <w:r>
              <w:rPr>
                <w:rFonts w:cs="Arial"/>
              </w:rPr>
              <w:t>Replies</w:t>
            </w:r>
          </w:p>
          <w:p w14:paraId="62F193A3" w14:textId="68B9CE0C" w:rsidR="002E2F09" w:rsidRDefault="002E2F09" w:rsidP="0045600D">
            <w:pPr>
              <w:rPr>
                <w:rFonts w:cs="Arial"/>
              </w:rPr>
            </w:pPr>
          </w:p>
          <w:p w14:paraId="3B228989" w14:textId="3DB94BF4" w:rsidR="002E2F09" w:rsidRDefault="002E2F09" w:rsidP="0045600D">
            <w:pPr>
              <w:rPr>
                <w:rFonts w:cs="Arial"/>
              </w:rPr>
            </w:pPr>
            <w:r>
              <w:rPr>
                <w:rFonts w:cs="Arial"/>
              </w:rPr>
              <w:t xml:space="preserve">Ivo </w:t>
            </w:r>
            <w:proofErr w:type="spellStart"/>
            <w:r>
              <w:rPr>
                <w:rFonts w:cs="Arial"/>
              </w:rPr>
              <w:t>thu</w:t>
            </w:r>
            <w:proofErr w:type="spellEnd"/>
            <w:r>
              <w:rPr>
                <w:rFonts w:cs="Arial"/>
              </w:rPr>
              <w:t xml:space="preserve"> 0950</w:t>
            </w:r>
          </w:p>
          <w:p w14:paraId="08A3A9DC" w14:textId="0D4EB088" w:rsidR="002E2F09" w:rsidRDefault="002E2F09" w:rsidP="0045600D">
            <w:pPr>
              <w:rPr>
                <w:rFonts w:cs="Arial"/>
              </w:rPr>
            </w:pPr>
            <w:r>
              <w:rPr>
                <w:rFonts w:cs="Arial"/>
              </w:rPr>
              <w:t>Replies</w:t>
            </w:r>
          </w:p>
          <w:p w14:paraId="55E35F18" w14:textId="7174B623" w:rsidR="002E2F09" w:rsidRDefault="002E2F09" w:rsidP="0045600D">
            <w:pPr>
              <w:rPr>
                <w:rFonts w:cs="Arial"/>
              </w:rPr>
            </w:pPr>
          </w:p>
          <w:p w14:paraId="257C604A" w14:textId="5920F13C" w:rsidR="00264A68" w:rsidRDefault="00264A68" w:rsidP="0045600D">
            <w:pPr>
              <w:rPr>
                <w:rFonts w:cs="Arial"/>
              </w:rPr>
            </w:pPr>
            <w:r>
              <w:rPr>
                <w:rFonts w:cs="Arial"/>
              </w:rPr>
              <w:t xml:space="preserve">Sung </w:t>
            </w:r>
            <w:proofErr w:type="spellStart"/>
            <w:r>
              <w:rPr>
                <w:rFonts w:cs="Arial"/>
              </w:rPr>
              <w:t>thu</w:t>
            </w:r>
            <w:proofErr w:type="spellEnd"/>
            <w:r>
              <w:rPr>
                <w:rFonts w:cs="Arial"/>
              </w:rPr>
              <w:t xml:space="preserve"> 1801</w:t>
            </w:r>
          </w:p>
          <w:p w14:paraId="5FD3811B" w14:textId="325C8397" w:rsidR="00264A68" w:rsidRDefault="00264A68" w:rsidP="0045600D">
            <w:pPr>
              <w:rPr>
                <w:rFonts w:cs="Arial"/>
              </w:rPr>
            </w:pPr>
            <w:r>
              <w:rPr>
                <w:rFonts w:cs="Arial"/>
              </w:rPr>
              <w:t>Rev required</w:t>
            </w:r>
          </w:p>
          <w:p w14:paraId="2230FE24" w14:textId="4C926D17" w:rsidR="00FA7EB9" w:rsidRDefault="00FA7EB9" w:rsidP="0045600D">
            <w:pPr>
              <w:rPr>
                <w:rFonts w:cs="Arial"/>
              </w:rPr>
            </w:pPr>
          </w:p>
          <w:p w14:paraId="286FE62C" w14:textId="21EFF0D6" w:rsidR="00FA7EB9" w:rsidRDefault="00FA7EB9" w:rsidP="0045600D">
            <w:pPr>
              <w:rPr>
                <w:rFonts w:cs="Arial"/>
              </w:rPr>
            </w:pPr>
            <w:r>
              <w:rPr>
                <w:rFonts w:cs="Arial"/>
              </w:rPr>
              <w:t xml:space="preserve">Thomas </w:t>
            </w:r>
            <w:proofErr w:type="spellStart"/>
            <w:r>
              <w:rPr>
                <w:rFonts w:cs="Arial"/>
              </w:rPr>
              <w:t>fri</w:t>
            </w:r>
            <w:proofErr w:type="spellEnd"/>
            <w:r>
              <w:rPr>
                <w:rFonts w:cs="Arial"/>
              </w:rPr>
              <w:t xml:space="preserve"> 1722</w:t>
            </w:r>
          </w:p>
          <w:p w14:paraId="0CF71331" w14:textId="04B54E2A" w:rsidR="00FA7EB9" w:rsidRDefault="00FA7EB9" w:rsidP="0045600D">
            <w:pPr>
              <w:rPr>
                <w:rFonts w:cs="Arial"/>
              </w:rPr>
            </w:pPr>
            <w:r>
              <w:rPr>
                <w:rFonts w:cs="Arial"/>
              </w:rPr>
              <w:t>revision</w:t>
            </w:r>
          </w:p>
          <w:p w14:paraId="158B9F4A" w14:textId="304A8034" w:rsidR="00FA7EB9" w:rsidRDefault="00FA7EB9" w:rsidP="0045600D">
            <w:pPr>
              <w:rPr>
                <w:rFonts w:cs="Arial"/>
              </w:rPr>
            </w:pPr>
          </w:p>
          <w:p w14:paraId="352521E2" w14:textId="3A953584" w:rsidR="002D25D4" w:rsidRDefault="002D25D4" w:rsidP="0045600D">
            <w:pPr>
              <w:rPr>
                <w:rFonts w:cs="Arial"/>
              </w:rPr>
            </w:pPr>
            <w:r>
              <w:rPr>
                <w:rFonts w:cs="Arial"/>
              </w:rPr>
              <w:t xml:space="preserve">Sung </w:t>
            </w:r>
            <w:proofErr w:type="spellStart"/>
            <w:r>
              <w:rPr>
                <w:rFonts w:cs="Arial"/>
              </w:rPr>
              <w:t>fri</w:t>
            </w:r>
            <w:proofErr w:type="spellEnd"/>
            <w:r>
              <w:rPr>
                <w:rFonts w:cs="Arial"/>
              </w:rPr>
              <w:t xml:space="preserve"> 1807</w:t>
            </w:r>
          </w:p>
          <w:p w14:paraId="0932DC47" w14:textId="5D341B7E" w:rsidR="002D25D4" w:rsidRDefault="002D25D4" w:rsidP="0045600D">
            <w:pPr>
              <w:rPr>
                <w:rFonts w:cs="Arial"/>
              </w:rPr>
            </w:pPr>
            <w:r>
              <w:rPr>
                <w:rFonts w:cs="Arial"/>
              </w:rPr>
              <w:t>comments</w:t>
            </w:r>
          </w:p>
          <w:p w14:paraId="5EB1C676" w14:textId="77777777" w:rsidR="002E2F09" w:rsidRDefault="002E2F09" w:rsidP="0045600D">
            <w:pPr>
              <w:rPr>
                <w:rFonts w:eastAsia="Batang" w:cs="Arial"/>
                <w:lang w:eastAsia="ko-KR"/>
              </w:rPr>
            </w:pPr>
          </w:p>
          <w:p w14:paraId="081E5967" w14:textId="77777777" w:rsidR="002D25D4" w:rsidRDefault="002D25D4" w:rsidP="0045600D">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1900</w:t>
            </w:r>
          </w:p>
          <w:p w14:paraId="4509FE38" w14:textId="497C605A" w:rsidR="002D25D4" w:rsidRDefault="002D25D4" w:rsidP="0045600D">
            <w:pPr>
              <w:rPr>
                <w:rFonts w:eastAsia="Batang" w:cs="Arial"/>
                <w:lang w:eastAsia="ko-KR"/>
              </w:rPr>
            </w:pPr>
            <w:r>
              <w:rPr>
                <w:rFonts w:eastAsia="Batang" w:cs="Arial"/>
                <w:lang w:eastAsia="ko-KR"/>
              </w:rPr>
              <w:t>Replies</w:t>
            </w:r>
          </w:p>
          <w:p w14:paraId="43893808" w14:textId="023774DC" w:rsidR="005521F1" w:rsidRDefault="005521F1" w:rsidP="0045600D">
            <w:pPr>
              <w:rPr>
                <w:rFonts w:eastAsia="Batang" w:cs="Arial"/>
                <w:lang w:eastAsia="ko-KR"/>
              </w:rPr>
            </w:pPr>
          </w:p>
          <w:p w14:paraId="248AC941" w14:textId="69F2C222" w:rsidR="005521F1" w:rsidRDefault="005521F1" w:rsidP="004560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1909</w:t>
            </w:r>
          </w:p>
          <w:p w14:paraId="210E8EBC" w14:textId="040EA077" w:rsidR="005521F1" w:rsidRDefault="00786562" w:rsidP="0045600D">
            <w:pPr>
              <w:rPr>
                <w:rFonts w:eastAsia="Batang" w:cs="Arial"/>
                <w:lang w:eastAsia="ko-KR"/>
              </w:rPr>
            </w:pPr>
            <w:r>
              <w:rPr>
                <w:rFonts w:eastAsia="Batang" w:cs="Arial"/>
                <w:lang w:eastAsia="ko-KR"/>
              </w:rPr>
              <w:t>S</w:t>
            </w:r>
            <w:r w:rsidR="005521F1">
              <w:rPr>
                <w:rFonts w:eastAsia="Batang" w:cs="Arial"/>
                <w:lang w:eastAsia="ko-KR"/>
              </w:rPr>
              <w:t>uggestion</w:t>
            </w:r>
          </w:p>
          <w:p w14:paraId="7D11FFAE" w14:textId="402EB31F" w:rsidR="00786562" w:rsidRDefault="00786562" w:rsidP="0045600D">
            <w:pPr>
              <w:rPr>
                <w:rFonts w:eastAsia="Batang" w:cs="Arial"/>
                <w:lang w:eastAsia="ko-KR"/>
              </w:rPr>
            </w:pPr>
          </w:p>
          <w:p w14:paraId="5A9A8773" w14:textId="03493FA8" w:rsidR="00786562" w:rsidRDefault="00786562" w:rsidP="0045600D">
            <w:pPr>
              <w:rPr>
                <w:rFonts w:eastAsia="Batang" w:cs="Arial"/>
                <w:lang w:eastAsia="ko-KR"/>
              </w:rPr>
            </w:pPr>
            <w:r>
              <w:rPr>
                <w:rFonts w:eastAsia="Batang" w:cs="Arial"/>
                <w:lang w:eastAsia="ko-KR"/>
              </w:rPr>
              <w:t>Lena mon 0010</w:t>
            </w:r>
          </w:p>
          <w:p w14:paraId="2C1BCE26" w14:textId="674E6073" w:rsidR="00786562" w:rsidRDefault="00786562" w:rsidP="0045600D">
            <w:pPr>
              <w:rPr>
                <w:rFonts w:eastAsia="Batang" w:cs="Arial"/>
                <w:lang w:eastAsia="ko-KR"/>
              </w:rPr>
            </w:pPr>
            <w:r>
              <w:rPr>
                <w:rFonts w:eastAsia="Batang" w:cs="Arial"/>
                <w:lang w:eastAsia="ko-KR"/>
              </w:rPr>
              <w:t xml:space="preserve">Same as </w:t>
            </w:r>
            <w:proofErr w:type="spellStart"/>
            <w:r>
              <w:rPr>
                <w:rFonts w:eastAsia="Batang" w:cs="Arial"/>
                <w:lang w:eastAsia="ko-KR"/>
              </w:rPr>
              <w:t>SUng</w:t>
            </w:r>
            <w:proofErr w:type="spellEnd"/>
          </w:p>
          <w:p w14:paraId="06BDFFFE" w14:textId="77777777" w:rsidR="002D25D4" w:rsidRDefault="002D25D4" w:rsidP="0045600D">
            <w:pPr>
              <w:rPr>
                <w:rFonts w:eastAsia="Batang" w:cs="Arial"/>
                <w:lang w:eastAsia="ko-KR"/>
              </w:rPr>
            </w:pPr>
          </w:p>
          <w:p w14:paraId="47925690" w14:textId="77777777" w:rsidR="00775FBA" w:rsidRDefault="00775FBA" w:rsidP="0045600D">
            <w:pPr>
              <w:rPr>
                <w:rFonts w:eastAsia="Batang" w:cs="Arial"/>
                <w:lang w:eastAsia="ko-KR"/>
              </w:rPr>
            </w:pPr>
            <w:r>
              <w:rPr>
                <w:rFonts w:eastAsia="Batang" w:cs="Arial"/>
                <w:lang w:eastAsia="ko-KR"/>
              </w:rPr>
              <w:t>Thomas mon 1119</w:t>
            </w:r>
          </w:p>
          <w:p w14:paraId="649D1AD3" w14:textId="77777777" w:rsidR="00775FBA" w:rsidRDefault="00775FBA" w:rsidP="0045600D">
            <w:pPr>
              <w:rPr>
                <w:rFonts w:eastAsia="Batang" w:cs="Arial"/>
                <w:lang w:eastAsia="ko-KR"/>
              </w:rPr>
            </w:pPr>
            <w:r>
              <w:rPr>
                <w:rFonts w:eastAsia="Batang" w:cs="Arial"/>
                <w:lang w:eastAsia="ko-KR"/>
              </w:rPr>
              <w:t>Provides a rev</w:t>
            </w:r>
          </w:p>
          <w:p w14:paraId="78B09244" w14:textId="77777777" w:rsidR="006B5A70" w:rsidRDefault="006B5A70" w:rsidP="0045600D">
            <w:pPr>
              <w:rPr>
                <w:rFonts w:eastAsia="Batang" w:cs="Arial"/>
                <w:lang w:eastAsia="ko-KR"/>
              </w:rPr>
            </w:pPr>
          </w:p>
          <w:p w14:paraId="77112DAD" w14:textId="77777777" w:rsidR="006B5A70" w:rsidRDefault="006B5A70" w:rsidP="0045600D">
            <w:pPr>
              <w:rPr>
                <w:rFonts w:eastAsia="Batang" w:cs="Arial"/>
                <w:lang w:eastAsia="ko-KR"/>
              </w:rPr>
            </w:pPr>
            <w:r>
              <w:rPr>
                <w:rFonts w:eastAsia="Batang" w:cs="Arial"/>
                <w:lang w:eastAsia="ko-KR"/>
              </w:rPr>
              <w:t>Lena mon 1457</w:t>
            </w:r>
          </w:p>
          <w:p w14:paraId="144C0E2C" w14:textId="57D3CC14" w:rsidR="006B5A70" w:rsidRDefault="00992F91" w:rsidP="0045600D">
            <w:pPr>
              <w:rPr>
                <w:rFonts w:eastAsia="Batang" w:cs="Arial"/>
                <w:lang w:eastAsia="ko-KR"/>
              </w:rPr>
            </w:pPr>
            <w:r>
              <w:rPr>
                <w:rFonts w:eastAsia="Batang" w:cs="Arial"/>
                <w:lang w:eastAsia="ko-KR"/>
              </w:rPr>
              <w:t>O</w:t>
            </w:r>
            <w:r w:rsidR="006B5A70">
              <w:rPr>
                <w:rFonts w:eastAsia="Batang" w:cs="Arial"/>
                <w:lang w:eastAsia="ko-KR"/>
              </w:rPr>
              <w:t>k</w:t>
            </w:r>
          </w:p>
          <w:p w14:paraId="53BB9E47" w14:textId="77777777" w:rsidR="00992F91" w:rsidRDefault="00992F91" w:rsidP="0045600D">
            <w:pPr>
              <w:rPr>
                <w:rFonts w:eastAsia="Batang" w:cs="Arial"/>
                <w:lang w:eastAsia="ko-KR"/>
              </w:rPr>
            </w:pPr>
          </w:p>
          <w:p w14:paraId="35957B6B" w14:textId="77777777" w:rsidR="00992F91" w:rsidRDefault="00992F91" w:rsidP="0045600D">
            <w:pPr>
              <w:rPr>
                <w:rFonts w:eastAsia="Batang" w:cs="Arial"/>
                <w:lang w:eastAsia="ko-KR"/>
              </w:rPr>
            </w:pPr>
            <w:r>
              <w:rPr>
                <w:rFonts w:eastAsia="Batang" w:cs="Arial"/>
                <w:lang w:eastAsia="ko-KR"/>
              </w:rPr>
              <w:t>Sung mon 2210</w:t>
            </w:r>
          </w:p>
          <w:p w14:paraId="478E45A3" w14:textId="30284105" w:rsidR="00992F91" w:rsidRDefault="00992F91" w:rsidP="0045600D">
            <w:pPr>
              <w:rPr>
                <w:rFonts w:eastAsia="Batang" w:cs="Arial"/>
                <w:lang w:eastAsia="ko-KR"/>
              </w:rPr>
            </w:pPr>
            <w:r>
              <w:rPr>
                <w:rFonts w:eastAsia="Batang" w:cs="Arial"/>
                <w:lang w:eastAsia="ko-KR"/>
              </w:rPr>
              <w:t>Comments</w:t>
            </w:r>
          </w:p>
          <w:p w14:paraId="7B1C946C" w14:textId="77777777" w:rsidR="00992F91" w:rsidRDefault="00992F91" w:rsidP="0045600D">
            <w:pPr>
              <w:rPr>
                <w:rFonts w:eastAsia="Batang" w:cs="Arial"/>
                <w:lang w:eastAsia="ko-KR"/>
              </w:rPr>
            </w:pPr>
          </w:p>
          <w:p w14:paraId="65218000" w14:textId="77777777" w:rsidR="00992F91" w:rsidRDefault="00992F91" w:rsidP="0045600D">
            <w:pPr>
              <w:rPr>
                <w:rFonts w:eastAsia="Batang" w:cs="Arial"/>
                <w:lang w:eastAsia="ko-KR"/>
              </w:rPr>
            </w:pPr>
            <w:r>
              <w:rPr>
                <w:rFonts w:eastAsia="Batang" w:cs="Arial"/>
                <w:lang w:eastAsia="ko-KR"/>
              </w:rPr>
              <w:t>Ivo mon 2226</w:t>
            </w:r>
          </w:p>
          <w:p w14:paraId="437E3FDB" w14:textId="7783B309" w:rsidR="00992F91" w:rsidRDefault="009C011A" w:rsidP="0045600D">
            <w:pPr>
              <w:rPr>
                <w:rFonts w:eastAsia="Batang" w:cs="Arial"/>
                <w:lang w:eastAsia="ko-KR"/>
              </w:rPr>
            </w:pPr>
            <w:r>
              <w:rPr>
                <w:rFonts w:eastAsia="Batang" w:cs="Arial"/>
                <w:lang w:eastAsia="ko-KR"/>
              </w:rPr>
              <w:t>C</w:t>
            </w:r>
            <w:r w:rsidR="00992F91">
              <w:rPr>
                <w:rFonts w:eastAsia="Batang" w:cs="Arial"/>
                <w:lang w:eastAsia="ko-KR"/>
              </w:rPr>
              <w:t>omments</w:t>
            </w:r>
          </w:p>
          <w:p w14:paraId="2C98D078" w14:textId="77777777" w:rsidR="009C011A" w:rsidRDefault="009C011A" w:rsidP="0045600D">
            <w:pPr>
              <w:rPr>
                <w:rFonts w:eastAsia="Batang" w:cs="Arial"/>
                <w:lang w:eastAsia="ko-KR"/>
              </w:rPr>
            </w:pPr>
          </w:p>
          <w:p w14:paraId="1CA92DE4" w14:textId="77777777" w:rsidR="009C011A" w:rsidRDefault="009C011A" w:rsidP="0045600D">
            <w:pPr>
              <w:rPr>
                <w:rFonts w:eastAsia="Batang" w:cs="Arial"/>
                <w:lang w:eastAsia="ko-KR"/>
              </w:rPr>
            </w:pPr>
            <w:r>
              <w:rPr>
                <w:rFonts w:eastAsia="Batang" w:cs="Arial"/>
                <w:lang w:eastAsia="ko-KR"/>
              </w:rPr>
              <w:t>Sung mon 2347</w:t>
            </w:r>
          </w:p>
          <w:p w14:paraId="206E550A" w14:textId="77777777" w:rsidR="009C011A" w:rsidRDefault="009C011A" w:rsidP="0045600D">
            <w:pPr>
              <w:rPr>
                <w:rFonts w:eastAsia="Batang" w:cs="Arial"/>
                <w:lang w:eastAsia="ko-KR"/>
              </w:rPr>
            </w:pPr>
            <w:r>
              <w:rPr>
                <w:rFonts w:eastAsia="Batang" w:cs="Arial"/>
                <w:lang w:eastAsia="ko-KR"/>
              </w:rPr>
              <w:t>Acks Ivo</w:t>
            </w:r>
          </w:p>
          <w:p w14:paraId="65BC5356" w14:textId="77777777" w:rsidR="00A22E42" w:rsidRDefault="00A22E42" w:rsidP="0045600D">
            <w:pPr>
              <w:rPr>
                <w:rFonts w:eastAsia="Batang" w:cs="Arial"/>
                <w:lang w:eastAsia="ko-KR"/>
              </w:rPr>
            </w:pPr>
          </w:p>
          <w:p w14:paraId="5667AE3C" w14:textId="77777777" w:rsidR="00A22E42" w:rsidRDefault="00A22E42" w:rsidP="0045600D">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1133</w:t>
            </w:r>
          </w:p>
          <w:p w14:paraId="43705A0E" w14:textId="30BA8639" w:rsidR="00A22E42" w:rsidRDefault="002960BF" w:rsidP="0045600D">
            <w:pPr>
              <w:rPr>
                <w:rFonts w:eastAsia="Batang" w:cs="Arial"/>
                <w:lang w:eastAsia="ko-KR"/>
              </w:rPr>
            </w:pPr>
            <w:r>
              <w:rPr>
                <w:rFonts w:eastAsia="Batang" w:cs="Arial"/>
                <w:lang w:eastAsia="ko-KR"/>
              </w:rPr>
              <w:t>P</w:t>
            </w:r>
            <w:r w:rsidR="00A22E42">
              <w:rPr>
                <w:rFonts w:eastAsia="Batang" w:cs="Arial"/>
                <w:lang w:eastAsia="ko-KR"/>
              </w:rPr>
              <w:t>roposal</w:t>
            </w:r>
          </w:p>
          <w:p w14:paraId="0DF2AFA0" w14:textId="77777777" w:rsidR="002960BF" w:rsidRDefault="002960BF" w:rsidP="0045600D">
            <w:pPr>
              <w:rPr>
                <w:rFonts w:eastAsia="Batang" w:cs="Arial"/>
                <w:lang w:eastAsia="ko-KR"/>
              </w:rPr>
            </w:pPr>
          </w:p>
          <w:p w14:paraId="300F6D95" w14:textId="77777777" w:rsidR="002960BF" w:rsidRDefault="002960BF" w:rsidP="004560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1649</w:t>
            </w:r>
          </w:p>
          <w:p w14:paraId="372F21F3" w14:textId="096D1915" w:rsidR="002960BF" w:rsidRDefault="00CF546B" w:rsidP="0045600D">
            <w:pPr>
              <w:rPr>
                <w:rFonts w:eastAsia="Batang" w:cs="Arial"/>
                <w:lang w:eastAsia="ko-KR"/>
              </w:rPr>
            </w:pPr>
            <w:r>
              <w:rPr>
                <w:rFonts w:eastAsia="Batang" w:cs="Arial"/>
                <w:lang w:eastAsia="ko-KR"/>
              </w:rPr>
              <w:t>P</w:t>
            </w:r>
            <w:r w:rsidR="002960BF">
              <w:rPr>
                <w:rFonts w:eastAsia="Batang" w:cs="Arial"/>
                <w:lang w:eastAsia="ko-KR"/>
              </w:rPr>
              <w:t>roposal</w:t>
            </w:r>
          </w:p>
          <w:p w14:paraId="664E0F23" w14:textId="77777777" w:rsidR="00CF546B" w:rsidRDefault="00CF546B" w:rsidP="0045600D">
            <w:pPr>
              <w:rPr>
                <w:rFonts w:eastAsia="Batang" w:cs="Arial"/>
                <w:lang w:eastAsia="ko-KR"/>
              </w:rPr>
            </w:pPr>
          </w:p>
          <w:p w14:paraId="23601CFE" w14:textId="77777777" w:rsidR="00CF546B" w:rsidRDefault="00CF546B" w:rsidP="0045600D">
            <w:pPr>
              <w:rPr>
                <w:rFonts w:eastAsia="Batang" w:cs="Arial"/>
                <w:lang w:eastAsia="ko-KR"/>
              </w:rPr>
            </w:pPr>
            <w:r>
              <w:rPr>
                <w:rFonts w:eastAsia="Batang" w:cs="Arial"/>
                <w:lang w:eastAsia="ko-KR"/>
              </w:rPr>
              <w:t>Lena wed 0645</w:t>
            </w:r>
          </w:p>
          <w:p w14:paraId="71472873" w14:textId="77777777" w:rsidR="00CF546B" w:rsidRDefault="00CF546B" w:rsidP="0045600D">
            <w:pPr>
              <w:rPr>
                <w:rFonts w:eastAsia="Batang" w:cs="Arial"/>
                <w:lang w:eastAsia="ko-KR"/>
              </w:rPr>
            </w:pPr>
            <w:r>
              <w:rPr>
                <w:rFonts w:eastAsia="Batang" w:cs="Arial"/>
                <w:lang w:eastAsia="ko-KR"/>
              </w:rPr>
              <w:t>New rev</w:t>
            </w:r>
          </w:p>
          <w:p w14:paraId="43F45EE4" w14:textId="77777777" w:rsidR="00D250DC" w:rsidRDefault="00D250DC" w:rsidP="0045600D">
            <w:pPr>
              <w:rPr>
                <w:rFonts w:eastAsia="Batang" w:cs="Arial"/>
                <w:lang w:eastAsia="ko-KR"/>
              </w:rPr>
            </w:pPr>
          </w:p>
          <w:p w14:paraId="666AF27F" w14:textId="77777777" w:rsidR="00D250DC" w:rsidRDefault="00D250DC" w:rsidP="0045600D">
            <w:pPr>
              <w:rPr>
                <w:rFonts w:eastAsia="Batang" w:cs="Arial"/>
                <w:lang w:eastAsia="ko-KR"/>
              </w:rPr>
            </w:pPr>
            <w:r>
              <w:rPr>
                <w:rFonts w:eastAsia="Batang" w:cs="Arial"/>
                <w:lang w:eastAsia="ko-KR"/>
              </w:rPr>
              <w:t>Ivo wed 0832</w:t>
            </w:r>
          </w:p>
          <w:p w14:paraId="63BB1FF2" w14:textId="5F874AF5" w:rsidR="00D250DC" w:rsidRDefault="004E45D0" w:rsidP="0045600D">
            <w:pPr>
              <w:rPr>
                <w:rFonts w:eastAsia="Batang" w:cs="Arial"/>
                <w:lang w:eastAsia="ko-KR"/>
              </w:rPr>
            </w:pPr>
            <w:r>
              <w:rPr>
                <w:rFonts w:eastAsia="Batang" w:cs="Arial"/>
                <w:lang w:eastAsia="ko-KR"/>
              </w:rPr>
              <w:t>F</w:t>
            </w:r>
            <w:r w:rsidR="00D250DC">
              <w:rPr>
                <w:rFonts w:eastAsia="Batang" w:cs="Arial"/>
                <w:lang w:eastAsia="ko-KR"/>
              </w:rPr>
              <w:t>ine</w:t>
            </w:r>
          </w:p>
          <w:p w14:paraId="74D9070E" w14:textId="77777777" w:rsidR="004E45D0" w:rsidRDefault="004E45D0" w:rsidP="0045600D">
            <w:pPr>
              <w:rPr>
                <w:rFonts w:eastAsia="Batang" w:cs="Arial"/>
                <w:lang w:eastAsia="ko-KR"/>
              </w:rPr>
            </w:pPr>
          </w:p>
          <w:p w14:paraId="1A098CB7" w14:textId="6D94521B" w:rsidR="004E45D0" w:rsidRDefault="004E45D0" w:rsidP="0045600D">
            <w:pPr>
              <w:rPr>
                <w:rFonts w:eastAsia="Batang" w:cs="Arial"/>
                <w:lang w:eastAsia="ko-KR"/>
              </w:rPr>
            </w:pPr>
            <w:r>
              <w:rPr>
                <w:rFonts w:eastAsia="Batang" w:cs="Arial"/>
                <w:lang w:eastAsia="ko-KR"/>
              </w:rPr>
              <w:t>Thomas wed 1515</w:t>
            </w:r>
          </w:p>
          <w:p w14:paraId="42C98A2F" w14:textId="136A32D3" w:rsidR="004E45D0" w:rsidRDefault="001F78E4" w:rsidP="0045600D">
            <w:pPr>
              <w:rPr>
                <w:rFonts w:eastAsia="Batang" w:cs="Arial"/>
                <w:lang w:eastAsia="ko-KR"/>
              </w:rPr>
            </w:pPr>
            <w:r>
              <w:rPr>
                <w:rFonts w:eastAsia="Batang" w:cs="Arial"/>
                <w:lang w:eastAsia="ko-KR"/>
              </w:rPr>
              <w:t>R</w:t>
            </w:r>
            <w:r w:rsidR="004E45D0">
              <w:rPr>
                <w:rFonts w:eastAsia="Batang" w:cs="Arial"/>
                <w:lang w:eastAsia="ko-KR"/>
              </w:rPr>
              <w:t>ev</w:t>
            </w:r>
          </w:p>
          <w:p w14:paraId="03A278A5" w14:textId="77777777" w:rsidR="001F78E4" w:rsidRDefault="001F78E4" w:rsidP="0045600D">
            <w:pPr>
              <w:rPr>
                <w:rFonts w:eastAsia="Batang" w:cs="Arial"/>
                <w:lang w:eastAsia="ko-KR"/>
              </w:rPr>
            </w:pPr>
          </w:p>
          <w:p w14:paraId="6C0D981F" w14:textId="77777777" w:rsidR="001F78E4" w:rsidRDefault="001F78E4" w:rsidP="0045600D">
            <w:pPr>
              <w:rPr>
                <w:rFonts w:eastAsia="Batang" w:cs="Arial"/>
                <w:lang w:eastAsia="ko-KR"/>
              </w:rPr>
            </w:pPr>
            <w:r>
              <w:rPr>
                <w:rFonts w:eastAsia="Batang" w:cs="Arial"/>
                <w:lang w:eastAsia="ko-KR"/>
              </w:rPr>
              <w:t>Sung wed 1614</w:t>
            </w:r>
          </w:p>
          <w:p w14:paraId="51837B10" w14:textId="77777777" w:rsidR="001F78E4" w:rsidRDefault="001F78E4" w:rsidP="0045600D">
            <w:pPr>
              <w:rPr>
                <w:rFonts w:eastAsia="Batang" w:cs="Arial"/>
                <w:lang w:eastAsia="ko-KR"/>
              </w:rPr>
            </w:pPr>
            <w:r>
              <w:rPr>
                <w:rFonts w:eastAsia="Batang" w:cs="Arial"/>
                <w:lang w:eastAsia="ko-KR"/>
              </w:rPr>
              <w:t>Co-sign</w:t>
            </w:r>
          </w:p>
          <w:p w14:paraId="0B398127" w14:textId="77777777" w:rsidR="001015D3" w:rsidRDefault="001015D3" w:rsidP="0045600D">
            <w:pPr>
              <w:rPr>
                <w:rFonts w:eastAsia="Batang" w:cs="Arial"/>
                <w:lang w:eastAsia="ko-KR"/>
              </w:rPr>
            </w:pPr>
          </w:p>
          <w:p w14:paraId="6E6769FB" w14:textId="77777777" w:rsidR="001015D3" w:rsidRDefault="004B21E0" w:rsidP="0045600D">
            <w:pPr>
              <w:rPr>
                <w:rFonts w:eastAsia="Batang" w:cs="Arial"/>
                <w:lang w:eastAsia="ko-KR"/>
              </w:rPr>
            </w:pPr>
            <w:r>
              <w:rPr>
                <w:rFonts w:eastAsia="Batang" w:cs="Arial"/>
                <w:lang w:eastAsia="ko-KR"/>
              </w:rPr>
              <w:t>Ivo wed 2257</w:t>
            </w:r>
          </w:p>
          <w:p w14:paraId="5D8EB0CD" w14:textId="77777777" w:rsidR="004B21E0" w:rsidRDefault="004B21E0" w:rsidP="0045600D">
            <w:pPr>
              <w:rPr>
                <w:rFonts w:eastAsia="Batang" w:cs="Arial"/>
                <w:lang w:eastAsia="ko-KR"/>
              </w:rPr>
            </w:pPr>
            <w:r>
              <w:rPr>
                <w:rFonts w:eastAsia="Batang" w:cs="Arial"/>
                <w:lang w:eastAsia="ko-KR"/>
              </w:rPr>
              <w:t>Co-sign</w:t>
            </w:r>
          </w:p>
          <w:p w14:paraId="0E3DAC7D" w14:textId="77777777" w:rsidR="004B21E0" w:rsidRDefault="004B21E0" w:rsidP="0045600D">
            <w:pPr>
              <w:rPr>
                <w:rFonts w:eastAsia="Batang" w:cs="Arial"/>
                <w:lang w:eastAsia="ko-KR"/>
              </w:rPr>
            </w:pPr>
          </w:p>
          <w:p w14:paraId="720698E2" w14:textId="46218024" w:rsidR="004B21E0" w:rsidRDefault="004B21E0" w:rsidP="0045600D">
            <w:pPr>
              <w:rPr>
                <w:rFonts w:eastAsia="Batang" w:cs="Arial"/>
                <w:lang w:eastAsia="ko-KR"/>
              </w:rPr>
            </w:pPr>
          </w:p>
        </w:tc>
      </w:tr>
      <w:tr w:rsidR="00DC0048" w:rsidRPr="00D95972" w14:paraId="721A6D30" w14:textId="77777777" w:rsidTr="00DC0048">
        <w:tc>
          <w:tcPr>
            <w:tcW w:w="976" w:type="dxa"/>
            <w:tcBorders>
              <w:top w:val="nil"/>
              <w:left w:val="thinThickThinSmallGap" w:sz="24" w:space="0" w:color="auto"/>
              <w:bottom w:val="nil"/>
            </w:tcBorders>
            <w:shd w:val="clear" w:color="auto" w:fill="auto"/>
          </w:tcPr>
          <w:p w14:paraId="645FF4B5" w14:textId="44A8F824" w:rsidR="00DC0048" w:rsidRPr="00D95972" w:rsidRDefault="00DC0048" w:rsidP="00EC4602">
            <w:pPr>
              <w:rPr>
                <w:rFonts w:cs="Arial"/>
              </w:rPr>
            </w:pPr>
          </w:p>
        </w:tc>
        <w:tc>
          <w:tcPr>
            <w:tcW w:w="1317" w:type="dxa"/>
            <w:gridSpan w:val="2"/>
            <w:tcBorders>
              <w:top w:val="nil"/>
              <w:bottom w:val="nil"/>
            </w:tcBorders>
            <w:shd w:val="clear" w:color="auto" w:fill="auto"/>
          </w:tcPr>
          <w:p w14:paraId="503BAE73" w14:textId="77777777" w:rsidR="00DC0048" w:rsidRPr="00D95972" w:rsidRDefault="00DC0048" w:rsidP="00EC4602">
            <w:pPr>
              <w:rPr>
                <w:rFonts w:cs="Arial"/>
              </w:rPr>
            </w:pPr>
          </w:p>
        </w:tc>
        <w:tc>
          <w:tcPr>
            <w:tcW w:w="1088" w:type="dxa"/>
            <w:tcBorders>
              <w:top w:val="single" w:sz="4" w:space="0" w:color="auto"/>
              <w:bottom w:val="single" w:sz="4" w:space="0" w:color="auto"/>
            </w:tcBorders>
            <w:shd w:val="clear" w:color="auto" w:fill="FFFF00"/>
          </w:tcPr>
          <w:p w14:paraId="1CA064CB" w14:textId="2BB69FE4" w:rsidR="00DC0048" w:rsidRPr="00D95972" w:rsidRDefault="00DC0048" w:rsidP="00EC4602">
            <w:pPr>
              <w:rPr>
                <w:rFonts w:cs="Arial"/>
              </w:rPr>
            </w:pPr>
            <w:r>
              <w:t>C1-217201</w:t>
            </w:r>
          </w:p>
        </w:tc>
        <w:tc>
          <w:tcPr>
            <w:tcW w:w="4191" w:type="dxa"/>
            <w:gridSpan w:val="3"/>
            <w:tcBorders>
              <w:top w:val="single" w:sz="4" w:space="0" w:color="auto"/>
              <w:bottom w:val="single" w:sz="4" w:space="0" w:color="auto"/>
            </w:tcBorders>
            <w:shd w:val="clear" w:color="auto" w:fill="FFFF00"/>
          </w:tcPr>
          <w:p w14:paraId="5047929E" w14:textId="77777777" w:rsidR="00DC0048" w:rsidRPr="00D95972" w:rsidRDefault="00DC0048" w:rsidP="00EC4602">
            <w:pPr>
              <w:rPr>
                <w:rFonts w:cs="Arial"/>
              </w:rPr>
            </w:pPr>
            <w:r>
              <w:rPr>
                <w:rFonts w:cs="Arial"/>
              </w:rPr>
              <w:t xml:space="preserve">Addition of </w:t>
            </w:r>
            <w:proofErr w:type="spellStart"/>
            <w:r>
              <w:rPr>
                <w:rFonts w:cs="Arial"/>
              </w:rPr>
              <w:t>txPropagationDelayDeltaThreshold</w:t>
            </w:r>
            <w:proofErr w:type="spellEnd"/>
            <w:r>
              <w:rPr>
                <w:rFonts w:cs="Arial"/>
              </w:rPr>
              <w:t xml:space="preserve"> and TSN time domain number to port management information</w:t>
            </w:r>
          </w:p>
        </w:tc>
        <w:tc>
          <w:tcPr>
            <w:tcW w:w="1767" w:type="dxa"/>
            <w:tcBorders>
              <w:top w:val="single" w:sz="4" w:space="0" w:color="auto"/>
              <w:bottom w:val="single" w:sz="4" w:space="0" w:color="auto"/>
            </w:tcBorders>
            <w:shd w:val="clear" w:color="auto" w:fill="FFFF00"/>
          </w:tcPr>
          <w:p w14:paraId="64D08D30" w14:textId="77777777" w:rsidR="00DC0048" w:rsidRPr="00D95972" w:rsidRDefault="00DC0048" w:rsidP="00EC4602">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2FC569D1" w14:textId="77777777" w:rsidR="00DC0048" w:rsidRPr="00D95972" w:rsidRDefault="00DC0048" w:rsidP="00EC4602">
            <w:pPr>
              <w:rPr>
                <w:rFonts w:cs="Arial"/>
              </w:rPr>
            </w:pPr>
            <w:r>
              <w:rPr>
                <w:rFonts w:cs="Arial"/>
              </w:rPr>
              <w:t>CR 0030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A5C40" w14:textId="77777777" w:rsidR="00DC0048" w:rsidRDefault="00DC0048" w:rsidP="00DC0048">
            <w:pPr>
              <w:rPr>
                <w:ins w:id="29" w:author="Nokia User" w:date="2021-11-17T11:07:00Z"/>
                <w:rFonts w:cs="Arial"/>
              </w:rPr>
            </w:pPr>
            <w:ins w:id="30" w:author="Nokia User" w:date="2021-11-17T11:07:00Z">
              <w:r>
                <w:rPr>
                  <w:rFonts w:cs="Arial"/>
                </w:rPr>
                <w:t>Revision of C1-216748</w:t>
              </w:r>
            </w:ins>
          </w:p>
          <w:p w14:paraId="2B228B8A" w14:textId="77777777" w:rsidR="00DC0048" w:rsidRDefault="00DC0048" w:rsidP="00EC4602">
            <w:pPr>
              <w:rPr>
                <w:rFonts w:cs="Arial"/>
              </w:rPr>
            </w:pPr>
          </w:p>
          <w:p w14:paraId="7F6586F6" w14:textId="77777777" w:rsidR="00DC0048" w:rsidRDefault="00DC0048" w:rsidP="00EC4602">
            <w:pPr>
              <w:rPr>
                <w:rFonts w:cs="Arial"/>
              </w:rPr>
            </w:pPr>
          </w:p>
          <w:p w14:paraId="55061090" w14:textId="77777777" w:rsidR="00DC0048" w:rsidRDefault="00DC0048" w:rsidP="00EC4602">
            <w:pPr>
              <w:rPr>
                <w:rFonts w:cs="Arial"/>
              </w:rPr>
            </w:pPr>
          </w:p>
          <w:p w14:paraId="42B9BEF4" w14:textId="5FA573DE" w:rsidR="00DC0048" w:rsidRDefault="00DC0048" w:rsidP="00EC4602">
            <w:pPr>
              <w:rPr>
                <w:rFonts w:cs="Arial"/>
              </w:rPr>
            </w:pPr>
            <w:r>
              <w:rPr>
                <w:rFonts w:cs="Arial"/>
              </w:rPr>
              <w:t>-----------------------------------------------------</w:t>
            </w:r>
          </w:p>
          <w:p w14:paraId="1B1E5703" w14:textId="77777777" w:rsidR="00DC0048" w:rsidRDefault="00DC0048" w:rsidP="00EC4602">
            <w:pPr>
              <w:rPr>
                <w:rFonts w:cs="Arial"/>
              </w:rPr>
            </w:pPr>
          </w:p>
          <w:p w14:paraId="437948AC" w14:textId="6ADF7F2A" w:rsidR="00DC0048" w:rsidRDefault="00DC0048" w:rsidP="00EC4602">
            <w:pPr>
              <w:rPr>
                <w:rFonts w:cs="Arial"/>
              </w:rPr>
            </w:pPr>
            <w:r>
              <w:rPr>
                <w:rFonts w:cs="Arial"/>
              </w:rPr>
              <w:t xml:space="preserve">Thomas </w:t>
            </w:r>
            <w:proofErr w:type="spellStart"/>
            <w:r>
              <w:rPr>
                <w:rFonts w:cs="Arial"/>
              </w:rPr>
              <w:t>thu</w:t>
            </w:r>
            <w:proofErr w:type="spellEnd"/>
            <w:r>
              <w:rPr>
                <w:rFonts w:cs="Arial"/>
              </w:rPr>
              <w:t xml:space="preserve"> 1231</w:t>
            </w:r>
          </w:p>
          <w:p w14:paraId="1EE5CED8" w14:textId="77777777" w:rsidR="00DC0048" w:rsidRDefault="00DC0048" w:rsidP="00EC4602">
            <w:pPr>
              <w:rPr>
                <w:rFonts w:cs="Arial"/>
              </w:rPr>
            </w:pPr>
            <w:r>
              <w:rPr>
                <w:rFonts w:cs="Arial"/>
              </w:rPr>
              <w:t>Rev required</w:t>
            </w:r>
          </w:p>
          <w:p w14:paraId="713CFE92" w14:textId="77777777" w:rsidR="00DC0048" w:rsidRDefault="00DC0048" w:rsidP="00EC4602">
            <w:pPr>
              <w:rPr>
                <w:rFonts w:cs="Arial"/>
              </w:rPr>
            </w:pPr>
          </w:p>
          <w:p w14:paraId="4BFF1987" w14:textId="77777777" w:rsidR="00DC0048" w:rsidRDefault="00DC0048" w:rsidP="00EC4602">
            <w:pPr>
              <w:rPr>
                <w:rFonts w:cs="Arial"/>
              </w:rPr>
            </w:pPr>
            <w:r>
              <w:rPr>
                <w:rFonts w:cs="Arial"/>
              </w:rPr>
              <w:t xml:space="preserve">Sung </w:t>
            </w:r>
            <w:proofErr w:type="spellStart"/>
            <w:r>
              <w:rPr>
                <w:rFonts w:cs="Arial"/>
              </w:rPr>
              <w:t>thu</w:t>
            </w:r>
            <w:proofErr w:type="spellEnd"/>
            <w:r>
              <w:rPr>
                <w:rFonts w:cs="Arial"/>
              </w:rPr>
              <w:t xml:space="preserve"> 1948</w:t>
            </w:r>
          </w:p>
          <w:p w14:paraId="14833EDD" w14:textId="77777777" w:rsidR="00DC0048" w:rsidRDefault="00DC0048" w:rsidP="00EC4602">
            <w:pPr>
              <w:rPr>
                <w:rFonts w:cs="Arial"/>
              </w:rPr>
            </w:pPr>
            <w:r>
              <w:rPr>
                <w:rFonts w:cs="Arial"/>
              </w:rPr>
              <w:t>Question</w:t>
            </w:r>
          </w:p>
          <w:p w14:paraId="0A0F7091" w14:textId="77777777" w:rsidR="00DC0048" w:rsidRDefault="00DC0048" w:rsidP="00EC4602">
            <w:pPr>
              <w:rPr>
                <w:rFonts w:cs="Arial"/>
              </w:rPr>
            </w:pPr>
          </w:p>
          <w:p w14:paraId="0D5E1AB5" w14:textId="77777777" w:rsidR="00DC0048" w:rsidRDefault="00DC0048" w:rsidP="00EC4602">
            <w:pPr>
              <w:rPr>
                <w:rFonts w:cs="Arial"/>
              </w:rPr>
            </w:pPr>
            <w:r>
              <w:rPr>
                <w:rFonts w:cs="Arial"/>
              </w:rPr>
              <w:t xml:space="preserve">Lena </w:t>
            </w:r>
            <w:proofErr w:type="spellStart"/>
            <w:r>
              <w:rPr>
                <w:rFonts w:cs="Arial"/>
              </w:rPr>
              <w:t>thu</w:t>
            </w:r>
            <w:proofErr w:type="spellEnd"/>
            <w:r>
              <w:rPr>
                <w:rFonts w:cs="Arial"/>
              </w:rPr>
              <w:t xml:space="preserve"> 0055</w:t>
            </w:r>
          </w:p>
          <w:p w14:paraId="6E3355C9" w14:textId="77777777" w:rsidR="00DC0048" w:rsidRDefault="00DC0048" w:rsidP="00EC4602">
            <w:pPr>
              <w:rPr>
                <w:rFonts w:cs="Arial"/>
              </w:rPr>
            </w:pPr>
            <w:r>
              <w:rPr>
                <w:rFonts w:cs="Arial"/>
              </w:rPr>
              <w:t>Revision</w:t>
            </w:r>
          </w:p>
          <w:p w14:paraId="426EFD86" w14:textId="77777777" w:rsidR="00DC0048" w:rsidRDefault="00DC0048" w:rsidP="00EC4602">
            <w:pPr>
              <w:rPr>
                <w:rFonts w:cs="Arial"/>
              </w:rPr>
            </w:pPr>
          </w:p>
          <w:p w14:paraId="3700E11C" w14:textId="77777777" w:rsidR="00DC0048" w:rsidRDefault="00DC0048" w:rsidP="00EC4602">
            <w:pPr>
              <w:rPr>
                <w:rFonts w:cs="Arial"/>
              </w:rPr>
            </w:pPr>
            <w:r>
              <w:rPr>
                <w:rFonts w:cs="Arial"/>
              </w:rPr>
              <w:t xml:space="preserve">Ban </w:t>
            </w:r>
            <w:proofErr w:type="spellStart"/>
            <w:r>
              <w:rPr>
                <w:rFonts w:cs="Arial"/>
              </w:rPr>
              <w:t>fri</w:t>
            </w:r>
            <w:proofErr w:type="spellEnd"/>
            <w:r>
              <w:rPr>
                <w:rFonts w:cs="Arial"/>
              </w:rPr>
              <w:t xml:space="preserve"> 0733</w:t>
            </w:r>
          </w:p>
          <w:p w14:paraId="37C8CA6F" w14:textId="77777777" w:rsidR="00DC0048" w:rsidRDefault="00DC0048" w:rsidP="00EC4602">
            <w:pPr>
              <w:rPr>
                <w:rFonts w:cs="Arial"/>
              </w:rPr>
            </w:pPr>
            <w:r>
              <w:rPr>
                <w:rFonts w:cs="Arial"/>
              </w:rPr>
              <w:t>Backward comp statement needed</w:t>
            </w:r>
          </w:p>
          <w:p w14:paraId="2D0AE74E" w14:textId="77777777" w:rsidR="00DC0048" w:rsidRDefault="00DC0048" w:rsidP="00EC4602">
            <w:pPr>
              <w:rPr>
                <w:rFonts w:cs="Arial"/>
              </w:rPr>
            </w:pPr>
          </w:p>
          <w:p w14:paraId="16587328" w14:textId="77777777" w:rsidR="00DC0048" w:rsidRDefault="00DC0048" w:rsidP="00EC4602">
            <w:pPr>
              <w:rPr>
                <w:rFonts w:cs="Arial"/>
              </w:rPr>
            </w:pPr>
            <w:r>
              <w:rPr>
                <w:rFonts w:cs="Arial"/>
              </w:rPr>
              <w:t xml:space="preserve">Thomas </w:t>
            </w:r>
            <w:proofErr w:type="spellStart"/>
            <w:r>
              <w:rPr>
                <w:rFonts w:cs="Arial"/>
              </w:rPr>
              <w:t>fri</w:t>
            </w:r>
            <w:proofErr w:type="spellEnd"/>
            <w:r>
              <w:rPr>
                <w:rFonts w:cs="Arial"/>
              </w:rPr>
              <w:t xml:space="preserve"> 0936</w:t>
            </w:r>
          </w:p>
          <w:p w14:paraId="5A467483" w14:textId="77777777" w:rsidR="00DC0048" w:rsidRDefault="00DC0048" w:rsidP="00EC4602">
            <w:pPr>
              <w:rPr>
                <w:rFonts w:cs="Arial"/>
              </w:rPr>
            </w:pPr>
            <w:r>
              <w:rPr>
                <w:rFonts w:cs="Arial"/>
              </w:rPr>
              <w:t>fine</w:t>
            </w:r>
          </w:p>
          <w:p w14:paraId="5BF09B28" w14:textId="77777777" w:rsidR="00DC0048" w:rsidRDefault="00DC0048" w:rsidP="00EC4602">
            <w:pPr>
              <w:rPr>
                <w:rFonts w:cs="Arial"/>
              </w:rPr>
            </w:pPr>
          </w:p>
          <w:p w14:paraId="387D3801" w14:textId="77777777" w:rsidR="00DC0048" w:rsidRDefault="00DC0048" w:rsidP="00EC4602">
            <w:pPr>
              <w:rPr>
                <w:rFonts w:cs="Arial"/>
              </w:rPr>
            </w:pPr>
            <w:proofErr w:type="spellStart"/>
            <w:r>
              <w:rPr>
                <w:rFonts w:cs="Arial"/>
              </w:rPr>
              <w:t>lena</w:t>
            </w:r>
            <w:proofErr w:type="spellEnd"/>
            <w:r>
              <w:rPr>
                <w:rFonts w:cs="Arial"/>
              </w:rPr>
              <w:t xml:space="preserve"> </w:t>
            </w:r>
            <w:proofErr w:type="spellStart"/>
            <w:r>
              <w:rPr>
                <w:rFonts w:cs="Arial"/>
              </w:rPr>
              <w:t>fri</w:t>
            </w:r>
            <w:proofErr w:type="spellEnd"/>
            <w:r>
              <w:rPr>
                <w:rFonts w:cs="Arial"/>
              </w:rPr>
              <w:t xml:space="preserve"> 2309</w:t>
            </w:r>
          </w:p>
          <w:p w14:paraId="36DA5C79" w14:textId="77777777" w:rsidR="00DC0048" w:rsidRPr="00D95972" w:rsidRDefault="00DC0048" w:rsidP="00EC4602">
            <w:pPr>
              <w:rPr>
                <w:rFonts w:cs="Arial"/>
              </w:rPr>
            </w:pPr>
            <w:r>
              <w:rPr>
                <w:rFonts w:cs="Arial"/>
              </w:rPr>
              <w:t>new rev</w:t>
            </w:r>
          </w:p>
        </w:tc>
      </w:tr>
      <w:tr w:rsidR="00DC0048" w:rsidRPr="00D95972" w14:paraId="2F78C710" w14:textId="77777777" w:rsidTr="00DC0048">
        <w:tc>
          <w:tcPr>
            <w:tcW w:w="976" w:type="dxa"/>
            <w:tcBorders>
              <w:top w:val="nil"/>
              <w:left w:val="thinThickThinSmallGap" w:sz="24" w:space="0" w:color="auto"/>
              <w:bottom w:val="nil"/>
            </w:tcBorders>
            <w:shd w:val="clear" w:color="auto" w:fill="auto"/>
          </w:tcPr>
          <w:p w14:paraId="0D4AF6FF" w14:textId="77777777" w:rsidR="00DC0048" w:rsidRPr="00D95972" w:rsidRDefault="00DC0048" w:rsidP="00EC4602">
            <w:pPr>
              <w:rPr>
                <w:rFonts w:cs="Arial"/>
              </w:rPr>
            </w:pPr>
          </w:p>
        </w:tc>
        <w:tc>
          <w:tcPr>
            <w:tcW w:w="1317" w:type="dxa"/>
            <w:gridSpan w:val="2"/>
            <w:tcBorders>
              <w:top w:val="nil"/>
              <w:bottom w:val="nil"/>
            </w:tcBorders>
            <w:shd w:val="clear" w:color="auto" w:fill="auto"/>
          </w:tcPr>
          <w:p w14:paraId="0FF25D9F" w14:textId="77777777" w:rsidR="00DC0048" w:rsidRPr="00D95972" w:rsidRDefault="00DC0048" w:rsidP="00EC4602">
            <w:pPr>
              <w:rPr>
                <w:rFonts w:cs="Arial"/>
              </w:rPr>
            </w:pPr>
          </w:p>
        </w:tc>
        <w:tc>
          <w:tcPr>
            <w:tcW w:w="1088" w:type="dxa"/>
            <w:tcBorders>
              <w:top w:val="single" w:sz="4" w:space="0" w:color="auto"/>
              <w:bottom w:val="single" w:sz="4" w:space="0" w:color="auto"/>
            </w:tcBorders>
            <w:shd w:val="clear" w:color="auto" w:fill="FFFF00"/>
          </w:tcPr>
          <w:p w14:paraId="5FFE4D17" w14:textId="3EF95028" w:rsidR="00DC0048" w:rsidRPr="00D95972" w:rsidRDefault="00DC0048" w:rsidP="00EC4602">
            <w:pPr>
              <w:rPr>
                <w:rFonts w:cs="Arial"/>
              </w:rPr>
            </w:pPr>
            <w:r>
              <w:t>-</w:t>
            </w:r>
            <w:r w:rsidRPr="00DC0048">
              <w:t>C1-217202</w:t>
            </w:r>
          </w:p>
        </w:tc>
        <w:tc>
          <w:tcPr>
            <w:tcW w:w="4191" w:type="dxa"/>
            <w:gridSpan w:val="3"/>
            <w:tcBorders>
              <w:top w:val="single" w:sz="4" w:space="0" w:color="auto"/>
              <w:bottom w:val="single" w:sz="4" w:space="0" w:color="auto"/>
            </w:tcBorders>
            <w:shd w:val="clear" w:color="auto" w:fill="FFFF00"/>
          </w:tcPr>
          <w:p w14:paraId="39E04B44" w14:textId="77777777" w:rsidR="00DC0048" w:rsidRPr="00D95972" w:rsidRDefault="00DC0048" w:rsidP="00EC4602">
            <w:pPr>
              <w:rPr>
                <w:rFonts w:cs="Arial"/>
              </w:rPr>
            </w:pPr>
            <w:r>
              <w:rPr>
                <w:rFonts w:cs="Arial"/>
              </w:rPr>
              <w:t xml:space="preserve">Addition of </w:t>
            </w:r>
            <w:proofErr w:type="spellStart"/>
            <w:r>
              <w:rPr>
                <w:rFonts w:cs="Arial"/>
              </w:rPr>
              <w:t>txPropagationDelayDeltaThreshold</w:t>
            </w:r>
            <w:proofErr w:type="spellEnd"/>
            <w:r>
              <w:rPr>
                <w:rFonts w:cs="Arial"/>
              </w:rPr>
              <w:t xml:space="preserve"> and TSN time domain number to port management information</w:t>
            </w:r>
          </w:p>
        </w:tc>
        <w:tc>
          <w:tcPr>
            <w:tcW w:w="1767" w:type="dxa"/>
            <w:tcBorders>
              <w:top w:val="single" w:sz="4" w:space="0" w:color="auto"/>
              <w:bottom w:val="single" w:sz="4" w:space="0" w:color="auto"/>
            </w:tcBorders>
            <w:shd w:val="clear" w:color="auto" w:fill="FFFF00"/>
          </w:tcPr>
          <w:p w14:paraId="6CB4365C" w14:textId="77777777" w:rsidR="00DC0048" w:rsidRPr="00D95972" w:rsidRDefault="00DC0048" w:rsidP="00EC4602">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58964C46" w14:textId="77777777" w:rsidR="00DC0048" w:rsidRPr="00D95972" w:rsidRDefault="00DC0048" w:rsidP="00EC4602">
            <w:pPr>
              <w:rPr>
                <w:rFonts w:cs="Arial"/>
              </w:rPr>
            </w:pPr>
            <w:r>
              <w:rPr>
                <w:rFonts w:cs="Arial"/>
              </w:rPr>
              <w:t>CR 0009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95092E" w14:textId="77777777" w:rsidR="00DC0048" w:rsidRDefault="00DC0048" w:rsidP="00EC4602">
            <w:pPr>
              <w:rPr>
                <w:ins w:id="31" w:author="Nokia User" w:date="2021-11-17T11:08:00Z"/>
                <w:rFonts w:cs="Arial"/>
              </w:rPr>
            </w:pPr>
            <w:ins w:id="32" w:author="Nokia User" w:date="2021-11-17T11:08:00Z">
              <w:r>
                <w:rPr>
                  <w:rFonts w:cs="Arial"/>
                </w:rPr>
                <w:t>Revision of C1-216749</w:t>
              </w:r>
            </w:ins>
          </w:p>
          <w:p w14:paraId="087EED4D" w14:textId="08626A4F" w:rsidR="00DC0048" w:rsidRDefault="00DC0048" w:rsidP="00EC4602">
            <w:pPr>
              <w:rPr>
                <w:ins w:id="33" w:author="Nokia User" w:date="2021-11-17T11:08:00Z"/>
                <w:rFonts w:cs="Arial"/>
              </w:rPr>
            </w:pPr>
            <w:ins w:id="34" w:author="Nokia User" w:date="2021-11-17T11:08:00Z">
              <w:r>
                <w:rPr>
                  <w:rFonts w:cs="Arial"/>
                </w:rPr>
                <w:t>_________________________________________</w:t>
              </w:r>
            </w:ins>
          </w:p>
          <w:p w14:paraId="18F90627" w14:textId="21139D1C" w:rsidR="00DC0048" w:rsidRDefault="00DC0048" w:rsidP="00EC4602">
            <w:pPr>
              <w:rPr>
                <w:rFonts w:cs="Arial"/>
              </w:rPr>
            </w:pPr>
            <w:r>
              <w:rPr>
                <w:rFonts w:cs="Arial"/>
              </w:rPr>
              <w:t xml:space="preserve">Thomas </w:t>
            </w:r>
            <w:proofErr w:type="spellStart"/>
            <w:r>
              <w:rPr>
                <w:rFonts w:cs="Arial"/>
              </w:rPr>
              <w:t>thu</w:t>
            </w:r>
            <w:proofErr w:type="spellEnd"/>
            <w:r>
              <w:rPr>
                <w:rFonts w:cs="Arial"/>
              </w:rPr>
              <w:t xml:space="preserve"> 1230</w:t>
            </w:r>
          </w:p>
          <w:p w14:paraId="246DCF26" w14:textId="77777777" w:rsidR="00DC0048" w:rsidRDefault="00DC0048" w:rsidP="00EC4602">
            <w:pPr>
              <w:rPr>
                <w:rFonts w:cs="Arial"/>
              </w:rPr>
            </w:pPr>
            <w:r>
              <w:rPr>
                <w:rFonts w:cs="Arial"/>
              </w:rPr>
              <w:t>Rev required</w:t>
            </w:r>
          </w:p>
          <w:p w14:paraId="23B0BB80" w14:textId="77777777" w:rsidR="00DC0048" w:rsidRDefault="00DC0048" w:rsidP="00EC4602">
            <w:pPr>
              <w:rPr>
                <w:rFonts w:cs="Arial"/>
              </w:rPr>
            </w:pPr>
          </w:p>
          <w:p w14:paraId="4E15D70B" w14:textId="77777777" w:rsidR="00DC0048" w:rsidRDefault="00DC0048" w:rsidP="00EC4602">
            <w:pPr>
              <w:rPr>
                <w:rFonts w:cs="Arial"/>
              </w:rPr>
            </w:pPr>
            <w:r>
              <w:rPr>
                <w:rFonts w:cs="Arial"/>
              </w:rPr>
              <w:t xml:space="preserve">Lena </w:t>
            </w:r>
            <w:proofErr w:type="spellStart"/>
            <w:r>
              <w:rPr>
                <w:rFonts w:cs="Arial"/>
              </w:rPr>
              <w:t>thu</w:t>
            </w:r>
            <w:proofErr w:type="spellEnd"/>
            <w:r>
              <w:rPr>
                <w:rFonts w:cs="Arial"/>
              </w:rPr>
              <w:t xml:space="preserve"> 0055</w:t>
            </w:r>
          </w:p>
          <w:p w14:paraId="36E7AE05" w14:textId="77777777" w:rsidR="00DC0048" w:rsidRDefault="00DC0048" w:rsidP="00EC4602">
            <w:pPr>
              <w:rPr>
                <w:rFonts w:cs="Arial"/>
              </w:rPr>
            </w:pPr>
            <w:r>
              <w:rPr>
                <w:rFonts w:cs="Arial"/>
              </w:rPr>
              <w:t>Revision</w:t>
            </w:r>
          </w:p>
          <w:p w14:paraId="710BB44E" w14:textId="77777777" w:rsidR="00DC0048" w:rsidRDefault="00DC0048" w:rsidP="00EC4602">
            <w:pPr>
              <w:rPr>
                <w:rFonts w:cs="Arial"/>
              </w:rPr>
            </w:pPr>
          </w:p>
          <w:p w14:paraId="691100E8" w14:textId="77777777" w:rsidR="00DC0048" w:rsidRDefault="00DC0048" w:rsidP="00EC4602">
            <w:pPr>
              <w:rPr>
                <w:rFonts w:cs="Arial"/>
              </w:rPr>
            </w:pPr>
            <w:r>
              <w:rPr>
                <w:rFonts w:cs="Arial"/>
              </w:rPr>
              <w:t xml:space="preserve">Thomas </w:t>
            </w:r>
            <w:proofErr w:type="spellStart"/>
            <w:r>
              <w:rPr>
                <w:rFonts w:cs="Arial"/>
              </w:rPr>
              <w:t>fri</w:t>
            </w:r>
            <w:proofErr w:type="spellEnd"/>
            <w:r>
              <w:rPr>
                <w:rFonts w:cs="Arial"/>
              </w:rPr>
              <w:t xml:space="preserve"> 0936</w:t>
            </w:r>
          </w:p>
          <w:p w14:paraId="4C5CA5C3" w14:textId="77777777" w:rsidR="00DC0048" w:rsidRDefault="00DC0048" w:rsidP="00EC4602">
            <w:pPr>
              <w:rPr>
                <w:rFonts w:cs="Arial"/>
              </w:rPr>
            </w:pPr>
            <w:r>
              <w:rPr>
                <w:rFonts w:cs="Arial"/>
              </w:rPr>
              <w:t>fine</w:t>
            </w:r>
          </w:p>
          <w:p w14:paraId="19500FBF" w14:textId="77777777" w:rsidR="00DC0048" w:rsidRPr="00D95972" w:rsidRDefault="00DC0048" w:rsidP="00EC4602">
            <w:pPr>
              <w:rPr>
                <w:rFonts w:cs="Arial"/>
              </w:rPr>
            </w:pPr>
          </w:p>
        </w:tc>
      </w:tr>
      <w:tr w:rsidR="006255ED" w:rsidRPr="00D95972" w14:paraId="54042986" w14:textId="77777777" w:rsidTr="00DC0048">
        <w:tc>
          <w:tcPr>
            <w:tcW w:w="976" w:type="dxa"/>
            <w:tcBorders>
              <w:top w:val="nil"/>
              <w:left w:val="thinThickThinSmallGap" w:sz="24" w:space="0" w:color="auto"/>
              <w:bottom w:val="nil"/>
            </w:tcBorders>
            <w:shd w:val="clear" w:color="auto" w:fill="auto"/>
          </w:tcPr>
          <w:p w14:paraId="6DD8B2E1" w14:textId="77777777" w:rsidR="006255ED" w:rsidRPr="00D95972" w:rsidRDefault="006255ED" w:rsidP="009756A8">
            <w:pPr>
              <w:rPr>
                <w:rFonts w:cs="Arial"/>
              </w:rPr>
            </w:pPr>
          </w:p>
        </w:tc>
        <w:tc>
          <w:tcPr>
            <w:tcW w:w="1317" w:type="dxa"/>
            <w:gridSpan w:val="2"/>
            <w:tcBorders>
              <w:top w:val="nil"/>
              <w:bottom w:val="nil"/>
            </w:tcBorders>
            <w:shd w:val="clear" w:color="auto" w:fill="auto"/>
          </w:tcPr>
          <w:p w14:paraId="2D5360E5" w14:textId="77777777" w:rsidR="006255ED" w:rsidRPr="00D95972" w:rsidRDefault="006255ED" w:rsidP="009756A8">
            <w:pPr>
              <w:rPr>
                <w:rFonts w:cs="Arial"/>
              </w:rPr>
            </w:pPr>
          </w:p>
        </w:tc>
        <w:tc>
          <w:tcPr>
            <w:tcW w:w="1088" w:type="dxa"/>
            <w:tcBorders>
              <w:top w:val="single" w:sz="4" w:space="0" w:color="auto"/>
              <w:bottom w:val="single" w:sz="4" w:space="0" w:color="auto"/>
            </w:tcBorders>
            <w:shd w:val="clear" w:color="auto" w:fill="FFFFFF"/>
          </w:tcPr>
          <w:p w14:paraId="72B8EE1B" w14:textId="16CCD45C" w:rsidR="006255ED" w:rsidRDefault="006255ED" w:rsidP="009756A8"/>
        </w:tc>
        <w:tc>
          <w:tcPr>
            <w:tcW w:w="4191" w:type="dxa"/>
            <w:gridSpan w:val="3"/>
            <w:tcBorders>
              <w:top w:val="single" w:sz="4" w:space="0" w:color="auto"/>
              <w:bottom w:val="single" w:sz="4" w:space="0" w:color="auto"/>
            </w:tcBorders>
            <w:shd w:val="clear" w:color="auto" w:fill="FFFFFF"/>
          </w:tcPr>
          <w:p w14:paraId="3B937580" w14:textId="77777777" w:rsidR="006255ED" w:rsidRDefault="006255ED" w:rsidP="009756A8">
            <w:pPr>
              <w:rPr>
                <w:rFonts w:cs="Arial"/>
              </w:rPr>
            </w:pPr>
          </w:p>
        </w:tc>
        <w:tc>
          <w:tcPr>
            <w:tcW w:w="1767" w:type="dxa"/>
            <w:tcBorders>
              <w:top w:val="single" w:sz="4" w:space="0" w:color="auto"/>
              <w:bottom w:val="single" w:sz="4" w:space="0" w:color="auto"/>
            </w:tcBorders>
            <w:shd w:val="clear" w:color="auto" w:fill="FFFFFF"/>
          </w:tcPr>
          <w:p w14:paraId="230F745C" w14:textId="77777777" w:rsidR="006255ED" w:rsidRDefault="006255ED" w:rsidP="009756A8">
            <w:pPr>
              <w:rPr>
                <w:rFonts w:cs="Arial"/>
              </w:rPr>
            </w:pPr>
          </w:p>
        </w:tc>
        <w:tc>
          <w:tcPr>
            <w:tcW w:w="826" w:type="dxa"/>
            <w:tcBorders>
              <w:top w:val="single" w:sz="4" w:space="0" w:color="auto"/>
              <w:bottom w:val="single" w:sz="4" w:space="0" w:color="auto"/>
            </w:tcBorders>
            <w:shd w:val="clear" w:color="auto" w:fill="FFFFFF"/>
          </w:tcPr>
          <w:p w14:paraId="22EFC47E" w14:textId="77777777" w:rsidR="006255ED" w:rsidRDefault="006255ED"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51CBCB" w14:textId="5C337052" w:rsidR="006255ED" w:rsidRPr="00D95972" w:rsidRDefault="006255ED" w:rsidP="00DC0048">
            <w:pPr>
              <w:rPr>
                <w:rFonts w:cs="Arial"/>
              </w:rPr>
            </w:pPr>
          </w:p>
        </w:tc>
      </w:tr>
      <w:tr w:rsidR="006255ED" w:rsidRPr="00D95972" w14:paraId="79B01C00" w14:textId="77777777" w:rsidTr="006255ED">
        <w:tc>
          <w:tcPr>
            <w:tcW w:w="976" w:type="dxa"/>
            <w:tcBorders>
              <w:top w:val="nil"/>
              <w:left w:val="thinThickThinSmallGap" w:sz="24" w:space="0" w:color="auto"/>
              <w:bottom w:val="nil"/>
            </w:tcBorders>
            <w:shd w:val="clear" w:color="auto" w:fill="auto"/>
          </w:tcPr>
          <w:p w14:paraId="0725215A" w14:textId="77777777" w:rsidR="006255ED" w:rsidRPr="00D95972" w:rsidRDefault="006255ED" w:rsidP="009756A8">
            <w:pPr>
              <w:rPr>
                <w:rFonts w:cs="Arial"/>
              </w:rPr>
            </w:pPr>
          </w:p>
        </w:tc>
        <w:tc>
          <w:tcPr>
            <w:tcW w:w="1317" w:type="dxa"/>
            <w:gridSpan w:val="2"/>
            <w:tcBorders>
              <w:top w:val="nil"/>
              <w:bottom w:val="nil"/>
            </w:tcBorders>
            <w:shd w:val="clear" w:color="auto" w:fill="auto"/>
          </w:tcPr>
          <w:p w14:paraId="367D39E9" w14:textId="77777777" w:rsidR="006255ED" w:rsidRPr="00D95972" w:rsidRDefault="006255ED" w:rsidP="009756A8">
            <w:pPr>
              <w:rPr>
                <w:rFonts w:cs="Arial"/>
              </w:rPr>
            </w:pPr>
          </w:p>
        </w:tc>
        <w:tc>
          <w:tcPr>
            <w:tcW w:w="1088" w:type="dxa"/>
            <w:tcBorders>
              <w:top w:val="single" w:sz="4" w:space="0" w:color="auto"/>
              <w:bottom w:val="single" w:sz="4" w:space="0" w:color="auto"/>
            </w:tcBorders>
            <w:shd w:val="clear" w:color="auto" w:fill="FFFFFF"/>
          </w:tcPr>
          <w:p w14:paraId="7D236CAB" w14:textId="77777777" w:rsidR="006255ED" w:rsidRDefault="006255ED" w:rsidP="009756A8"/>
        </w:tc>
        <w:tc>
          <w:tcPr>
            <w:tcW w:w="4191" w:type="dxa"/>
            <w:gridSpan w:val="3"/>
            <w:tcBorders>
              <w:top w:val="single" w:sz="4" w:space="0" w:color="auto"/>
              <w:bottom w:val="single" w:sz="4" w:space="0" w:color="auto"/>
            </w:tcBorders>
            <w:shd w:val="clear" w:color="auto" w:fill="FFFFFF"/>
          </w:tcPr>
          <w:p w14:paraId="530CD1D5" w14:textId="77777777" w:rsidR="006255ED" w:rsidRDefault="006255ED" w:rsidP="009756A8">
            <w:pPr>
              <w:rPr>
                <w:rFonts w:cs="Arial"/>
              </w:rPr>
            </w:pPr>
          </w:p>
        </w:tc>
        <w:tc>
          <w:tcPr>
            <w:tcW w:w="1767" w:type="dxa"/>
            <w:tcBorders>
              <w:top w:val="single" w:sz="4" w:space="0" w:color="auto"/>
              <w:bottom w:val="single" w:sz="4" w:space="0" w:color="auto"/>
            </w:tcBorders>
            <w:shd w:val="clear" w:color="auto" w:fill="FFFFFF"/>
          </w:tcPr>
          <w:p w14:paraId="2DDAC002" w14:textId="77777777" w:rsidR="006255ED" w:rsidRDefault="006255ED" w:rsidP="009756A8">
            <w:pPr>
              <w:rPr>
                <w:rFonts w:cs="Arial"/>
              </w:rPr>
            </w:pPr>
          </w:p>
        </w:tc>
        <w:tc>
          <w:tcPr>
            <w:tcW w:w="826" w:type="dxa"/>
            <w:tcBorders>
              <w:top w:val="single" w:sz="4" w:space="0" w:color="auto"/>
              <w:bottom w:val="single" w:sz="4" w:space="0" w:color="auto"/>
            </w:tcBorders>
            <w:shd w:val="clear" w:color="auto" w:fill="FFFFFF"/>
          </w:tcPr>
          <w:p w14:paraId="3C04C838" w14:textId="77777777" w:rsidR="006255ED" w:rsidRDefault="006255ED"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81EEBA" w14:textId="77777777" w:rsidR="006255ED" w:rsidRPr="00D95972" w:rsidRDefault="006255ED" w:rsidP="009756A8">
            <w:pPr>
              <w:rPr>
                <w:rFonts w:cs="Arial"/>
              </w:rPr>
            </w:pPr>
          </w:p>
        </w:tc>
      </w:tr>
      <w:tr w:rsidR="009756A8" w:rsidRPr="00D95972" w14:paraId="3744750A" w14:textId="77777777" w:rsidTr="00B50BA2">
        <w:tc>
          <w:tcPr>
            <w:tcW w:w="976" w:type="dxa"/>
            <w:tcBorders>
              <w:top w:val="nil"/>
              <w:left w:val="thinThickThinSmallGap" w:sz="24" w:space="0" w:color="auto"/>
              <w:bottom w:val="nil"/>
            </w:tcBorders>
            <w:shd w:val="clear" w:color="auto" w:fill="auto"/>
          </w:tcPr>
          <w:p w14:paraId="1EB4F41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F06133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71C098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9A69D7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7F3D02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F8412B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E23EA" w14:textId="77777777" w:rsidR="009756A8" w:rsidRPr="00D95972" w:rsidRDefault="009756A8" w:rsidP="009756A8">
            <w:pPr>
              <w:rPr>
                <w:rFonts w:cs="Arial"/>
              </w:rPr>
            </w:pPr>
          </w:p>
        </w:tc>
      </w:tr>
      <w:tr w:rsidR="009756A8" w:rsidRPr="00D95972" w14:paraId="5350BE2B" w14:textId="77777777" w:rsidTr="00664A40">
        <w:tc>
          <w:tcPr>
            <w:tcW w:w="976" w:type="dxa"/>
            <w:tcBorders>
              <w:top w:val="single" w:sz="4" w:space="0" w:color="auto"/>
              <w:left w:val="thinThickThinSmallGap" w:sz="24" w:space="0" w:color="auto"/>
              <w:bottom w:val="single" w:sz="4" w:space="0" w:color="auto"/>
            </w:tcBorders>
          </w:tcPr>
          <w:p w14:paraId="584AE0D7"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BA07AA3" w14:textId="74460988" w:rsidR="009756A8" w:rsidRPr="00DE6A60" w:rsidRDefault="009756A8" w:rsidP="009756A8">
            <w:pPr>
              <w:rPr>
                <w:rFonts w:cs="Arial"/>
                <w:lang w:val="nb-NO"/>
              </w:rPr>
            </w:pPr>
            <w:r>
              <w:t>5G_C</w:t>
            </w:r>
            <w:r w:rsidR="00085E90">
              <w:t>I</w:t>
            </w:r>
            <w:r>
              <w:t>oT</w:t>
            </w:r>
          </w:p>
        </w:tc>
        <w:tc>
          <w:tcPr>
            <w:tcW w:w="1088" w:type="dxa"/>
            <w:tcBorders>
              <w:top w:val="single" w:sz="4" w:space="0" w:color="auto"/>
              <w:bottom w:val="single" w:sz="4" w:space="0" w:color="auto"/>
            </w:tcBorders>
          </w:tcPr>
          <w:p w14:paraId="668D9395"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6063A932"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A5EDCD8"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544B4A1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67657B30" w14:textId="77777777" w:rsidR="009756A8" w:rsidRDefault="009756A8" w:rsidP="009756A8">
            <w:r>
              <w:t xml:space="preserve">CT aspects of </w:t>
            </w:r>
            <w:r w:rsidRPr="00AD2F2B">
              <w:t>Cellular IoT support and evolution for the 5G System</w:t>
            </w:r>
          </w:p>
          <w:p w14:paraId="3B33DACC" w14:textId="77777777" w:rsidR="009756A8" w:rsidRDefault="009756A8" w:rsidP="009756A8"/>
          <w:p w14:paraId="4F5D8F56" w14:textId="77777777" w:rsidR="009756A8" w:rsidRPr="00D95972" w:rsidRDefault="009756A8" w:rsidP="009756A8">
            <w:pPr>
              <w:rPr>
                <w:rFonts w:eastAsia="Batang" w:cs="Arial"/>
                <w:color w:val="000000"/>
                <w:lang w:eastAsia="ko-KR"/>
              </w:rPr>
            </w:pPr>
          </w:p>
        </w:tc>
      </w:tr>
      <w:tr w:rsidR="003D6C49" w:rsidRPr="00D95972" w14:paraId="1A22EC6A" w14:textId="77777777" w:rsidTr="003D6C49">
        <w:tc>
          <w:tcPr>
            <w:tcW w:w="976" w:type="dxa"/>
            <w:tcBorders>
              <w:top w:val="nil"/>
              <w:left w:val="thinThickThinSmallGap" w:sz="24" w:space="0" w:color="auto"/>
              <w:bottom w:val="nil"/>
            </w:tcBorders>
            <w:shd w:val="clear" w:color="auto" w:fill="auto"/>
          </w:tcPr>
          <w:p w14:paraId="35F61BA9" w14:textId="77777777" w:rsidR="003D6C49" w:rsidRPr="00D95972" w:rsidRDefault="003D6C49" w:rsidP="009756A8">
            <w:pPr>
              <w:rPr>
                <w:rFonts w:cs="Arial"/>
              </w:rPr>
            </w:pPr>
          </w:p>
        </w:tc>
        <w:tc>
          <w:tcPr>
            <w:tcW w:w="1317" w:type="dxa"/>
            <w:gridSpan w:val="2"/>
            <w:tcBorders>
              <w:top w:val="nil"/>
              <w:bottom w:val="nil"/>
            </w:tcBorders>
            <w:shd w:val="clear" w:color="auto" w:fill="auto"/>
          </w:tcPr>
          <w:p w14:paraId="3D8FF232" w14:textId="77777777" w:rsidR="003D6C49" w:rsidRPr="00D95972" w:rsidRDefault="003D6C49" w:rsidP="009756A8">
            <w:pPr>
              <w:rPr>
                <w:rFonts w:cs="Arial"/>
              </w:rPr>
            </w:pPr>
          </w:p>
        </w:tc>
        <w:tc>
          <w:tcPr>
            <w:tcW w:w="1088" w:type="dxa"/>
            <w:tcBorders>
              <w:top w:val="single" w:sz="4" w:space="0" w:color="auto"/>
              <w:bottom w:val="single" w:sz="4" w:space="0" w:color="auto"/>
            </w:tcBorders>
            <w:shd w:val="clear" w:color="auto" w:fill="FFFFFF"/>
          </w:tcPr>
          <w:p w14:paraId="564B2CCC" w14:textId="77777777" w:rsidR="003D6C49" w:rsidRDefault="003D6C49" w:rsidP="009756A8"/>
        </w:tc>
        <w:tc>
          <w:tcPr>
            <w:tcW w:w="4191" w:type="dxa"/>
            <w:gridSpan w:val="3"/>
            <w:tcBorders>
              <w:top w:val="single" w:sz="4" w:space="0" w:color="auto"/>
              <w:bottom w:val="single" w:sz="4" w:space="0" w:color="auto"/>
            </w:tcBorders>
            <w:shd w:val="clear" w:color="auto" w:fill="FFFFFF"/>
          </w:tcPr>
          <w:p w14:paraId="1D0276A3" w14:textId="77777777" w:rsidR="003D6C49" w:rsidRDefault="003D6C49" w:rsidP="009756A8">
            <w:pPr>
              <w:rPr>
                <w:rFonts w:cs="Arial"/>
              </w:rPr>
            </w:pPr>
          </w:p>
        </w:tc>
        <w:tc>
          <w:tcPr>
            <w:tcW w:w="1767" w:type="dxa"/>
            <w:tcBorders>
              <w:top w:val="single" w:sz="4" w:space="0" w:color="auto"/>
              <w:bottom w:val="single" w:sz="4" w:space="0" w:color="auto"/>
            </w:tcBorders>
            <w:shd w:val="clear" w:color="auto" w:fill="FFFFFF"/>
          </w:tcPr>
          <w:p w14:paraId="028E0D9B" w14:textId="77777777" w:rsidR="003D6C49" w:rsidRDefault="003D6C49" w:rsidP="009756A8">
            <w:pPr>
              <w:rPr>
                <w:rFonts w:cs="Arial"/>
              </w:rPr>
            </w:pPr>
          </w:p>
        </w:tc>
        <w:tc>
          <w:tcPr>
            <w:tcW w:w="826" w:type="dxa"/>
            <w:tcBorders>
              <w:top w:val="single" w:sz="4" w:space="0" w:color="auto"/>
              <w:bottom w:val="single" w:sz="4" w:space="0" w:color="auto"/>
            </w:tcBorders>
            <w:shd w:val="clear" w:color="auto" w:fill="FFFFFF"/>
          </w:tcPr>
          <w:p w14:paraId="1EACA43D" w14:textId="77777777" w:rsidR="003D6C49" w:rsidRDefault="003D6C49"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258317" w14:textId="77777777" w:rsidR="003D6C49" w:rsidRDefault="003D6C49" w:rsidP="009756A8">
            <w:pPr>
              <w:rPr>
                <w:rFonts w:cs="Arial"/>
              </w:rPr>
            </w:pPr>
          </w:p>
        </w:tc>
      </w:tr>
      <w:tr w:rsidR="003D6C49" w:rsidRPr="00D95972" w14:paraId="10B7D537" w14:textId="77777777" w:rsidTr="003D6C49">
        <w:tc>
          <w:tcPr>
            <w:tcW w:w="976" w:type="dxa"/>
            <w:tcBorders>
              <w:top w:val="nil"/>
              <w:left w:val="thinThickThinSmallGap" w:sz="24" w:space="0" w:color="auto"/>
              <w:bottom w:val="nil"/>
            </w:tcBorders>
            <w:shd w:val="clear" w:color="auto" w:fill="auto"/>
          </w:tcPr>
          <w:p w14:paraId="3942CF29" w14:textId="77777777" w:rsidR="003D6C49" w:rsidRPr="00D95972" w:rsidRDefault="003D6C49" w:rsidP="009756A8">
            <w:pPr>
              <w:rPr>
                <w:rFonts w:cs="Arial"/>
              </w:rPr>
            </w:pPr>
          </w:p>
        </w:tc>
        <w:tc>
          <w:tcPr>
            <w:tcW w:w="1317" w:type="dxa"/>
            <w:gridSpan w:val="2"/>
            <w:tcBorders>
              <w:top w:val="nil"/>
              <w:bottom w:val="nil"/>
            </w:tcBorders>
            <w:shd w:val="clear" w:color="auto" w:fill="auto"/>
          </w:tcPr>
          <w:p w14:paraId="53121B08" w14:textId="77777777" w:rsidR="003D6C49" w:rsidRPr="00D95972" w:rsidRDefault="003D6C49" w:rsidP="009756A8">
            <w:pPr>
              <w:rPr>
                <w:rFonts w:cs="Arial"/>
              </w:rPr>
            </w:pPr>
          </w:p>
        </w:tc>
        <w:tc>
          <w:tcPr>
            <w:tcW w:w="1088" w:type="dxa"/>
            <w:tcBorders>
              <w:top w:val="single" w:sz="4" w:space="0" w:color="auto"/>
              <w:bottom w:val="single" w:sz="4" w:space="0" w:color="auto"/>
            </w:tcBorders>
            <w:shd w:val="clear" w:color="auto" w:fill="FFFFFF"/>
          </w:tcPr>
          <w:p w14:paraId="78A3D227" w14:textId="77777777" w:rsidR="003D6C49" w:rsidRDefault="003D6C49" w:rsidP="009756A8"/>
        </w:tc>
        <w:tc>
          <w:tcPr>
            <w:tcW w:w="4191" w:type="dxa"/>
            <w:gridSpan w:val="3"/>
            <w:tcBorders>
              <w:top w:val="single" w:sz="4" w:space="0" w:color="auto"/>
              <w:bottom w:val="single" w:sz="4" w:space="0" w:color="auto"/>
            </w:tcBorders>
            <w:shd w:val="clear" w:color="auto" w:fill="FFFFFF"/>
          </w:tcPr>
          <w:p w14:paraId="3FC2109D" w14:textId="77777777" w:rsidR="003D6C49" w:rsidRDefault="003D6C49" w:rsidP="009756A8">
            <w:pPr>
              <w:rPr>
                <w:rFonts w:cs="Arial"/>
              </w:rPr>
            </w:pPr>
          </w:p>
        </w:tc>
        <w:tc>
          <w:tcPr>
            <w:tcW w:w="1767" w:type="dxa"/>
            <w:tcBorders>
              <w:top w:val="single" w:sz="4" w:space="0" w:color="auto"/>
              <w:bottom w:val="single" w:sz="4" w:space="0" w:color="auto"/>
            </w:tcBorders>
            <w:shd w:val="clear" w:color="auto" w:fill="FFFFFF"/>
          </w:tcPr>
          <w:p w14:paraId="130426FD" w14:textId="77777777" w:rsidR="003D6C49" w:rsidRDefault="003D6C49" w:rsidP="009756A8">
            <w:pPr>
              <w:rPr>
                <w:rFonts w:cs="Arial"/>
              </w:rPr>
            </w:pPr>
          </w:p>
        </w:tc>
        <w:tc>
          <w:tcPr>
            <w:tcW w:w="826" w:type="dxa"/>
            <w:tcBorders>
              <w:top w:val="single" w:sz="4" w:space="0" w:color="auto"/>
              <w:bottom w:val="single" w:sz="4" w:space="0" w:color="auto"/>
            </w:tcBorders>
            <w:shd w:val="clear" w:color="auto" w:fill="FFFFFF"/>
          </w:tcPr>
          <w:p w14:paraId="2158641F" w14:textId="77777777" w:rsidR="003D6C49" w:rsidRDefault="003D6C49"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05B32E" w14:textId="77777777" w:rsidR="003D6C49" w:rsidRDefault="003D6C49" w:rsidP="009756A8">
            <w:pPr>
              <w:rPr>
                <w:rFonts w:cs="Arial"/>
              </w:rPr>
            </w:pPr>
          </w:p>
        </w:tc>
      </w:tr>
      <w:tr w:rsidR="009756A8" w:rsidRPr="00D95972" w14:paraId="79F00625" w14:textId="77777777" w:rsidTr="00B50BA2">
        <w:tc>
          <w:tcPr>
            <w:tcW w:w="976" w:type="dxa"/>
            <w:tcBorders>
              <w:top w:val="nil"/>
              <w:left w:val="thinThickThinSmallGap" w:sz="24" w:space="0" w:color="auto"/>
              <w:bottom w:val="nil"/>
            </w:tcBorders>
            <w:shd w:val="clear" w:color="auto" w:fill="auto"/>
          </w:tcPr>
          <w:p w14:paraId="5D03DA7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7E1389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644AA2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340AE7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3715D8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F1DBF2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B6DCC" w14:textId="77777777" w:rsidR="009756A8" w:rsidRPr="00D95972" w:rsidRDefault="009756A8" w:rsidP="009756A8">
            <w:pPr>
              <w:rPr>
                <w:rFonts w:cs="Arial"/>
              </w:rPr>
            </w:pPr>
          </w:p>
        </w:tc>
      </w:tr>
      <w:tr w:rsidR="009756A8" w:rsidRPr="00D95972" w14:paraId="7DFF5732" w14:textId="77777777" w:rsidTr="00B50BA2">
        <w:tc>
          <w:tcPr>
            <w:tcW w:w="976" w:type="dxa"/>
            <w:tcBorders>
              <w:top w:val="single" w:sz="4" w:space="0" w:color="auto"/>
              <w:left w:val="thinThickThinSmallGap" w:sz="24" w:space="0" w:color="auto"/>
              <w:bottom w:val="single" w:sz="4" w:space="0" w:color="auto"/>
            </w:tcBorders>
          </w:tcPr>
          <w:p w14:paraId="0828ADE2"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BA37512" w14:textId="77777777" w:rsidR="009756A8" w:rsidRPr="005069F3" w:rsidRDefault="009756A8" w:rsidP="009756A8">
            <w:pPr>
              <w:rPr>
                <w:rFonts w:cs="Arial"/>
                <w:lang w:val="en-US"/>
              </w:rPr>
            </w:pPr>
            <w:r>
              <w:t>5WWC</w:t>
            </w:r>
          </w:p>
        </w:tc>
        <w:tc>
          <w:tcPr>
            <w:tcW w:w="1088" w:type="dxa"/>
            <w:tcBorders>
              <w:top w:val="single" w:sz="4" w:space="0" w:color="auto"/>
              <w:bottom w:val="single" w:sz="4" w:space="0" w:color="auto"/>
            </w:tcBorders>
          </w:tcPr>
          <w:p w14:paraId="68CEEF54"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65C067C5"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159CCE1"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0D15A53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26EE6ED" w14:textId="77777777" w:rsidR="009756A8" w:rsidRDefault="009756A8" w:rsidP="009756A8">
            <w:r>
              <w:t>CT aspects on wireless and wireline c</w:t>
            </w:r>
            <w:r w:rsidRPr="005F42B7">
              <w:t>onvergence for the 5G system architecture</w:t>
            </w:r>
          </w:p>
          <w:p w14:paraId="439DC653" w14:textId="77777777" w:rsidR="009756A8" w:rsidRDefault="009756A8" w:rsidP="009756A8">
            <w:pPr>
              <w:rPr>
                <w:rFonts w:cs="Arial"/>
                <w:color w:val="000000"/>
              </w:rPr>
            </w:pPr>
          </w:p>
          <w:p w14:paraId="16CE28C9" w14:textId="77777777" w:rsidR="009756A8" w:rsidRPr="00D95972" w:rsidRDefault="009756A8" w:rsidP="009756A8">
            <w:pPr>
              <w:rPr>
                <w:rFonts w:eastAsia="Batang" w:cs="Arial"/>
                <w:color w:val="000000"/>
                <w:lang w:eastAsia="ko-KR"/>
              </w:rPr>
            </w:pPr>
          </w:p>
        </w:tc>
      </w:tr>
      <w:tr w:rsidR="009756A8" w:rsidRPr="00D95972" w14:paraId="3D56D780" w14:textId="77777777" w:rsidTr="00B50BA2">
        <w:tc>
          <w:tcPr>
            <w:tcW w:w="976" w:type="dxa"/>
            <w:tcBorders>
              <w:top w:val="nil"/>
              <w:left w:val="thinThickThinSmallGap" w:sz="24" w:space="0" w:color="auto"/>
              <w:bottom w:val="nil"/>
            </w:tcBorders>
            <w:shd w:val="clear" w:color="auto" w:fill="auto"/>
          </w:tcPr>
          <w:p w14:paraId="47C1118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4C92A8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4722EE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B7E18E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F8F211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0F5B69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6A9805" w14:textId="77777777" w:rsidR="009756A8" w:rsidRPr="00D95972" w:rsidRDefault="009756A8" w:rsidP="009756A8">
            <w:pPr>
              <w:rPr>
                <w:rFonts w:cs="Arial"/>
              </w:rPr>
            </w:pPr>
          </w:p>
        </w:tc>
      </w:tr>
      <w:tr w:rsidR="009756A8" w:rsidRPr="00D95972" w14:paraId="6A40634F" w14:textId="77777777" w:rsidTr="00B50BA2">
        <w:tc>
          <w:tcPr>
            <w:tcW w:w="976" w:type="dxa"/>
            <w:tcBorders>
              <w:top w:val="nil"/>
              <w:left w:val="thinThickThinSmallGap" w:sz="24" w:space="0" w:color="auto"/>
              <w:bottom w:val="nil"/>
            </w:tcBorders>
            <w:shd w:val="clear" w:color="auto" w:fill="auto"/>
          </w:tcPr>
          <w:p w14:paraId="4796219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594754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B6303B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091AFA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00BD03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0408DB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88E830" w14:textId="77777777" w:rsidR="009756A8" w:rsidRPr="00D95972" w:rsidRDefault="009756A8" w:rsidP="009756A8">
            <w:pPr>
              <w:rPr>
                <w:rFonts w:cs="Arial"/>
              </w:rPr>
            </w:pPr>
          </w:p>
        </w:tc>
      </w:tr>
      <w:tr w:rsidR="009756A8" w:rsidRPr="00D95972" w14:paraId="606AE099" w14:textId="77777777" w:rsidTr="00B50BA2">
        <w:tc>
          <w:tcPr>
            <w:tcW w:w="976" w:type="dxa"/>
            <w:tcBorders>
              <w:top w:val="single" w:sz="4" w:space="0" w:color="auto"/>
              <w:left w:val="thinThickThinSmallGap" w:sz="24" w:space="0" w:color="auto"/>
              <w:bottom w:val="single" w:sz="4" w:space="0" w:color="auto"/>
            </w:tcBorders>
          </w:tcPr>
          <w:p w14:paraId="432ECF2D"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5CEC663" w14:textId="77777777" w:rsidR="009756A8" w:rsidRPr="00D95972" w:rsidRDefault="009756A8" w:rsidP="009756A8">
            <w:pPr>
              <w:rPr>
                <w:rFonts w:cs="Arial"/>
              </w:rPr>
            </w:pPr>
            <w:r>
              <w:t>PARLOS</w:t>
            </w:r>
          </w:p>
        </w:tc>
        <w:tc>
          <w:tcPr>
            <w:tcW w:w="1088" w:type="dxa"/>
            <w:tcBorders>
              <w:top w:val="single" w:sz="4" w:space="0" w:color="auto"/>
              <w:bottom w:val="single" w:sz="4" w:space="0" w:color="auto"/>
            </w:tcBorders>
          </w:tcPr>
          <w:p w14:paraId="189DCA6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786A0CB5"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776664E"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343F7D3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2B2F695" w14:textId="77777777" w:rsidR="009756A8" w:rsidRDefault="009756A8" w:rsidP="009756A8">
            <w:r>
              <w:t xml:space="preserve">CT aspects of </w:t>
            </w:r>
            <w:r w:rsidRPr="007628A3">
              <w:t>System enhancements for Provision of Access to Restricted Local Operator Services by Unauthenticated UEs</w:t>
            </w:r>
          </w:p>
          <w:p w14:paraId="26AA5892" w14:textId="77777777" w:rsidR="009756A8" w:rsidRDefault="009756A8" w:rsidP="009756A8"/>
          <w:p w14:paraId="7014937C" w14:textId="77777777" w:rsidR="009756A8" w:rsidRPr="00D95972" w:rsidRDefault="009756A8" w:rsidP="009756A8">
            <w:pPr>
              <w:rPr>
                <w:rFonts w:cs="Arial"/>
              </w:rPr>
            </w:pPr>
          </w:p>
        </w:tc>
      </w:tr>
      <w:tr w:rsidR="009756A8" w:rsidRPr="00D95972" w14:paraId="516E0CEF" w14:textId="77777777" w:rsidTr="00B50BA2">
        <w:tc>
          <w:tcPr>
            <w:tcW w:w="976" w:type="dxa"/>
            <w:tcBorders>
              <w:top w:val="nil"/>
              <w:left w:val="thinThickThinSmallGap" w:sz="24" w:space="0" w:color="auto"/>
              <w:bottom w:val="nil"/>
            </w:tcBorders>
            <w:shd w:val="clear" w:color="auto" w:fill="auto"/>
          </w:tcPr>
          <w:p w14:paraId="7F3744C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56F93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1A361F6" w14:textId="77777777" w:rsidR="009756A8" w:rsidRPr="00862F53"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3F1EFF0" w14:textId="77777777" w:rsidR="009756A8" w:rsidRPr="00862F53" w:rsidRDefault="009756A8" w:rsidP="009756A8">
            <w:pPr>
              <w:rPr>
                <w:rFonts w:cs="Arial"/>
              </w:rPr>
            </w:pPr>
          </w:p>
        </w:tc>
        <w:tc>
          <w:tcPr>
            <w:tcW w:w="1767" w:type="dxa"/>
            <w:tcBorders>
              <w:top w:val="single" w:sz="4" w:space="0" w:color="auto"/>
              <w:bottom w:val="single" w:sz="4" w:space="0" w:color="auto"/>
            </w:tcBorders>
            <w:shd w:val="clear" w:color="auto" w:fill="FFFFFF"/>
          </w:tcPr>
          <w:p w14:paraId="738E8E4B" w14:textId="77777777" w:rsidR="009756A8" w:rsidRPr="00862F53" w:rsidRDefault="009756A8" w:rsidP="009756A8">
            <w:pPr>
              <w:rPr>
                <w:rFonts w:cs="Arial"/>
              </w:rPr>
            </w:pPr>
          </w:p>
        </w:tc>
        <w:tc>
          <w:tcPr>
            <w:tcW w:w="826" w:type="dxa"/>
            <w:tcBorders>
              <w:top w:val="single" w:sz="4" w:space="0" w:color="auto"/>
              <w:bottom w:val="single" w:sz="4" w:space="0" w:color="auto"/>
            </w:tcBorders>
            <w:shd w:val="clear" w:color="auto" w:fill="FFFFFF"/>
          </w:tcPr>
          <w:p w14:paraId="3EF5D7B8" w14:textId="77777777" w:rsidR="009756A8" w:rsidRPr="00862F53"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18D13" w14:textId="77777777" w:rsidR="009756A8" w:rsidRPr="00862F53" w:rsidRDefault="009756A8" w:rsidP="009756A8">
            <w:pPr>
              <w:rPr>
                <w:rFonts w:cs="Arial"/>
              </w:rPr>
            </w:pPr>
          </w:p>
        </w:tc>
      </w:tr>
      <w:tr w:rsidR="009756A8" w:rsidRPr="00D95972" w14:paraId="0749C318" w14:textId="77777777" w:rsidTr="00B50BA2">
        <w:tc>
          <w:tcPr>
            <w:tcW w:w="976" w:type="dxa"/>
            <w:tcBorders>
              <w:top w:val="nil"/>
              <w:left w:val="thinThickThinSmallGap" w:sz="24" w:space="0" w:color="auto"/>
              <w:bottom w:val="nil"/>
            </w:tcBorders>
            <w:shd w:val="clear" w:color="auto" w:fill="auto"/>
          </w:tcPr>
          <w:p w14:paraId="05F3108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8CEE85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4B4E3E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A9887A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89A323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E84781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0C31C" w14:textId="77777777" w:rsidR="009756A8" w:rsidRPr="00D95972" w:rsidRDefault="009756A8" w:rsidP="009756A8">
            <w:pPr>
              <w:rPr>
                <w:rFonts w:cs="Arial"/>
              </w:rPr>
            </w:pPr>
          </w:p>
        </w:tc>
      </w:tr>
      <w:tr w:rsidR="009756A8" w:rsidRPr="00D95972" w14:paraId="399C0543" w14:textId="77777777" w:rsidTr="005E5987">
        <w:tc>
          <w:tcPr>
            <w:tcW w:w="976" w:type="dxa"/>
            <w:tcBorders>
              <w:top w:val="single" w:sz="4" w:space="0" w:color="auto"/>
              <w:left w:val="thinThickThinSmallGap" w:sz="24" w:space="0" w:color="auto"/>
              <w:bottom w:val="single" w:sz="4" w:space="0" w:color="auto"/>
            </w:tcBorders>
          </w:tcPr>
          <w:p w14:paraId="33CE32DB"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881CBCF" w14:textId="77777777" w:rsidR="009756A8" w:rsidRPr="00D95972" w:rsidRDefault="009756A8" w:rsidP="009756A8">
            <w:pPr>
              <w:rPr>
                <w:rFonts w:cs="Arial"/>
              </w:rPr>
            </w:pPr>
            <w:bookmarkStart w:id="35" w:name="_Hlk42849210"/>
            <w:r>
              <w:t>5G_</w:t>
            </w:r>
            <w:r>
              <w:rPr>
                <w:rFonts w:hint="eastAsia"/>
                <w:lang w:eastAsia="zh-CN"/>
              </w:rPr>
              <w:t>eLCS</w:t>
            </w:r>
            <w:r>
              <w:rPr>
                <w:lang w:eastAsia="zh-CN"/>
              </w:rPr>
              <w:t xml:space="preserve"> </w:t>
            </w:r>
            <w:bookmarkEnd w:id="35"/>
            <w:r>
              <w:rPr>
                <w:lang w:eastAsia="zh-CN"/>
              </w:rPr>
              <w:t>(CT4)</w:t>
            </w:r>
          </w:p>
        </w:tc>
        <w:tc>
          <w:tcPr>
            <w:tcW w:w="1088" w:type="dxa"/>
            <w:tcBorders>
              <w:top w:val="single" w:sz="4" w:space="0" w:color="auto"/>
              <w:bottom w:val="single" w:sz="4" w:space="0" w:color="auto"/>
            </w:tcBorders>
          </w:tcPr>
          <w:p w14:paraId="76748C4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703675F4"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57FCB6"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6E86C1A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2C1423F" w14:textId="77777777" w:rsidR="009756A8" w:rsidRDefault="009756A8" w:rsidP="009756A8">
            <w:r w:rsidRPr="006A24DD">
              <w:t xml:space="preserve">CT aspects of Enhancement to the 5GC </w:t>
            </w:r>
            <w:proofErr w:type="spellStart"/>
            <w:r w:rsidRPr="006A24DD">
              <w:t>LoCation</w:t>
            </w:r>
            <w:proofErr w:type="spellEnd"/>
            <w:r w:rsidRPr="006A24DD">
              <w:t xml:space="preserve"> Services</w:t>
            </w:r>
          </w:p>
          <w:p w14:paraId="0B17457B" w14:textId="77777777" w:rsidR="009756A8" w:rsidRDefault="009756A8" w:rsidP="009756A8"/>
          <w:p w14:paraId="16D123F4" w14:textId="77777777" w:rsidR="009756A8" w:rsidRDefault="009756A8" w:rsidP="009756A8"/>
          <w:p w14:paraId="705CF7D1" w14:textId="77777777" w:rsidR="009756A8" w:rsidRPr="00D95972" w:rsidRDefault="009756A8" w:rsidP="009756A8">
            <w:pPr>
              <w:rPr>
                <w:rFonts w:cs="Arial"/>
              </w:rPr>
            </w:pPr>
          </w:p>
        </w:tc>
      </w:tr>
      <w:tr w:rsidR="009756A8" w:rsidRPr="00D95972" w14:paraId="0264AE7F" w14:textId="77777777" w:rsidTr="005E5987">
        <w:tc>
          <w:tcPr>
            <w:tcW w:w="976" w:type="dxa"/>
            <w:tcBorders>
              <w:top w:val="nil"/>
              <w:left w:val="thinThickThinSmallGap" w:sz="24" w:space="0" w:color="auto"/>
              <w:bottom w:val="nil"/>
            </w:tcBorders>
            <w:shd w:val="clear" w:color="auto" w:fill="auto"/>
          </w:tcPr>
          <w:p w14:paraId="3182AA6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CCF8A0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0EE33BC" w14:textId="594D9EE1" w:rsidR="009756A8" w:rsidRPr="00D95972" w:rsidRDefault="00FD05E0" w:rsidP="009756A8">
            <w:pPr>
              <w:rPr>
                <w:rFonts w:cs="Arial"/>
              </w:rPr>
            </w:pPr>
            <w:hyperlink r:id="rId89" w:history="1">
              <w:r w:rsidR="009756A8">
                <w:rPr>
                  <w:rStyle w:val="Hyperlink"/>
                </w:rPr>
                <w:t>C1-216844</w:t>
              </w:r>
            </w:hyperlink>
          </w:p>
        </w:tc>
        <w:tc>
          <w:tcPr>
            <w:tcW w:w="4191" w:type="dxa"/>
            <w:gridSpan w:val="3"/>
            <w:tcBorders>
              <w:top w:val="single" w:sz="4" w:space="0" w:color="auto"/>
              <w:bottom w:val="single" w:sz="4" w:space="0" w:color="auto"/>
            </w:tcBorders>
            <w:shd w:val="clear" w:color="auto" w:fill="FFFFFF"/>
          </w:tcPr>
          <w:p w14:paraId="0D439861" w14:textId="64248CA9" w:rsidR="009756A8" w:rsidRPr="00D95972" w:rsidRDefault="009756A8" w:rsidP="009756A8">
            <w:pPr>
              <w:rPr>
                <w:rFonts w:cs="Arial"/>
              </w:rPr>
            </w:pPr>
            <w:r>
              <w:rPr>
                <w:rFonts w:cs="Arial"/>
              </w:rPr>
              <w:t>Discussion on removal of h-</w:t>
            </w:r>
            <w:proofErr w:type="spellStart"/>
            <w:r>
              <w:rPr>
                <w:rFonts w:cs="Arial"/>
              </w:rPr>
              <w:t>gmlc</w:t>
            </w:r>
            <w:proofErr w:type="spellEnd"/>
            <w:r>
              <w:rPr>
                <w:rFonts w:cs="Arial"/>
              </w:rPr>
              <w:t>-address in LCS MO-LR Procedure in 5G</w:t>
            </w:r>
          </w:p>
        </w:tc>
        <w:tc>
          <w:tcPr>
            <w:tcW w:w="1767" w:type="dxa"/>
            <w:tcBorders>
              <w:top w:val="single" w:sz="4" w:space="0" w:color="auto"/>
              <w:bottom w:val="single" w:sz="4" w:space="0" w:color="auto"/>
            </w:tcBorders>
            <w:shd w:val="clear" w:color="auto" w:fill="FFFFFF"/>
          </w:tcPr>
          <w:p w14:paraId="753975FC" w14:textId="69352E05" w:rsidR="009756A8" w:rsidRPr="00D95972" w:rsidRDefault="009756A8" w:rsidP="009756A8">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38703FF4" w14:textId="383374F8" w:rsidR="009756A8" w:rsidRPr="00D95972" w:rsidRDefault="009756A8" w:rsidP="009756A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400F5C" w14:textId="77777777" w:rsidR="005E5987" w:rsidRDefault="005E5987" w:rsidP="009756A8">
            <w:pPr>
              <w:rPr>
                <w:rFonts w:cs="Arial"/>
              </w:rPr>
            </w:pPr>
            <w:r>
              <w:rPr>
                <w:rFonts w:cs="Arial"/>
              </w:rPr>
              <w:t>Noted</w:t>
            </w:r>
          </w:p>
          <w:p w14:paraId="455253C6" w14:textId="494F320E" w:rsidR="009756A8" w:rsidRPr="00D95972" w:rsidRDefault="009756A8" w:rsidP="009756A8">
            <w:pPr>
              <w:rPr>
                <w:rFonts w:cs="Arial"/>
              </w:rPr>
            </w:pPr>
          </w:p>
        </w:tc>
      </w:tr>
      <w:tr w:rsidR="009756A8" w:rsidRPr="00D95972" w14:paraId="38159B0C" w14:textId="77777777" w:rsidTr="00EF4CE6">
        <w:tc>
          <w:tcPr>
            <w:tcW w:w="976" w:type="dxa"/>
            <w:tcBorders>
              <w:top w:val="nil"/>
              <w:left w:val="thinThickThinSmallGap" w:sz="24" w:space="0" w:color="auto"/>
              <w:bottom w:val="nil"/>
            </w:tcBorders>
            <w:shd w:val="clear" w:color="auto" w:fill="auto"/>
          </w:tcPr>
          <w:p w14:paraId="02F0F49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0E495F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C5A9674" w14:textId="69803A47" w:rsidR="009756A8" w:rsidRPr="00D95972" w:rsidRDefault="00FD05E0" w:rsidP="009756A8">
            <w:pPr>
              <w:rPr>
                <w:rFonts w:cs="Arial"/>
              </w:rPr>
            </w:pPr>
            <w:hyperlink r:id="rId90" w:history="1">
              <w:r w:rsidR="009756A8">
                <w:rPr>
                  <w:rStyle w:val="Hyperlink"/>
                </w:rPr>
                <w:t>C1-216845</w:t>
              </w:r>
            </w:hyperlink>
          </w:p>
        </w:tc>
        <w:tc>
          <w:tcPr>
            <w:tcW w:w="4191" w:type="dxa"/>
            <w:gridSpan w:val="3"/>
            <w:tcBorders>
              <w:top w:val="single" w:sz="4" w:space="0" w:color="auto"/>
              <w:bottom w:val="single" w:sz="4" w:space="0" w:color="auto"/>
            </w:tcBorders>
            <w:shd w:val="clear" w:color="auto" w:fill="FFFF00"/>
          </w:tcPr>
          <w:p w14:paraId="0A4AA9A6" w14:textId="3B42D04A" w:rsidR="009756A8" w:rsidRPr="00D95972" w:rsidRDefault="009756A8" w:rsidP="009756A8">
            <w:pPr>
              <w:rPr>
                <w:rFonts w:cs="Arial"/>
              </w:rPr>
            </w:pPr>
            <w:r>
              <w:rPr>
                <w:rFonts w:cs="Arial"/>
              </w:rPr>
              <w:t>Removal of h-</w:t>
            </w:r>
            <w:proofErr w:type="spellStart"/>
            <w:r>
              <w:rPr>
                <w:rFonts w:cs="Arial"/>
              </w:rPr>
              <w:t>gmlc</w:t>
            </w:r>
            <w:proofErr w:type="spellEnd"/>
            <w:r>
              <w:rPr>
                <w:rFonts w:cs="Arial"/>
              </w:rPr>
              <w:t>-address</w:t>
            </w:r>
          </w:p>
        </w:tc>
        <w:tc>
          <w:tcPr>
            <w:tcW w:w="1767" w:type="dxa"/>
            <w:tcBorders>
              <w:top w:val="single" w:sz="4" w:space="0" w:color="auto"/>
              <w:bottom w:val="single" w:sz="4" w:space="0" w:color="auto"/>
            </w:tcBorders>
            <w:shd w:val="clear" w:color="auto" w:fill="FFFF00"/>
          </w:tcPr>
          <w:p w14:paraId="6D5B000C" w14:textId="0D3D7A22" w:rsidR="009756A8" w:rsidRPr="00D95972" w:rsidRDefault="009756A8" w:rsidP="009756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71DB5C8" w14:textId="0A831643" w:rsidR="009756A8" w:rsidRPr="00D95972" w:rsidRDefault="009756A8" w:rsidP="009756A8">
            <w:pPr>
              <w:rPr>
                <w:rFonts w:cs="Arial"/>
              </w:rPr>
            </w:pPr>
            <w:r>
              <w:rPr>
                <w:rFonts w:cs="Arial"/>
              </w:rPr>
              <w:t>CR 0005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BEABC" w14:textId="77777777" w:rsidR="009756A8" w:rsidRDefault="0045600D" w:rsidP="009756A8">
            <w:pPr>
              <w:rPr>
                <w:rFonts w:cs="Arial"/>
              </w:rPr>
            </w:pPr>
            <w:r>
              <w:rPr>
                <w:rFonts w:cs="Arial"/>
              </w:rPr>
              <w:t xml:space="preserve">Scott </w:t>
            </w:r>
            <w:proofErr w:type="spellStart"/>
            <w:r>
              <w:rPr>
                <w:rFonts w:cs="Arial"/>
              </w:rPr>
              <w:t>thu</w:t>
            </w:r>
            <w:proofErr w:type="spellEnd"/>
            <w:r>
              <w:rPr>
                <w:rFonts w:cs="Arial"/>
              </w:rPr>
              <w:t xml:space="preserve"> 0756</w:t>
            </w:r>
          </w:p>
          <w:p w14:paraId="63F328BE" w14:textId="77B09264" w:rsidR="0045600D" w:rsidRDefault="0045600D" w:rsidP="009756A8">
            <w:pPr>
              <w:rPr>
                <w:rFonts w:cs="Arial"/>
              </w:rPr>
            </w:pPr>
            <w:r>
              <w:rPr>
                <w:rFonts w:cs="Arial"/>
              </w:rPr>
              <w:t>Comments</w:t>
            </w:r>
          </w:p>
          <w:p w14:paraId="4BED04A8" w14:textId="5ED88476" w:rsidR="008F0BDF" w:rsidRDefault="008F0BDF" w:rsidP="009756A8">
            <w:pPr>
              <w:rPr>
                <w:rFonts w:cs="Arial"/>
              </w:rPr>
            </w:pPr>
          </w:p>
          <w:p w14:paraId="335E7E22" w14:textId="10D5D6BD" w:rsidR="008F0BDF" w:rsidRDefault="008F0BDF" w:rsidP="009756A8">
            <w:pPr>
              <w:rPr>
                <w:rFonts w:cs="Arial"/>
              </w:rPr>
            </w:pPr>
            <w:r>
              <w:rPr>
                <w:rFonts w:cs="Arial"/>
              </w:rPr>
              <w:t xml:space="preserve">Mikael </w:t>
            </w:r>
            <w:proofErr w:type="spellStart"/>
            <w:r>
              <w:rPr>
                <w:rFonts w:cs="Arial"/>
              </w:rPr>
              <w:t>thu</w:t>
            </w:r>
            <w:proofErr w:type="spellEnd"/>
            <w:r>
              <w:rPr>
                <w:rFonts w:cs="Arial"/>
              </w:rPr>
              <w:t xml:space="preserve"> 0803</w:t>
            </w:r>
          </w:p>
          <w:p w14:paraId="769BBAEB" w14:textId="694C9FBD" w:rsidR="008F0BDF" w:rsidRDefault="008F0BDF" w:rsidP="009756A8">
            <w:pPr>
              <w:rPr>
                <w:rFonts w:cs="Arial"/>
              </w:rPr>
            </w:pPr>
            <w:r>
              <w:rPr>
                <w:rFonts w:cs="Arial"/>
              </w:rPr>
              <w:t>Comments</w:t>
            </w:r>
          </w:p>
          <w:p w14:paraId="13A2E8C0" w14:textId="77BDF391" w:rsidR="008F0BDF" w:rsidRDefault="008F0BDF" w:rsidP="009756A8">
            <w:pPr>
              <w:rPr>
                <w:rFonts w:cs="Arial"/>
              </w:rPr>
            </w:pPr>
          </w:p>
          <w:p w14:paraId="4D35E973" w14:textId="7C273017" w:rsidR="003402EE" w:rsidRDefault="003402EE" w:rsidP="009756A8">
            <w:pPr>
              <w:rPr>
                <w:rFonts w:cs="Arial"/>
              </w:rPr>
            </w:pPr>
            <w:r>
              <w:rPr>
                <w:rFonts w:cs="Arial"/>
              </w:rPr>
              <w:t xml:space="preserve">Scott </w:t>
            </w:r>
            <w:proofErr w:type="spellStart"/>
            <w:r>
              <w:rPr>
                <w:rFonts w:cs="Arial"/>
              </w:rPr>
              <w:t>thu</w:t>
            </w:r>
            <w:proofErr w:type="spellEnd"/>
            <w:r>
              <w:rPr>
                <w:rFonts w:cs="Arial"/>
              </w:rPr>
              <w:t xml:space="preserve"> 0915</w:t>
            </w:r>
          </w:p>
          <w:p w14:paraId="066CE81B" w14:textId="150723F4" w:rsidR="003402EE" w:rsidRDefault="003402EE" w:rsidP="009756A8">
            <w:pPr>
              <w:rPr>
                <w:rFonts w:cs="Arial"/>
              </w:rPr>
            </w:pPr>
            <w:r>
              <w:rPr>
                <w:rFonts w:cs="Arial"/>
              </w:rPr>
              <w:t>Objection</w:t>
            </w:r>
          </w:p>
          <w:p w14:paraId="7F9C466C" w14:textId="2800ADEF" w:rsidR="003402EE" w:rsidRDefault="003402EE" w:rsidP="009756A8">
            <w:pPr>
              <w:rPr>
                <w:rFonts w:cs="Arial"/>
              </w:rPr>
            </w:pPr>
          </w:p>
          <w:p w14:paraId="3D1D8397" w14:textId="65B895D6" w:rsidR="00034A63" w:rsidRDefault="00034A63" w:rsidP="009756A8">
            <w:pPr>
              <w:rPr>
                <w:rFonts w:cs="Arial"/>
              </w:rPr>
            </w:pPr>
            <w:r>
              <w:rPr>
                <w:rFonts w:cs="Arial"/>
              </w:rPr>
              <w:t xml:space="preserve">Joy </w:t>
            </w:r>
            <w:proofErr w:type="spellStart"/>
            <w:r>
              <w:rPr>
                <w:rFonts w:cs="Arial"/>
              </w:rPr>
              <w:t>thu</w:t>
            </w:r>
            <w:proofErr w:type="spellEnd"/>
            <w:r>
              <w:rPr>
                <w:rFonts w:cs="Arial"/>
              </w:rPr>
              <w:t xml:space="preserve"> 1133</w:t>
            </w:r>
          </w:p>
          <w:p w14:paraId="75591F3C" w14:textId="34ABAD80" w:rsidR="00034A63" w:rsidRDefault="00034A63" w:rsidP="009756A8">
            <w:pPr>
              <w:rPr>
                <w:rFonts w:cs="Arial"/>
              </w:rPr>
            </w:pPr>
            <w:r>
              <w:rPr>
                <w:rFonts w:cs="Arial"/>
              </w:rPr>
              <w:t>Replies</w:t>
            </w:r>
          </w:p>
          <w:p w14:paraId="2B73A818" w14:textId="13061AF7" w:rsidR="00034A63" w:rsidRDefault="00034A63" w:rsidP="009756A8">
            <w:pPr>
              <w:rPr>
                <w:rFonts w:cs="Arial"/>
              </w:rPr>
            </w:pPr>
          </w:p>
          <w:p w14:paraId="6C4535A4" w14:textId="4D347889" w:rsidR="00E85932" w:rsidRDefault="00E85932" w:rsidP="009756A8">
            <w:pPr>
              <w:rPr>
                <w:rFonts w:cs="Arial"/>
              </w:rPr>
            </w:pPr>
            <w:r>
              <w:rPr>
                <w:rFonts w:cs="Arial"/>
              </w:rPr>
              <w:t xml:space="preserve">Scott </w:t>
            </w:r>
            <w:proofErr w:type="spellStart"/>
            <w:r>
              <w:rPr>
                <w:rFonts w:cs="Arial"/>
              </w:rPr>
              <w:t>fri</w:t>
            </w:r>
            <w:proofErr w:type="spellEnd"/>
            <w:r>
              <w:rPr>
                <w:rFonts w:cs="Arial"/>
              </w:rPr>
              <w:t xml:space="preserve"> 0636</w:t>
            </w:r>
          </w:p>
          <w:p w14:paraId="7100F1AA" w14:textId="6E367B80" w:rsidR="00E85932" w:rsidRDefault="008C4D12" w:rsidP="009756A8">
            <w:pPr>
              <w:rPr>
                <w:rFonts w:cs="Arial"/>
              </w:rPr>
            </w:pPr>
            <w:r>
              <w:rPr>
                <w:rFonts w:cs="Arial"/>
              </w:rPr>
              <w:t>R</w:t>
            </w:r>
            <w:r w:rsidR="00E85932">
              <w:rPr>
                <w:rFonts w:cs="Arial"/>
              </w:rPr>
              <w:t>eplies</w:t>
            </w:r>
          </w:p>
          <w:p w14:paraId="04524BC9" w14:textId="3B2CE0C6" w:rsidR="008C4D12" w:rsidRDefault="008C4D12" w:rsidP="009756A8">
            <w:pPr>
              <w:rPr>
                <w:rFonts w:cs="Arial"/>
              </w:rPr>
            </w:pPr>
          </w:p>
          <w:p w14:paraId="43B7EEC3" w14:textId="6D557643" w:rsidR="008C4D12" w:rsidRDefault="008C4D12" w:rsidP="009756A8">
            <w:pPr>
              <w:rPr>
                <w:rFonts w:cs="Arial"/>
              </w:rPr>
            </w:pPr>
            <w:r>
              <w:rPr>
                <w:rFonts w:cs="Arial"/>
              </w:rPr>
              <w:t xml:space="preserve">Joy </w:t>
            </w:r>
            <w:proofErr w:type="spellStart"/>
            <w:r>
              <w:rPr>
                <w:rFonts w:cs="Arial"/>
              </w:rPr>
              <w:t>fri</w:t>
            </w:r>
            <w:proofErr w:type="spellEnd"/>
            <w:r>
              <w:rPr>
                <w:rFonts w:cs="Arial"/>
              </w:rPr>
              <w:t xml:space="preserve"> 0929</w:t>
            </w:r>
          </w:p>
          <w:p w14:paraId="02A6D72A" w14:textId="617EF358" w:rsidR="008C4D12" w:rsidRDefault="00775154" w:rsidP="009756A8">
            <w:pPr>
              <w:rPr>
                <w:rFonts w:cs="Arial"/>
              </w:rPr>
            </w:pPr>
            <w:r>
              <w:rPr>
                <w:rFonts w:cs="Arial"/>
              </w:rPr>
              <w:t>R</w:t>
            </w:r>
            <w:r w:rsidR="008C4D12">
              <w:rPr>
                <w:rFonts w:cs="Arial"/>
              </w:rPr>
              <w:t>eplies</w:t>
            </w:r>
          </w:p>
          <w:p w14:paraId="602FAADE" w14:textId="5E4A6842" w:rsidR="00775154" w:rsidRDefault="00775154" w:rsidP="009756A8">
            <w:pPr>
              <w:rPr>
                <w:rFonts w:cs="Arial"/>
              </w:rPr>
            </w:pPr>
          </w:p>
          <w:p w14:paraId="678E9E64" w14:textId="26F17DE0" w:rsidR="00775154" w:rsidRDefault="00775154" w:rsidP="009756A8">
            <w:pPr>
              <w:rPr>
                <w:rFonts w:cs="Arial"/>
              </w:rPr>
            </w:pPr>
            <w:r>
              <w:rPr>
                <w:rFonts w:cs="Arial"/>
              </w:rPr>
              <w:t xml:space="preserve">Scott </w:t>
            </w:r>
            <w:proofErr w:type="spellStart"/>
            <w:r>
              <w:rPr>
                <w:rFonts w:cs="Arial"/>
              </w:rPr>
              <w:t>fri</w:t>
            </w:r>
            <w:proofErr w:type="spellEnd"/>
            <w:r>
              <w:rPr>
                <w:rFonts w:cs="Arial"/>
              </w:rPr>
              <w:t xml:space="preserve"> 1455</w:t>
            </w:r>
          </w:p>
          <w:p w14:paraId="1976B2A6" w14:textId="0F959A50" w:rsidR="00775154" w:rsidRDefault="00775154" w:rsidP="009756A8">
            <w:pPr>
              <w:rPr>
                <w:rFonts w:cs="Arial"/>
              </w:rPr>
            </w:pPr>
            <w:r>
              <w:rPr>
                <w:rFonts w:cs="Arial"/>
              </w:rPr>
              <w:t>Replies</w:t>
            </w:r>
          </w:p>
          <w:p w14:paraId="794DAFDF" w14:textId="346102C9" w:rsidR="009E751A" w:rsidRDefault="009E751A" w:rsidP="009756A8">
            <w:pPr>
              <w:rPr>
                <w:rFonts w:cs="Arial"/>
              </w:rPr>
            </w:pPr>
          </w:p>
          <w:p w14:paraId="08B4ADC4" w14:textId="669CBC96" w:rsidR="009E751A" w:rsidRDefault="009E751A" w:rsidP="009756A8">
            <w:pPr>
              <w:rPr>
                <w:rFonts w:cs="Arial"/>
              </w:rPr>
            </w:pPr>
            <w:r>
              <w:rPr>
                <w:rFonts w:cs="Arial"/>
              </w:rPr>
              <w:t xml:space="preserve">Joy </w:t>
            </w:r>
            <w:proofErr w:type="spellStart"/>
            <w:r>
              <w:rPr>
                <w:rFonts w:cs="Arial"/>
              </w:rPr>
              <w:t>fri</w:t>
            </w:r>
            <w:proofErr w:type="spellEnd"/>
            <w:r>
              <w:rPr>
                <w:rFonts w:cs="Arial"/>
              </w:rPr>
              <w:t xml:space="preserve"> 1527</w:t>
            </w:r>
          </w:p>
          <w:p w14:paraId="25FBC5CC" w14:textId="3C883E41" w:rsidR="009E751A" w:rsidRDefault="009E751A" w:rsidP="009756A8">
            <w:pPr>
              <w:rPr>
                <w:rFonts w:cs="Arial"/>
              </w:rPr>
            </w:pPr>
            <w:r>
              <w:rPr>
                <w:rFonts w:cs="Arial"/>
              </w:rPr>
              <w:t>Replies</w:t>
            </w:r>
          </w:p>
          <w:p w14:paraId="4179144B" w14:textId="1BEB89B8" w:rsidR="009E751A" w:rsidRDefault="009E751A" w:rsidP="009756A8">
            <w:pPr>
              <w:rPr>
                <w:rFonts w:cs="Arial"/>
              </w:rPr>
            </w:pPr>
          </w:p>
          <w:p w14:paraId="360F0673" w14:textId="3EED7D83" w:rsidR="00A210E1" w:rsidRDefault="00A210E1" w:rsidP="009756A8">
            <w:pPr>
              <w:rPr>
                <w:rFonts w:cs="Arial"/>
              </w:rPr>
            </w:pPr>
            <w:r>
              <w:rPr>
                <w:rFonts w:cs="Arial"/>
              </w:rPr>
              <w:t>Mikael mon 0851</w:t>
            </w:r>
          </w:p>
          <w:p w14:paraId="37F4F3A4" w14:textId="0F59035A" w:rsidR="00A210E1" w:rsidRDefault="00A210E1" w:rsidP="009756A8">
            <w:pPr>
              <w:rPr>
                <w:rFonts w:cs="Arial"/>
              </w:rPr>
            </w:pPr>
            <w:r>
              <w:rPr>
                <w:rFonts w:cs="Arial"/>
              </w:rPr>
              <w:t xml:space="preserve">Agrees with this solution, CT1 can </w:t>
            </w:r>
            <w:proofErr w:type="gramStart"/>
            <w:r>
              <w:rPr>
                <w:rFonts w:cs="Arial"/>
              </w:rPr>
              <w:t>make a decision</w:t>
            </w:r>
            <w:proofErr w:type="gramEnd"/>
          </w:p>
          <w:p w14:paraId="64E24885" w14:textId="5804F254" w:rsidR="00611ACB" w:rsidRDefault="00611ACB" w:rsidP="009756A8">
            <w:pPr>
              <w:rPr>
                <w:rFonts w:cs="Arial"/>
              </w:rPr>
            </w:pPr>
          </w:p>
          <w:p w14:paraId="50D15C74" w14:textId="29C02AE2" w:rsidR="00611ACB" w:rsidRDefault="00611ACB" w:rsidP="009756A8">
            <w:pPr>
              <w:rPr>
                <w:rFonts w:cs="Arial"/>
              </w:rPr>
            </w:pPr>
            <w:r>
              <w:rPr>
                <w:rFonts w:cs="Arial"/>
              </w:rPr>
              <w:t>Scott mon 0907</w:t>
            </w:r>
          </w:p>
          <w:p w14:paraId="4C39F31F" w14:textId="5E04F479" w:rsidR="00611ACB" w:rsidRDefault="00FD3857" w:rsidP="009756A8">
            <w:pPr>
              <w:rPr>
                <w:rFonts w:cs="Arial"/>
              </w:rPr>
            </w:pPr>
            <w:r>
              <w:rPr>
                <w:rFonts w:cs="Arial"/>
              </w:rPr>
              <w:t>R</w:t>
            </w:r>
            <w:r w:rsidR="00611ACB">
              <w:rPr>
                <w:rFonts w:cs="Arial"/>
              </w:rPr>
              <w:t>eplies</w:t>
            </w:r>
          </w:p>
          <w:p w14:paraId="24DD5923" w14:textId="7F239F58" w:rsidR="00FD3857" w:rsidRDefault="00FD3857" w:rsidP="009756A8">
            <w:pPr>
              <w:rPr>
                <w:rFonts w:cs="Arial"/>
              </w:rPr>
            </w:pPr>
          </w:p>
          <w:p w14:paraId="14A4E78F" w14:textId="7D5072E7" w:rsidR="00FD3857" w:rsidRDefault="00FD3857" w:rsidP="009756A8">
            <w:pPr>
              <w:rPr>
                <w:rFonts w:cs="Arial"/>
              </w:rPr>
            </w:pPr>
            <w:r>
              <w:rPr>
                <w:rFonts w:cs="Arial"/>
              </w:rPr>
              <w:t xml:space="preserve">Joy </w:t>
            </w:r>
            <w:proofErr w:type="spellStart"/>
            <w:r>
              <w:rPr>
                <w:rFonts w:cs="Arial"/>
              </w:rPr>
              <w:t>tue</w:t>
            </w:r>
            <w:proofErr w:type="spellEnd"/>
            <w:r>
              <w:rPr>
                <w:rFonts w:cs="Arial"/>
              </w:rPr>
              <w:t xml:space="preserve"> 0328</w:t>
            </w:r>
          </w:p>
          <w:p w14:paraId="125500EE" w14:textId="788B173F" w:rsidR="00FD3857" w:rsidRDefault="00FD3857" w:rsidP="009756A8">
            <w:pPr>
              <w:rPr>
                <w:rFonts w:cs="Arial"/>
              </w:rPr>
            </w:pPr>
            <w:r>
              <w:rPr>
                <w:rFonts w:cs="Arial"/>
              </w:rPr>
              <w:t>Replies</w:t>
            </w:r>
          </w:p>
          <w:p w14:paraId="1BFAEBF9" w14:textId="77777777" w:rsidR="00FD3857" w:rsidRDefault="00FD3857" w:rsidP="009756A8">
            <w:pPr>
              <w:rPr>
                <w:rFonts w:cs="Arial"/>
              </w:rPr>
            </w:pPr>
          </w:p>
          <w:p w14:paraId="29D3A960" w14:textId="0C3B8F3F" w:rsidR="0045600D" w:rsidRPr="00D95972" w:rsidRDefault="0045600D" w:rsidP="009756A8">
            <w:pPr>
              <w:rPr>
                <w:rFonts w:cs="Arial"/>
              </w:rPr>
            </w:pPr>
          </w:p>
        </w:tc>
      </w:tr>
      <w:tr w:rsidR="00672586" w:rsidRPr="00D95972" w14:paraId="26A7A48F" w14:textId="77777777" w:rsidTr="00672586">
        <w:tc>
          <w:tcPr>
            <w:tcW w:w="976" w:type="dxa"/>
            <w:tcBorders>
              <w:top w:val="nil"/>
              <w:left w:val="thinThickThinSmallGap" w:sz="24" w:space="0" w:color="auto"/>
              <w:bottom w:val="nil"/>
            </w:tcBorders>
            <w:shd w:val="clear" w:color="auto" w:fill="auto"/>
          </w:tcPr>
          <w:p w14:paraId="6CF447EA" w14:textId="77777777" w:rsidR="00672586" w:rsidRPr="00D95972" w:rsidRDefault="00672586" w:rsidP="00672586">
            <w:pPr>
              <w:rPr>
                <w:rFonts w:cs="Arial"/>
              </w:rPr>
            </w:pPr>
          </w:p>
        </w:tc>
        <w:tc>
          <w:tcPr>
            <w:tcW w:w="1317" w:type="dxa"/>
            <w:gridSpan w:val="2"/>
            <w:tcBorders>
              <w:top w:val="nil"/>
              <w:bottom w:val="nil"/>
            </w:tcBorders>
            <w:shd w:val="clear" w:color="auto" w:fill="auto"/>
          </w:tcPr>
          <w:p w14:paraId="7277C73A" w14:textId="77777777" w:rsidR="00672586" w:rsidRPr="00D95972" w:rsidRDefault="00672586" w:rsidP="00672586">
            <w:pPr>
              <w:rPr>
                <w:rFonts w:cs="Arial"/>
              </w:rPr>
            </w:pPr>
          </w:p>
        </w:tc>
        <w:tc>
          <w:tcPr>
            <w:tcW w:w="1088" w:type="dxa"/>
            <w:tcBorders>
              <w:top w:val="single" w:sz="4" w:space="0" w:color="auto"/>
              <w:bottom w:val="single" w:sz="4" w:space="0" w:color="auto"/>
            </w:tcBorders>
            <w:shd w:val="clear" w:color="auto" w:fill="FFFF00"/>
          </w:tcPr>
          <w:p w14:paraId="7822F992" w14:textId="1776FC8A" w:rsidR="00672586" w:rsidRPr="00D95972" w:rsidRDefault="00672586" w:rsidP="00672586">
            <w:pPr>
              <w:rPr>
                <w:rFonts w:cs="Arial"/>
              </w:rPr>
            </w:pPr>
            <w:r w:rsidRPr="00672586">
              <w:t>C1-217346</w:t>
            </w:r>
          </w:p>
        </w:tc>
        <w:tc>
          <w:tcPr>
            <w:tcW w:w="4191" w:type="dxa"/>
            <w:gridSpan w:val="3"/>
            <w:tcBorders>
              <w:top w:val="single" w:sz="4" w:space="0" w:color="auto"/>
              <w:bottom w:val="single" w:sz="4" w:space="0" w:color="auto"/>
            </w:tcBorders>
            <w:shd w:val="clear" w:color="auto" w:fill="FFFF00"/>
          </w:tcPr>
          <w:p w14:paraId="70CD5FD4" w14:textId="77777777" w:rsidR="00672586" w:rsidRPr="00D95972" w:rsidRDefault="00672586" w:rsidP="00672586">
            <w:pPr>
              <w:rPr>
                <w:rFonts w:cs="Arial"/>
              </w:rPr>
            </w:pPr>
            <w:r>
              <w:rPr>
                <w:rFonts w:cs="Arial"/>
              </w:rPr>
              <w:t>Adding access attempt of 5GMM CM management procedure without ongoing 5G-MO-LR</w:t>
            </w:r>
          </w:p>
        </w:tc>
        <w:tc>
          <w:tcPr>
            <w:tcW w:w="1767" w:type="dxa"/>
            <w:tcBorders>
              <w:top w:val="single" w:sz="4" w:space="0" w:color="auto"/>
              <w:bottom w:val="single" w:sz="4" w:space="0" w:color="auto"/>
            </w:tcBorders>
            <w:shd w:val="clear" w:color="auto" w:fill="FFFF00"/>
          </w:tcPr>
          <w:p w14:paraId="11E249B8" w14:textId="77777777" w:rsidR="00672586" w:rsidRPr="00D95972" w:rsidRDefault="00672586" w:rsidP="00672586">
            <w:pPr>
              <w:rPr>
                <w:rFonts w:cs="Arial"/>
              </w:rPr>
            </w:pPr>
            <w:r>
              <w:rPr>
                <w:rFonts w:cs="Arial"/>
              </w:rPr>
              <w:t>CATT</w:t>
            </w:r>
          </w:p>
        </w:tc>
        <w:tc>
          <w:tcPr>
            <w:tcW w:w="826" w:type="dxa"/>
            <w:tcBorders>
              <w:top w:val="single" w:sz="4" w:space="0" w:color="auto"/>
              <w:bottom w:val="single" w:sz="4" w:space="0" w:color="auto"/>
            </w:tcBorders>
            <w:shd w:val="clear" w:color="auto" w:fill="FFFF00"/>
          </w:tcPr>
          <w:p w14:paraId="3132DB81" w14:textId="77777777" w:rsidR="00672586" w:rsidRPr="00D95972" w:rsidRDefault="00672586" w:rsidP="00672586">
            <w:pPr>
              <w:rPr>
                <w:rFonts w:cs="Arial"/>
              </w:rPr>
            </w:pPr>
            <w:r>
              <w:rPr>
                <w:rFonts w:cs="Arial"/>
              </w:rPr>
              <w:t>CR 3779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02C4C" w14:textId="77777777" w:rsidR="00672586" w:rsidRDefault="00672586" w:rsidP="00672586">
            <w:pPr>
              <w:rPr>
                <w:ins w:id="36" w:author="Nokia User" w:date="2021-11-18T11:23:00Z"/>
                <w:rFonts w:eastAsia="Batang" w:cs="Arial"/>
                <w:lang w:eastAsia="ko-KR"/>
              </w:rPr>
            </w:pPr>
            <w:ins w:id="37" w:author="Nokia User" w:date="2021-11-18T11:23:00Z">
              <w:r>
                <w:rPr>
                  <w:rFonts w:eastAsia="Batang" w:cs="Arial"/>
                  <w:lang w:eastAsia="ko-KR"/>
                </w:rPr>
                <w:t>Revision of C1-216855</w:t>
              </w:r>
            </w:ins>
          </w:p>
          <w:p w14:paraId="3760DA76" w14:textId="19A9A308" w:rsidR="00672586" w:rsidRDefault="00672586" w:rsidP="00672586">
            <w:pPr>
              <w:rPr>
                <w:ins w:id="38" w:author="Nokia User" w:date="2021-11-18T11:23:00Z"/>
                <w:rFonts w:eastAsia="Batang" w:cs="Arial"/>
                <w:lang w:eastAsia="ko-KR"/>
              </w:rPr>
            </w:pPr>
            <w:ins w:id="39" w:author="Nokia User" w:date="2021-11-18T11:23:00Z">
              <w:r>
                <w:rPr>
                  <w:rFonts w:eastAsia="Batang" w:cs="Arial"/>
                  <w:lang w:eastAsia="ko-KR"/>
                </w:rPr>
                <w:t>_________________________________________</w:t>
              </w:r>
            </w:ins>
          </w:p>
          <w:p w14:paraId="071BBE88" w14:textId="4AC309EE" w:rsidR="00672586" w:rsidRDefault="00672586" w:rsidP="00672586">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0101</w:t>
            </w:r>
          </w:p>
          <w:p w14:paraId="4E6912A4" w14:textId="77777777" w:rsidR="00672586" w:rsidRDefault="00672586" w:rsidP="00672586">
            <w:pPr>
              <w:rPr>
                <w:rFonts w:eastAsia="Batang" w:cs="Arial"/>
                <w:lang w:eastAsia="ko-KR"/>
              </w:rPr>
            </w:pPr>
            <w:r>
              <w:rPr>
                <w:rFonts w:eastAsia="Batang" w:cs="Arial"/>
                <w:lang w:eastAsia="ko-KR"/>
              </w:rPr>
              <w:t>Rev required, NOT FASMO</w:t>
            </w:r>
          </w:p>
          <w:p w14:paraId="2FFCF000" w14:textId="77777777" w:rsidR="00672586" w:rsidRDefault="00672586" w:rsidP="00672586">
            <w:pPr>
              <w:rPr>
                <w:rFonts w:eastAsia="Batang" w:cs="Arial"/>
                <w:lang w:eastAsia="ko-KR"/>
              </w:rPr>
            </w:pPr>
          </w:p>
          <w:p w14:paraId="15900259" w14:textId="77777777" w:rsidR="00672586" w:rsidRDefault="00672586" w:rsidP="00672586">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0802</w:t>
            </w:r>
          </w:p>
          <w:p w14:paraId="50B6DBB6" w14:textId="77777777" w:rsidR="00672586" w:rsidRDefault="00672586" w:rsidP="00672586">
            <w:pPr>
              <w:rPr>
                <w:rFonts w:eastAsia="Batang" w:cs="Arial"/>
                <w:lang w:eastAsia="ko-KR"/>
              </w:rPr>
            </w:pPr>
            <w:r>
              <w:rPr>
                <w:rFonts w:eastAsia="Batang" w:cs="Arial"/>
                <w:lang w:eastAsia="ko-KR"/>
              </w:rPr>
              <w:t>Replies</w:t>
            </w:r>
          </w:p>
          <w:p w14:paraId="1217A49F" w14:textId="77777777" w:rsidR="00672586" w:rsidRDefault="00672586" w:rsidP="00672586">
            <w:pPr>
              <w:rPr>
                <w:rFonts w:eastAsia="Batang" w:cs="Arial"/>
                <w:lang w:eastAsia="ko-KR"/>
              </w:rPr>
            </w:pPr>
          </w:p>
          <w:p w14:paraId="30131086" w14:textId="77777777" w:rsidR="00672586" w:rsidRDefault="00672586" w:rsidP="00672586">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0304</w:t>
            </w:r>
          </w:p>
          <w:p w14:paraId="666DB753" w14:textId="77777777" w:rsidR="00672586" w:rsidRDefault="00672586" w:rsidP="00672586">
            <w:pPr>
              <w:rPr>
                <w:rFonts w:eastAsia="Batang" w:cs="Arial"/>
                <w:lang w:eastAsia="ko-KR"/>
              </w:rPr>
            </w:pPr>
            <w:r>
              <w:rPr>
                <w:rFonts w:eastAsia="Batang" w:cs="Arial"/>
                <w:lang w:eastAsia="ko-KR"/>
              </w:rPr>
              <w:t>Long frozen</w:t>
            </w:r>
          </w:p>
          <w:p w14:paraId="1A1ED268" w14:textId="77777777" w:rsidR="00672586" w:rsidRDefault="00672586" w:rsidP="00672586">
            <w:pPr>
              <w:rPr>
                <w:rFonts w:eastAsia="Batang" w:cs="Arial"/>
                <w:lang w:eastAsia="ko-KR"/>
              </w:rPr>
            </w:pPr>
          </w:p>
          <w:p w14:paraId="2B7A9ECC" w14:textId="77777777" w:rsidR="00672586" w:rsidRDefault="00672586" w:rsidP="00672586">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0422</w:t>
            </w:r>
          </w:p>
          <w:p w14:paraId="1A2AC8BC" w14:textId="77777777" w:rsidR="00672586" w:rsidRDefault="00672586" w:rsidP="00672586">
            <w:pPr>
              <w:rPr>
                <w:rFonts w:eastAsia="Batang" w:cs="Arial"/>
                <w:lang w:eastAsia="ko-KR"/>
              </w:rPr>
            </w:pPr>
            <w:r>
              <w:rPr>
                <w:rFonts w:eastAsia="Batang" w:cs="Arial"/>
                <w:lang w:eastAsia="ko-KR"/>
              </w:rPr>
              <w:t>Provides a rev</w:t>
            </w:r>
          </w:p>
          <w:p w14:paraId="766398DA" w14:textId="77777777" w:rsidR="00672586" w:rsidRDefault="00672586" w:rsidP="00672586">
            <w:pPr>
              <w:rPr>
                <w:rFonts w:eastAsia="Batang" w:cs="Arial"/>
                <w:lang w:eastAsia="ko-KR"/>
              </w:rPr>
            </w:pPr>
          </w:p>
          <w:p w14:paraId="65EBEB1D" w14:textId="77777777" w:rsidR="00672586" w:rsidRPr="00D95972" w:rsidRDefault="00672586" w:rsidP="00672586">
            <w:pPr>
              <w:rPr>
                <w:rFonts w:cs="Arial"/>
              </w:rPr>
            </w:pPr>
          </w:p>
        </w:tc>
      </w:tr>
      <w:tr w:rsidR="00672586" w:rsidRPr="00D95972" w14:paraId="62284CDD" w14:textId="77777777" w:rsidTr="00672586">
        <w:tc>
          <w:tcPr>
            <w:tcW w:w="976" w:type="dxa"/>
            <w:tcBorders>
              <w:top w:val="nil"/>
              <w:left w:val="thinThickThinSmallGap" w:sz="24" w:space="0" w:color="auto"/>
              <w:bottom w:val="nil"/>
            </w:tcBorders>
            <w:shd w:val="clear" w:color="auto" w:fill="auto"/>
          </w:tcPr>
          <w:p w14:paraId="1A63B7F3" w14:textId="77777777" w:rsidR="00672586" w:rsidRPr="00D95972" w:rsidRDefault="00672586" w:rsidP="00672586">
            <w:pPr>
              <w:rPr>
                <w:rFonts w:cs="Arial"/>
              </w:rPr>
            </w:pPr>
          </w:p>
        </w:tc>
        <w:tc>
          <w:tcPr>
            <w:tcW w:w="1317" w:type="dxa"/>
            <w:gridSpan w:val="2"/>
            <w:tcBorders>
              <w:top w:val="nil"/>
              <w:bottom w:val="nil"/>
            </w:tcBorders>
            <w:shd w:val="clear" w:color="auto" w:fill="auto"/>
          </w:tcPr>
          <w:p w14:paraId="7E94B55F" w14:textId="77777777" w:rsidR="00672586" w:rsidRPr="00D95972" w:rsidRDefault="00672586" w:rsidP="00672586">
            <w:pPr>
              <w:rPr>
                <w:rFonts w:cs="Arial"/>
              </w:rPr>
            </w:pPr>
          </w:p>
        </w:tc>
        <w:tc>
          <w:tcPr>
            <w:tcW w:w="1088" w:type="dxa"/>
            <w:tcBorders>
              <w:top w:val="single" w:sz="4" w:space="0" w:color="auto"/>
              <w:bottom w:val="single" w:sz="4" w:space="0" w:color="auto"/>
            </w:tcBorders>
            <w:shd w:val="clear" w:color="auto" w:fill="FFFF00"/>
          </w:tcPr>
          <w:p w14:paraId="29FF0462" w14:textId="37900171" w:rsidR="00672586" w:rsidRPr="00D95972" w:rsidRDefault="00672586" w:rsidP="00672586">
            <w:pPr>
              <w:rPr>
                <w:rFonts w:cs="Arial"/>
              </w:rPr>
            </w:pPr>
            <w:r w:rsidRPr="00672586">
              <w:t>C1-217347</w:t>
            </w:r>
          </w:p>
        </w:tc>
        <w:tc>
          <w:tcPr>
            <w:tcW w:w="4191" w:type="dxa"/>
            <w:gridSpan w:val="3"/>
            <w:tcBorders>
              <w:top w:val="single" w:sz="4" w:space="0" w:color="auto"/>
              <w:bottom w:val="single" w:sz="4" w:space="0" w:color="auto"/>
            </w:tcBorders>
            <w:shd w:val="clear" w:color="auto" w:fill="FFFF00"/>
          </w:tcPr>
          <w:p w14:paraId="3757FBA5" w14:textId="77777777" w:rsidR="00672586" w:rsidRPr="00D95972" w:rsidRDefault="00672586" w:rsidP="00672586">
            <w:pPr>
              <w:rPr>
                <w:rFonts w:cs="Arial"/>
              </w:rPr>
            </w:pPr>
            <w:r>
              <w:rPr>
                <w:rFonts w:cs="Arial"/>
              </w:rPr>
              <w:t>Adding access attempt of 5GMM CM management procedure without ongoing 5G-MO-LR</w:t>
            </w:r>
          </w:p>
        </w:tc>
        <w:tc>
          <w:tcPr>
            <w:tcW w:w="1767" w:type="dxa"/>
            <w:tcBorders>
              <w:top w:val="single" w:sz="4" w:space="0" w:color="auto"/>
              <w:bottom w:val="single" w:sz="4" w:space="0" w:color="auto"/>
            </w:tcBorders>
            <w:shd w:val="clear" w:color="auto" w:fill="FFFF00"/>
          </w:tcPr>
          <w:p w14:paraId="455DACD4" w14:textId="77777777" w:rsidR="00672586" w:rsidRPr="00D95972" w:rsidRDefault="00672586" w:rsidP="00672586">
            <w:pPr>
              <w:rPr>
                <w:rFonts w:cs="Arial"/>
              </w:rPr>
            </w:pPr>
            <w:r>
              <w:rPr>
                <w:rFonts w:cs="Arial"/>
              </w:rPr>
              <w:t>CATT</w:t>
            </w:r>
          </w:p>
        </w:tc>
        <w:tc>
          <w:tcPr>
            <w:tcW w:w="826" w:type="dxa"/>
            <w:tcBorders>
              <w:top w:val="single" w:sz="4" w:space="0" w:color="auto"/>
              <w:bottom w:val="single" w:sz="4" w:space="0" w:color="auto"/>
            </w:tcBorders>
            <w:shd w:val="clear" w:color="auto" w:fill="FFFF00"/>
          </w:tcPr>
          <w:p w14:paraId="35BC0A39" w14:textId="77777777" w:rsidR="00672586" w:rsidRPr="00D95972" w:rsidRDefault="00672586" w:rsidP="00672586">
            <w:pPr>
              <w:rPr>
                <w:rFonts w:cs="Arial"/>
              </w:rPr>
            </w:pPr>
            <w:r>
              <w:rPr>
                <w:rFonts w:cs="Arial"/>
              </w:rPr>
              <w:t>CR 3780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5E1F9" w14:textId="77777777" w:rsidR="00672586" w:rsidRDefault="00672586" w:rsidP="00672586">
            <w:pPr>
              <w:rPr>
                <w:ins w:id="40" w:author="Nokia User" w:date="2021-11-18T11:33:00Z"/>
                <w:rFonts w:cs="Arial"/>
              </w:rPr>
            </w:pPr>
            <w:ins w:id="41" w:author="Nokia User" w:date="2021-11-18T11:33:00Z">
              <w:r>
                <w:rPr>
                  <w:rFonts w:cs="Arial"/>
                </w:rPr>
                <w:t>Revision of C1-216857</w:t>
              </w:r>
            </w:ins>
          </w:p>
          <w:p w14:paraId="10FCE7D0" w14:textId="5155D414" w:rsidR="00672586" w:rsidRDefault="00672586" w:rsidP="00672586">
            <w:pPr>
              <w:rPr>
                <w:ins w:id="42" w:author="Nokia User" w:date="2021-11-18T11:33:00Z"/>
                <w:rFonts w:cs="Arial"/>
              </w:rPr>
            </w:pPr>
            <w:ins w:id="43" w:author="Nokia User" w:date="2021-11-18T11:33:00Z">
              <w:r>
                <w:rPr>
                  <w:rFonts w:cs="Arial"/>
                </w:rPr>
                <w:t>_________________________________________</w:t>
              </w:r>
            </w:ins>
          </w:p>
          <w:p w14:paraId="09E0F1F2" w14:textId="2A942930" w:rsidR="00672586" w:rsidRDefault="00672586" w:rsidP="00672586">
            <w:pPr>
              <w:rPr>
                <w:rFonts w:cs="Arial"/>
              </w:rPr>
            </w:pPr>
            <w:r>
              <w:rPr>
                <w:rFonts w:cs="Arial"/>
              </w:rPr>
              <w:t xml:space="preserve">Scott </w:t>
            </w:r>
            <w:proofErr w:type="spellStart"/>
            <w:r>
              <w:rPr>
                <w:rFonts w:cs="Arial"/>
              </w:rPr>
              <w:t>thu</w:t>
            </w:r>
            <w:proofErr w:type="spellEnd"/>
            <w:r>
              <w:rPr>
                <w:rFonts w:cs="Arial"/>
              </w:rPr>
              <w:t xml:space="preserve"> 0433</w:t>
            </w:r>
          </w:p>
          <w:p w14:paraId="15AE7E19" w14:textId="77777777" w:rsidR="00672586" w:rsidRPr="00D95972" w:rsidRDefault="00672586" w:rsidP="00672586">
            <w:pPr>
              <w:rPr>
                <w:rFonts w:cs="Arial"/>
              </w:rPr>
            </w:pPr>
            <w:r>
              <w:rPr>
                <w:rFonts w:cs="Arial"/>
              </w:rPr>
              <w:t>New revision</w:t>
            </w:r>
          </w:p>
        </w:tc>
      </w:tr>
      <w:tr w:rsidR="009756A8" w:rsidRPr="00D95972" w14:paraId="1E986956" w14:textId="77777777" w:rsidTr="00B50BA2">
        <w:tc>
          <w:tcPr>
            <w:tcW w:w="976" w:type="dxa"/>
            <w:tcBorders>
              <w:top w:val="nil"/>
              <w:left w:val="thinThickThinSmallGap" w:sz="24" w:space="0" w:color="auto"/>
              <w:bottom w:val="nil"/>
            </w:tcBorders>
            <w:shd w:val="clear" w:color="auto" w:fill="auto"/>
          </w:tcPr>
          <w:p w14:paraId="6B86F04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2BC280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758CF3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511503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43DFCB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914793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7B9F3B" w14:textId="77777777" w:rsidR="009756A8" w:rsidRPr="00D95972" w:rsidRDefault="009756A8" w:rsidP="009756A8">
            <w:pPr>
              <w:rPr>
                <w:rFonts w:cs="Arial"/>
              </w:rPr>
            </w:pPr>
          </w:p>
        </w:tc>
      </w:tr>
      <w:tr w:rsidR="00672586" w:rsidRPr="00D95972" w14:paraId="667B2C90" w14:textId="77777777" w:rsidTr="00B50BA2">
        <w:tc>
          <w:tcPr>
            <w:tcW w:w="976" w:type="dxa"/>
            <w:tcBorders>
              <w:top w:val="nil"/>
              <w:left w:val="thinThickThinSmallGap" w:sz="24" w:space="0" w:color="auto"/>
              <w:bottom w:val="nil"/>
            </w:tcBorders>
            <w:shd w:val="clear" w:color="auto" w:fill="auto"/>
          </w:tcPr>
          <w:p w14:paraId="11F8D2BD" w14:textId="77777777" w:rsidR="00672586" w:rsidRPr="00D95972" w:rsidRDefault="00672586" w:rsidP="009756A8">
            <w:pPr>
              <w:rPr>
                <w:rFonts w:cs="Arial"/>
              </w:rPr>
            </w:pPr>
          </w:p>
        </w:tc>
        <w:tc>
          <w:tcPr>
            <w:tcW w:w="1317" w:type="dxa"/>
            <w:gridSpan w:val="2"/>
            <w:tcBorders>
              <w:top w:val="nil"/>
              <w:bottom w:val="nil"/>
            </w:tcBorders>
            <w:shd w:val="clear" w:color="auto" w:fill="auto"/>
          </w:tcPr>
          <w:p w14:paraId="11B96019" w14:textId="77777777" w:rsidR="00672586" w:rsidRPr="00D95972" w:rsidRDefault="00672586" w:rsidP="009756A8">
            <w:pPr>
              <w:rPr>
                <w:rFonts w:cs="Arial"/>
              </w:rPr>
            </w:pPr>
          </w:p>
        </w:tc>
        <w:tc>
          <w:tcPr>
            <w:tcW w:w="1088" w:type="dxa"/>
            <w:tcBorders>
              <w:top w:val="single" w:sz="4" w:space="0" w:color="auto"/>
              <w:bottom w:val="single" w:sz="4" w:space="0" w:color="auto"/>
            </w:tcBorders>
            <w:shd w:val="clear" w:color="auto" w:fill="FFFFFF"/>
          </w:tcPr>
          <w:p w14:paraId="0FA864D8" w14:textId="77777777" w:rsidR="00672586" w:rsidRPr="00D95972" w:rsidRDefault="00672586" w:rsidP="009756A8">
            <w:pPr>
              <w:rPr>
                <w:rFonts w:cs="Arial"/>
              </w:rPr>
            </w:pPr>
          </w:p>
        </w:tc>
        <w:tc>
          <w:tcPr>
            <w:tcW w:w="4191" w:type="dxa"/>
            <w:gridSpan w:val="3"/>
            <w:tcBorders>
              <w:top w:val="single" w:sz="4" w:space="0" w:color="auto"/>
              <w:bottom w:val="single" w:sz="4" w:space="0" w:color="auto"/>
            </w:tcBorders>
            <w:shd w:val="clear" w:color="auto" w:fill="FFFFFF"/>
          </w:tcPr>
          <w:p w14:paraId="4A316A11" w14:textId="77777777" w:rsidR="00672586" w:rsidRPr="00D95972" w:rsidRDefault="00672586" w:rsidP="009756A8">
            <w:pPr>
              <w:rPr>
                <w:rFonts w:cs="Arial"/>
              </w:rPr>
            </w:pPr>
          </w:p>
        </w:tc>
        <w:tc>
          <w:tcPr>
            <w:tcW w:w="1767" w:type="dxa"/>
            <w:tcBorders>
              <w:top w:val="single" w:sz="4" w:space="0" w:color="auto"/>
              <w:bottom w:val="single" w:sz="4" w:space="0" w:color="auto"/>
            </w:tcBorders>
            <w:shd w:val="clear" w:color="auto" w:fill="FFFFFF"/>
          </w:tcPr>
          <w:p w14:paraId="64BEDF79" w14:textId="77777777" w:rsidR="00672586" w:rsidRPr="00D95972" w:rsidRDefault="00672586" w:rsidP="009756A8">
            <w:pPr>
              <w:rPr>
                <w:rFonts w:cs="Arial"/>
              </w:rPr>
            </w:pPr>
          </w:p>
        </w:tc>
        <w:tc>
          <w:tcPr>
            <w:tcW w:w="826" w:type="dxa"/>
            <w:tcBorders>
              <w:top w:val="single" w:sz="4" w:space="0" w:color="auto"/>
              <w:bottom w:val="single" w:sz="4" w:space="0" w:color="auto"/>
            </w:tcBorders>
            <w:shd w:val="clear" w:color="auto" w:fill="FFFFFF"/>
          </w:tcPr>
          <w:p w14:paraId="099001DF" w14:textId="77777777" w:rsidR="00672586" w:rsidRPr="00D95972" w:rsidRDefault="00672586"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A4847A" w14:textId="77777777" w:rsidR="00672586" w:rsidRPr="00D95972" w:rsidRDefault="00672586" w:rsidP="009756A8">
            <w:pPr>
              <w:rPr>
                <w:rFonts w:cs="Arial"/>
              </w:rPr>
            </w:pPr>
          </w:p>
        </w:tc>
      </w:tr>
      <w:tr w:rsidR="009756A8" w:rsidRPr="00D95972" w14:paraId="6975FD09" w14:textId="77777777" w:rsidTr="00B50BA2">
        <w:tc>
          <w:tcPr>
            <w:tcW w:w="976" w:type="dxa"/>
            <w:tcBorders>
              <w:top w:val="single" w:sz="4" w:space="0" w:color="auto"/>
              <w:left w:val="thinThickThinSmallGap" w:sz="24" w:space="0" w:color="auto"/>
              <w:bottom w:val="single" w:sz="4" w:space="0" w:color="auto"/>
            </w:tcBorders>
          </w:tcPr>
          <w:p w14:paraId="580DC5FB"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37121CD" w14:textId="77777777" w:rsidR="009756A8" w:rsidRPr="00D95972" w:rsidRDefault="009756A8" w:rsidP="009756A8">
            <w:pPr>
              <w:rPr>
                <w:rFonts w:cs="Arial"/>
              </w:rPr>
            </w:pPr>
            <w:r>
              <w:t>V2XAPP</w:t>
            </w:r>
          </w:p>
        </w:tc>
        <w:tc>
          <w:tcPr>
            <w:tcW w:w="1088" w:type="dxa"/>
            <w:tcBorders>
              <w:top w:val="single" w:sz="4" w:space="0" w:color="auto"/>
              <w:bottom w:val="single" w:sz="4" w:space="0" w:color="auto"/>
            </w:tcBorders>
          </w:tcPr>
          <w:p w14:paraId="462A735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59891F9"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2924D978"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5B7AC8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262B25F" w14:textId="77777777" w:rsidR="009756A8" w:rsidRDefault="009756A8" w:rsidP="009756A8">
            <w:r w:rsidRPr="00BF5B89">
              <w:t>CT aspects of V2XAPP</w:t>
            </w:r>
          </w:p>
          <w:p w14:paraId="4F61E5F7" w14:textId="77777777" w:rsidR="009756A8" w:rsidRDefault="009756A8" w:rsidP="009756A8"/>
          <w:p w14:paraId="79C00D84" w14:textId="77777777" w:rsidR="009756A8" w:rsidRPr="00D95972" w:rsidRDefault="009756A8" w:rsidP="009756A8">
            <w:pPr>
              <w:rPr>
                <w:rFonts w:cs="Arial"/>
                <w:color w:val="000000"/>
              </w:rPr>
            </w:pPr>
          </w:p>
          <w:p w14:paraId="57D38A85" w14:textId="77777777" w:rsidR="009756A8" w:rsidRPr="00D95972" w:rsidRDefault="009756A8" w:rsidP="009756A8">
            <w:pPr>
              <w:rPr>
                <w:rFonts w:cs="Arial"/>
              </w:rPr>
            </w:pPr>
          </w:p>
        </w:tc>
      </w:tr>
      <w:tr w:rsidR="009756A8" w:rsidRPr="00D95972" w14:paraId="42853F9D" w14:textId="77777777" w:rsidTr="00B50BA2">
        <w:tc>
          <w:tcPr>
            <w:tcW w:w="976" w:type="dxa"/>
            <w:tcBorders>
              <w:top w:val="nil"/>
              <w:left w:val="thinThickThinSmallGap" w:sz="24" w:space="0" w:color="auto"/>
              <w:bottom w:val="nil"/>
            </w:tcBorders>
            <w:shd w:val="clear" w:color="auto" w:fill="auto"/>
          </w:tcPr>
          <w:p w14:paraId="6E79319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A712AB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281018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A25723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99B625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918DD4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DCAAE" w14:textId="77777777" w:rsidR="009756A8" w:rsidRPr="00D95972" w:rsidRDefault="009756A8" w:rsidP="009756A8">
            <w:pPr>
              <w:rPr>
                <w:rFonts w:cs="Arial"/>
              </w:rPr>
            </w:pPr>
          </w:p>
        </w:tc>
      </w:tr>
      <w:tr w:rsidR="009756A8" w:rsidRPr="00D95972" w14:paraId="3F9A37FC" w14:textId="77777777" w:rsidTr="00B50BA2">
        <w:tc>
          <w:tcPr>
            <w:tcW w:w="976" w:type="dxa"/>
            <w:tcBorders>
              <w:top w:val="nil"/>
              <w:left w:val="thinThickThinSmallGap" w:sz="24" w:space="0" w:color="auto"/>
              <w:bottom w:val="nil"/>
            </w:tcBorders>
            <w:shd w:val="clear" w:color="auto" w:fill="auto"/>
          </w:tcPr>
          <w:p w14:paraId="0CE6520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AE6019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4D8651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CAAC57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E65990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AAD847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026B8" w14:textId="77777777" w:rsidR="009756A8" w:rsidRPr="00D95972" w:rsidRDefault="009756A8" w:rsidP="009756A8">
            <w:pPr>
              <w:rPr>
                <w:rFonts w:cs="Arial"/>
              </w:rPr>
            </w:pPr>
          </w:p>
        </w:tc>
      </w:tr>
      <w:tr w:rsidR="009756A8" w:rsidRPr="00D95972" w14:paraId="6641561C" w14:textId="77777777" w:rsidTr="003C7DED">
        <w:tc>
          <w:tcPr>
            <w:tcW w:w="976" w:type="dxa"/>
            <w:tcBorders>
              <w:top w:val="single" w:sz="4" w:space="0" w:color="auto"/>
              <w:left w:val="thinThickThinSmallGap" w:sz="24" w:space="0" w:color="auto"/>
              <w:bottom w:val="single" w:sz="4" w:space="0" w:color="auto"/>
            </w:tcBorders>
          </w:tcPr>
          <w:p w14:paraId="1A62A1E8"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4E9EF36" w14:textId="77777777" w:rsidR="009756A8" w:rsidRPr="00D95972" w:rsidRDefault="009756A8" w:rsidP="009756A8">
            <w:pPr>
              <w:rPr>
                <w:rFonts w:cs="Arial"/>
              </w:rPr>
            </w:pPr>
            <w:r>
              <w:t>eV2XARC</w:t>
            </w:r>
          </w:p>
        </w:tc>
        <w:tc>
          <w:tcPr>
            <w:tcW w:w="1088" w:type="dxa"/>
            <w:tcBorders>
              <w:top w:val="single" w:sz="4" w:space="0" w:color="auto"/>
              <w:bottom w:val="single" w:sz="4" w:space="0" w:color="auto"/>
            </w:tcBorders>
          </w:tcPr>
          <w:p w14:paraId="2D8AD1B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419C5749"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5CD6463"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390EDC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9FEAD87" w14:textId="77777777" w:rsidR="009756A8" w:rsidRDefault="009756A8" w:rsidP="009756A8">
            <w:r w:rsidRPr="00BF5B89">
              <w:t>CT aspects of eV2XARC</w:t>
            </w:r>
          </w:p>
          <w:p w14:paraId="3A5403C3" w14:textId="77777777" w:rsidR="009756A8" w:rsidRDefault="009756A8" w:rsidP="009756A8"/>
          <w:p w14:paraId="44212316" w14:textId="77777777" w:rsidR="009756A8" w:rsidRDefault="009756A8" w:rsidP="009756A8"/>
          <w:p w14:paraId="464BD543" w14:textId="77777777" w:rsidR="009756A8" w:rsidRPr="00D95972" w:rsidRDefault="009756A8" w:rsidP="009756A8">
            <w:pPr>
              <w:rPr>
                <w:rFonts w:cs="Arial"/>
              </w:rPr>
            </w:pPr>
          </w:p>
        </w:tc>
      </w:tr>
      <w:tr w:rsidR="009756A8" w:rsidRPr="00D95972" w14:paraId="38DD4E93" w14:textId="77777777" w:rsidTr="003C7DED">
        <w:tc>
          <w:tcPr>
            <w:tcW w:w="976" w:type="dxa"/>
            <w:tcBorders>
              <w:top w:val="nil"/>
              <w:left w:val="thinThickThinSmallGap" w:sz="24" w:space="0" w:color="auto"/>
              <w:bottom w:val="nil"/>
            </w:tcBorders>
            <w:shd w:val="clear" w:color="auto" w:fill="auto"/>
          </w:tcPr>
          <w:p w14:paraId="73916A2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CA24F4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9C85366" w14:textId="590AC4EC" w:rsidR="009756A8" w:rsidRPr="00D95972" w:rsidRDefault="00FD05E0" w:rsidP="009756A8">
            <w:pPr>
              <w:rPr>
                <w:rFonts w:cs="Arial"/>
              </w:rPr>
            </w:pPr>
            <w:hyperlink r:id="rId91" w:history="1">
              <w:r w:rsidR="009756A8">
                <w:rPr>
                  <w:rStyle w:val="Hyperlink"/>
                </w:rPr>
                <w:t>C1-216686</w:t>
              </w:r>
            </w:hyperlink>
          </w:p>
        </w:tc>
        <w:tc>
          <w:tcPr>
            <w:tcW w:w="4191" w:type="dxa"/>
            <w:gridSpan w:val="3"/>
            <w:tcBorders>
              <w:top w:val="single" w:sz="4" w:space="0" w:color="auto"/>
              <w:bottom w:val="single" w:sz="4" w:space="0" w:color="auto"/>
            </w:tcBorders>
            <w:shd w:val="clear" w:color="auto" w:fill="FFFF00"/>
          </w:tcPr>
          <w:p w14:paraId="45344C84" w14:textId="36CB6D6F" w:rsidR="009756A8" w:rsidRPr="00D95972" w:rsidRDefault="009756A8" w:rsidP="009756A8">
            <w:pPr>
              <w:rPr>
                <w:rFonts w:cs="Arial"/>
              </w:rPr>
            </w:pPr>
            <w:r>
              <w:rPr>
                <w:rFonts w:cs="Arial"/>
              </w:rPr>
              <w:t>Fixing reference values for LSB of KNRP-</w:t>
            </w:r>
            <w:proofErr w:type="spellStart"/>
            <w:r>
              <w:rPr>
                <w:rFonts w:cs="Arial"/>
              </w:rPr>
              <w:t>sess</w:t>
            </w:r>
            <w:proofErr w:type="spellEnd"/>
            <w:r>
              <w:rPr>
                <w:rFonts w:cs="Arial"/>
              </w:rPr>
              <w:t xml:space="preserve"> ID IE</w:t>
            </w:r>
          </w:p>
        </w:tc>
        <w:tc>
          <w:tcPr>
            <w:tcW w:w="1767" w:type="dxa"/>
            <w:tcBorders>
              <w:top w:val="single" w:sz="4" w:space="0" w:color="auto"/>
              <w:bottom w:val="single" w:sz="4" w:space="0" w:color="auto"/>
            </w:tcBorders>
            <w:shd w:val="clear" w:color="auto" w:fill="FFFF00"/>
          </w:tcPr>
          <w:p w14:paraId="02684357" w14:textId="35321491" w:rsidR="009756A8" w:rsidRPr="00D95972" w:rsidRDefault="009756A8" w:rsidP="009756A8">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74EC1CD8" w14:textId="5D4BBEF6" w:rsidR="009756A8" w:rsidRPr="00D95972" w:rsidRDefault="009756A8" w:rsidP="009756A8">
            <w:pPr>
              <w:rPr>
                <w:rFonts w:cs="Arial"/>
              </w:rPr>
            </w:pPr>
            <w:r>
              <w:rPr>
                <w:rFonts w:cs="Arial"/>
              </w:rPr>
              <w:t>CR 0215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B8C2D" w14:textId="77777777" w:rsidR="009756A8" w:rsidRPr="00D95972" w:rsidRDefault="009756A8" w:rsidP="009756A8">
            <w:pPr>
              <w:rPr>
                <w:rFonts w:cs="Arial"/>
              </w:rPr>
            </w:pPr>
          </w:p>
        </w:tc>
      </w:tr>
      <w:tr w:rsidR="009756A8" w:rsidRPr="00D95972" w14:paraId="5534FFED" w14:textId="77777777" w:rsidTr="003C7DED">
        <w:tc>
          <w:tcPr>
            <w:tcW w:w="976" w:type="dxa"/>
            <w:tcBorders>
              <w:top w:val="nil"/>
              <w:left w:val="thinThickThinSmallGap" w:sz="24" w:space="0" w:color="auto"/>
              <w:bottom w:val="nil"/>
            </w:tcBorders>
            <w:shd w:val="clear" w:color="auto" w:fill="auto"/>
          </w:tcPr>
          <w:p w14:paraId="6793366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59A0F0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23ED5E2" w14:textId="2672126E" w:rsidR="009756A8" w:rsidRPr="00D95972" w:rsidRDefault="00FD05E0" w:rsidP="009756A8">
            <w:pPr>
              <w:rPr>
                <w:rFonts w:cs="Arial"/>
              </w:rPr>
            </w:pPr>
            <w:hyperlink r:id="rId92" w:history="1">
              <w:r w:rsidR="009756A8">
                <w:rPr>
                  <w:rStyle w:val="Hyperlink"/>
                </w:rPr>
                <w:t>C1-216687</w:t>
              </w:r>
            </w:hyperlink>
          </w:p>
        </w:tc>
        <w:tc>
          <w:tcPr>
            <w:tcW w:w="4191" w:type="dxa"/>
            <w:gridSpan w:val="3"/>
            <w:tcBorders>
              <w:top w:val="single" w:sz="4" w:space="0" w:color="auto"/>
              <w:bottom w:val="single" w:sz="4" w:space="0" w:color="auto"/>
            </w:tcBorders>
            <w:shd w:val="clear" w:color="auto" w:fill="FFFF00"/>
          </w:tcPr>
          <w:p w14:paraId="4FA0193D" w14:textId="74414865" w:rsidR="009756A8" w:rsidRPr="00D95972" w:rsidRDefault="009756A8" w:rsidP="009756A8">
            <w:pPr>
              <w:rPr>
                <w:rFonts w:cs="Arial"/>
              </w:rPr>
            </w:pPr>
            <w:r>
              <w:rPr>
                <w:rFonts w:cs="Arial"/>
              </w:rPr>
              <w:t>Fixing reference values for LSB of KNRP-</w:t>
            </w:r>
            <w:proofErr w:type="spellStart"/>
            <w:r>
              <w:rPr>
                <w:rFonts w:cs="Arial"/>
              </w:rPr>
              <w:t>sess</w:t>
            </w:r>
            <w:proofErr w:type="spellEnd"/>
            <w:r>
              <w:rPr>
                <w:rFonts w:cs="Arial"/>
              </w:rPr>
              <w:t xml:space="preserve"> ID IE</w:t>
            </w:r>
          </w:p>
        </w:tc>
        <w:tc>
          <w:tcPr>
            <w:tcW w:w="1767" w:type="dxa"/>
            <w:tcBorders>
              <w:top w:val="single" w:sz="4" w:space="0" w:color="auto"/>
              <w:bottom w:val="single" w:sz="4" w:space="0" w:color="auto"/>
            </w:tcBorders>
            <w:shd w:val="clear" w:color="auto" w:fill="FFFF00"/>
          </w:tcPr>
          <w:p w14:paraId="4BF526B4" w14:textId="07834BF2" w:rsidR="009756A8" w:rsidRPr="00D95972" w:rsidRDefault="009756A8" w:rsidP="009756A8">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16DAB6A9" w14:textId="53054320" w:rsidR="009756A8" w:rsidRPr="00D95972" w:rsidRDefault="009756A8" w:rsidP="009756A8">
            <w:pPr>
              <w:rPr>
                <w:rFonts w:cs="Arial"/>
              </w:rPr>
            </w:pPr>
            <w:r>
              <w:rPr>
                <w:rFonts w:cs="Arial"/>
              </w:rPr>
              <w:t>CR 0216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E411E" w14:textId="77777777" w:rsidR="009756A8" w:rsidRPr="00D95972" w:rsidRDefault="009756A8" w:rsidP="009756A8">
            <w:pPr>
              <w:rPr>
                <w:rFonts w:cs="Arial"/>
              </w:rPr>
            </w:pPr>
          </w:p>
        </w:tc>
      </w:tr>
      <w:tr w:rsidR="009756A8" w:rsidRPr="00D95972" w14:paraId="26F8488C" w14:textId="77777777" w:rsidTr="003C7DED">
        <w:tc>
          <w:tcPr>
            <w:tcW w:w="976" w:type="dxa"/>
            <w:tcBorders>
              <w:top w:val="nil"/>
              <w:left w:val="thinThickThinSmallGap" w:sz="24" w:space="0" w:color="auto"/>
              <w:bottom w:val="nil"/>
            </w:tcBorders>
            <w:shd w:val="clear" w:color="auto" w:fill="auto"/>
          </w:tcPr>
          <w:p w14:paraId="6A3A1B0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22CC20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A1B52A5" w14:textId="24B1331C" w:rsidR="009756A8" w:rsidRPr="00D95972" w:rsidRDefault="00FD05E0" w:rsidP="009756A8">
            <w:pPr>
              <w:rPr>
                <w:rFonts w:cs="Arial"/>
              </w:rPr>
            </w:pPr>
            <w:hyperlink r:id="rId93" w:history="1">
              <w:r w:rsidR="009756A8">
                <w:rPr>
                  <w:rStyle w:val="Hyperlink"/>
                </w:rPr>
                <w:t>C1-216777</w:t>
              </w:r>
            </w:hyperlink>
          </w:p>
        </w:tc>
        <w:tc>
          <w:tcPr>
            <w:tcW w:w="4191" w:type="dxa"/>
            <w:gridSpan w:val="3"/>
            <w:tcBorders>
              <w:top w:val="single" w:sz="4" w:space="0" w:color="auto"/>
              <w:bottom w:val="single" w:sz="4" w:space="0" w:color="auto"/>
            </w:tcBorders>
            <w:shd w:val="clear" w:color="auto" w:fill="FFFF00"/>
          </w:tcPr>
          <w:p w14:paraId="253E32D9" w14:textId="16929847" w:rsidR="009756A8" w:rsidRPr="00D95972" w:rsidRDefault="009756A8" w:rsidP="009756A8">
            <w:pPr>
              <w:rPr>
                <w:rFonts w:cs="Arial"/>
              </w:rPr>
            </w:pPr>
            <w:r>
              <w:rPr>
                <w:rFonts w:cs="Arial"/>
              </w:rPr>
              <w:t>Clarification on Non-IP data PDU format</w:t>
            </w:r>
          </w:p>
        </w:tc>
        <w:tc>
          <w:tcPr>
            <w:tcW w:w="1767" w:type="dxa"/>
            <w:tcBorders>
              <w:top w:val="single" w:sz="4" w:space="0" w:color="auto"/>
              <w:bottom w:val="single" w:sz="4" w:space="0" w:color="auto"/>
            </w:tcBorders>
            <w:shd w:val="clear" w:color="auto" w:fill="FFFF00"/>
          </w:tcPr>
          <w:p w14:paraId="5E317D6E" w14:textId="10E889E1" w:rsidR="009756A8" w:rsidRPr="00D95972" w:rsidRDefault="009756A8" w:rsidP="009756A8">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2BA5D38F" w14:textId="43FE250D" w:rsidR="009756A8" w:rsidRPr="00D95972" w:rsidRDefault="009756A8" w:rsidP="009756A8">
            <w:pPr>
              <w:rPr>
                <w:rFonts w:cs="Arial"/>
              </w:rPr>
            </w:pPr>
            <w:r>
              <w:rPr>
                <w:rFonts w:cs="Arial"/>
              </w:rPr>
              <w:t>CR 0217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B1CC53" w14:textId="77777777" w:rsidR="009756A8" w:rsidRPr="00D95972" w:rsidRDefault="009756A8" w:rsidP="009756A8">
            <w:pPr>
              <w:rPr>
                <w:rFonts w:cs="Arial"/>
              </w:rPr>
            </w:pPr>
          </w:p>
        </w:tc>
      </w:tr>
      <w:tr w:rsidR="009756A8" w:rsidRPr="00D95972" w14:paraId="4F81EBD4" w14:textId="77777777" w:rsidTr="003C7DED">
        <w:tc>
          <w:tcPr>
            <w:tcW w:w="976" w:type="dxa"/>
            <w:tcBorders>
              <w:top w:val="nil"/>
              <w:left w:val="thinThickThinSmallGap" w:sz="24" w:space="0" w:color="auto"/>
              <w:bottom w:val="nil"/>
            </w:tcBorders>
            <w:shd w:val="clear" w:color="auto" w:fill="auto"/>
          </w:tcPr>
          <w:p w14:paraId="67A2BF2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98B84B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86E787B" w14:textId="4C284848" w:rsidR="009756A8" w:rsidRPr="00D95972" w:rsidRDefault="00FD05E0" w:rsidP="009756A8">
            <w:pPr>
              <w:rPr>
                <w:rFonts w:cs="Arial"/>
              </w:rPr>
            </w:pPr>
            <w:hyperlink r:id="rId94" w:history="1">
              <w:r w:rsidR="009756A8">
                <w:rPr>
                  <w:rStyle w:val="Hyperlink"/>
                </w:rPr>
                <w:t>C1-216778</w:t>
              </w:r>
            </w:hyperlink>
          </w:p>
        </w:tc>
        <w:tc>
          <w:tcPr>
            <w:tcW w:w="4191" w:type="dxa"/>
            <w:gridSpan w:val="3"/>
            <w:tcBorders>
              <w:top w:val="single" w:sz="4" w:space="0" w:color="auto"/>
              <w:bottom w:val="single" w:sz="4" w:space="0" w:color="auto"/>
            </w:tcBorders>
            <w:shd w:val="clear" w:color="auto" w:fill="FFFF00"/>
          </w:tcPr>
          <w:p w14:paraId="3110DC07" w14:textId="44F31C44" w:rsidR="009756A8" w:rsidRPr="00D95972" w:rsidRDefault="009756A8" w:rsidP="009756A8">
            <w:pPr>
              <w:rPr>
                <w:rFonts w:cs="Arial"/>
              </w:rPr>
            </w:pPr>
            <w:r>
              <w:rPr>
                <w:rFonts w:cs="Arial"/>
              </w:rPr>
              <w:t>Clarification on Non-IP data PDU format</w:t>
            </w:r>
          </w:p>
        </w:tc>
        <w:tc>
          <w:tcPr>
            <w:tcW w:w="1767" w:type="dxa"/>
            <w:tcBorders>
              <w:top w:val="single" w:sz="4" w:space="0" w:color="auto"/>
              <w:bottom w:val="single" w:sz="4" w:space="0" w:color="auto"/>
            </w:tcBorders>
            <w:shd w:val="clear" w:color="auto" w:fill="FFFF00"/>
          </w:tcPr>
          <w:p w14:paraId="6ED5CE1C" w14:textId="3D904262" w:rsidR="009756A8" w:rsidRPr="00D95972" w:rsidRDefault="009756A8" w:rsidP="009756A8">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1B50F2A6" w14:textId="624F6FBC" w:rsidR="009756A8" w:rsidRPr="00D95972" w:rsidRDefault="009756A8" w:rsidP="009756A8">
            <w:pPr>
              <w:rPr>
                <w:rFonts w:cs="Arial"/>
              </w:rPr>
            </w:pPr>
            <w:r>
              <w:rPr>
                <w:rFonts w:cs="Arial"/>
              </w:rPr>
              <w:t>CR 0218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98221" w14:textId="77777777" w:rsidR="009756A8" w:rsidRPr="00D95972" w:rsidRDefault="009756A8" w:rsidP="009756A8">
            <w:pPr>
              <w:rPr>
                <w:rFonts w:cs="Arial"/>
              </w:rPr>
            </w:pPr>
          </w:p>
        </w:tc>
      </w:tr>
      <w:tr w:rsidR="009756A8" w:rsidRPr="00D95972" w14:paraId="61F4015F" w14:textId="77777777" w:rsidTr="00B50BA2">
        <w:tc>
          <w:tcPr>
            <w:tcW w:w="976" w:type="dxa"/>
            <w:tcBorders>
              <w:top w:val="nil"/>
              <w:left w:val="thinThickThinSmallGap" w:sz="24" w:space="0" w:color="auto"/>
              <w:bottom w:val="nil"/>
            </w:tcBorders>
            <w:shd w:val="clear" w:color="auto" w:fill="auto"/>
          </w:tcPr>
          <w:p w14:paraId="1D1C280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C38917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130BAC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57926A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3CC926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A199ED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03A28" w14:textId="77777777" w:rsidR="009756A8" w:rsidRPr="00D95972" w:rsidRDefault="009756A8" w:rsidP="009756A8">
            <w:pPr>
              <w:rPr>
                <w:rFonts w:cs="Arial"/>
              </w:rPr>
            </w:pPr>
          </w:p>
        </w:tc>
      </w:tr>
      <w:tr w:rsidR="009756A8" w:rsidRPr="00D95972" w14:paraId="0CE6753C" w14:textId="77777777" w:rsidTr="00B50BA2">
        <w:tc>
          <w:tcPr>
            <w:tcW w:w="976" w:type="dxa"/>
            <w:tcBorders>
              <w:top w:val="single" w:sz="4" w:space="0" w:color="auto"/>
              <w:left w:val="thinThickThinSmallGap" w:sz="24" w:space="0" w:color="auto"/>
              <w:bottom w:val="single" w:sz="4" w:space="0" w:color="auto"/>
            </w:tcBorders>
          </w:tcPr>
          <w:p w14:paraId="68E588A1"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B770A3" w14:textId="77777777" w:rsidR="009756A8" w:rsidRPr="00D95972" w:rsidRDefault="009756A8" w:rsidP="009756A8">
            <w:pPr>
              <w:rPr>
                <w:rFonts w:cs="Arial"/>
              </w:rPr>
            </w:pPr>
            <w:r>
              <w:t>RACS (CT4 lead)</w:t>
            </w:r>
          </w:p>
        </w:tc>
        <w:tc>
          <w:tcPr>
            <w:tcW w:w="1088" w:type="dxa"/>
            <w:tcBorders>
              <w:top w:val="single" w:sz="4" w:space="0" w:color="auto"/>
              <w:bottom w:val="single" w:sz="4" w:space="0" w:color="auto"/>
            </w:tcBorders>
          </w:tcPr>
          <w:p w14:paraId="4069097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89DC5F2"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7BF9DF7"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D1C10C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8BB980E" w14:textId="77777777" w:rsidR="009756A8" w:rsidRDefault="009756A8" w:rsidP="009756A8">
            <w:r w:rsidRPr="004069DE">
              <w:t xml:space="preserve">CT aspects of optimizations on UE radio capability </w:t>
            </w:r>
            <w:r>
              <w:t>signalling</w:t>
            </w:r>
          </w:p>
          <w:p w14:paraId="1FC4FFB2" w14:textId="77777777" w:rsidR="009756A8" w:rsidRDefault="009756A8" w:rsidP="009756A8"/>
          <w:p w14:paraId="63920264" w14:textId="77777777" w:rsidR="009756A8" w:rsidRDefault="009756A8" w:rsidP="009756A8">
            <w:pPr>
              <w:rPr>
                <w:szCs w:val="16"/>
              </w:rPr>
            </w:pPr>
          </w:p>
          <w:p w14:paraId="73728F0A" w14:textId="77777777" w:rsidR="009756A8" w:rsidRPr="00D95972" w:rsidRDefault="009756A8" w:rsidP="009756A8">
            <w:pPr>
              <w:rPr>
                <w:rFonts w:cs="Arial"/>
              </w:rPr>
            </w:pPr>
          </w:p>
        </w:tc>
      </w:tr>
      <w:tr w:rsidR="009756A8" w:rsidRPr="00D95972" w14:paraId="21917A50" w14:textId="77777777" w:rsidTr="00B50BA2">
        <w:tc>
          <w:tcPr>
            <w:tcW w:w="976" w:type="dxa"/>
            <w:tcBorders>
              <w:top w:val="nil"/>
              <w:left w:val="thinThickThinSmallGap" w:sz="24" w:space="0" w:color="auto"/>
              <w:bottom w:val="nil"/>
            </w:tcBorders>
            <w:shd w:val="clear" w:color="auto" w:fill="auto"/>
          </w:tcPr>
          <w:p w14:paraId="002C495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E06D14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6971A2A" w14:textId="77777777" w:rsidR="009756A8" w:rsidRPr="00AF59AD" w:rsidRDefault="009756A8" w:rsidP="009756A8"/>
        </w:tc>
        <w:tc>
          <w:tcPr>
            <w:tcW w:w="4191" w:type="dxa"/>
            <w:gridSpan w:val="3"/>
            <w:tcBorders>
              <w:top w:val="single" w:sz="4" w:space="0" w:color="auto"/>
              <w:bottom w:val="single" w:sz="4" w:space="0" w:color="auto"/>
            </w:tcBorders>
            <w:shd w:val="clear" w:color="auto" w:fill="FFFFFF"/>
          </w:tcPr>
          <w:p w14:paraId="0DD373CF"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40E88AC"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C9DD20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E2797" w14:textId="77777777" w:rsidR="009756A8" w:rsidRDefault="009756A8" w:rsidP="009756A8"/>
        </w:tc>
      </w:tr>
      <w:tr w:rsidR="009756A8" w:rsidRPr="00D95972" w14:paraId="7D3E2C2A" w14:textId="77777777" w:rsidTr="00B50BA2">
        <w:tc>
          <w:tcPr>
            <w:tcW w:w="976" w:type="dxa"/>
            <w:tcBorders>
              <w:top w:val="nil"/>
              <w:left w:val="thinThickThinSmallGap" w:sz="24" w:space="0" w:color="auto"/>
              <w:bottom w:val="nil"/>
            </w:tcBorders>
            <w:shd w:val="clear" w:color="auto" w:fill="auto"/>
          </w:tcPr>
          <w:p w14:paraId="650E1A3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91090E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B9522AD" w14:textId="77777777" w:rsidR="009756A8" w:rsidRPr="00AF59AD" w:rsidRDefault="009756A8" w:rsidP="009756A8"/>
        </w:tc>
        <w:tc>
          <w:tcPr>
            <w:tcW w:w="4191" w:type="dxa"/>
            <w:gridSpan w:val="3"/>
            <w:tcBorders>
              <w:top w:val="single" w:sz="4" w:space="0" w:color="auto"/>
              <w:bottom w:val="single" w:sz="4" w:space="0" w:color="auto"/>
            </w:tcBorders>
            <w:shd w:val="clear" w:color="auto" w:fill="FFFFFF"/>
          </w:tcPr>
          <w:p w14:paraId="6360185E"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893BFF6"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57383D32"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098AF" w14:textId="77777777" w:rsidR="009756A8" w:rsidRDefault="009756A8" w:rsidP="009756A8"/>
        </w:tc>
      </w:tr>
      <w:tr w:rsidR="009756A8" w:rsidRPr="00D95972" w14:paraId="1B76108D" w14:textId="77777777" w:rsidTr="00B50BA2">
        <w:tc>
          <w:tcPr>
            <w:tcW w:w="976" w:type="dxa"/>
            <w:tcBorders>
              <w:top w:val="nil"/>
              <w:left w:val="thinThickThinSmallGap" w:sz="24" w:space="0" w:color="auto"/>
              <w:bottom w:val="nil"/>
            </w:tcBorders>
            <w:shd w:val="clear" w:color="auto" w:fill="auto"/>
          </w:tcPr>
          <w:p w14:paraId="5531491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ECE88C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461BFFD" w14:textId="77777777" w:rsidR="009756A8" w:rsidRPr="00AF59AD" w:rsidRDefault="009756A8" w:rsidP="009756A8"/>
        </w:tc>
        <w:tc>
          <w:tcPr>
            <w:tcW w:w="4191" w:type="dxa"/>
            <w:gridSpan w:val="3"/>
            <w:tcBorders>
              <w:top w:val="single" w:sz="4" w:space="0" w:color="auto"/>
              <w:bottom w:val="single" w:sz="4" w:space="0" w:color="auto"/>
            </w:tcBorders>
            <w:shd w:val="clear" w:color="auto" w:fill="FFFFFF"/>
          </w:tcPr>
          <w:p w14:paraId="250F1F4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02EF25B"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4145C8F"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2FA914" w14:textId="77777777" w:rsidR="009756A8" w:rsidRDefault="009756A8" w:rsidP="009756A8"/>
        </w:tc>
      </w:tr>
      <w:tr w:rsidR="009756A8" w:rsidRPr="00D95972" w14:paraId="778FD652" w14:textId="77777777" w:rsidTr="00B50BA2">
        <w:tc>
          <w:tcPr>
            <w:tcW w:w="976" w:type="dxa"/>
            <w:tcBorders>
              <w:top w:val="nil"/>
              <w:left w:val="thinThickThinSmallGap" w:sz="24" w:space="0" w:color="auto"/>
              <w:bottom w:val="nil"/>
            </w:tcBorders>
            <w:shd w:val="clear" w:color="auto" w:fill="auto"/>
          </w:tcPr>
          <w:p w14:paraId="1B65B21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6EC18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F040ED8" w14:textId="77777777" w:rsidR="009756A8" w:rsidRPr="00AF59AD" w:rsidRDefault="009756A8" w:rsidP="009756A8"/>
        </w:tc>
        <w:tc>
          <w:tcPr>
            <w:tcW w:w="4191" w:type="dxa"/>
            <w:gridSpan w:val="3"/>
            <w:tcBorders>
              <w:top w:val="single" w:sz="4" w:space="0" w:color="auto"/>
              <w:bottom w:val="single" w:sz="4" w:space="0" w:color="auto"/>
            </w:tcBorders>
            <w:shd w:val="clear" w:color="auto" w:fill="FFFFFF"/>
          </w:tcPr>
          <w:p w14:paraId="39BA5F64"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DEA60E3"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6393AAF8"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2E960" w14:textId="77777777" w:rsidR="009756A8" w:rsidRDefault="009756A8" w:rsidP="009756A8"/>
        </w:tc>
      </w:tr>
      <w:tr w:rsidR="009756A8" w:rsidRPr="00D95972" w14:paraId="33DBDE4B" w14:textId="77777777" w:rsidTr="00B50BA2">
        <w:tc>
          <w:tcPr>
            <w:tcW w:w="976" w:type="dxa"/>
            <w:tcBorders>
              <w:top w:val="nil"/>
              <w:left w:val="thinThickThinSmallGap" w:sz="24" w:space="0" w:color="auto"/>
              <w:bottom w:val="nil"/>
            </w:tcBorders>
            <w:shd w:val="clear" w:color="auto" w:fill="auto"/>
          </w:tcPr>
          <w:p w14:paraId="641E0EC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02B015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000000" w:fill="FFFFFF"/>
          </w:tcPr>
          <w:p w14:paraId="3CDEBD19" w14:textId="77777777" w:rsidR="009756A8" w:rsidRPr="00AF59AD" w:rsidRDefault="009756A8" w:rsidP="009756A8"/>
        </w:tc>
        <w:tc>
          <w:tcPr>
            <w:tcW w:w="4191" w:type="dxa"/>
            <w:gridSpan w:val="3"/>
            <w:tcBorders>
              <w:top w:val="single" w:sz="4" w:space="0" w:color="auto"/>
              <w:bottom w:val="single" w:sz="4" w:space="0" w:color="auto"/>
            </w:tcBorders>
            <w:shd w:val="clear" w:color="000000" w:fill="FFFFFF"/>
          </w:tcPr>
          <w:p w14:paraId="480929F2" w14:textId="77777777" w:rsidR="009756A8" w:rsidRDefault="009756A8" w:rsidP="009756A8">
            <w:pPr>
              <w:rPr>
                <w:rFonts w:cs="Arial"/>
              </w:rPr>
            </w:pPr>
          </w:p>
        </w:tc>
        <w:tc>
          <w:tcPr>
            <w:tcW w:w="1767" w:type="dxa"/>
            <w:tcBorders>
              <w:top w:val="single" w:sz="4" w:space="0" w:color="auto"/>
              <w:bottom w:val="single" w:sz="4" w:space="0" w:color="auto"/>
            </w:tcBorders>
            <w:shd w:val="clear" w:color="000000" w:fill="FFFFFF"/>
          </w:tcPr>
          <w:p w14:paraId="229AF5CB" w14:textId="77777777" w:rsidR="009756A8" w:rsidRDefault="009756A8" w:rsidP="009756A8">
            <w:pPr>
              <w:rPr>
                <w:rFonts w:cs="Arial"/>
              </w:rPr>
            </w:pPr>
          </w:p>
        </w:tc>
        <w:tc>
          <w:tcPr>
            <w:tcW w:w="826" w:type="dxa"/>
            <w:tcBorders>
              <w:top w:val="single" w:sz="4" w:space="0" w:color="auto"/>
              <w:bottom w:val="single" w:sz="4" w:space="0" w:color="auto"/>
            </w:tcBorders>
            <w:shd w:val="clear" w:color="000000" w:fill="FFFFFF"/>
          </w:tcPr>
          <w:p w14:paraId="2DD42E29"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3FFBA453" w14:textId="77777777" w:rsidR="009756A8" w:rsidRDefault="009756A8" w:rsidP="009756A8"/>
        </w:tc>
      </w:tr>
      <w:tr w:rsidR="009756A8" w:rsidRPr="00D95972" w14:paraId="5326D60A" w14:textId="77777777" w:rsidTr="00B50BA2">
        <w:tc>
          <w:tcPr>
            <w:tcW w:w="976" w:type="dxa"/>
            <w:tcBorders>
              <w:top w:val="single" w:sz="4" w:space="0" w:color="auto"/>
              <w:left w:val="thinThickThinSmallGap" w:sz="24" w:space="0" w:color="auto"/>
              <w:bottom w:val="single" w:sz="4" w:space="0" w:color="auto"/>
            </w:tcBorders>
          </w:tcPr>
          <w:p w14:paraId="14EBAA6E"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FF606DE" w14:textId="77777777" w:rsidR="009756A8" w:rsidRPr="00D95972" w:rsidRDefault="009756A8" w:rsidP="009756A8">
            <w:pPr>
              <w:rPr>
                <w:rFonts w:cs="Arial"/>
              </w:rPr>
            </w:pPr>
            <w:r>
              <w:t>5G_SRVCC (CT4 lead)</w:t>
            </w:r>
          </w:p>
        </w:tc>
        <w:tc>
          <w:tcPr>
            <w:tcW w:w="1088" w:type="dxa"/>
            <w:tcBorders>
              <w:top w:val="single" w:sz="4" w:space="0" w:color="auto"/>
              <w:bottom w:val="single" w:sz="4" w:space="0" w:color="auto"/>
            </w:tcBorders>
          </w:tcPr>
          <w:p w14:paraId="0C72426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6691A8B"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2C0CC7"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9F316A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DB978EF" w14:textId="77777777" w:rsidR="009756A8" w:rsidRDefault="009756A8" w:rsidP="009756A8">
            <w:pPr>
              <w:rPr>
                <w:szCs w:val="16"/>
              </w:rPr>
            </w:pPr>
            <w:r w:rsidRPr="004069DE">
              <w:t xml:space="preserve">CT aspects of </w:t>
            </w:r>
            <w:r>
              <w:t>single radio voice continuity from 5GS to 3G</w:t>
            </w:r>
            <w:r w:rsidRPr="00D95972">
              <w:rPr>
                <w:rFonts w:eastAsia="Batang" w:cs="Arial"/>
                <w:color w:val="000000"/>
                <w:lang w:eastAsia="ko-KR"/>
              </w:rPr>
              <w:br/>
            </w:r>
          </w:p>
          <w:p w14:paraId="5F61485B" w14:textId="77777777" w:rsidR="009756A8" w:rsidRDefault="009756A8" w:rsidP="009756A8">
            <w:pPr>
              <w:rPr>
                <w:rFonts w:cs="Arial"/>
              </w:rPr>
            </w:pPr>
          </w:p>
          <w:p w14:paraId="3221BB9A" w14:textId="77777777" w:rsidR="009756A8" w:rsidRPr="00D95972" w:rsidRDefault="009756A8" w:rsidP="009756A8">
            <w:pPr>
              <w:rPr>
                <w:rFonts w:cs="Arial"/>
              </w:rPr>
            </w:pPr>
          </w:p>
        </w:tc>
      </w:tr>
      <w:tr w:rsidR="009756A8" w:rsidRPr="00D95972" w14:paraId="0BFD6D2F" w14:textId="77777777" w:rsidTr="00B50BA2">
        <w:tc>
          <w:tcPr>
            <w:tcW w:w="976" w:type="dxa"/>
            <w:tcBorders>
              <w:top w:val="nil"/>
              <w:left w:val="thinThickThinSmallGap" w:sz="24" w:space="0" w:color="auto"/>
              <w:bottom w:val="nil"/>
            </w:tcBorders>
            <w:shd w:val="clear" w:color="auto" w:fill="auto"/>
          </w:tcPr>
          <w:p w14:paraId="13EE285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28E118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F43614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6F7B69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824718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92359F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3F85D0" w14:textId="77777777" w:rsidR="009756A8" w:rsidRPr="00D95972" w:rsidRDefault="009756A8" w:rsidP="009756A8">
            <w:pPr>
              <w:rPr>
                <w:rFonts w:cs="Arial"/>
              </w:rPr>
            </w:pPr>
          </w:p>
        </w:tc>
      </w:tr>
      <w:tr w:rsidR="009756A8" w:rsidRPr="00D95972" w14:paraId="2DB135F2" w14:textId="77777777" w:rsidTr="00B50BA2">
        <w:tc>
          <w:tcPr>
            <w:tcW w:w="976" w:type="dxa"/>
            <w:tcBorders>
              <w:top w:val="nil"/>
              <w:left w:val="thinThickThinSmallGap" w:sz="24" w:space="0" w:color="auto"/>
              <w:bottom w:val="nil"/>
            </w:tcBorders>
            <w:shd w:val="clear" w:color="auto" w:fill="auto"/>
          </w:tcPr>
          <w:p w14:paraId="145257C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5FE2D8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324A140" w14:textId="77777777" w:rsidR="009756A8" w:rsidRPr="00F365E1" w:rsidRDefault="009756A8" w:rsidP="009756A8"/>
        </w:tc>
        <w:tc>
          <w:tcPr>
            <w:tcW w:w="4191" w:type="dxa"/>
            <w:gridSpan w:val="3"/>
            <w:tcBorders>
              <w:top w:val="single" w:sz="4" w:space="0" w:color="auto"/>
              <w:bottom w:val="single" w:sz="4" w:space="0" w:color="auto"/>
            </w:tcBorders>
            <w:shd w:val="clear" w:color="auto" w:fill="FFFFFF"/>
          </w:tcPr>
          <w:p w14:paraId="5F4B09F6"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CCA09FE"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DEE3721"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5CF5E" w14:textId="77777777" w:rsidR="009756A8" w:rsidRDefault="009756A8" w:rsidP="009756A8">
            <w:pPr>
              <w:rPr>
                <w:rFonts w:cs="Arial"/>
              </w:rPr>
            </w:pPr>
          </w:p>
        </w:tc>
      </w:tr>
      <w:tr w:rsidR="009756A8" w:rsidRPr="00D95972" w14:paraId="1A5642B9" w14:textId="77777777" w:rsidTr="00B50BA2">
        <w:tc>
          <w:tcPr>
            <w:tcW w:w="976" w:type="dxa"/>
            <w:tcBorders>
              <w:top w:val="nil"/>
              <w:left w:val="thinThickThinSmallGap" w:sz="24" w:space="0" w:color="auto"/>
              <w:bottom w:val="nil"/>
            </w:tcBorders>
            <w:shd w:val="clear" w:color="auto" w:fill="auto"/>
          </w:tcPr>
          <w:p w14:paraId="026F54D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41774D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2EAD5D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61A999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58360E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C28754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6E61A" w14:textId="77777777" w:rsidR="009756A8" w:rsidRPr="00D95972" w:rsidRDefault="009756A8" w:rsidP="009756A8">
            <w:pPr>
              <w:rPr>
                <w:rFonts w:cs="Arial"/>
              </w:rPr>
            </w:pPr>
          </w:p>
        </w:tc>
      </w:tr>
      <w:tr w:rsidR="009756A8" w:rsidRPr="00D95972" w14:paraId="19BD65D8" w14:textId="77777777" w:rsidTr="00B50BA2">
        <w:tc>
          <w:tcPr>
            <w:tcW w:w="976" w:type="dxa"/>
            <w:tcBorders>
              <w:top w:val="nil"/>
              <w:left w:val="thinThickThinSmallGap" w:sz="24" w:space="0" w:color="auto"/>
              <w:bottom w:val="nil"/>
            </w:tcBorders>
            <w:shd w:val="clear" w:color="auto" w:fill="auto"/>
          </w:tcPr>
          <w:p w14:paraId="7A4A6D6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454CD9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460997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8EB274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04E43C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58B0E9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BCD3D" w14:textId="77777777" w:rsidR="009756A8" w:rsidRPr="00D95972" w:rsidRDefault="009756A8" w:rsidP="009756A8">
            <w:pPr>
              <w:rPr>
                <w:rFonts w:cs="Arial"/>
              </w:rPr>
            </w:pPr>
          </w:p>
        </w:tc>
      </w:tr>
      <w:tr w:rsidR="009756A8" w:rsidRPr="00D95972" w14:paraId="151F6BDF" w14:textId="77777777" w:rsidTr="00B50BA2">
        <w:tc>
          <w:tcPr>
            <w:tcW w:w="976" w:type="dxa"/>
            <w:tcBorders>
              <w:top w:val="nil"/>
              <w:left w:val="thinThickThinSmallGap" w:sz="24" w:space="0" w:color="auto"/>
              <w:bottom w:val="nil"/>
            </w:tcBorders>
            <w:shd w:val="clear" w:color="auto" w:fill="auto"/>
          </w:tcPr>
          <w:p w14:paraId="11F8CA4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07542E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D94D02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102CE3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3AD469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979839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B14F3" w14:textId="77777777" w:rsidR="009756A8" w:rsidRPr="00D95972" w:rsidRDefault="009756A8" w:rsidP="009756A8">
            <w:pPr>
              <w:rPr>
                <w:rFonts w:cs="Arial"/>
              </w:rPr>
            </w:pPr>
          </w:p>
        </w:tc>
      </w:tr>
      <w:tr w:rsidR="009756A8" w:rsidRPr="00D95972" w14:paraId="0D4845BF" w14:textId="77777777" w:rsidTr="00B50BA2">
        <w:tc>
          <w:tcPr>
            <w:tcW w:w="976" w:type="dxa"/>
            <w:tcBorders>
              <w:top w:val="single" w:sz="4" w:space="0" w:color="auto"/>
              <w:left w:val="thinThickThinSmallGap" w:sz="24" w:space="0" w:color="auto"/>
              <w:bottom w:val="single" w:sz="4" w:space="0" w:color="auto"/>
            </w:tcBorders>
          </w:tcPr>
          <w:p w14:paraId="717A0953"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1C4A1A5" w14:textId="77777777" w:rsidR="009756A8" w:rsidRPr="00D95972" w:rsidRDefault="009756A8" w:rsidP="009756A8">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1F7A37B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2EB95728"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75158EC"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26CD22D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26BE4210" w14:textId="77777777" w:rsidR="009756A8" w:rsidRDefault="009756A8" w:rsidP="009756A8">
            <w:pPr>
              <w:rPr>
                <w:szCs w:val="16"/>
              </w:rPr>
            </w:pPr>
            <w:r w:rsidRPr="004F3D08">
              <w:rPr>
                <w:szCs w:val="16"/>
              </w:rPr>
              <w:t>CT aspects on 5GS Transfer of Policies for Background Data</w:t>
            </w:r>
          </w:p>
          <w:p w14:paraId="6BF91CE0" w14:textId="77777777" w:rsidR="009756A8" w:rsidRDefault="009756A8" w:rsidP="009756A8">
            <w:pPr>
              <w:rPr>
                <w:szCs w:val="16"/>
              </w:rPr>
            </w:pPr>
          </w:p>
          <w:p w14:paraId="4ED5BF00" w14:textId="77777777" w:rsidR="009756A8" w:rsidRDefault="009756A8" w:rsidP="009756A8">
            <w:pPr>
              <w:rPr>
                <w:rFonts w:cs="Arial"/>
              </w:rPr>
            </w:pPr>
          </w:p>
          <w:p w14:paraId="790D4621" w14:textId="77777777" w:rsidR="009756A8" w:rsidRPr="00D95972" w:rsidRDefault="009756A8" w:rsidP="009756A8">
            <w:pPr>
              <w:rPr>
                <w:rFonts w:cs="Arial"/>
              </w:rPr>
            </w:pPr>
          </w:p>
        </w:tc>
      </w:tr>
      <w:tr w:rsidR="009756A8" w:rsidRPr="00D95972" w14:paraId="37C81674" w14:textId="77777777" w:rsidTr="00B50BA2">
        <w:tc>
          <w:tcPr>
            <w:tcW w:w="976" w:type="dxa"/>
            <w:tcBorders>
              <w:top w:val="nil"/>
              <w:left w:val="thinThickThinSmallGap" w:sz="24" w:space="0" w:color="auto"/>
              <w:bottom w:val="nil"/>
            </w:tcBorders>
            <w:shd w:val="clear" w:color="auto" w:fill="auto"/>
          </w:tcPr>
          <w:p w14:paraId="28A8574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D28FCA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872A0C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08E34D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A8E6B2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4B0CC5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B3EE1" w14:textId="77777777" w:rsidR="009756A8" w:rsidRPr="00D95972" w:rsidRDefault="009756A8" w:rsidP="009756A8">
            <w:pPr>
              <w:rPr>
                <w:rFonts w:cs="Arial"/>
              </w:rPr>
            </w:pPr>
          </w:p>
        </w:tc>
      </w:tr>
      <w:tr w:rsidR="009756A8" w:rsidRPr="00D95972" w14:paraId="07C9018A" w14:textId="77777777" w:rsidTr="00B50BA2">
        <w:tc>
          <w:tcPr>
            <w:tcW w:w="976" w:type="dxa"/>
            <w:tcBorders>
              <w:top w:val="nil"/>
              <w:left w:val="thinThickThinSmallGap" w:sz="24" w:space="0" w:color="auto"/>
              <w:bottom w:val="nil"/>
            </w:tcBorders>
            <w:shd w:val="clear" w:color="auto" w:fill="auto"/>
          </w:tcPr>
          <w:p w14:paraId="12123C6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A31FB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D049E7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53F7BF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F848D6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B32536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5A6B3" w14:textId="77777777" w:rsidR="009756A8" w:rsidRPr="00D95972" w:rsidRDefault="009756A8" w:rsidP="009756A8">
            <w:pPr>
              <w:rPr>
                <w:rFonts w:cs="Arial"/>
              </w:rPr>
            </w:pPr>
          </w:p>
        </w:tc>
      </w:tr>
      <w:tr w:rsidR="009756A8" w:rsidRPr="00D95972" w14:paraId="7895BE0C" w14:textId="77777777" w:rsidTr="00B50BA2">
        <w:tc>
          <w:tcPr>
            <w:tcW w:w="976" w:type="dxa"/>
            <w:tcBorders>
              <w:top w:val="nil"/>
              <w:left w:val="thinThickThinSmallGap" w:sz="24" w:space="0" w:color="auto"/>
              <w:bottom w:val="nil"/>
            </w:tcBorders>
            <w:shd w:val="clear" w:color="auto" w:fill="auto"/>
          </w:tcPr>
          <w:p w14:paraId="454CBCC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BF43B7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39973F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1034FC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7187F3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1D4B5A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4A61C7" w14:textId="77777777" w:rsidR="009756A8" w:rsidRPr="00D95972" w:rsidRDefault="009756A8" w:rsidP="009756A8">
            <w:pPr>
              <w:rPr>
                <w:rFonts w:cs="Arial"/>
              </w:rPr>
            </w:pPr>
          </w:p>
        </w:tc>
      </w:tr>
      <w:tr w:rsidR="009756A8" w:rsidRPr="00D95972" w14:paraId="62B7524F" w14:textId="77777777" w:rsidTr="00B50BA2">
        <w:tc>
          <w:tcPr>
            <w:tcW w:w="976" w:type="dxa"/>
            <w:tcBorders>
              <w:top w:val="single" w:sz="4" w:space="0" w:color="auto"/>
              <w:left w:val="thinThickThinSmallGap" w:sz="24" w:space="0" w:color="auto"/>
              <w:bottom w:val="single" w:sz="4" w:space="0" w:color="auto"/>
            </w:tcBorders>
          </w:tcPr>
          <w:p w14:paraId="23A8B963"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ADCDB84" w14:textId="77777777" w:rsidR="009756A8" w:rsidRPr="00D95972" w:rsidRDefault="009756A8" w:rsidP="009756A8">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25DE148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53C6FE2C"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411CA7C"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991AB2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345EA751" w14:textId="77777777" w:rsidR="009756A8" w:rsidRDefault="009756A8" w:rsidP="009756A8">
            <w:pPr>
              <w:rPr>
                <w:szCs w:val="16"/>
              </w:rPr>
            </w:pPr>
            <w:r>
              <w:t>CT aspects of support for integrated access and backhaul (IAB)</w:t>
            </w:r>
          </w:p>
          <w:p w14:paraId="2E45AD36" w14:textId="77777777" w:rsidR="009756A8" w:rsidRDefault="009756A8" w:rsidP="009756A8">
            <w:pPr>
              <w:rPr>
                <w:szCs w:val="16"/>
              </w:rPr>
            </w:pPr>
          </w:p>
          <w:p w14:paraId="4212C1D7" w14:textId="77777777" w:rsidR="009756A8" w:rsidRDefault="009756A8" w:rsidP="009756A8">
            <w:pPr>
              <w:rPr>
                <w:rFonts w:cs="Arial"/>
              </w:rPr>
            </w:pPr>
          </w:p>
          <w:p w14:paraId="64A32B0C" w14:textId="77777777" w:rsidR="009756A8" w:rsidRPr="00D95972" w:rsidRDefault="009756A8" w:rsidP="009756A8">
            <w:pPr>
              <w:rPr>
                <w:rFonts w:cs="Arial"/>
              </w:rPr>
            </w:pPr>
          </w:p>
        </w:tc>
      </w:tr>
      <w:tr w:rsidR="009756A8" w:rsidRPr="00D95972" w14:paraId="08EC6832" w14:textId="77777777" w:rsidTr="00B50BA2">
        <w:tc>
          <w:tcPr>
            <w:tcW w:w="976" w:type="dxa"/>
            <w:tcBorders>
              <w:top w:val="nil"/>
              <w:left w:val="thinThickThinSmallGap" w:sz="24" w:space="0" w:color="auto"/>
              <w:bottom w:val="nil"/>
            </w:tcBorders>
            <w:shd w:val="clear" w:color="auto" w:fill="auto"/>
          </w:tcPr>
          <w:p w14:paraId="2DDD909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FFEBC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005411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49E8BE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16A35D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2A0954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ACD23" w14:textId="77777777" w:rsidR="009756A8" w:rsidRPr="00D95972" w:rsidRDefault="009756A8" w:rsidP="009756A8">
            <w:pPr>
              <w:rPr>
                <w:rFonts w:cs="Arial"/>
              </w:rPr>
            </w:pPr>
          </w:p>
        </w:tc>
      </w:tr>
      <w:tr w:rsidR="009756A8" w:rsidRPr="00D95972" w14:paraId="3216E13C" w14:textId="77777777" w:rsidTr="00B50BA2">
        <w:tc>
          <w:tcPr>
            <w:tcW w:w="976" w:type="dxa"/>
            <w:tcBorders>
              <w:top w:val="nil"/>
              <w:left w:val="thinThickThinSmallGap" w:sz="24" w:space="0" w:color="auto"/>
              <w:bottom w:val="nil"/>
            </w:tcBorders>
            <w:shd w:val="clear" w:color="auto" w:fill="auto"/>
          </w:tcPr>
          <w:p w14:paraId="70660DA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62657B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800138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5F9C1D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98D230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6849A0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6E9DF" w14:textId="77777777" w:rsidR="009756A8" w:rsidRPr="00D95972" w:rsidRDefault="009756A8" w:rsidP="009756A8">
            <w:pPr>
              <w:rPr>
                <w:rFonts w:cs="Arial"/>
              </w:rPr>
            </w:pPr>
          </w:p>
        </w:tc>
      </w:tr>
      <w:tr w:rsidR="009756A8" w:rsidRPr="00D95972" w14:paraId="04D28BC8" w14:textId="77777777" w:rsidTr="00B50BA2">
        <w:tc>
          <w:tcPr>
            <w:tcW w:w="976" w:type="dxa"/>
            <w:tcBorders>
              <w:top w:val="nil"/>
              <w:left w:val="thinThickThinSmallGap" w:sz="24" w:space="0" w:color="auto"/>
              <w:bottom w:val="nil"/>
            </w:tcBorders>
            <w:shd w:val="clear" w:color="auto" w:fill="auto"/>
          </w:tcPr>
          <w:p w14:paraId="32CB90B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67C899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2B8158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B1F303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68A7D9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A00ACC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0F422" w14:textId="77777777" w:rsidR="009756A8" w:rsidRPr="00D95972" w:rsidRDefault="009756A8" w:rsidP="009756A8">
            <w:pPr>
              <w:rPr>
                <w:rFonts w:cs="Arial"/>
              </w:rPr>
            </w:pPr>
          </w:p>
        </w:tc>
      </w:tr>
      <w:tr w:rsidR="009756A8" w:rsidRPr="00D95972" w14:paraId="10CCCB6C" w14:textId="77777777" w:rsidTr="00B50BA2">
        <w:tc>
          <w:tcPr>
            <w:tcW w:w="976" w:type="dxa"/>
            <w:tcBorders>
              <w:top w:val="nil"/>
              <w:left w:val="thinThickThinSmallGap" w:sz="24" w:space="0" w:color="auto"/>
              <w:bottom w:val="nil"/>
            </w:tcBorders>
            <w:shd w:val="clear" w:color="auto" w:fill="auto"/>
          </w:tcPr>
          <w:p w14:paraId="1C49197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B62278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F93E65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7F9B36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164A86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D9C2D8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CBA1D" w14:textId="77777777" w:rsidR="009756A8" w:rsidRPr="00D95972" w:rsidRDefault="009756A8" w:rsidP="009756A8">
            <w:pPr>
              <w:rPr>
                <w:rFonts w:cs="Arial"/>
              </w:rPr>
            </w:pPr>
          </w:p>
        </w:tc>
      </w:tr>
      <w:tr w:rsidR="009756A8" w:rsidRPr="00D95972" w14:paraId="5EAF0A0E" w14:textId="77777777" w:rsidTr="00B50BA2">
        <w:tc>
          <w:tcPr>
            <w:tcW w:w="976" w:type="dxa"/>
            <w:tcBorders>
              <w:top w:val="single" w:sz="4" w:space="0" w:color="auto"/>
              <w:left w:val="thinThickThinSmallGap" w:sz="24" w:space="0" w:color="auto"/>
              <w:bottom w:val="single" w:sz="4" w:space="0" w:color="auto"/>
            </w:tcBorders>
          </w:tcPr>
          <w:p w14:paraId="1BA49C78"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5135DD8" w14:textId="77777777" w:rsidR="009756A8" w:rsidRPr="00D95972" w:rsidRDefault="009756A8" w:rsidP="009756A8">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303EE6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8DEA5F6"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91AA74"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2F45070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62C2836" w14:textId="77777777" w:rsidR="009756A8" w:rsidRDefault="009756A8" w:rsidP="009756A8">
            <w:pPr>
              <w:rPr>
                <w:szCs w:val="16"/>
              </w:rPr>
            </w:pPr>
            <w:r w:rsidRPr="00B95267">
              <w:t xml:space="preserve">5GS Enhanced support of OTA mechanism for </w:t>
            </w:r>
            <w:r>
              <w:t xml:space="preserve">UICC </w:t>
            </w:r>
            <w:r w:rsidRPr="00B95267">
              <w:t>configuration parameter update</w:t>
            </w:r>
          </w:p>
          <w:p w14:paraId="670F52B7" w14:textId="77777777" w:rsidR="009756A8" w:rsidRDefault="009756A8" w:rsidP="009756A8">
            <w:pPr>
              <w:rPr>
                <w:szCs w:val="16"/>
              </w:rPr>
            </w:pPr>
          </w:p>
          <w:p w14:paraId="51E53209" w14:textId="77777777" w:rsidR="009756A8" w:rsidRDefault="009756A8" w:rsidP="009756A8">
            <w:pPr>
              <w:rPr>
                <w:rFonts w:cs="Arial"/>
              </w:rPr>
            </w:pPr>
          </w:p>
          <w:p w14:paraId="60BD7143" w14:textId="77777777" w:rsidR="009756A8" w:rsidRPr="00D95972" w:rsidRDefault="009756A8" w:rsidP="009756A8">
            <w:pPr>
              <w:rPr>
                <w:rFonts w:cs="Arial"/>
              </w:rPr>
            </w:pPr>
          </w:p>
        </w:tc>
      </w:tr>
      <w:tr w:rsidR="009756A8" w:rsidRPr="00D95972" w14:paraId="4FB6D3E6" w14:textId="77777777" w:rsidTr="00B50BA2">
        <w:tc>
          <w:tcPr>
            <w:tcW w:w="976" w:type="dxa"/>
            <w:tcBorders>
              <w:top w:val="nil"/>
              <w:left w:val="thinThickThinSmallGap" w:sz="24" w:space="0" w:color="auto"/>
              <w:bottom w:val="nil"/>
            </w:tcBorders>
            <w:shd w:val="clear" w:color="auto" w:fill="auto"/>
          </w:tcPr>
          <w:p w14:paraId="7C21987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FE233B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3E5E4E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58AE5A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C98336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5F9794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F21F6" w14:textId="77777777" w:rsidR="009756A8" w:rsidRPr="00D95972" w:rsidRDefault="009756A8" w:rsidP="009756A8">
            <w:pPr>
              <w:rPr>
                <w:rFonts w:cs="Arial"/>
              </w:rPr>
            </w:pPr>
          </w:p>
        </w:tc>
      </w:tr>
      <w:tr w:rsidR="009756A8" w:rsidRPr="00D95972" w14:paraId="18E11E48" w14:textId="77777777" w:rsidTr="00B50BA2">
        <w:tc>
          <w:tcPr>
            <w:tcW w:w="976" w:type="dxa"/>
            <w:tcBorders>
              <w:top w:val="nil"/>
              <w:left w:val="thinThickThinSmallGap" w:sz="24" w:space="0" w:color="auto"/>
              <w:bottom w:val="nil"/>
            </w:tcBorders>
            <w:shd w:val="clear" w:color="auto" w:fill="auto"/>
          </w:tcPr>
          <w:p w14:paraId="33EC105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23CE2F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4DC822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A7B3E7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518094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62A10B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0F203" w14:textId="77777777" w:rsidR="009756A8" w:rsidRPr="00D95972" w:rsidRDefault="009756A8" w:rsidP="009756A8">
            <w:pPr>
              <w:rPr>
                <w:rFonts w:cs="Arial"/>
              </w:rPr>
            </w:pPr>
          </w:p>
        </w:tc>
      </w:tr>
      <w:tr w:rsidR="009756A8" w:rsidRPr="00D95972" w14:paraId="3BFA8407" w14:textId="77777777" w:rsidTr="00B50BA2">
        <w:tc>
          <w:tcPr>
            <w:tcW w:w="976" w:type="dxa"/>
            <w:tcBorders>
              <w:top w:val="nil"/>
              <w:left w:val="thinThickThinSmallGap" w:sz="24" w:space="0" w:color="auto"/>
              <w:bottom w:val="nil"/>
            </w:tcBorders>
            <w:shd w:val="clear" w:color="auto" w:fill="auto"/>
          </w:tcPr>
          <w:p w14:paraId="0F5364A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D4A4DB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6942B8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D57209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28A9B4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A73926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4B903" w14:textId="77777777" w:rsidR="009756A8" w:rsidRPr="00D95972" w:rsidRDefault="009756A8" w:rsidP="009756A8">
            <w:pPr>
              <w:rPr>
                <w:rFonts w:cs="Arial"/>
              </w:rPr>
            </w:pPr>
          </w:p>
        </w:tc>
      </w:tr>
      <w:tr w:rsidR="009756A8" w:rsidRPr="00D95972" w14:paraId="2C1E6D72" w14:textId="77777777" w:rsidTr="00B50BA2">
        <w:tc>
          <w:tcPr>
            <w:tcW w:w="976" w:type="dxa"/>
            <w:tcBorders>
              <w:top w:val="nil"/>
              <w:left w:val="thinThickThinSmallGap" w:sz="24" w:space="0" w:color="auto"/>
              <w:bottom w:val="nil"/>
            </w:tcBorders>
            <w:shd w:val="clear" w:color="auto" w:fill="auto"/>
          </w:tcPr>
          <w:p w14:paraId="14A7D58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5B6DBA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3167AE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076B25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4A457B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FC61CD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C31C6" w14:textId="77777777" w:rsidR="009756A8" w:rsidRPr="00D95972" w:rsidRDefault="009756A8" w:rsidP="009756A8">
            <w:pPr>
              <w:rPr>
                <w:rFonts w:cs="Arial"/>
              </w:rPr>
            </w:pPr>
          </w:p>
        </w:tc>
      </w:tr>
      <w:tr w:rsidR="009756A8" w:rsidRPr="00D95972" w14:paraId="26DDF855" w14:textId="77777777" w:rsidTr="00B50BA2">
        <w:tc>
          <w:tcPr>
            <w:tcW w:w="976" w:type="dxa"/>
            <w:tcBorders>
              <w:top w:val="single" w:sz="4" w:space="0" w:color="auto"/>
              <w:left w:val="thinThickThinSmallGap" w:sz="24" w:space="0" w:color="auto"/>
              <w:bottom w:val="single" w:sz="4" w:space="0" w:color="auto"/>
            </w:tcBorders>
          </w:tcPr>
          <w:p w14:paraId="26597333"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0A53BA0" w14:textId="77777777" w:rsidR="009756A8" w:rsidRPr="00D95972" w:rsidRDefault="009756A8" w:rsidP="009756A8">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6DED49A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432EA3E4"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524C26"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4340445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38AA53C" w14:textId="77777777" w:rsidR="009756A8" w:rsidRDefault="009756A8" w:rsidP="009756A8">
            <w:pPr>
              <w:rPr>
                <w:szCs w:val="16"/>
              </w:rPr>
            </w:pPr>
            <w:r>
              <w:t>CT aspects of CT Aspects of 5G URLLC</w:t>
            </w:r>
          </w:p>
          <w:p w14:paraId="48F1AA4A" w14:textId="77777777" w:rsidR="009756A8" w:rsidRDefault="009756A8" w:rsidP="009756A8">
            <w:pPr>
              <w:rPr>
                <w:szCs w:val="16"/>
              </w:rPr>
            </w:pPr>
          </w:p>
          <w:p w14:paraId="7A1EBB43" w14:textId="77777777" w:rsidR="009756A8" w:rsidRDefault="009756A8" w:rsidP="009756A8">
            <w:pPr>
              <w:rPr>
                <w:szCs w:val="16"/>
              </w:rPr>
            </w:pPr>
          </w:p>
          <w:p w14:paraId="0802E624" w14:textId="77777777" w:rsidR="009756A8" w:rsidRDefault="009756A8" w:rsidP="009756A8">
            <w:pPr>
              <w:rPr>
                <w:rFonts w:cs="Arial"/>
              </w:rPr>
            </w:pPr>
          </w:p>
          <w:p w14:paraId="72439CA9" w14:textId="77777777" w:rsidR="009756A8" w:rsidRPr="00D95972" w:rsidRDefault="009756A8" w:rsidP="009756A8">
            <w:pPr>
              <w:rPr>
                <w:rFonts w:cs="Arial"/>
              </w:rPr>
            </w:pPr>
          </w:p>
        </w:tc>
      </w:tr>
      <w:tr w:rsidR="009756A8" w:rsidRPr="00D95972" w14:paraId="6D6EE32D" w14:textId="77777777" w:rsidTr="00B50BA2">
        <w:tc>
          <w:tcPr>
            <w:tcW w:w="976" w:type="dxa"/>
            <w:tcBorders>
              <w:top w:val="nil"/>
              <w:left w:val="thinThickThinSmallGap" w:sz="24" w:space="0" w:color="auto"/>
              <w:bottom w:val="nil"/>
            </w:tcBorders>
            <w:shd w:val="clear" w:color="auto" w:fill="auto"/>
          </w:tcPr>
          <w:p w14:paraId="2C8C8EF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54D15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BF031B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8AF8F3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216467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B9A050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BF56B9" w14:textId="77777777" w:rsidR="009756A8" w:rsidRPr="00D95972" w:rsidRDefault="009756A8" w:rsidP="009756A8">
            <w:pPr>
              <w:rPr>
                <w:rFonts w:cs="Arial"/>
              </w:rPr>
            </w:pPr>
          </w:p>
        </w:tc>
      </w:tr>
      <w:tr w:rsidR="009756A8" w:rsidRPr="00D95972" w14:paraId="6A1B980B" w14:textId="77777777" w:rsidTr="00B50BA2">
        <w:tc>
          <w:tcPr>
            <w:tcW w:w="976" w:type="dxa"/>
            <w:tcBorders>
              <w:top w:val="nil"/>
              <w:left w:val="thinThickThinSmallGap" w:sz="24" w:space="0" w:color="auto"/>
              <w:bottom w:val="nil"/>
            </w:tcBorders>
            <w:shd w:val="clear" w:color="auto" w:fill="auto"/>
          </w:tcPr>
          <w:p w14:paraId="520E2BB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4B0A4D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7B081E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97464C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14B8C7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A58D7C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B7EC7" w14:textId="77777777" w:rsidR="009756A8" w:rsidRPr="00D95972" w:rsidRDefault="009756A8" w:rsidP="009756A8">
            <w:pPr>
              <w:rPr>
                <w:rFonts w:cs="Arial"/>
              </w:rPr>
            </w:pPr>
          </w:p>
        </w:tc>
      </w:tr>
      <w:tr w:rsidR="009756A8" w:rsidRPr="00D95972" w14:paraId="04F928BB" w14:textId="77777777" w:rsidTr="00B50BA2">
        <w:tc>
          <w:tcPr>
            <w:tcW w:w="976" w:type="dxa"/>
            <w:tcBorders>
              <w:top w:val="nil"/>
              <w:left w:val="thinThickThinSmallGap" w:sz="24" w:space="0" w:color="auto"/>
              <w:bottom w:val="nil"/>
            </w:tcBorders>
            <w:shd w:val="clear" w:color="auto" w:fill="auto"/>
          </w:tcPr>
          <w:p w14:paraId="3FA4D2A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132701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703F6C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E1E2B5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672ACA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8569E7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94718" w14:textId="77777777" w:rsidR="009756A8" w:rsidRPr="00D95972" w:rsidRDefault="009756A8" w:rsidP="009756A8">
            <w:pPr>
              <w:rPr>
                <w:rFonts w:cs="Arial"/>
              </w:rPr>
            </w:pPr>
          </w:p>
        </w:tc>
      </w:tr>
      <w:tr w:rsidR="009756A8" w:rsidRPr="00D95972" w14:paraId="5C019412" w14:textId="77777777" w:rsidTr="00B50BA2">
        <w:tc>
          <w:tcPr>
            <w:tcW w:w="976" w:type="dxa"/>
            <w:tcBorders>
              <w:top w:val="nil"/>
              <w:left w:val="thinThickThinSmallGap" w:sz="24" w:space="0" w:color="auto"/>
              <w:bottom w:val="nil"/>
            </w:tcBorders>
            <w:shd w:val="clear" w:color="auto" w:fill="auto"/>
          </w:tcPr>
          <w:p w14:paraId="659C4C9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832778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3210F0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64A38D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8744E6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0F0A74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4E0ACF" w14:textId="77777777" w:rsidR="009756A8" w:rsidRPr="00D95972" w:rsidRDefault="009756A8" w:rsidP="009756A8">
            <w:pPr>
              <w:rPr>
                <w:rFonts w:cs="Arial"/>
              </w:rPr>
            </w:pPr>
          </w:p>
        </w:tc>
      </w:tr>
      <w:tr w:rsidR="009756A8" w:rsidRPr="00D95972" w14:paraId="723DBFD3" w14:textId="77777777" w:rsidTr="00B50BA2">
        <w:tc>
          <w:tcPr>
            <w:tcW w:w="976" w:type="dxa"/>
            <w:tcBorders>
              <w:top w:val="single" w:sz="4" w:space="0" w:color="auto"/>
              <w:left w:val="thinThickThinSmallGap" w:sz="24" w:space="0" w:color="auto"/>
              <w:bottom w:val="single" w:sz="4" w:space="0" w:color="auto"/>
            </w:tcBorders>
          </w:tcPr>
          <w:p w14:paraId="439A4D75"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9A4FF5" w14:textId="77777777" w:rsidR="009756A8" w:rsidRPr="00D95972" w:rsidRDefault="009756A8" w:rsidP="009756A8">
            <w:pPr>
              <w:rPr>
                <w:rFonts w:cs="Arial"/>
              </w:rPr>
            </w:pPr>
            <w:r>
              <w:t>SEAL</w:t>
            </w:r>
          </w:p>
        </w:tc>
        <w:tc>
          <w:tcPr>
            <w:tcW w:w="1088" w:type="dxa"/>
            <w:tcBorders>
              <w:top w:val="single" w:sz="4" w:space="0" w:color="auto"/>
              <w:bottom w:val="single" w:sz="4" w:space="0" w:color="auto"/>
            </w:tcBorders>
          </w:tcPr>
          <w:p w14:paraId="67FA244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24F5D97"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39C62580"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199697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56F82B2" w14:textId="77777777" w:rsidR="009756A8" w:rsidRDefault="009756A8" w:rsidP="009756A8">
            <w:pPr>
              <w:rPr>
                <w:szCs w:val="16"/>
              </w:rPr>
            </w:pPr>
            <w:r>
              <w:t xml:space="preserve">CT aspects of </w:t>
            </w:r>
            <w:bookmarkStart w:id="44" w:name="_Hlk23769176"/>
            <w:r w:rsidRPr="00C43946">
              <w:t>Service Enabler Architecture Layer for Verticals</w:t>
            </w:r>
            <w:bookmarkEnd w:id="44"/>
          </w:p>
          <w:p w14:paraId="51F5D4A9" w14:textId="77777777" w:rsidR="009756A8" w:rsidRDefault="009756A8" w:rsidP="009756A8">
            <w:pPr>
              <w:rPr>
                <w:szCs w:val="16"/>
              </w:rPr>
            </w:pPr>
          </w:p>
          <w:p w14:paraId="5EEC2F49" w14:textId="77777777" w:rsidR="009756A8" w:rsidRDefault="009756A8" w:rsidP="009756A8">
            <w:pPr>
              <w:rPr>
                <w:szCs w:val="16"/>
              </w:rPr>
            </w:pPr>
          </w:p>
          <w:p w14:paraId="25DEDFD5" w14:textId="77777777" w:rsidR="009756A8" w:rsidRPr="00D95972" w:rsidRDefault="009756A8" w:rsidP="009756A8">
            <w:pPr>
              <w:rPr>
                <w:rFonts w:cs="Arial"/>
              </w:rPr>
            </w:pPr>
          </w:p>
        </w:tc>
      </w:tr>
      <w:tr w:rsidR="009756A8" w:rsidRPr="00D95972" w14:paraId="18D1E699" w14:textId="77777777" w:rsidTr="00B50BA2">
        <w:tc>
          <w:tcPr>
            <w:tcW w:w="976" w:type="dxa"/>
            <w:tcBorders>
              <w:top w:val="nil"/>
              <w:left w:val="thinThickThinSmallGap" w:sz="24" w:space="0" w:color="auto"/>
              <w:bottom w:val="nil"/>
            </w:tcBorders>
            <w:shd w:val="clear" w:color="auto" w:fill="auto"/>
          </w:tcPr>
          <w:p w14:paraId="45F4EC8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21C53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A988DB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981E6E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782CBB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FCEB32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BC06D" w14:textId="77777777" w:rsidR="009756A8" w:rsidRPr="00D95972" w:rsidRDefault="009756A8" w:rsidP="009756A8">
            <w:pPr>
              <w:rPr>
                <w:rFonts w:cs="Arial"/>
              </w:rPr>
            </w:pPr>
          </w:p>
        </w:tc>
      </w:tr>
      <w:tr w:rsidR="009756A8" w:rsidRPr="00D95972" w14:paraId="3F36EDB8" w14:textId="77777777" w:rsidTr="00B50BA2">
        <w:tc>
          <w:tcPr>
            <w:tcW w:w="976" w:type="dxa"/>
            <w:tcBorders>
              <w:top w:val="nil"/>
              <w:left w:val="thinThickThinSmallGap" w:sz="24" w:space="0" w:color="auto"/>
              <w:bottom w:val="nil"/>
            </w:tcBorders>
            <w:shd w:val="clear" w:color="auto" w:fill="auto"/>
          </w:tcPr>
          <w:p w14:paraId="47883C9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08A6CB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97970D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2EB939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28A08B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47DD7F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2ACAB" w14:textId="77777777" w:rsidR="009756A8" w:rsidRPr="00D95972" w:rsidRDefault="009756A8" w:rsidP="009756A8">
            <w:pPr>
              <w:rPr>
                <w:rFonts w:cs="Arial"/>
              </w:rPr>
            </w:pPr>
          </w:p>
        </w:tc>
      </w:tr>
      <w:tr w:rsidR="009756A8" w:rsidRPr="00D95972" w14:paraId="70FFF51C" w14:textId="77777777" w:rsidTr="00B50BA2">
        <w:tc>
          <w:tcPr>
            <w:tcW w:w="976" w:type="dxa"/>
            <w:tcBorders>
              <w:top w:val="nil"/>
              <w:left w:val="thinThickThinSmallGap" w:sz="24" w:space="0" w:color="auto"/>
              <w:bottom w:val="nil"/>
            </w:tcBorders>
            <w:shd w:val="clear" w:color="auto" w:fill="auto"/>
          </w:tcPr>
          <w:p w14:paraId="394A7E4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9DAC90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95FC31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9CC8C1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72751C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A79300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359774" w14:textId="77777777" w:rsidR="009756A8" w:rsidRPr="00D95972" w:rsidRDefault="009756A8" w:rsidP="009756A8">
            <w:pPr>
              <w:rPr>
                <w:rFonts w:cs="Arial"/>
              </w:rPr>
            </w:pPr>
          </w:p>
        </w:tc>
      </w:tr>
      <w:tr w:rsidR="009756A8" w:rsidRPr="00D95972" w14:paraId="7B667914" w14:textId="77777777" w:rsidTr="00B50BA2">
        <w:tc>
          <w:tcPr>
            <w:tcW w:w="976" w:type="dxa"/>
            <w:tcBorders>
              <w:top w:val="single" w:sz="4" w:space="0" w:color="auto"/>
              <w:left w:val="thinThickThinSmallGap" w:sz="24" w:space="0" w:color="auto"/>
              <w:bottom w:val="single" w:sz="4" w:space="0" w:color="auto"/>
            </w:tcBorders>
          </w:tcPr>
          <w:p w14:paraId="266B2750"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7CFF084" w14:textId="77777777" w:rsidR="009756A8" w:rsidRPr="00D95972" w:rsidRDefault="009756A8" w:rsidP="009756A8">
            <w:pPr>
              <w:rPr>
                <w:rFonts w:cs="Arial"/>
              </w:rPr>
            </w:pPr>
            <w:r w:rsidRPr="00D95972">
              <w:rPr>
                <w:rFonts w:cs="Arial"/>
              </w:rPr>
              <w:t>Other Rel-16 non-IMS issues</w:t>
            </w:r>
          </w:p>
        </w:tc>
        <w:tc>
          <w:tcPr>
            <w:tcW w:w="1088" w:type="dxa"/>
            <w:tcBorders>
              <w:top w:val="single" w:sz="4" w:space="0" w:color="auto"/>
              <w:bottom w:val="single" w:sz="4" w:space="0" w:color="auto"/>
            </w:tcBorders>
          </w:tcPr>
          <w:p w14:paraId="7F4AEA9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78169FC2"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FBCDE4"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516536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48AA3BB" w14:textId="77777777" w:rsidR="009756A8" w:rsidRDefault="009756A8" w:rsidP="009756A8">
            <w:pPr>
              <w:rPr>
                <w:rFonts w:eastAsia="Batang" w:cs="Arial"/>
                <w:color w:val="000000"/>
                <w:lang w:eastAsia="ko-KR"/>
              </w:rPr>
            </w:pPr>
            <w:r w:rsidRPr="00D95972">
              <w:rPr>
                <w:rFonts w:eastAsia="Batang" w:cs="Arial"/>
                <w:color w:val="000000"/>
                <w:lang w:eastAsia="ko-KR"/>
              </w:rPr>
              <w:t>Other Rel-16 non-IMS topics</w:t>
            </w:r>
          </w:p>
          <w:p w14:paraId="65B82CCD" w14:textId="77777777" w:rsidR="009756A8" w:rsidRDefault="009756A8" w:rsidP="009756A8">
            <w:pPr>
              <w:rPr>
                <w:rFonts w:eastAsia="Batang" w:cs="Arial"/>
                <w:color w:val="000000"/>
                <w:lang w:eastAsia="ko-KR"/>
              </w:rPr>
            </w:pPr>
          </w:p>
          <w:p w14:paraId="659B9594" w14:textId="77777777" w:rsidR="009756A8" w:rsidRDefault="009756A8" w:rsidP="009756A8">
            <w:pPr>
              <w:rPr>
                <w:szCs w:val="16"/>
              </w:rPr>
            </w:pPr>
          </w:p>
          <w:p w14:paraId="1CC63831" w14:textId="77777777" w:rsidR="009756A8" w:rsidRPr="00E32EA2" w:rsidRDefault="009756A8" w:rsidP="009756A8">
            <w:pPr>
              <w:rPr>
                <w:rFonts w:cs="Arial"/>
                <w:b/>
                <w:bCs/>
              </w:rPr>
            </w:pPr>
          </w:p>
        </w:tc>
      </w:tr>
      <w:tr w:rsidR="009756A8" w:rsidRPr="00D95972" w14:paraId="50451D1D" w14:textId="77777777" w:rsidTr="00B50BA2">
        <w:tc>
          <w:tcPr>
            <w:tcW w:w="976" w:type="dxa"/>
            <w:tcBorders>
              <w:top w:val="nil"/>
              <w:left w:val="thinThickThinSmallGap" w:sz="24" w:space="0" w:color="auto"/>
              <w:bottom w:val="nil"/>
            </w:tcBorders>
            <w:shd w:val="clear" w:color="auto" w:fill="auto"/>
          </w:tcPr>
          <w:p w14:paraId="253FE6D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F8748E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403AED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C5826E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CDA5FB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FB10EC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901367" w14:textId="77777777" w:rsidR="009756A8" w:rsidRPr="00D95972" w:rsidRDefault="009756A8" w:rsidP="009756A8">
            <w:pPr>
              <w:rPr>
                <w:rFonts w:eastAsia="Batang" w:cs="Arial"/>
                <w:lang w:eastAsia="ko-KR"/>
              </w:rPr>
            </w:pPr>
          </w:p>
        </w:tc>
      </w:tr>
      <w:tr w:rsidR="009756A8" w:rsidRPr="00D95972" w14:paraId="59F02199" w14:textId="77777777" w:rsidTr="00366DCF">
        <w:tc>
          <w:tcPr>
            <w:tcW w:w="976" w:type="dxa"/>
            <w:tcBorders>
              <w:top w:val="nil"/>
              <w:left w:val="thinThickThinSmallGap" w:sz="24" w:space="0" w:color="auto"/>
              <w:bottom w:val="nil"/>
            </w:tcBorders>
            <w:shd w:val="clear" w:color="auto" w:fill="auto"/>
          </w:tcPr>
          <w:p w14:paraId="6E94BDE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B463B5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05FF66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F697B2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CA6638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9756A8" w:rsidRPr="009A4107" w:rsidRDefault="009756A8" w:rsidP="009756A8">
            <w:pPr>
              <w:rPr>
                <w:rFonts w:eastAsia="Batang" w:cs="Arial"/>
                <w:lang w:eastAsia="ko-KR"/>
              </w:rPr>
            </w:pPr>
          </w:p>
        </w:tc>
      </w:tr>
      <w:tr w:rsidR="009756A8" w:rsidRPr="00D95972" w14:paraId="1BA01F3B" w14:textId="77777777" w:rsidTr="00366DCF">
        <w:tc>
          <w:tcPr>
            <w:tcW w:w="976" w:type="dxa"/>
            <w:tcBorders>
              <w:top w:val="nil"/>
              <w:left w:val="thinThickThinSmallGap" w:sz="24" w:space="0" w:color="auto"/>
              <w:bottom w:val="nil"/>
            </w:tcBorders>
            <w:shd w:val="clear" w:color="auto" w:fill="auto"/>
          </w:tcPr>
          <w:p w14:paraId="6C45C16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B1A3A1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832F63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E3C4BE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A38492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9756A8" w:rsidRPr="009A4107" w:rsidRDefault="009756A8" w:rsidP="009756A8">
            <w:pPr>
              <w:rPr>
                <w:rFonts w:eastAsia="Batang" w:cs="Arial"/>
                <w:lang w:eastAsia="ko-KR"/>
              </w:rPr>
            </w:pPr>
          </w:p>
        </w:tc>
      </w:tr>
      <w:tr w:rsidR="009756A8" w:rsidRPr="00D95972" w14:paraId="3F987CA1" w14:textId="77777777" w:rsidTr="00366DCF">
        <w:tc>
          <w:tcPr>
            <w:tcW w:w="976" w:type="dxa"/>
            <w:tcBorders>
              <w:top w:val="nil"/>
              <w:left w:val="thinThickThinSmallGap" w:sz="24" w:space="0" w:color="auto"/>
              <w:bottom w:val="nil"/>
            </w:tcBorders>
            <w:shd w:val="clear" w:color="auto" w:fill="auto"/>
          </w:tcPr>
          <w:p w14:paraId="228A0BC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4F2D8C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3729A4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222DEEC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72D0B2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9756A8" w:rsidRPr="00D95972" w:rsidRDefault="009756A8" w:rsidP="009756A8">
            <w:pPr>
              <w:rPr>
                <w:rFonts w:eastAsia="Batang" w:cs="Arial"/>
                <w:lang w:eastAsia="ko-KR"/>
              </w:rPr>
            </w:pPr>
          </w:p>
        </w:tc>
      </w:tr>
      <w:tr w:rsidR="009756A8" w:rsidRPr="00D95972" w14:paraId="7BE75F8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9756A8" w:rsidRPr="00D95972" w:rsidRDefault="009756A8" w:rsidP="009756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9756A8" w:rsidRPr="00D95972" w:rsidRDefault="009756A8" w:rsidP="009756A8">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E3CACC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9756A8" w:rsidRDefault="009756A8" w:rsidP="009756A8">
            <w:pPr>
              <w:rPr>
                <w:rFonts w:eastAsia="Batang" w:cs="Arial"/>
                <w:b/>
                <w:bCs/>
                <w:color w:val="FF0000"/>
                <w:lang w:eastAsia="ko-KR"/>
              </w:rPr>
            </w:pPr>
          </w:p>
          <w:p w14:paraId="77F93581" w14:textId="77777777" w:rsidR="009756A8" w:rsidRPr="00985D6F" w:rsidRDefault="009756A8" w:rsidP="009756A8">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9756A8" w:rsidRPr="00D95972" w:rsidRDefault="009756A8" w:rsidP="009756A8">
            <w:pPr>
              <w:rPr>
                <w:rFonts w:eastAsia="Batang" w:cs="Arial"/>
                <w:lang w:eastAsia="ko-KR"/>
              </w:rPr>
            </w:pPr>
          </w:p>
        </w:tc>
      </w:tr>
      <w:tr w:rsidR="009756A8" w:rsidRPr="00D95972" w14:paraId="1C10E8C2"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6FA2974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4B924BE5" w14:textId="77777777" w:rsidR="009756A8" w:rsidRPr="00D95972" w:rsidRDefault="009756A8" w:rsidP="009756A8">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46766695"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FFFFFF"/>
          </w:tcPr>
          <w:p w14:paraId="474A4C87" w14:textId="77777777" w:rsidR="009756A8" w:rsidRPr="00D95972" w:rsidRDefault="009756A8" w:rsidP="009756A8">
            <w:pPr>
              <w:rPr>
                <w:rFonts w:eastAsia="Calibri" w:cs="Arial"/>
                <w:color w:val="000000"/>
              </w:rPr>
            </w:pPr>
          </w:p>
        </w:tc>
        <w:tc>
          <w:tcPr>
            <w:tcW w:w="1767" w:type="dxa"/>
            <w:tcBorders>
              <w:top w:val="single" w:sz="4" w:space="0" w:color="auto"/>
              <w:bottom w:val="single" w:sz="4" w:space="0" w:color="auto"/>
            </w:tcBorders>
            <w:shd w:val="clear" w:color="auto" w:fill="FFFFFF"/>
          </w:tcPr>
          <w:p w14:paraId="0866AE30"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FFFFFF"/>
          </w:tcPr>
          <w:p w14:paraId="6635246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36442" w14:textId="77777777" w:rsidR="009756A8" w:rsidRPr="00D95972" w:rsidRDefault="009756A8" w:rsidP="009756A8">
            <w:pPr>
              <w:rPr>
                <w:rFonts w:cs="Arial"/>
                <w:color w:val="000000"/>
              </w:rPr>
            </w:pPr>
            <w:r w:rsidRPr="00D95972">
              <w:rPr>
                <w:rFonts w:cs="Arial"/>
                <w:color w:val="000000"/>
              </w:rPr>
              <w:t>Mission Critical Communication Interworking with Land Mobile Radio Systems</w:t>
            </w:r>
          </w:p>
          <w:p w14:paraId="25E9F8B7" w14:textId="77777777" w:rsidR="009756A8" w:rsidRPr="00D95972" w:rsidRDefault="009756A8" w:rsidP="009756A8">
            <w:pPr>
              <w:rPr>
                <w:rFonts w:cs="Arial"/>
                <w:color w:val="000000"/>
              </w:rPr>
            </w:pPr>
          </w:p>
          <w:p w14:paraId="1BF75BED" w14:textId="77777777" w:rsidR="009756A8" w:rsidRDefault="009756A8" w:rsidP="009756A8">
            <w:pPr>
              <w:rPr>
                <w:szCs w:val="16"/>
              </w:rPr>
            </w:pPr>
          </w:p>
          <w:p w14:paraId="7B8E4599" w14:textId="77777777" w:rsidR="009756A8" w:rsidRPr="000D3E40" w:rsidRDefault="009756A8" w:rsidP="009756A8">
            <w:pPr>
              <w:rPr>
                <w:rFonts w:cs="Arial"/>
                <w:color w:val="000000"/>
              </w:rPr>
            </w:pPr>
          </w:p>
        </w:tc>
      </w:tr>
      <w:tr w:rsidR="009756A8" w:rsidRPr="00D95972" w14:paraId="26F55D33" w14:textId="77777777" w:rsidTr="00B50BA2">
        <w:tc>
          <w:tcPr>
            <w:tcW w:w="976" w:type="dxa"/>
            <w:tcBorders>
              <w:left w:val="thinThickThinSmallGap" w:sz="24" w:space="0" w:color="auto"/>
              <w:bottom w:val="nil"/>
            </w:tcBorders>
            <w:shd w:val="clear" w:color="auto" w:fill="auto"/>
          </w:tcPr>
          <w:p w14:paraId="4FBE1CCA" w14:textId="77777777" w:rsidR="009756A8" w:rsidRPr="00A121BD" w:rsidRDefault="009756A8" w:rsidP="009756A8">
            <w:pPr>
              <w:rPr>
                <w:rFonts w:cs="Arial"/>
              </w:rPr>
            </w:pPr>
          </w:p>
        </w:tc>
        <w:tc>
          <w:tcPr>
            <w:tcW w:w="1317" w:type="dxa"/>
            <w:gridSpan w:val="2"/>
            <w:tcBorders>
              <w:bottom w:val="nil"/>
            </w:tcBorders>
            <w:shd w:val="clear" w:color="auto" w:fill="auto"/>
          </w:tcPr>
          <w:p w14:paraId="4B6341B5"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39DC8BCE"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5CEC2983"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6B0171F6"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17DCF5F"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8943A8" w14:textId="77777777" w:rsidR="009756A8" w:rsidRPr="00D95972" w:rsidRDefault="009756A8" w:rsidP="009756A8">
            <w:pPr>
              <w:rPr>
                <w:rFonts w:eastAsia="Batang" w:cs="Arial"/>
                <w:lang w:eastAsia="ko-KR"/>
              </w:rPr>
            </w:pPr>
          </w:p>
        </w:tc>
      </w:tr>
      <w:tr w:rsidR="009756A8" w:rsidRPr="00D95972" w14:paraId="32B0F754" w14:textId="77777777" w:rsidTr="00B50BA2">
        <w:tc>
          <w:tcPr>
            <w:tcW w:w="976" w:type="dxa"/>
            <w:tcBorders>
              <w:left w:val="thinThickThinSmallGap" w:sz="24" w:space="0" w:color="auto"/>
              <w:bottom w:val="nil"/>
            </w:tcBorders>
            <w:shd w:val="clear" w:color="auto" w:fill="auto"/>
          </w:tcPr>
          <w:p w14:paraId="2E0526D9" w14:textId="77777777" w:rsidR="009756A8" w:rsidRPr="00A121BD" w:rsidRDefault="009756A8" w:rsidP="009756A8">
            <w:pPr>
              <w:rPr>
                <w:rFonts w:cs="Arial"/>
              </w:rPr>
            </w:pPr>
          </w:p>
        </w:tc>
        <w:tc>
          <w:tcPr>
            <w:tcW w:w="1317" w:type="dxa"/>
            <w:gridSpan w:val="2"/>
            <w:tcBorders>
              <w:bottom w:val="nil"/>
            </w:tcBorders>
            <w:shd w:val="clear" w:color="auto" w:fill="auto"/>
          </w:tcPr>
          <w:p w14:paraId="16B02AF3"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7F6C7721"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7F23186F"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06D4673"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7B346172"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8B510C" w14:textId="77777777" w:rsidR="009756A8" w:rsidRPr="00D95972" w:rsidRDefault="009756A8" w:rsidP="009756A8">
            <w:pPr>
              <w:rPr>
                <w:rFonts w:eastAsia="Batang" w:cs="Arial"/>
                <w:lang w:eastAsia="ko-KR"/>
              </w:rPr>
            </w:pPr>
          </w:p>
        </w:tc>
      </w:tr>
      <w:tr w:rsidR="009756A8" w:rsidRPr="00D95972" w14:paraId="2A57F2B5" w14:textId="77777777" w:rsidTr="00B50BA2">
        <w:tc>
          <w:tcPr>
            <w:tcW w:w="976" w:type="dxa"/>
            <w:tcBorders>
              <w:left w:val="thinThickThinSmallGap" w:sz="24" w:space="0" w:color="auto"/>
              <w:bottom w:val="nil"/>
            </w:tcBorders>
            <w:shd w:val="clear" w:color="auto" w:fill="auto"/>
          </w:tcPr>
          <w:p w14:paraId="4A0D0D4F" w14:textId="77777777" w:rsidR="009756A8" w:rsidRPr="00A121BD" w:rsidRDefault="009756A8" w:rsidP="009756A8">
            <w:pPr>
              <w:rPr>
                <w:rFonts w:cs="Arial"/>
              </w:rPr>
            </w:pPr>
          </w:p>
        </w:tc>
        <w:tc>
          <w:tcPr>
            <w:tcW w:w="1317" w:type="dxa"/>
            <w:gridSpan w:val="2"/>
            <w:tcBorders>
              <w:bottom w:val="nil"/>
            </w:tcBorders>
            <w:shd w:val="clear" w:color="auto" w:fill="auto"/>
          </w:tcPr>
          <w:p w14:paraId="71C46796"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16C6E82C"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67C58B11"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074F607"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20F1EC5"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1C3632" w14:textId="77777777" w:rsidR="009756A8" w:rsidRPr="00D95972" w:rsidRDefault="009756A8" w:rsidP="009756A8">
            <w:pPr>
              <w:rPr>
                <w:rFonts w:eastAsia="Batang" w:cs="Arial"/>
                <w:lang w:eastAsia="ko-KR"/>
              </w:rPr>
            </w:pPr>
          </w:p>
        </w:tc>
      </w:tr>
      <w:tr w:rsidR="009756A8" w:rsidRPr="00D95972" w14:paraId="3C4ED3F3" w14:textId="77777777" w:rsidTr="00B50BA2">
        <w:tc>
          <w:tcPr>
            <w:tcW w:w="976" w:type="dxa"/>
            <w:tcBorders>
              <w:left w:val="thinThickThinSmallGap" w:sz="24" w:space="0" w:color="auto"/>
              <w:bottom w:val="nil"/>
            </w:tcBorders>
            <w:shd w:val="clear" w:color="auto" w:fill="auto"/>
          </w:tcPr>
          <w:p w14:paraId="0B06DBBB" w14:textId="77777777" w:rsidR="009756A8" w:rsidRPr="00D95972" w:rsidRDefault="009756A8" w:rsidP="009756A8">
            <w:pPr>
              <w:rPr>
                <w:rFonts w:cs="Arial"/>
              </w:rPr>
            </w:pPr>
          </w:p>
        </w:tc>
        <w:tc>
          <w:tcPr>
            <w:tcW w:w="1317" w:type="dxa"/>
            <w:gridSpan w:val="2"/>
            <w:tcBorders>
              <w:bottom w:val="nil"/>
            </w:tcBorders>
            <w:shd w:val="clear" w:color="auto" w:fill="auto"/>
          </w:tcPr>
          <w:p w14:paraId="21283D7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FCB08B3"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4B19884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D8DF00C"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93ED78C"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FF1DF" w14:textId="77777777" w:rsidR="009756A8" w:rsidRPr="00D95972" w:rsidRDefault="009756A8" w:rsidP="009756A8">
            <w:pPr>
              <w:rPr>
                <w:rFonts w:eastAsia="Batang" w:cs="Arial"/>
                <w:lang w:eastAsia="ko-KR"/>
              </w:rPr>
            </w:pPr>
          </w:p>
        </w:tc>
      </w:tr>
      <w:tr w:rsidR="009756A8" w:rsidRPr="00D95972" w14:paraId="17C5721D"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3725E63F"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43FED7FA" w14:textId="77777777" w:rsidR="009756A8" w:rsidRPr="00D95972" w:rsidRDefault="009756A8" w:rsidP="009756A8">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22B06A8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64F3E601"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BCBA53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E8DAAD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E09436" w14:textId="77777777" w:rsidR="009756A8" w:rsidRDefault="009756A8" w:rsidP="009756A8">
            <w:pPr>
              <w:rPr>
                <w:rFonts w:cs="Arial"/>
                <w:color w:val="000000"/>
              </w:rPr>
            </w:pPr>
            <w:bookmarkStart w:id="45" w:name="OLE_LINK1"/>
            <w:bookmarkStart w:id="46" w:name="OLE_LINK2"/>
            <w:r w:rsidRPr="00D95972">
              <w:rPr>
                <w:rFonts w:cs="Arial"/>
              </w:rPr>
              <w:t xml:space="preserve">Protocol enhancements for </w:t>
            </w:r>
            <w:r w:rsidRPr="00D95972">
              <w:rPr>
                <w:rFonts w:eastAsia="MS Mincho" w:cs="Arial"/>
              </w:rPr>
              <w:t xml:space="preserve">Mission Critical </w:t>
            </w:r>
            <w:bookmarkEnd w:id="45"/>
            <w:bookmarkEnd w:id="46"/>
            <w:r w:rsidRPr="00D95972">
              <w:rPr>
                <w:rFonts w:eastAsia="MS Mincho" w:cs="Arial"/>
              </w:rPr>
              <w:t>Services</w:t>
            </w:r>
            <w:r w:rsidRPr="00D95972">
              <w:rPr>
                <w:rFonts w:cs="Arial"/>
                <w:color w:val="000000"/>
              </w:rPr>
              <w:t xml:space="preserve"> for Rel-1</w:t>
            </w:r>
            <w:r>
              <w:rPr>
                <w:rFonts w:cs="Arial"/>
                <w:color w:val="000000"/>
              </w:rPr>
              <w:t>6</w:t>
            </w:r>
          </w:p>
          <w:p w14:paraId="61A2B0BC" w14:textId="77777777" w:rsidR="009756A8" w:rsidRDefault="009756A8" w:rsidP="009756A8">
            <w:pPr>
              <w:rPr>
                <w:rFonts w:cs="Arial"/>
                <w:color w:val="000000"/>
              </w:rPr>
            </w:pPr>
          </w:p>
          <w:p w14:paraId="39630353" w14:textId="77777777" w:rsidR="009756A8" w:rsidRDefault="009756A8" w:rsidP="009756A8">
            <w:pPr>
              <w:rPr>
                <w:rFonts w:eastAsia="MS Mincho" w:cs="Arial"/>
              </w:rPr>
            </w:pPr>
          </w:p>
          <w:p w14:paraId="268357A1" w14:textId="77777777" w:rsidR="009756A8" w:rsidRPr="00D95972" w:rsidRDefault="009756A8" w:rsidP="009756A8">
            <w:pPr>
              <w:rPr>
                <w:rFonts w:eastAsia="Batang" w:cs="Arial"/>
                <w:lang w:eastAsia="ko-KR"/>
              </w:rPr>
            </w:pPr>
          </w:p>
        </w:tc>
      </w:tr>
      <w:tr w:rsidR="009756A8" w:rsidRPr="000412A1" w14:paraId="00345804" w14:textId="77777777" w:rsidTr="003C7DED">
        <w:tc>
          <w:tcPr>
            <w:tcW w:w="976" w:type="dxa"/>
            <w:tcBorders>
              <w:left w:val="thinThickThinSmallGap" w:sz="24" w:space="0" w:color="auto"/>
              <w:bottom w:val="nil"/>
            </w:tcBorders>
            <w:shd w:val="clear" w:color="auto" w:fill="auto"/>
          </w:tcPr>
          <w:p w14:paraId="0CB785F9" w14:textId="77777777" w:rsidR="009756A8" w:rsidRPr="00D95972" w:rsidRDefault="009756A8" w:rsidP="009756A8">
            <w:pPr>
              <w:rPr>
                <w:rFonts w:cs="Arial"/>
              </w:rPr>
            </w:pPr>
          </w:p>
        </w:tc>
        <w:tc>
          <w:tcPr>
            <w:tcW w:w="1317" w:type="dxa"/>
            <w:gridSpan w:val="2"/>
            <w:tcBorders>
              <w:bottom w:val="nil"/>
            </w:tcBorders>
            <w:shd w:val="clear" w:color="auto" w:fill="auto"/>
          </w:tcPr>
          <w:p w14:paraId="779B673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FD386F1" w14:textId="4428031D" w:rsidR="009756A8" w:rsidRDefault="00FD05E0" w:rsidP="009756A8">
            <w:hyperlink r:id="rId95" w:history="1">
              <w:r w:rsidR="009756A8">
                <w:rPr>
                  <w:rStyle w:val="Hyperlink"/>
                </w:rPr>
                <w:t>C1-216644</w:t>
              </w:r>
            </w:hyperlink>
          </w:p>
        </w:tc>
        <w:tc>
          <w:tcPr>
            <w:tcW w:w="4191" w:type="dxa"/>
            <w:gridSpan w:val="3"/>
            <w:tcBorders>
              <w:top w:val="single" w:sz="4" w:space="0" w:color="auto"/>
              <w:bottom w:val="single" w:sz="4" w:space="0" w:color="auto"/>
            </w:tcBorders>
            <w:shd w:val="clear" w:color="auto" w:fill="FFFF00"/>
          </w:tcPr>
          <w:p w14:paraId="10EC9D00" w14:textId="1AE46352" w:rsidR="009756A8" w:rsidRPr="007114A4" w:rsidRDefault="009756A8" w:rsidP="009756A8">
            <w:pPr>
              <w:rPr>
                <w:rFonts w:cs="Arial"/>
              </w:rPr>
            </w:pPr>
            <w:r>
              <w:rPr>
                <w:rFonts w:cs="Arial"/>
              </w:rPr>
              <w:t>Correct duplicate schema elements</w:t>
            </w:r>
          </w:p>
        </w:tc>
        <w:tc>
          <w:tcPr>
            <w:tcW w:w="1767" w:type="dxa"/>
            <w:tcBorders>
              <w:top w:val="single" w:sz="4" w:space="0" w:color="auto"/>
              <w:bottom w:val="single" w:sz="4" w:space="0" w:color="auto"/>
            </w:tcBorders>
            <w:shd w:val="clear" w:color="auto" w:fill="FFFF00"/>
          </w:tcPr>
          <w:p w14:paraId="604FCD7C" w14:textId="46C2EE6C" w:rsidR="009756A8"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08AE8A2" w14:textId="3F417076" w:rsidR="009756A8" w:rsidRDefault="009756A8" w:rsidP="009756A8">
            <w:pPr>
              <w:rPr>
                <w:rFonts w:cs="Arial"/>
                <w:color w:val="000000"/>
              </w:rPr>
            </w:pPr>
            <w:r>
              <w:rPr>
                <w:rFonts w:cs="Arial"/>
                <w:color w:val="000000"/>
              </w:rPr>
              <w:t>CR 0191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B7FD9" w14:textId="77777777" w:rsidR="009756A8" w:rsidRDefault="009756A8" w:rsidP="009756A8">
            <w:pPr>
              <w:rPr>
                <w:rFonts w:eastAsia="Batang" w:cs="Arial"/>
                <w:lang w:eastAsia="ko-KR"/>
              </w:rPr>
            </w:pPr>
          </w:p>
        </w:tc>
      </w:tr>
      <w:tr w:rsidR="009756A8" w:rsidRPr="000412A1" w14:paraId="709ACB05" w14:textId="77777777" w:rsidTr="00B50BA2">
        <w:tc>
          <w:tcPr>
            <w:tcW w:w="976" w:type="dxa"/>
            <w:tcBorders>
              <w:left w:val="thinThickThinSmallGap" w:sz="24" w:space="0" w:color="auto"/>
              <w:bottom w:val="nil"/>
            </w:tcBorders>
            <w:shd w:val="clear" w:color="auto" w:fill="auto"/>
          </w:tcPr>
          <w:p w14:paraId="73213D0F" w14:textId="77777777" w:rsidR="009756A8" w:rsidRPr="00D95972" w:rsidRDefault="009756A8" w:rsidP="009756A8">
            <w:pPr>
              <w:rPr>
                <w:rFonts w:cs="Arial"/>
              </w:rPr>
            </w:pPr>
          </w:p>
        </w:tc>
        <w:tc>
          <w:tcPr>
            <w:tcW w:w="1317" w:type="dxa"/>
            <w:gridSpan w:val="2"/>
            <w:tcBorders>
              <w:bottom w:val="nil"/>
            </w:tcBorders>
            <w:shd w:val="clear" w:color="auto" w:fill="auto"/>
          </w:tcPr>
          <w:p w14:paraId="5D305DB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38801AF" w14:textId="77777777" w:rsidR="009756A8" w:rsidRDefault="009756A8" w:rsidP="009756A8"/>
        </w:tc>
        <w:tc>
          <w:tcPr>
            <w:tcW w:w="4191" w:type="dxa"/>
            <w:gridSpan w:val="3"/>
            <w:tcBorders>
              <w:top w:val="single" w:sz="4" w:space="0" w:color="auto"/>
              <w:bottom w:val="single" w:sz="4" w:space="0" w:color="auto"/>
            </w:tcBorders>
            <w:shd w:val="clear" w:color="auto" w:fill="FFFFFF"/>
          </w:tcPr>
          <w:p w14:paraId="33B56600" w14:textId="77777777" w:rsidR="009756A8" w:rsidRPr="007114A4" w:rsidRDefault="009756A8" w:rsidP="009756A8">
            <w:pPr>
              <w:rPr>
                <w:rFonts w:cs="Arial"/>
              </w:rPr>
            </w:pPr>
          </w:p>
        </w:tc>
        <w:tc>
          <w:tcPr>
            <w:tcW w:w="1767" w:type="dxa"/>
            <w:tcBorders>
              <w:top w:val="single" w:sz="4" w:space="0" w:color="auto"/>
              <w:bottom w:val="single" w:sz="4" w:space="0" w:color="auto"/>
            </w:tcBorders>
            <w:shd w:val="clear" w:color="auto" w:fill="FFFFFF"/>
          </w:tcPr>
          <w:p w14:paraId="5116D62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7422934C"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79B17C" w14:textId="77777777" w:rsidR="009756A8" w:rsidRDefault="009756A8" w:rsidP="009756A8">
            <w:pPr>
              <w:rPr>
                <w:rFonts w:eastAsia="Batang" w:cs="Arial"/>
                <w:lang w:eastAsia="ko-KR"/>
              </w:rPr>
            </w:pPr>
          </w:p>
        </w:tc>
      </w:tr>
      <w:tr w:rsidR="009756A8" w:rsidRPr="00D95972" w14:paraId="56225987"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7D6B6B1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CF816F7" w14:textId="77777777" w:rsidR="009756A8" w:rsidRPr="00D95972" w:rsidRDefault="009756A8" w:rsidP="009756A8">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495D1D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29F9286"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2EC4F6B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539DB1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96F0ED" w14:textId="77777777" w:rsidR="009756A8" w:rsidRDefault="009756A8" w:rsidP="009756A8">
            <w:pPr>
              <w:rPr>
                <w:rFonts w:cs="Arial"/>
              </w:rPr>
            </w:pPr>
            <w:r w:rsidRPr="00D95972">
              <w:rPr>
                <w:rFonts w:cs="Arial"/>
              </w:rPr>
              <w:t>Multi-device and multi-identity</w:t>
            </w:r>
          </w:p>
          <w:p w14:paraId="64A57954" w14:textId="77777777" w:rsidR="009756A8" w:rsidRPr="00D95972" w:rsidRDefault="009756A8" w:rsidP="009756A8">
            <w:pPr>
              <w:rPr>
                <w:rFonts w:cs="Arial"/>
                <w:color w:val="000000"/>
              </w:rPr>
            </w:pPr>
          </w:p>
          <w:p w14:paraId="3B2C856D" w14:textId="77777777" w:rsidR="009756A8" w:rsidRDefault="009756A8" w:rsidP="009756A8">
            <w:pPr>
              <w:rPr>
                <w:szCs w:val="16"/>
              </w:rPr>
            </w:pPr>
          </w:p>
          <w:p w14:paraId="36076E61" w14:textId="77777777" w:rsidR="009756A8" w:rsidRPr="00D95972" w:rsidRDefault="009756A8" w:rsidP="009756A8">
            <w:pPr>
              <w:rPr>
                <w:rFonts w:eastAsia="Batang" w:cs="Arial"/>
                <w:lang w:eastAsia="ko-KR"/>
              </w:rPr>
            </w:pPr>
          </w:p>
        </w:tc>
      </w:tr>
      <w:tr w:rsidR="009756A8" w:rsidRPr="00D95972" w14:paraId="419BB996" w14:textId="77777777" w:rsidTr="00B50BA2">
        <w:tc>
          <w:tcPr>
            <w:tcW w:w="976" w:type="dxa"/>
            <w:tcBorders>
              <w:left w:val="thinThickThinSmallGap" w:sz="24" w:space="0" w:color="auto"/>
              <w:bottom w:val="nil"/>
            </w:tcBorders>
            <w:shd w:val="clear" w:color="auto" w:fill="auto"/>
          </w:tcPr>
          <w:p w14:paraId="7ED16528" w14:textId="77777777" w:rsidR="009756A8" w:rsidRPr="00D95972" w:rsidRDefault="009756A8" w:rsidP="009756A8">
            <w:pPr>
              <w:rPr>
                <w:rFonts w:cs="Arial"/>
              </w:rPr>
            </w:pPr>
          </w:p>
        </w:tc>
        <w:tc>
          <w:tcPr>
            <w:tcW w:w="1317" w:type="dxa"/>
            <w:gridSpan w:val="2"/>
            <w:tcBorders>
              <w:bottom w:val="nil"/>
            </w:tcBorders>
            <w:shd w:val="clear" w:color="auto" w:fill="auto"/>
          </w:tcPr>
          <w:p w14:paraId="4222BCE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9B67A4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87E001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4D717D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ABACC6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406CD4" w14:textId="77777777" w:rsidR="009756A8" w:rsidRPr="00D95972" w:rsidRDefault="009756A8" w:rsidP="009756A8">
            <w:pPr>
              <w:rPr>
                <w:rFonts w:eastAsia="Batang" w:cs="Arial"/>
                <w:lang w:eastAsia="ko-KR"/>
              </w:rPr>
            </w:pPr>
          </w:p>
        </w:tc>
      </w:tr>
      <w:tr w:rsidR="009756A8" w:rsidRPr="00D95972" w14:paraId="0BBCA1EC" w14:textId="77777777" w:rsidTr="00B50BA2">
        <w:tc>
          <w:tcPr>
            <w:tcW w:w="976" w:type="dxa"/>
            <w:tcBorders>
              <w:left w:val="thinThickThinSmallGap" w:sz="24" w:space="0" w:color="auto"/>
              <w:bottom w:val="nil"/>
            </w:tcBorders>
            <w:shd w:val="clear" w:color="auto" w:fill="auto"/>
          </w:tcPr>
          <w:p w14:paraId="0E2B8EA8" w14:textId="77777777" w:rsidR="009756A8" w:rsidRPr="00D95972" w:rsidRDefault="009756A8" w:rsidP="009756A8">
            <w:pPr>
              <w:rPr>
                <w:rFonts w:cs="Arial"/>
              </w:rPr>
            </w:pPr>
          </w:p>
        </w:tc>
        <w:tc>
          <w:tcPr>
            <w:tcW w:w="1317" w:type="dxa"/>
            <w:gridSpan w:val="2"/>
            <w:tcBorders>
              <w:bottom w:val="nil"/>
            </w:tcBorders>
            <w:shd w:val="clear" w:color="auto" w:fill="auto"/>
          </w:tcPr>
          <w:p w14:paraId="380C6A5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F597FD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78A90A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9DC5B4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5A7130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92CC84" w14:textId="77777777" w:rsidR="009756A8" w:rsidRPr="00D95972" w:rsidRDefault="009756A8" w:rsidP="009756A8">
            <w:pPr>
              <w:rPr>
                <w:rFonts w:eastAsia="Batang" w:cs="Arial"/>
                <w:lang w:eastAsia="ko-KR"/>
              </w:rPr>
            </w:pPr>
          </w:p>
        </w:tc>
      </w:tr>
      <w:tr w:rsidR="009756A8" w:rsidRPr="00D95972" w14:paraId="39767C4D" w14:textId="77777777" w:rsidTr="00B50BA2">
        <w:tc>
          <w:tcPr>
            <w:tcW w:w="976" w:type="dxa"/>
            <w:tcBorders>
              <w:left w:val="thinThickThinSmallGap" w:sz="24" w:space="0" w:color="auto"/>
              <w:bottom w:val="nil"/>
            </w:tcBorders>
            <w:shd w:val="clear" w:color="auto" w:fill="auto"/>
          </w:tcPr>
          <w:p w14:paraId="5E9C9687" w14:textId="77777777" w:rsidR="009756A8" w:rsidRPr="00D95972" w:rsidRDefault="009756A8" w:rsidP="009756A8">
            <w:pPr>
              <w:rPr>
                <w:rFonts w:cs="Arial"/>
              </w:rPr>
            </w:pPr>
          </w:p>
        </w:tc>
        <w:tc>
          <w:tcPr>
            <w:tcW w:w="1317" w:type="dxa"/>
            <w:gridSpan w:val="2"/>
            <w:tcBorders>
              <w:bottom w:val="nil"/>
            </w:tcBorders>
            <w:shd w:val="clear" w:color="auto" w:fill="auto"/>
          </w:tcPr>
          <w:p w14:paraId="384790E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C8FFD2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AEEF92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CD984B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FC6479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61CA9" w14:textId="77777777" w:rsidR="009756A8" w:rsidRPr="00D95972" w:rsidRDefault="009756A8" w:rsidP="009756A8">
            <w:pPr>
              <w:rPr>
                <w:rFonts w:eastAsia="Batang" w:cs="Arial"/>
                <w:lang w:eastAsia="ko-KR"/>
              </w:rPr>
            </w:pPr>
          </w:p>
        </w:tc>
      </w:tr>
      <w:tr w:rsidR="009756A8" w:rsidRPr="00D95972" w14:paraId="69671581"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118B67F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C1F7DD1" w14:textId="77777777" w:rsidR="009756A8" w:rsidRPr="00D95972" w:rsidRDefault="009756A8" w:rsidP="009756A8">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4F2A78A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B640560"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72EF1C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1EFDC76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D72358" w14:textId="77777777" w:rsidR="009756A8" w:rsidRDefault="009756A8" w:rsidP="009756A8">
            <w:pPr>
              <w:rPr>
                <w:rFonts w:cs="Arial"/>
                <w:color w:val="000000"/>
              </w:rPr>
            </w:pPr>
            <w:r w:rsidRPr="00D95972">
              <w:rPr>
                <w:rFonts w:cs="Arial"/>
                <w:color w:val="000000"/>
              </w:rPr>
              <w:t>IMS Stage-3 IETF Protocol Alignment for Rel-1</w:t>
            </w:r>
            <w:r>
              <w:rPr>
                <w:rFonts w:cs="Arial"/>
                <w:color w:val="000000"/>
              </w:rPr>
              <w:t>6</w:t>
            </w:r>
          </w:p>
          <w:p w14:paraId="40739C8B" w14:textId="77777777" w:rsidR="009756A8" w:rsidRDefault="009756A8" w:rsidP="009756A8">
            <w:pPr>
              <w:rPr>
                <w:szCs w:val="16"/>
              </w:rPr>
            </w:pPr>
          </w:p>
          <w:p w14:paraId="2E495577" w14:textId="77777777" w:rsidR="009756A8" w:rsidRDefault="009756A8" w:rsidP="009756A8">
            <w:pPr>
              <w:rPr>
                <w:rFonts w:cs="Arial"/>
                <w:color w:val="000000"/>
              </w:rPr>
            </w:pPr>
          </w:p>
          <w:p w14:paraId="4E608F52" w14:textId="77777777" w:rsidR="009756A8" w:rsidRPr="00D95972" w:rsidRDefault="009756A8" w:rsidP="009756A8">
            <w:pPr>
              <w:rPr>
                <w:rFonts w:eastAsia="Batang" w:cs="Arial"/>
                <w:lang w:eastAsia="ko-KR"/>
              </w:rPr>
            </w:pPr>
          </w:p>
        </w:tc>
      </w:tr>
      <w:tr w:rsidR="009756A8" w:rsidRPr="00D95972" w14:paraId="24389CDC" w14:textId="77777777" w:rsidTr="00B50BA2">
        <w:tc>
          <w:tcPr>
            <w:tcW w:w="976" w:type="dxa"/>
            <w:tcBorders>
              <w:left w:val="thinThickThinSmallGap" w:sz="24" w:space="0" w:color="auto"/>
              <w:bottom w:val="nil"/>
            </w:tcBorders>
            <w:shd w:val="clear" w:color="auto" w:fill="auto"/>
          </w:tcPr>
          <w:p w14:paraId="32B0D21A" w14:textId="77777777" w:rsidR="009756A8" w:rsidRPr="00D95972" w:rsidRDefault="009756A8" w:rsidP="009756A8">
            <w:pPr>
              <w:rPr>
                <w:rFonts w:cs="Arial"/>
              </w:rPr>
            </w:pPr>
          </w:p>
        </w:tc>
        <w:tc>
          <w:tcPr>
            <w:tcW w:w="1317" w:type="dxa"/>
            <w:gridSpan w:val="2"/>
            <w:tcBorders>
              <w:bottom w:val="nil"/>
            </w:tcBorders>
            <w:shd w:val="clear" w:color="auto" w:fill="auto"/>
          </w:tcPr>
          <w:p w14:paraId="4478F9E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018C1B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0CBF09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ADA387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0B4CBA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5A146" w14:textId="77777777" w:rsidR="009756A8" w:rsidRPr="00D95972" w:rsidRDefault="009756A8" w:rsidP="009756A8">
            <w:pPr>
              <w:rPr>
                <w:rFonts w:eastAsia="Batang" w:cs="Arial"/>
                <w:lang w:eastAsia="ko-KR"/>
              </w:rPr>
            </w:pPr>
          </w:p>
        </w:tc>
      </w:tr>
      <w:tr w:rsidR="009756A8" w:rsidRPr="00D95972" w14:paraId="0617B010" w14:textId="77777777" w:rsidTr="00B50BA2">
        <w:tc>
          <w:tcPr>
            <w:tcW w:w="976" w:type="dxa"/>
            <w:tcBorders>
              <w:left w:val="thinThickThinSmallGap" w:sz="24" w:space="0" w:color="auto"/>
              <w:bottom w:val="nil"/>
            </w:tcBorders>
            <w:shd w:val="clear" w:color="auto" w:fill="auto"/>
          </w:tcPr>
          <w:p w14:paraId="2AE67C61" w14:textId="77777777" w:rsidR="009756A8" w:rsidRPr="00D95972" w:rsidRDefault="009756A8" w:rsidP="009756A8">
            <w:pPr>
              <w:rPr>
                <w:rFonts w:cs="Arial"/>
              </w:rPr>
            </w:pPr>
          </w:p>
        </w:tc>
        <w:tc>
          <w:tcPr>
            <w:tcW w:w="1317" w:type="dxa"/>
            <w:gridSpan w:val="2"/>
            <w:tcBorders>
              <w:bottom w:val="nil"/>
            </w:tcBorders>
            <w:shd w:val="clear" w:color="auto" w:fill="auto"/>
          </w:tcPr>
          <w:p w14:paraId="673E5CE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E7F134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C14390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EDD9DE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6FED21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EF19C" w14:textId="77777777" w:rsidR="009756A8" w:rsidRPr="00D95972" w:rsidRDefault="009756A8" w:rsidP="009756A8">
            <w:pPr>
              <w:rPr>
                <w:rFonts w:eastAsia="Batang" w:cs="Arial"/>
                <w:lang w:eastAsia="ko-KR"/>
              </w:rPr>
            </w:pPr>
          </w:p>
        </w:tc>
      </w:tr>
      <w:tr w:rsidR="009756A8" w:rsidRPr="00D95972" w14:paraId="434BCF17" w14:textId="77777777" w:rsidTr="00B50BA2">
        <w:tc>
          <w:tcPr>
            <w:tcW w:w="976" w:type="dxa"/>
            <w:tcBorders>
              <w:left w:val="thinThickThinSmallGap" w:sz="24" w:space="0" w:color="auto"/>
              <w:bottom w:val="nil"/>
            </w:tcBorders>
            <w:shd w:val="clear" w:color="auto" w:fill="auto"/>
          </w:tcPr>
          <w:p w14:paraId="55CA06BD" w14:textId="77777777" w:rsidR="009756A8" w:rsidRPr="00D95972" w:rsidRDefault="009756A8" w:rsidP="009756A8">
            <w:pPr>
              <w:rPr>
                <w:rFonts w:cs="Arial"/>
              </w:rPr>
            </w:pPr>
          </w:p>
        </w:tc>
        <w:tc>
          <w:tcPr>
            <w:tcW w:w="1317" w:type="dxa"/>
            <w:gridSpan w:val="2"/>
            <w:tcBorders>
              <w:bottom w:val="nil"/>
            </w:tcBorders>
            <w:shd w:val="clear" w:color="auto" w:fill="auto"/>
          </w:tcPr>
          <w:p w14:paraId="427171F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52D69B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A3C932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0E60F9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4F003B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A8B39" w14:textId="77777777" w:rsidR="009756A8" w:rsidRPr="00D95972" w:rsidRDefault="009756A8" w:rsidP="009756A8">
            <w:pPr>
              <w:rPr>
                <w:rFonts w:eastAsia="Batang" w:cs="Arial"/>
                <w:lang w:eastAsia="ko-KR"/>
              </w:rPr>
            </w:pPr>
          </w:p>
        </w:tc>
      </w:tr>
      <w:tr w:rsidR="009756A8" w:rsidRPr="00D95972" w14:paraId="4F68E258"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4E5486D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BC5A5A6" w14:textId="77777777" w:rsidR="009756A8" w:rsidRPr="00D95972" w:rsidRDefault="009756A8" w:rsidP="009756A8">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087085F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FD0BC42"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5D3142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DB916C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AAA3E1" w14:textId="77777777" w:rsidR="009756A8" w:rsidRDefault="009756A8" w:rsidP="009756A8">
            <w:pPr>
              <w:rPr>
                <w:szCs w:val="16"/>
              </w:rPr>
            </w:pPr>
          </w:p>
          <w:p w14:paraId="5D5DF0BD" w14:textId="77777777" w:rsidR="009756A8" w:rsidRDefault="009756A8" w:rsidP="009756A8">
            <w:pPr>
              <w:rPr>
                <w:rFonts w:cs="Arial"/>
                <w:color w:val="000000"/>
                <w:lang w:val="en-US"/>
              </w:rPr>
            </w:pPr>
          </w:p>
          <w:p w14:paraId="77E96231" w14:textId="77777777" w:rsidR="009756A8" w:rsidRPr="00D95972" w:rsidRDefault="009756A8" w:rsidP="009756A8">
            <w:pPr>
              <w:rPr>
                <w:rFonts w:eastAsia="Batang" w:cs="Arial"/>
                <w:lang w:eastAsia="ko-KR"/>
              </w:rPr>
            </w:pPr>
          </w:p>
        </w:tc>
      </w:tr>
      <w:tr w:rsidR="009756A8" w:rsidRPr="00D95972" w14:paraId="5EDC8D27" w14:textId="77777777" w:rsidTr="00B50BA2">
        <w:tc>
          <w:tcPr>
            <w:tcW w:w="976" w:type="dxa"/>
            <w:tcBorders>
              <w:left w:val="thinThickThinSmallGap" w:sz="24" w:space="0" w:color="auto"/>
              <w:bottom w:val="nil"/>
            </w:tcBorders>
            <w:shd w:val="clear" w:color="auto" w:fill="auto"/>
          </w:tcPr>
          <w:p w14:paraId="05C01D38" w14:textId="77777777" w:rsidR="009756A8" w:rsidRPr="00D95972" w:rsidRDefault="009756A8" w:rsidP="009756A8">
            <w:pPr>
              <w:rPr>
                <w:rFonts w:cs="Arial"/>
              </w:rPr>
            </w:pPr>
          </w:p>
        </w:tc>
        <w:tc>
          <w:tcPr>
            <w:tcW w:w="1317" w:type="dxa"/>
            <w:gridSpan w:val="2"/>
            <w:tcBorders>
              <w:bottom w:val="nil"/>
            </w:tcBorders>
            <w:shd w:val="clear" w:color="auto" w:fill="auto"/>
          </w:tcPr>
          <w:p w14:paraId="362D9941" w14:textId="77777777" w:rsidR="009756A8" w:rsidRPr="00D95972" w:rsidRDefault="009756A8" w:rsidP="009756A8">
            <w:pPr>
              <w:rPr>
                <w:rFonts w:cs="Arial"/>
                <w:color w:val="000000"/>
              </w:rPr>
            </w:pPr>
          </w:p>
        </w:tc>
        <w:tc>
          <w:tcPr>
            <w:tcW w:w="1088" w:type="dxa"/>
            <w:tcBorders>
              <w:top w:val="single" w:sz="4" w:space="0" w:color="auto"/>
              <w:bottom w:val="single" w:sz="4" w:space="0" w:color="auto"/>
            </w:tcBorders>
            <w:shd w:val="clear" w:color="auto" w:fill="FFFFFF"/>
          </w:tcPr>
          <w:p w14:paraId="0E5D1707"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FFFFFF"/>
          </w:tcPr>
          <w:p w14:paraId="244914CD" w14:textId="77777777" w:rsidR="009756A8" w:rsidRPr="00D95972" w:rsidRDefault="009756A8" w:rsidP="009756A8">
            <w:pPr>
              <w:rPr>
                <w:rFonts w:eastAsia="Calibri" w:cs="Arial"/>
                <w:color w:val="000000"/>
              </w:rPr>
            </w:pPr>
          </w:p>
        </w:tc>
        <w:tc>
          <w:tcPr>
            <w:tcW w:w="1767" w:type="dxa"/>
            <w:tcBorders>
              <w:top w:val="single" w:sz="4" w:space="0" w:color="auto"/>
              <w:bottom w:val="single" w:sz="4" w:space="0" w:color="auto"/>
            </w:tcBorders>
            <w:shd w:val="clear" w:color="auto" w:fill="FFFFFF"/>
          </w:tcPr>
          <w:p w14:paraId="22AFCB39"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FFFFFF"/>
          </w:tcPr>
          <w:p w14:paraId="4D141FE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17A9DF" w14:textId="77777777" w:rsidR="009756A8" w:rsidRPr="00D95972" w:rsidRDefault="009756A8" w:rsidP="009756A8">
            <w:pPr>
              <w:rPr>
                <w:rFonts w:cs="Arial"/>
                <w:color w:val="000000"/>
              </w:rPr>
            </w:pPr>
          </w:p>
        </w:tc>
      </w:tr>
      <w:tr w:rsidR="009756A8" w:rsidRPr="00D95972" w14:paraId="45EFB9F5" w14:textId="77777777" w:rsidTr="00B50BA2">
        <w:tc>
          <w:tcPr>
            <w:tcW w:w="976" w:type="dxa"/>
            <w:tcBorders>
              <w:top w:val="nil"/>
              <w:left w:val="thinThickThinSmallGap" w:sz="24" w:space="0" w:color="auto"/>
              <w:bottom w:val="nil"/>
            </w:tcBorders>
            <w:shd w:val="clear" w:color="auto" w:fill="auto"/>
          </w:tcPr>
          <w:p w14:paraId="4E1FF36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AC96EE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CB0DF3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86F795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78F32A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B97436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00ACBD" w14:textId="77777777" w:rsidR="009756A8" w:rsidRPr="00D95972" w:rsidRDefault="009756A8" w:rsidP="009756A8">
            <w:pPr>
              <w:rPr>
                <w:rFonts w:cs="Arial"/>
              </w:rPr>
            </w:pPr>
          </w:p>
        </w:tc>
      </w:tr>
      <w:tr w:rsidR="009756A8" w:rsidRPr="00D95972" w14:paraId="612733AE" w14:textId="77777777" w:rsidTr="00B50BA2">
        <w:tc>
          <w:tcPr>
            <w:tcW w:w="976" w:type="dxa"/>
            <w:tcBorders>
              <w:top w:val="single" w:sz="4" w:space="0" w:color="auto"/>
              <w:left w:val="thinThickThinSmallGap" w:sz="24" w:space="0" w:color="auto"/>
              <w:bottom w:val="single" w:sz="4" w:space="0" w:color="auto"/>
            </w:tcBorders>
          </w:tcPr>
          <w:p w14:paraId="18BDCA0B"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3FCB9E6" w14:textId="77777777" w:rsidR="009756A8" w:rsidRPr="00D95972" w:rsidRDefault="009756A8" w:rsidP="009756A8">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5174855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7E2C642C"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0BD8B6"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498560C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CDFC2DD" w14:textId="77777777" w:rsidR="009756A8" w:rsidRDefault="009756A8" w:rsidP="009756A8">
            <w:r>
              <w:t xml:space="preserve">CT aspects of </w:t>
            </w:r>
            <w:r w:rsidRPr="007A4163">
              <w:t>Enhancements to Functional architecture and information flows for Mission Critical Data</w:t>
            </w:r>
          </w:p>
          <w:p w14:paraId="4F434DB5" w14:textId="77777777" w:rsidR="009756A8" w:rsidRDefault="009756A8" w:rsidP="009756A8">
            <w:pPr>
              <w:rPr>
                <w:szCs w:val="16"/>
              </w:rPr>
            </w:pPr>
          </w:p>
          <w:p w14:paraId="64090626" w14:textId="77777777" w:rsidR="009756A8" w:rsidRDefault="009756A8" w:rsidP="009756A8">
            <w:pPr>
              <w:rPr>
                <w:rFonts w:cs="Arial"/>
              </w:rPr>
            </w:pPr>
          </w:p>
          <w:p w14:paraId="493DC123" w14:textId="77777777" w:rsidR="009756A8" w:rsidRPr="00D95972" w:rsidRDefault="009756A8" w:rsidP="009756A8">
            <w:pPr>
              <w:rPr>
                <w:rFonts w:cs="Arial"/>
              </w:rPr>
            </w:pPr>
          </w:p>
        </w:tc>
      </w:tr>
      <w:tr w:rsidR="009756A8" w:rsidRPr="00D95972" w14:paraId="0C2ED1DD" w14:textId="77777777" w:rsidTr="00B50BA2">
        <w:tc>
          <w:tcPr>
            <w:tcW w:w="976" w:type="dxa"/>
            <w:tcBorders>
              <w:left w:val="thinThickThinSmallGap" w:sz="24" w:space="0" w:color="auto"/>
              <w:bottom w:val="nil"/>
            </w:tcBorders>
            <w:shd w:val="clear" w:color="auto" w:fill="auto"/>
          </w:tcPr>
          <w:p w14:paraId="37F67D7E" w14:textId="77777777" w:rsidR="009756A8" w:rsidRPr="00D95972" w:rsidRDefault="009756A8" w:rsidP="009756A8">
            <w:pPr>
              <w:rPr>
                <w:rFonts w:cs="Arial"/>
              </w:rPr>
            </w:pPr>
          </w:p>
        </w:tc>
        <w:tc>
          <w:tcPr>
            <w:tcW w:w="1317" w:type="dxa"/>
            <w:gridSpan w:val="2"/>
            <w:tcBorders>
              <w:bottom w:val="nil"/>
            </w:tcBorders>
            <w:shd w:val="clear" w:color="auto" w:fill="auto"/>
          </w:tcPr>
          <w:p w14:paraId="0639181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75E624E" w14:textId="77777777" w:rsidR="009756A8" w:rsidRPr="00F365E1"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EE216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C8448CD"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79E9DF4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2680FB" w14:textId="77777777" w:rsidR="009756A8" w:rsidRDefault="009756A8" w:rsidP="009756A8">
            <w:pPr>
              <w:rPr>
                <w:rFonts w:cs="Arial"/>
              </w:rPr>
            </w:pPr>
          </w:p>
        </w:tc>
      </w:tr>
      <w:tr w:rsidR="009756A8" w:rsidRPr="00D95972" w14:paraId="67803661" w14:textId="77777777" w:rsidTr="00B50BA2">
        <w:tc>
          <w:tcPr>
            <w:tcW w:w="976" w:type="dxa"/>
            <w:tcBorders>
              <w:top w:val="nil"/>
              <w:left w:val="thinThickThinSmallGap" w:sz="24" w:space="0" w:color="auto"/>
              <w:bottom w:val="nil"/>
            </w:tcBorders>
            <w:shd w:val="clear" w:color="auto" w:fill="auto"/>
          </w:tcPr>
          <w:p w14:paraId="7B35B2F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620C4D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22B5A3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430FD7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677D5D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E540B6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71868" w14:textId="77777777" w:rsidR="009756A8" w:rsidRPr="00D95972" w:rsidRDefault="009756A8" w:rsidP="009756A8">
            <w:pPr>
              <w:rPr>
                <w:rFonts w:eastAsia="Batang" w:cs="Arial"/>
                <w:lang w:eastAsia="ko-KR"/>
              </w:rPr>
            </w:pPr>
          </w:p>
        </w:tc>
      </w:tr>
      <w:tr w:rsidR="009756A8" w:rsidRPr="00D95972" w14:paraId="5C1C177B" w14:textId="77777777" w:rsidTr="00B50BA2">
        <w:tc>
          <w:tcPr>
            <w:tcW w:w="976" w:type="dxa"/>
            <w:tcBorders>
              <w:top w:val="nil"/>
              <w:left w:val="thinThickThinSmallGap" w:sz="24" w:space="0" w:color="auto"/>
              <w:bottom w:val="nil"/>
            </w:tcBorders>
            <w:shd w:val="clear" w:color="auto" w:fill="auto"/>
          </w:tcPr>
          <w:p w14:paraId="3CB316F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D84882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068F1A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50B5C3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FDCE3C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81AF54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40702B" w14:textId="77777777" w:rsidR="009756A8" w:rsidRPr="00D95972" w:rsidRDefault="009756A8" w:rsidP="009756A8">
            <w:pPr>
              <w:rPr>
                <w:rFonts w:eastAsia="Batang" w:cs="Arial"/>
                <w:lang w:eastAsia="ko-KR"/>
              </w:rPr>
            </w:pPr>
          </w:p>
        </w:tc>
      </w:tr>
      <w:tr w:rsidR="009756A8" w:rsidRPr="00D95972" w14:paraId="3D5A3408" w14:textId="77777777" w:rsidTr="00B50BA2">
        <w:tc>
          <w:tcPr>
            <w:tcW w:w="976" w:type="dxa"/>
            <w:tcBorders>
              <w:top w:val="single" w:sz="4" w:space="0" w:color="auto"/>
              <w:left w:val="thinThickThinSmallGap" w:sz="24" w:space="0" w:color="auto"/>
              <w:bottom w:val="single" w:sz="4" w:space="0" w:color="auto"/>
            </w:tcBorders>
          </w:tcPr>
          <w:p w14:paraId="3CBDBF3F"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65EAD80" w14:textId="77777777" w:rsidR="009756A8" w:rsidRPr="00D95972" w:rsidRDefault="009756A8" w:rsidP="009756A8">
            <w:pPr>
              <w:rPr>
                <w:rFonts w:cs="Arial"/>
              </w:rPr>
            </w:pPr>
            <w:r w:rsidRPr="00BE4125">
              <w:t>E2E_DELAY</w:t>
            </w:r>
            <w:r>
              <w:t xml:space="preserve"> (CT4)</w:t>
            </w:r>
          </w:p>
        </w:tc>
        <w:tc>
          <w:tcPr>
            <w:tcW w:w="1088" w:type="dxa"/>
            <w:tcBorders>
              <w:top w:val="single" w:sz="4" w:space="0" w:color="auto"/>
              <w:bottom w:val="single" w:sz="4" w:space="0" w:color="auto"/>
            </w:tcBorders>
          </w:tcPr>
          <w:p w14:paraId="0932EAA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160083F"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C28FFA0"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2BE3737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FD0A4F2" w14:textId="77777777" w:rsidR="009756A8" w:rsidRDefault="009756A8" w:rsidP="009756A8">
            <w:r w:rsidRPr="00BE4125">
              <w:t>CT Aspects of Media Handling for RAN Delay Budget Reporting in MTSI</w:t>
            </w:r>
          </w:p>
          <w:p w14:paraId="1254AB2A" w14:textId="77777777" w:rsidR="009756A8" w:rsidRDefault="009756A8" w:rsidP="009756A8">
            <w:pPr>
              <w:rPr>
                <w:rFonts w:eastAsia="Batang" w:cs="Arial"/>
                <w:color w:val="000000"/>
                <w:lang w:eastAsia="ko-KR"/>
              </w:rPr>
            </w:pPr>
          </w:p>
          <w:p w14:paraId="5537162A" w14:textId="77777777" w:rsidR="009756A8" w:rsidRPr="00D95972" w:rsidRDefault="009756A8" w:rsidP="009756A8">
            <w:pPr>
              <w:rPr>
                <w:rFonts w:cs="Arial"/>
              </w:rPr>
            </w:pPr>
          </w:p>
        </w:tc>
      </w:tr>
      <w:tr w:rsidR="009756A8" w:rsidRPr="000412A1" w14:paraId="51581DA9" w14:textId="77777777" w:rsidTr="00B50BA2">
        <w:tc>
          <w:tcPr>
            <w:tcW w:w="976" w:type="dxa"/>
            <w:tcBorders>
              <w:top w:val="nil"/>
              <w:left w:val="thinThickThinSmallGap" w:sz="24" w:space="0" w:color="auto"/>
              <w:bottom w:val="nil"/>
            </w:tcBorders>
            <w:shd w:val="clear" w:color="auto" w:fill="auto"/>
          </w:tcPr>
          <w:p w14:paraId="488AEA8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4540BCC"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775540E9" w14:textId="77777777" w:rsidR="009756A8" w:rsidRPr="000412A1" w:rsidRDefault="009756A8" w:rsidP="009756A8">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1CA82681"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79D9E014"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36764877"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C6D7F7" w14:textId="77777777" w:rsidR="009756A8" w:rsidRPr="000412A1" w:rsidRDefault="009756A8" w:rsidP="009756A8">
            <w:pPr>
              <w:rPr>
                <w:rFonts w:cs="Arial"/>
                <w:color w:val="000000"/>
              </w:rPr>
            </w:pPr>
          </w:p>
        </w:tc>
      </w:tr>
      <w:tr w:rsidR="009756A8" w:rsidRPr="00D95972" w14:paraId="1A9AF805" w14:textId="77777777" w:rsidTr="00B50BA2">
        <w:tc>
          <w:tcPr>
            <w:tcW w:w="976" w:type="dxa"/>
            <w:tcBorders>
              <w:top w:val="nil"/>
              <w:left w:val="thinThickThinSmallGap" w:sz="24" w:space="0" w:color="auto"/>
              <w:bottom w:val="nil"/>
            </w:tcBorders>
            <w:shd w:val="clear" w:color="auto" w:fill="auto"/>
          </w:tcPr>
          <w:p w14:paraId="3C76AAD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F85012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C890E9B"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1020BF3"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691599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12700C6"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557CA0" w14:textId="77777777" w:rsidR="009756A8" w:rsidRPr="00D95972" w:rsidRDefault="009756A8" w:rsidP="009756A8">
            <w:pPr>
              <w:rPr>
                <w:rFonts w:cs="Arial"/>
              </w:rPr>
            </w:pPr>
          </w:p>
        </w:tc>
      </w:tr>
      <w:tr w:rsidR="009756A8" w:rsidRPr="00D95972" w14:paraId="28CAEB9C" w14:textId="77777777" w:rsidTr="00B50BA2">
        <w:tc>
          <w:tcPr>
            <w:tcW w:w="976" w:type="dxa"/>
            <w:tcBorders>
              <w:top w:val="nil"/>
              <w:left w:val="thinThickThinSmallGap" w:sz="24" w:space="0" w:color="auto"/>
              <w:bottom w:val="nil"/>
            </w:tcBorders>
            <w:shd w:val="clear" w:color="auto" w:fill="auto"/>
          </w:tcPr>
          <w:p w14:paraId="46298EE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35B87B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9722484"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AEF95CD"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45295A3"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F4388F3"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E99A21" w14:textId="77777777" w:rsidR="009756A8" w:rsidRPr="00D95972" w:rsidRDefault="009756A8" w:rsidP="009756A8">
            <w:pPr>
              <w:rPr>
                <w:rFonts w:cs="Arial"/>
              </w:rPr>
            </w:pPr>
          </w:p>
        </w:tc>
      </w:tr>
      <w:tr w:rsidR="009756A8" w:rsidRPr="00D95972" w14:paraId="00C70553" w14:textId="77777777" w:rsidTr="00B50BA2">
        <w:tc>
          <w:tcPr>
            <w:tcW w:w="976" w:type="dxa"/>
            <w:tcBorders>
              <w:top w:val="nil"/>
              <w:left w:val="thinThickThinSmallGap" w:sz="24" w:space="0" w:color="auto"/>
              <w:bottom w:val="nil"/>
            </w:tcBorders>
            <w:shd w:val="clear" w:color="auto" w:fill="auto"/>
          </w:tcPr>
          <w:p w14:paraId="0BBD90D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269974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7DCD06A"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D343BA4"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7E0D7D9"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7C56E6F"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A608D" w14:textId="77777777" w:rsidR="009756A8" w:rsidRPr="00D95972" w:rsidRDefault="009756A8" w:rsidP="009756A8">
            <w:pPr>
              <w:rPr>
                <w:rFonts w:cs="Arial"/>
              </w:rPr>
            </w:pPr>
          </w:p>
        </w:tc>
      </w:tr>
      <w:tr w:rsidR="009756A8" w:rsidRPr="00D95972" w14:paraId="5861F337" w14:textId="77777777" w:rsidTr="00B50BA2">
        <w:tc>
          <w:tcPr>
            <w:tcW w:w="976" w:type="dxa"/>
            <w:tcBorders>
              <w:top w:val="nil"/>
              <w:left w:val="thinThickThinSmallGap" w:sz="24" w:space="0" w:color="auto"/>
              <w:bottom w:val="nil"/>
            </w:tcBorders>
            <w:shd w:val="clear" w:color="auto" w:fill="auto"/>
          </w:tcPr>
          <w:p w14:paraId="6E23FD9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5C586A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5CB2AB4"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E320F3C"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17F5473"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CD7AFF2"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85AD9B" w14:textId="77777777" w:rsidR="009756A8" w:rsidRPr="00D95972" w:rsidRDefault="009756A8" w:rsidP="009756A8">
            <w:pPr>
              <w:rPr>
                <w:rFonts w:cs="Arial"/>
              </w:rPr>
            </w:pPr>
          </w:p>
        </w:tc>
      </w:tr>
      <w:tr w:rsidR="009756A8" w:rsidRPr="00D95972" w14:paraId="55F0868A" w14:textId="77777777" w:rsidTr="00B50BA2">
        <w:tc>
          <w:tcPr>
            <w:tcW w:w="976" w:type="dxa"/>
            <w:tcBorders>
              <w:top w:val="single" w:sz="4" w:space="0" w:color="auto"/>
              <w:left w:val="thinThickThinSmallGap" w:sz="24" w:space="0" w:color="auto"/>
              <w:bottom w:val="single" w:sz="4" w:space="0" w:color="auto"/>
            </w:tcBorders>
          </w:tcPr>
          <w:p w14:paraId="40BC7200"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86E4EDB" w14:textId="77777777" w:rsidR="009756A8" w:rsidRPr="00D95972" w:rsidRDefault="009756A8" w:rsidP="009756A8">
            <w:pPr>
              <w:rPr>
                <w:rFonts w:cs="Arial"/>
              </w:rPr>
            </w:pPr>
            <w:r>
              <w:t>VBCLTE (CT3 lead)</w:t>
            </w:r>
          </w:p>
        </w:tc>
        <w:tc>
          <w:tcPr>
            <w:tcW w:w="1088" w:type="dxa"/>
            <w:tcBorders>
              <w:top w:val="single" w:sz="4" w:space="0" w:color="auto"/>
              <w:bottom w:val="single" w:sz="4" w:space="0" w:color="auto"/>
            </w:tcBorders>
          </w:tcPr>
          <w:p w14:paraId="5AD3EDC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F55599D"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85B949B"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4C60DD7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3B1D124C" w14:textId="77777777" w:rsidR="009756A8" w:rsidRDefault="009756A8" w:rsidP="009756A8">
            <w:pPr>
              <w:rPr>
                <w:szCs w:val="16"/>
              </w:rPr>
            </w:pPr>
            <w:r w:rsidRPr="004F3D08">
              <w:rPr>
                <w:szCs w:val="16"/>
              </w:rPr>
              <w:t>Volume Based Charging Aspects for VoLTE CT</w:t>
            </w:r>
          </w:p>
          <w:p w14:paraId="6553AEF2" w14:textId="77777777" w:rsidR="009756A8" w:rsidRDefault="009756A8" w:rsidP="009756A8">
            <w:pPr>
              <w:rPr>
                <w:szCs w:val="16"/>
              </w:rPr>
            </w:pPr>
            <w:r>
              <w:rPr>
                <w:szCs w:val="16"/>
              </w:rPr>
              <w:t>(CT1 no longer impacted)</w:t>
            </w:r>
          </w:p>
          <w:p w14:paraId="566B62BD" w14:textId="77777777" w:rsidR="009756A8" w:rsidRDefault="009756A8" w:rsidP="009756A8">
            <w:pPr>
              <w:rPr>
                <w:rFonts w:cs="Arial"/>
              </w:rPr>
            </w:pPr>
          </w:p>
          <w:p w14:paraId="70B7CAEB" w14:textId="77777777" w:rsidR="009756A8" w:rsidRPr="00D95972" w:rsidRDefault="009756A8" w:rsidP="009756A8">
            <w:pPr>
              <w:rPr>
                <w:rFonts w:cs="Arial"/>
              </w:rPr>
            </w:pPr>
          </w:p>
        </w:tc>
      </w:tr>
      <w:tr w:rsidR="009756A8" w:rsidRPr="00D95972" w14:paraId="528EE584" w14:textId="77777777" w:rsidTr="00B50BA2">
        <w:tc>
          <w:tcPr>
            <w:tcW w:w="976" w:type="dxa"/>
            <w:tcBorders>
              <w:top w:val="nil"/>
              <w:left w:val="thinThickThinSmallGap" w:sz="24" w:space="0" w:color="auto"/>
              <w:bottom w:val="nil"/>
            </w:tcBorders>
            <w:shd w:val="clear" w:color="auto" w:fill="auto"/>
          </w:tcPr>
          <w:p w14:paraId="07664F0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AF177E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C92E9DD"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227543"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3F96B1A"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28E7D2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64A15A" w14:textId="77777777" w:rsidR="009756A8" w:rsidRPr="00D95972" w:rsidRDefault="009756A8" w:rsidP="009756A8">
            <w:pPr>
              <w:rPr>
                <w:rFonts w:cs="Arial"/>
              </w:rPr>
            </w:pPr>
          </w:p>
        </w:tc>
      </w:tr>
      <w:tr w:rsidR="009756A8" w:rsidRPr="00D95972" w14:paraId="26C25982" w14:textId="77777777" w:rsidTr="00B50BA2">
        <w:tc>
          <w:tcPr>
            <w:tcW w:w="976" w:type="dxa"/>
            <w:tcBorders>
              <w:top w:val="nil"/>
              <w:left w:val="thinThickThinSmallGap" w:sz="24" w:space="0" w:color="auto"/>
              <w:bottom w:val="nil"/>
            </w:tcBorders>
            <w:shd w:val="clear" w:color="auto" w:fill="auto"/>
          </w:tcPr>
          <w:p w14:paraId="4F07E17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C61EE1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3F6FFD4"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5C1596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58ED7A0"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73F2D27D"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1FC8C" w14:textId="77777777" w:rsidR="009756A8" w:rsidRPr="00D95972" w:rsidRDefault="009756A8" w:rsidP="009756A8">
            <w:pPr>
              <w:rPr>
                <w:rFonts w:cs="Arial"/>
              </w:rPr>
            </w:pPr>
          </w:p>
        </w:tc>
      </w:tr>
      <w:tr w:rsidR="009756A8" w:rsidRPr="00D95972" w14:paraId="78457067" w14:textId="77777777" w:rsidTr="00B50BA2">
        <w:tc>
          <w:tcPr>
            <w:tcW w:w="976" w:type="dxa"/>
            <w:tcBorders>
              <w:top w:val="nil"/>
              <w:left w:val="thinThickThinSmallGap" w:sz="24" w:space="0" w:color="auto"/>
              <w:bottom w:val="nil"/>
            </w:tcBorders>
            <w:shd w:val="clear" w:color="auto" w:fill="auto"/>
          </w:tcPr>
          <w:p w14:paraId="08F0911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FFBEAE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E6FE3A1"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7C8269"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4A3D7B5"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C96DAE7"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88078" w14:textId="77777777" w:rsidR="009756A8" w:rsidRPr="00D95972" w:rsidRDefault="009756A8" w:rsidP="009756A8">
            <w:pPr>
              <w:rPr>
                <w:rFonts w:cs="Arial"/>
              </w:rPr>
            </w:pPr>
          </w:p>
        </w:tc>
      </w:tr>
      <w:tr w:rsidR="009756A8" w:rsidRPr="00D95972" w14:paraId="7C607D7F" w14:textId="77777777" w:rsidTr="00B50BA2">
        <w:tc>
          <w:tcPr>
            <w:tcW w:w="976" w:type="dxa"/>
            <w:tcBorders>
              <w:top w:val="nil"/>
              <w:left w:val="thinThickThinSmallGap" w:sz="24" w:space="0" w:color="auto"/>
              <w:bottom w:val="nil"/>
            </w:tcBorders>
            <w:shd w:val="clear" w:color="auto" w:fill="auto"/>
          </w:tcPr>
          <w:p w14:paraId="1AF6267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02D7CD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C1A2782"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6A681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728073C"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5AA4A36"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EDC30C" w14:textId="77777777" w:rsidR="009756A8" w:rsidRPr="00D95972" w:rsidRDefault="009756A8" w:rsidP="009756A8">
            <w:pPr>
              <w:rPr>
                <w:rFonts w:cs="Arial"/>
              </w:rPr>
            </w:pPr>
          </w:p>
        </w:tc>
      </w:tr>
      <w:tr w:rsidR="009756A8" w:rsidRPr="00D95972" w14:paraId="1BB4A100" w14:textId="77777777" w:rsidTr="00B50BA2">
        <w:tc>
          <w:tcPr>
            <w:tcW w:w="976" w:type="dxa"/>
            <w:tcBorders>
              <w:top w:val="nil"/>
              <w:left w:val="thinThickThinSmallGap" w:sz="24" w:space="0" w:color="auto"/>
              <w:bottom w:val="nil"/>
            </w:tcBorders>
            <w:shd w:val="clear" w:color="auto" w:fill="auto"/>
          </w:tcPr>
          <w:p w14:paraId="1CBB5EA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B2C28A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81F8626"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C6A3B9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127CFD41"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600C6195"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86918" w14:textId="77777777" w:rsidR="009756A8" w:rsidRPr="00D95972" w:rsidRDefault="009756A8" w:rsidP="009756A8">
            <w:pPr>
              <w:rPr>
                <w:rFonts w:cs="Arial"/>
              </w:rPr>
            </w:pPr>
          </w:p>
        </w:tc>
      </w:tr>
      <w:tr w:rsidR="009756A8" w:rsidRPr="00D95972" w14:paraId="4616EBE0" w14:textId="77777777" w:rsidTr="00B50BA2">
        <w:tc>
          <w:tcPr>
            <w:tcW w:w="976" w:type="dxa"/>
            <w:tcBorders>
              <w:top w:val="single" w:sz="4" w:space="0" w:color="auto"/>
              <w:left w:val="thinThickThinSmallGap" w:sz="24" w:space="0" w:color="auto"/>
              <w:bottom w:val="single" w:sz="4" w:space="0" w:color="auto"/>
            </w:tcBorders>
          </w:tcPr>
          <w:p w14:paraId="7B914A5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FDD3D61" w14:textId="77777777" w:rsidR="009756A8" w:rsidRPr="00D95972" w:rsidRDefault="009756A8" w:rsidP="009756A8">
            <w:pPr>
              <w:rPr>
                <w:rFonts w:cs="Arial"/>
              </w:rPr>
            </w:pPr>
            <w:bookmarkStart w:id="47" w:name="_Hlk42085262"/>
            <w:r w:rsidRPr="002D454F">
              <w:t>ISAT-MO-WITHDRAW</w:t>
            </w:r>
            <w:bookmarkEnd w:id="47"/>
          </w:p>
        </w:tc>
        <w:tc>
          <w:tcPr>
            <w:tcW w:w="1088" w:type="dxa"/>
            <w:tcBorders>
              <w:top w:val="single" w:sz="4" w:space="0" w:color="auto"/>
              <w:bottom w:val="single" w:sz="4" w:space="0" w:color="auto"/>
            </w:tcBorders>
          </w:tcPr>
          <w:p w14:paraId="3588630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4C4B73CF"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5A6A07F"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6467E8D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15DB0D2" w14:textId="77777777" w:rsidR="009756A8" w:rsidRDefault="009756A8" w:rsidP="009756A8">
            <w:pPr>
              <w:rPr>
                <w:szCs w:val="16"/>
              </w:rPr>
            </w:pPr>
            <w:r w:rsidRPr="002D454F">
              <w:rPr>
                <w:szCs w:val="16"/>
              </w:rPr>
              <w:t>Withdrawal of TS 24.323 from Rel-11, Rel-12, Rel-13</w:t>
            </w:r>
          </w:p>
          <w:p w14:paraId="02551ACB" w14:textId="77777777" w:rsidR="009756A8" w:rsidRDefault="009756A8" w:rsidP="009756A8"/>
          <w:p w14:paraId="15F1A18F" w14:textId="77777777" w:rsidR="009756A8" w:rsidRDefault="009756A8" w:rsidP="009756A8">
            <w:r>
              <w:t>No CRs needed, listed for the sake of completeness</w:t>
            </w:r>
          </w:p>
          <w:p w14:paraId="71CFB8AF" w14:textId="77777777" w:rsidR="009756A8" w:rsidRDefault="009756A8" w:rsidP="009756A8"/>
          <w:p w14:paraId="48ECF8F0" w14:textId="77777777" w:rsidR="009756A8" w:rsidRPr="00D95972" w:rsidRDefault="009756A8" w:rsidP="009756A8">
            <w:pPr>
              <w:rPr>
                <w:rFonts w:cs="Arial"/>
              </w:rPr>
            </w:pPr>
          </w:p>
        </w:tc>
      </w:tr>
      <w:tr w:rsidR="009756A8" w:rsidRPr="00D95972" w14:paraId="204EF933" w14:textId="77777777" w:rsidTr="00B50BA2">
        <w:tc>
          <w:tcPr>
            <w:tcW w:w="976" w:type="dxa"/>
            <w:tcBorders>
              <w:top w:val="nil"/>
              <w:left w:val="thinThickThinSmallGap" w:sz="24" w:space="0" w:color="auto"/>
              <w:bottom w:val="nil"/>
            </w:tcBorders>
            <w:shd w:val="clear" w:color="auto" w:fill="auto"/>
          </w:tcPr>
          <w:p w14:paraId="7863BE4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588663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CC62883"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90D364E"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6AE92CF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E6F0FBF"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BCA5B" w14:textId="77777777" w:rsidR="009756A8" w:rsidRPr="00D95972" w:rsidRDefault="009756A8" w:rsidP="009756A8">
            <w:pPr>
              <w:rPr>
                <w:rFonts w:cs="Arial"/>
              </w:rPr>
            </w:pPr>
          </w:p>
        </w:tc>
      </w:tr>
      <w:tr w:rsidR="009756A8" w:rsidRPr="00D95972" w14:paraId="11ACED7C" w14:textId="77777777" w:rsidTr="00B50BA2">
        <w:tc>
          <w:tcPr>
            <w:tcW w:w="976" w:type="dxa"/>
            <w:tcBorders>
              <w:top w:val="nil"/>
              <w:left w:val="thinThickThinSmallGap" w:sz="24" w:space="0" w:color="auto"/>
              <w:bottom w:val="nil"/>
            </w:tcBorders>
            <w:shd w:val="clear" w:color="auto" w:fill="auto"/>
          </w:tcPr>
          <w:p w14:paraId="10BAE1D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C768D1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B0F3D44"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AE1D11"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C9DD3F7"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DD98CD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FBD87D" w14:textId="77777777" w:rsidR="009756A8" w:rsidRPr="00D95972" w:rsidRDefault="009756A8" w:rsidP="009756A8">
            <w:pPr>
              <w:rPr>
                <w:rFonts w:cs="Arial"/>
              </w:rPr>
            </w:pPr>
          </w:p>
        </w:tc>
      </w:tr>
      <w:tr w:rsidR="009756A8" w:rsidRPr="00D95972" w14:paraId="6CFE532D" w14:textId="77777777" w:rsidTr="00B50BA2">
        <w:tc>
          <w:tcPr>
            <w:tcW w:w="976" w:type="dxa"/>
            <w:tcBorders>
              <w:top w:val="nil"/>
              <w:left w:val="thinThickThinSmallGap" w:sz="24" w:space="0" w:color="auto"/>
              <w:bottom w:val="nil"/>
            </w:tcBorders>
            <w:shd w:val="clear" w:color="auto" w:fill="auto"/>
          </w:tcPr>
          <w:p w14:paraId="321F58C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79CD27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643A7E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C8C2B7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86D68E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85F122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485C00" w14:textId="77777777" w:rsidR="009756A8" w:rsidRPr="00D95972" w:rsidRDefault="009756A8" w:rsidP="009756A8">
            <w:pPr>
              <w:rPr>
                <w:rFonts w:cs="Arial"/>
              </w:rPr>
            </w:pPr>
          </w:p>
        </w:tc>
      </w:tr>
      <w:tr w:rsidR="009756A8" w:rsidRPr="00D95972" w14:paraId="22A4950A" w14:textId="77777777" w:rsidTr="00B50BA2">
        <w:tc>
          <w:tcPr>
            <w:tcW w:w="976" w:type="dxa"/>
            <w:tcBorders>
              <w:top w:val="single" w:sz="4" w:space="0" w:color="auto"/>
              <w:left w:val="thinThickThinSmallGap" w:sz="24" w:space="0" w:color="auto"/>
              <w:bottom w:val="single" w:sz="4" w:space="0" w:color="auto"/>
            </w:tcBorders>
          </w:tcPr>
          <w:p w14:paraId="73C9C3C1"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67BE39" w14:textId="77777777" w:rsidR="009756A8" w:rsidRPr="00D95972" w:rsidRDefault="009756A8" w:rsidP="009756A8">
            <w:pPr>
              <w:rPr>
                <w:rFonts w:cs="Arial"/>
              </w:rPr>
            </w:pPr>
            <w:r>
              <w:t>MONASTERY2</w:t>
            </w:r>
          </w:p>
        </w:tc>
        <w:tc>
          <w:tcPr>
            <w:tcW w:w="1088" w:type="dxa"/>
            <w:tcBorders>
              <w:top w:val="single" w:sz="4" w:space="0" w:color="auto"/>
              <w:bottom w:val="single" w:sz="4" w:space="0" w:color="auto"/>
            </w:tcBorders>
          </w:tcPr>
          <w:p w14:paraId="0CF954F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543D73C7"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48F7049"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1DD375F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46054B9" w14:textId="77777777" w:rsidR="009756A8" w:rsidRDefault="009756A8" w:rsidP="009756A8">
            <w:r>
              <w:t>Mobile Communication System for Railways Phase 2</w:t>
            </w:r>
          </w:p>
          <w:p w14:paraId="0E9F2390" w14:textId="77777777" w:rsidR="009756A8" w:rsidRDefault="009756A8" w:rsidP="009756A8"/>
          <w:p w14:paraId="0A240370" w14:textId="77777777" w:rsidR="009756A8" w:rsidRPr="00D95972" w:rsidRDefault="009756A8" w:rsidP="009756A8">
            <w:pPr>
              <w:rPr>
                <w:rFonts w:cs="Arial"/>
              </w:rPr>
            </w:pPr>
          </w:p>
        </w:tc>
      </w:tr>
      <w:tr w:rsidR="009756A8" w:rsidRPr="00D95972" w14:paraId="3B040A27" w14:textId="77777777" w:rsidTr="00B50BA2">
        <w:tc>
          <w:tcPr>
            <w:tcW w:w="976" w:type="dxa"/>
            <w:tcBorders>
              <w:top w:val="nil"/>
              <w:left w:val="thinThickThinSmallGap" w:sz="24" w:space="0" w:color="auto"/>
              <w:bottom w:val="nil"/>
            </w:tcBorders>
            <w:shd w:val="clear" w:color="auto" w:fill="auto"/>
          </w:tcPr>
          <w:p w14:paraId="1EF660B3" w14:textId="77777777" w:rsidR="009756A8" w:rsidRPr="00756501" w:rsidRDefault="009756A8" w:rsidP="009756A8">
            <w:pPr>
              <w:rPr>
                <w:rFonts w:cs="Arial"/>
              </w:rPr>
            </w:pPr>
          </w:p>
        </w:tc>
        <w:tc>
          <w:tcPr>
            <w:tcW w:w="1317" w:type="dxa"/>
            <w:gridSpan w:val="2"/>
            <w:tcBorders>
              <w:top w:val="nil"/>
              <w:bottom w:val="nil"/>
            </w:tcBorders>
            <w:shd w:val="clear" w:color="auto" w:fill="auto"/>
          </w:tcPr>
          <w:p w14:paraId="6CE8721D" w14:textId="77777777" w:rsidR="009756A8" w:rsidRPr="00756501" w:rsidRDefault="009756A8" w:rsidP="009756A8">
            <w:pPr>
              <w:rPr>
                <w:rFonts w:cs="Arial"/>
              </w:rPr>
            </w:pPr>
          </w:p>
        </w:tc>
        <w:tc>
          <w:tcPr>
            <w:tcW w:w="1088" w:type="dxa"/>
            <w:tcBorders>
              <w:top w:val="single" w:sz="4" w:space="0" w:color="auto"/>
              <w:bottom w:val="single" w:sz="4" w:space="0" w:color="auto"/>
            </w:tcBorders>
            <w:shd w:val="clear" w:color="auto" w:fill="FFFFFF"/>
          </w:tcPr>
          <w:p w14:paraId="2C6EC07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FDB624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E56736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596B51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E6922" w14:textId="77777777" w:rsidR="009756A8" w:rsidRPr="00D95972" w:rsidRDefault="009756A8" w:rsidP="009756A8">
            <w:pPr>
              <w:rPr>
                <w:rFonts w:cs="Arial"/>
              </w:rPr>
            </w:pPr>
          </w:p>
        </w:tc>
      </w:tr>
      <w:tr w:rsidR="009756A8" w:rsidRPr="00D95972" w14:paraId="7C581006" w14:textId="77777777" w:rsidTr="00B50BA2">
        <w:tc>
          <w:tcPr>
            <w:tcW w:w="976" w:type="dxa"/>
            <w:tcBorders>
              <w:top w:val="nil"/>
              <w:left w:val="thinThickThinSmallGap" w:sz="24" w:space="0" w:color="auto"/>
              <w:bottom w:val="nil"/>
            </w:tcBorders>
            <w:shd w:val="clear" w:color="auto" w:fill="auto"/>
          </w:tcPr>
          <w:p w14:paraId="25065AF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FDCF65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AE4744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94D92A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FFFAF6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EF854F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DF4B49" w14:textId="77777777" w:rsidR="009756A8" w:rsidRPr="00D95972" w:rsidRDefault="009756A8" w:rsidP="009756A8">
            <w:pPr>
              <w:rPr>
                <w:rFonts w:cs="Arial"/>
              </w:rPr>
            </w:pPr>
          </w:p>
        </w:tc>
      </w:tr>
      <w:tr w:rsidR="009756A8" w:rsidRPr="00D95972" w14:paraId="41AAEB72" w14:textId="77777777" w:rsidTr="00B50BA2">
        <w:tc>
          <w:tcPr>
            <w:tcW w:w="976" w:type="dxa"/>
            <w:tcBorders>
              <w:top w:val="nil"/>
              <w:left w:val="thinThickThinSmallGap" w:sz="24" w:space="0" w:color="auto"/>
              <w:bottom w:val="nil"/>
            </w:tcBorders>
            <w:shd w:val="clear" w:color="auto" w:fill="auto"/>
          </w:tcPr>
          <w:p w14:paraId="596BB49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3FBA27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7940C5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5A9408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91DC20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5AA575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E5B705" w14:textId="77777777" w:rsidR="009756A8" w:rsidRPr="00D95972" w:rsidRDefault="009756A8" w:rsidP="009756A8">
            <w:pPr>
              <w:rPr>
                <w:rFonts w:cs="Arial"/>
              </w:rPr>
            </w:pPr>
          </w:p>
        </w:tc>
      </w:tr>
      <w:tr w:rsidR="009756A8" w:rsidRPr="00D95972" w14:paraId="6366140F" w14:textId="77777777" w:rsidTr="00B50BA2">
        <w:tc>
          <w:tcPr>
            <w:tcW w:w="976" w:type="dxa"/>
            <w:tcBorders>
              <w:top w:val="nil"/>
              <w:left w:val="thinThickThinSmallGap" w:sz="24" w:space="0" w:color="auto"/>
              <w:bottom w:val="nil"/>
            </w:tcBorders>
            <w:shd w:val="clear" w:color="auto" w:fill="auto"/>
          </w:tcPr>
          <w:p w14:paraId="551749D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97863E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A9E0BA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C320B6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66ECC41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42C67E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99BFF6" w14:textId="77777777" w:rsidR="009756A8" w:rsidRPr="00D95972" w:rsidRDefault="009756A8" w:rsidP="009756A8">
            <w:pPr>
              <w:rPr>
                <w:rFonts w:cs="Arial"/>
              </w:rPr>
            </w:pPr>
          </w:p>
        </w:tc>
      </w:tr>
      <w:tr w:rsidR="009756A8" w:rsidRPr="00D95972" w14:paraId="510C3C34" w14:textId="77777777" w:rsidTr="00B50BA2">
        <w:tc>
          <w:tcPr>
            <w:tcW w:w="976" w:type="dxa"/>
            <w:tcBorders>
              <w:top w:val="nil"/>
              <w:left w:val="thinThickThinSmallGap" w:sz="24" w:space="0" w:color="auto"/>
              <w:bottom w:val="nil"/>
            </w:tcBorders>
            <w:shd w:val="clear" w:color="auto" w:fill="auto"/>
          </w:tcPr>
          <w:p w14:paraId="5E1C7F8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55567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2E2760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4D60AB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265B5B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2FA1AC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E14B23" w14:textId="77777777" w:rsidR="009756A8" w:rsidRPr="00D95972" w:rsidRDefault="009756A8" w:rsidP="009756A8">
            <w:pPr>
              <w:rPr>
                <w:rFonts w:cs="Arial"/>
              </w:rPr>
            </w:pPr>
          </w:p>
        </w:tc>
      </w:tr>
      <w:tr w:rsidR="009756A8" w:rsidRPr="00D95972" w14:paraId="332DA0FF" w14:textId="77777777" w:rsidTr="00B50BA2">
        <w:tc>
          <w:tcPr>
            <w:tcW w:w="976" w:type="dxa"/>
            <w:tcBorders>
              <w:top w:val="single" w:sz="4" w:space="0" w:color="auto"/>
              <w:left w:val="thinThickThinSmallGap" w:sz="24" w:space="0" w:color="auto"/>
              <w:bottom w:val="single" w:sz="4" w:space="0" w:color="auto"/>
            </w:tcBorders>
          </w:tcPr>
          <w:p w14:paraId="5D6E837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3B62745" w14:textId="77777777" w:rsidR="009756A8" w:rsidRPr="00D95972" w:rsidRDefault="009756A8" w:rsidP="009756A8">
            <w:pPr>
              <w:rPr>
                <w:rFonts w:cs="Arial"/>
              </w:rPr>
            </w:pPr>
            <w:r>
              <w:rPr>
                <w:lang w:val="fr-FR" w:eastAsia="zh-CN"/>
              </w:rPr>
              <w:t>eIMS5G_SBA</w:t>
            </w:r>
          </w:p>
        </w:tc>
        <w:tc>
          <w:tcPr>
            <w:tcW w:w="1088" w:type="dxa"/>
            <w:tcBorders>
              <w:top w:val="single" w:sz="4" w:space="0" w:color="auto"/>
              <w:bottom w:val="single" w:sz="4" w:space="0" w:color="auto"/>
            </w:tcBorders>
          </w:tcPr>
          <w:p w14:paraId="2E0D875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580EDA05"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CCEC67C"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33A166A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1EAF153" w14:textId="77777777" w:rsidR="009756A8" w:rsidRDefault="009756A8" w:rsidP="009756A8">
            <w:r>
              <w:t>CT aspects of SBA interactions between IMS and 5GC</w:t>
            </w:r>
          </w:p>
          <w:p w14:paraId="3D38D7E4" w14:textId="77777777" w:rsidR="009756A8" w:rsidRDefault="009756A8" w:rsidP="009756A8">
            <w:pPr>
              <w:rPr>
                <w:szCs w:val="16"/>
              </w:rPr>
            </w:pPr>
          </w:p>
          <w:p w14:paraId="48BF1E65" w14:textId="77777777" w:rsidR="009756A8" w:rsidRDefault="009756A8" w:rsidP="009756A8">
            <w:pPr>
              <w:rPr>
                <w:rFonts w:cs="Arial"/>
              </w:rPr>
            </w:pPr>
          </w:p>
          <w:p w14:paraId="66FDD6FD" w14:textId="77777777" w:rsidR="009756A8" w:rsidRPr="00D95972" w:rsidRDefault="009756A8" w:rsidP="009756A8">
            <w:pPr>
              <w:rPr>
                <w:rFonts w:cs="Arial"/>
              </w:rPr>
            </w:pPr>
          </w:p>
        </w:tc>
      </w:tr>
      <w:tr w:rsidR="009756A8" w:rsidRPr="00D95972" w14:paraId="1F0235AF" w14:textId="77777777" w:rsidTr="00B50BA2">
        <w:tc>
          <w:tcPr>
            <w:tcW w:w="976" w:type="dxa"/>
            <w:tcBorders>
              <w:top w:val="nil"/>
              <w:left w:val="thinThickThinSmallGap" w:sz="24" w:space="0" w:color="auto"/>
              <w:bottom w:val="nil"/>
            </w:tcBorders>
            <w:shd w:val="clear" w:color="auto" w:fill="auto"/>
          </w:tcPr>
          <w:p w14:paraId="78861E7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C4CA90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3FD690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BB40D1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565E38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0D654D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06DD5" w14:textId="77777777" w:rsidR="009756A8" w:rsidRPr="00D95972" w:rsidRDefault="009756A8" w:rsidP="009756A8">
            <w:pPr>
              <w:rPr>
                <w:rFonts w:cs="Arial"/>
              </w:rPr>
            </w:pPr>
          </w:p>
        </w:tc>
      </w:tr>
      <w:tr w:rsidR="009756A8" w:rsidRPr="00D95972" w14:paraId="7B2DA504" w14:textId="77777777" w:rsidTr="00B50BA2">
        <w:tc>
          <w:tcPr>
            <w:tcW w:w="976" w:type="dxa"/>
            <w:tcBorders>
              <w:top w:val="nil"/>
              <w:left w:val="thinThickThinSmallGap" w:sz="24" w:space="0" w:color="auto"/>
              <w:bottom w:val="nil"/>
            </w:tcBorders>
            <w:shd w:val="clear" w:color="auto" w:fill="auto"/>
          </w:tcPr>
          <w:p w14:paraId="32D241F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73A17F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AB7550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6449FC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1B2EA7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7D9A82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4C09B" w14:textId="77777777" w:rsidR="009756A8" w:rsidRPr="00D95972" w:rsidRDefault="009756A8" w:rsidP="009756A8">
            <w:pPr>
              <w:rPr>
                <w:rFonts w:cs="Arial"/>
              </w:rPr>
            </w:pPr>
          </w:p>
        </w:tc>
      </w:tr>
      <w:tr w:rsidR="009756A8" w:rsidRPr="00D95972" w14:paraId="6774356C" w14:textId="77777777" w:rsidTr="00B50BA2">
        <w:tc>
          <w:tcPr>
            <w:tcW w:w="976" w:type="dxa"/>
            <w:tcBorders>
              <w:top w:val="nil"/>
              <w:left w:val="thinThickThinSmallGap" w:sz="24" w:space="0" w:color="auto"/>
              <w:bottom w:val="single" w:sz="4" w:space="0" w:color="auto"/>
            </w:tcBorders>
            <w:shd w:val="clear" w:color="auto" w:fill="auto"/>
          </w:tcPr>
          <w:p w14:paraId="212078D3" w14:textId="77777777" w:rsidR="009756A8" w:rsidRPr="00D95972" w:rsidRDefault="009756A8" w:rsidP="009756A8">
            <w:pPr>
              <w:rPr>
                <w:rFonts w:cs="Arial"/>
              </w:rPr>
            </w:pPr>
          </w:p>
        </w:tc>
        <w:tc>
          <w:tcPr>
            <w:tcW w:w="1317" w:type="dxa"/>
            <w:gridSpan w:val="2"/>
            <w:tcBorders>
              <w:top w:val="nil"/>
              <w:bottom w:val="single" w:sz="4" w:space="0" w:color="auto"/>
            </w:tcBorders>
            <w:shd w:val="clear" w:color="auto" w:fill="auto"/>
          </w:tcPr>
          <w:p w14:paraId="75C7FF8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4A3E0A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DEF0A8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673303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C0E565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12708B" w14:textId="77777777" w:rsidR="009756A8" w:rsidRPr="00D95972" w:rsidRDefault="009756A8" w:rsidP="009756A8">
            <w:pPr>
              <w:rPr>
                <w:rFonts w:cs="Arial"/>
              </w:rPr>
            </w:pPr>
          </w:p>
        </w:tc>
      </w:tr>
      <w:tr w:rsidR="009756A8" w:rsidRPr="00D95972" w14:paraId="34006E5A"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7032618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7D44418" w14:textId="77777777" w:rsidR="009756A8" w:rsidRPr="00D95972" w:rsidRDefault="009756A8" w:rsidP="009756A8">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054534A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B01754F"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FE299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E8E9A8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A7BD1" w14:textId="77777777" w:rsidR="009756A8" w:rsidRDefault="009756A8" w:rsidP="009756A8">
            <w:r w:rsidRPr="00677702">
              <w:t>Enhancements for Mission Critical Push-to-Talk CT aspects</w:t>
            </w:r>
          </w:p>
          <w:p w14:paraId="35FCCDCE" w14:textId="77777777" w:rsidR="009756A8" w:rsidRDefault="009756A8" w:rsidP="009756A8"/>
          <w:p w14:paraId="3E701940" w14:textId="77777777" w:rsidR="009756A8" w:rsidRDefault="009756A8" w:rsidP="009756A8"/>
          <w:p w14:paraId="6D8575AD" w14:textId="77777777" w:rsidR="009756A8" w:rsidRPr="00D95972" w:rsidRDefault="009756A8" w:rsidP="009756A8">
            <w:pPr>
              <w:rPr>
                <w:rFonts w:cs="Arial"/>
              </w:rPr>
            </w:pPr>
          </w:p>
        </w:tc>
      </w:tr>
      <w:tr w:rsidR="009756A8" w:rsidRPr="00D95972" w14:paraId="013336B8" w14:textId="77777777" w:rsidTr="00B50BA2">
        <w:tc>
          <w:tcPr>
            <w:tcW w:w="976" w:type="dxa"/>
            <w:tcBorders>
              <w:left w:val="thinThickThinSmallGap" w:sz="24" w:space="0" w:color="auto"/>
              <w:bottom w:val="nil"/>
            </w:tcBorders>
            <w:shd w:val="clear" w:color="auto" w:fill="auto"/>
          </w:tcPr>
          <w:p w14:paraId="0F9639F5" w14:textId="77777777" w:rsidR="009756A8" w:rsidRPr="00D95972" w:rsidRDefault="009756A8" w:rsidP="009756A8">
            <w:pPr>
              <w:rPr>
                <w:rFonts w:cs="Arial"/>
              </w:rPr>
            </w:pPr>
          </w:p>
        </w:tc>
        <w:tc>
          <w:tcPr>
            <w:tcW w:w="1317" w:type="dxa"/>
            <w:gridSpan w:val="2"/>
            <w:tcBorders>
              <w:bottom w:val="nil"/>
            </w:tcBorders>
            <w:shd w:val="clear" w:color="auto" w:fill="auto"/>
          </w:tcPr>
          <w:p w14:paraId="113A158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C58348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EE50FF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4A3460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6C29B0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2AB53" w14:textId="77777777" w:rsidR="009756A8" w:rsidRPr="00D95972" w:rsidRDefault="009756A8" w:rsidP="009756A8">
            <w:pPr>
              <w:rPr>
                <w:rFonts w:cs="Arial"/>
              </w:rPr>
            </w:pPr>
          </w:p>
        </w:tc>
      </w:tr>
      <w:tr w:rsidR="009756A8" w:rsidRPr="00D95972" w14:paraId="0C03E59B" w14:textId="77777777" w:rsidTr="00B50BA2">
        <w:tc>
          <w:tcPr>
            <w:tcW w:w="976" w:type="dxa"/>
            <w:tcBorders>
              <w:left w:val="thinThickThinSmallGap" w:sz="24" w:space="0" w:color="auto"/>
              <w:bottom w:val="nil"/>
            </w:tcBorders>
            <w:shd w:val="clear" w:color="auto" w:fill="auto"/>
          </w:tcPr>
          <w:p w14:paraId="24C6E0BA" w14:textId="77777777" w:rsidR="009756A8" w:rsidRPr="00D95972" w:rsidRDefault="009756A8" w:rsidP="009756A8">
            <w:pPr>
              <w:rPr>
                <w:rFonts w:cs="Arial"/>
              </w:rPr>
            </w:pPr>
          </w:p>
        </w:tc>
        <w:tc>
          <w:tcPr>
            <w:tcW w:w="1317" w:type="dxa"/>
            <w:gridSpan w:val="2"/>
            <w:tcBorders>
              <w:bottom w:val="nil"/>
            </w:tcBorders>
            <w:shd w:val="clear" w:color="auto" w:fill="auto"/>
          </w:tcPr>
          <w:p w14:paraId="7CA80CA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5FABF4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F89874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A1758E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CBA72E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6F1B7" w14:textId="77777777" w:rsidR="009756A8" w:rsidRPr="00D95972" w:rsidRDefault="009756A8" w:rsidP="009756A8">
            <w:pPr>
              <w:rPr>
                <w:rFonts w:cs="Arial"/>
              </w:rPr>
            </w:pPr>
          </w:p>
        </w:tc>
      </w:tr>
      <w:tr w:rsidR="009756A8" w:rsidRPr="00D95972" w14:paraId="267D65F5" w14:textId="77777777" w:rsidTr="00B50BA2">
        <w:tc>
          <w:tcPr>
            <w:tcW w:w="976" w:type="dxa"/>
            <w:tcBorders>
              <w:left w:val="thinThickThinSmallGap" w:sz="24" w:space="0" w:color="auto"/>
              <w:bottom w:val="single" w:sz="4" w:space="0" w:color="auto"/>
            </w:tcBorders>
            <w:shd w:val="clear" w:color="auto" w:fill="auto"/>
          </w:tcPr>
          <w:p w14:paraId="0C8C22FC" w14:textId="77777777" w:rsidR="009756A8" w:rsidRPr="00D95972" w:rsidRDefault="009756A8" w:rsidP="009756A8">
            <w:pPr>
              <w:rPr>
                <w:rFonts w:cs="Arial"/>
              </w:rPr>
            </w:pPr>
          </w:p>
        </w:tc>
        <w:tc>
          <w:tcPr>
            <w:tcW w:w="1317" w:type="dxa"/>
            <w:gridSpan w:val="2"/>
            <w:tcBorders>
              <w:bottom w:val="single" w:sz="4" w:space="0" w:color="auto"/>
            </w:tcBorders>
            <w:shd w:val="clear" w:color="auto" w:fill="auto"/>
          </w:tcPr>
          <w:p w14:paraId="7726CF7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6F1479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15368F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7EE4C5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BF31DB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8B2BA" w14:textId="77777777" w:rsidR="009756A8" w:rsidRPr="00D95972" w:rsidRDefault="009756A8" w:rsidP="009756A8">
            <w:pPr>
              <w:rPr>
                <w:rFonts w:cs="Arial"/>
              </w:rPr>
            </w:pPr>
          </w:p>
        </w:tc>
      </w:tr>
      <w:tr w:rsidR="009756A8" w:rsidRPr="00D95972" w14:paraId="6F0D5EB2"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33BD406C"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E5D2F98" w14:textId="77777777" w:rsidR="009756A8" w:rsidRPr="00D95972" w:rsidRDefault="009756A8" w:rsidP="009756A8">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57F7DB8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AAE511D"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C6ABBC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5B2668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453E3" w14:textId="77777777" w:rsidR="009756A8" w:rsidRDefault="009756A8" w:rsidP="009756A8">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EE2F531" w14:textId="77777777" w:rsidR="009756A8" w:rsidRDefault="009756A8" w:rsidP="009756A8">
            <w:pPr>
              <w:rPr>
                <w:rFonts w:cs="Arial"/>
              </w:rPr>
            </w:pPr>
          </w:p>
          <w:p w14:paraId="63E54ED0" w14:textId="77777777" w:rsidR="009756A8" w:rsidRPr="00D95972" w:rsidRDefault="009756A8" w:rsidP="009756A8">
            <w:pPr>
              <w:rPr>
                <w:rFonts w:cs="Arial"/>
              </w:rPr>
            </w:pPr>
          </w:p>
        </w:tc>
      </w:tr>
      <w:tr w:rsidR="009756A8" w:rsidRPr="009E47EE" w14:paraId="272CD46A" w14:textId="77777777" w:rsidTr="00B50BA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EF6CA66" w14:textId="77777777" w:rsidR="009756A8" w:rsidRDefault="009756A8" w:rsidP="009756A8">
            <w:pPr>
              <w:rPr>
                <w:rFonts w:cs="Arial"/>
              </w:rPr>
            </w:pPr>
          </w:p>
        </w:tc>
        <w:tc>
          <w:tcPr>
            <w:tcW w:w="1317" w:type="dxa"/>
            <w:gridSpan w:val="2"/>
            <w:tcBorders>
              <w:top w:val="nil"/>
              <w:left w:val="single" w:sz="6" w:space="0" w:color="auto"/>
              <w:bottom w:val="nil"/>
              <w:right w:val="single" w:sz="6" w:space="0" w:color="auto"/>
            </w:tcBorders>
          </w:tcPr>
          <w:p w14:paraId="0CBF8F16" w14:textId="77777777" w:rsidR="009756A8" w:rsidRDefault="009756A8" w:rsidP="009756A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BE1055A" w14:textId="77777777" w:rsidR="009756A8" w:rsidRDefault="009756A8" w:rsidP="009756A8"/>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9716AC" w14:textId="77777777" w:rsidR="009756A8" w:rsidRDefault="009756A8" w:rsidP="009756A8">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4DC18B" w14:textId="77777777" w:rsidR="009756A8" w:rsidRDefault="009756A8" w:rsidP="009756A8">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706AB1E" w14:textId="77777777" w:rsidR="009756A8" w:rsidRDefault="009756A8" w:rsidP="009756A8">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DF6B86" w14:textId="77777777" w:rsidR="009756A8" w:rsidRPr="00F30883" w:rsidRDefault="009756A8" w:rsidP="009756A8">
            <w:pPr>
              <w:rPr>
                <w:rFonts w:cs="Arial"/>
              </w:rPr>
            </w:pPr>
          </w:p>
        </w:tc>
      </w:tr>
      <w:tr w:rsidR="009756A8" w:rsidRPr="009E47EE" w14:paraId="64EF5F23" w14:textId="77777777" w:rsidTr="00B50BA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DDDAD16" w14:textId="77777777" w:rsidR="009756A8" w:rsidRDefault="009756A8" w:rsidP="009756A8">
            <w:pPr>
              <w:rPr>
                <w:rFonts w:cs="Arial"/>
              </w:rPr>
            </w:pPr>
          </w:p>
        </w:tc>
        <w:tc>
          <w:tcPr>
            <w:tcW w:w="1317" w:type="dxa"/>
            <w:gridSpan w:val="2"/>
            <w:tcBorders>
              <w:top w:val="nil"/>
              <w:left w:val="single" w:sz="6" w:space="0" w:color="auto"/>
              <w:bottom w:val="nil"/>
              <w:right w:val="single" w:sz="6" w:space="0" w:color="auto"/>
            </w:tcBorders>
          </w:tcPr>
          <w:p w14:paraId="3C46293E" w14:textId="77777777" w:rsidR="009756A8" w:rsidRDefault="009756A8" w:rsidP="009756A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A8F9ED" w14:textId="77777777" w:rsidR="009756A8" w:rsidRDefault="009756A8" w:rsidP="009756A8"/>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F88E118" w14:textId="77777777" w:rsidR="009756A8" w:rsidRDefault="009756A8" w:rsidP="009756A8">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1305A6A" w14:textId="77777777" w:rsidR="009756A8" w:rsidRDefault="009756A8" w:rsidP="009756A8">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0988B8" w14:textId="77777777" w:rsidR="009756A8" w:rsidRDefault="009756A8" w:rsidP="009756A8">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CEF08E" w14:textId="77777777" w:rsidR="009756A8" w:rsidRPr="00F30883" w:rsidRDefault="009756A8" w:rsidP="009756A8">
            <w:pPr>
              <w:rPr>
                <w:rFonts w:cs="Arial"/>
              </w:rPr>
            </w:pPr>
          </w:p>
        </w:tc>
      </w:tr>
      <w:tr w:rsidR="009756A8" w:rsidRPr="00D95972" w14:paraId="5E4E6831" w14:textId="77777777" w:rsidTr="00B50BA2">
        <w:tc>
          <w:tcPr>
            <w:tcW w:w="976" w:type="dxa"/>
            <w:tcBorders>
              <w:left w:val="thinThickThinSmallGap" w:sz="24" w:space="0" w:color="auto"/>
              <w:bottom w:val="nil"/>
            </w:tcBorders>
            <w:shd w:val="clear" w:color="auto" w:fill="auto"/>
          </w:tcPr>
          <w:p w14:paraId="4E219CC1" w14:textId="77777777" w:rsidR="009756A8" w:rsidRPr="00D95972" w:rsidRDefault="009756A8" w:rsidP="009756A8">
            <w:pPr>
              <w:rPr>
                <w:rFonts w:cs="Arial"/>
              </w:rPr>
            </w:pPr>
          </w:p>
        </w:tc>
        <w:tc>
          <w:tcPr>
            <w:tcW w:w="1317" w:type="dxa"/>
            <w:gridSpan w:val="2"/>
            <w:tcBorders>
              <w:bottom w:val="nil"/>
            </w:tcBorders>
            <w:shd w:val="clear" w:color="auto" w:fill="auto"/>
          </w:tcPr>
          <w:p w14:paraId="7A87662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768239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12B38B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22AC56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DE3D7D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DCEBC9" w14:textId="77777777" w:rsidR="009756A8" w:rsidRPr="00D95972" w:rsidRDefault="009756A8" w:rsidP="009756A8">
            <w:pPr>
              <w:rPr>
                <w:rFonts w:cs="Arial"/>
              </w:rPr>
            </w:pPr>
          </w:p>
        </w:tc>
      </w:tr>
      <w:tr w:rsidR="009756A8" w:rsidRPr="00D95972" w14:paraId="461CF47B" w14:textId="77777777" w:rsidTr="00B50BA2">
        <w:tc>
          <w:tcPr>
            <w:tcW w:w="976" w:type="dxa"/>
            <w:tcBorders>
              <w:left w:val="thinThickThinSmallGap" w:sz="24" w:space="0" w:color="auto"/>
              <w:bottom w:val="nil"/>
            </w:tcBorders>
            <w:shd w:val="clear" w:color="auto" w:fill="auto"/>
          </w:tcPr>
          <w:p w14:paraId="01000868" w14:textId="77777777" w:rsidR="009756A8" w:rsidRPr="00D95972" w:rsidRDefault="009756A8" w:rsidP="009756A8">
            <w:pPr>
              <w:rPr>
                <w:rFonts w:cs="Arial"/>
              </w:rPr>
            </w:pPr>
          </w:p>
        </w:tc>
        <w:tc>
          <w:tcPr>
            <w:tcW w:w="1317" w:type="dxa"/>
            <w:gridSpan w:val="2"/>
            <w:tcBorders>
              <w:bottom w:val="nil"/>
            </w:tcBorders>
            <w:shd w:val="clear" w:color="auto" w:fill="auto"/>
          </w:tcPr>
          <w:p w14:paraId="794F20C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BA91F1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21AFF4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0C0817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432917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230F5" w14:textId="77777777" w:rsidR="009756A8" w:rsidRPr="00D95972" w:rsidRDefault="009756A8" w:rsidP="009756A8">
            <w:pPr>
              <w:rPr>
                <w:rFonts w:cs="Arial"/>
              </w:rPr>
            </w:pPr>
          </w:p>
        </w:tc>
      </w:tr>
      <w:tr w:rsidR="009756A8" w:rsidRPr="00D95972" w14:paraId="3E366FA0" w14:textId="77777777" w:rsidTr="00B50BA2">
        <w:tc>
          <w:tcPr>
            <w:tcW w:w="976" w:type="dxa"/>
            <w:tcBorders>
              <w:left w:val="thinThickThinSmallGap" w:sz="24" w:space="0" w:color="auto"/>
              <w:bottom w:val="nil"/>
            </w:tcBorders>
            <w:shd w:val="clear" w:color="auto" w:fill="auto"/>
          </w:tcPr>
          <w:p w14:paraId="5FDBE57A" w14:textId="77777777" w:rsidR="009756A8" w:rsidRPr="00D95972" w:rsidRDefault="009756A8" w:rsidP="009756A8">
            <w:pPr>
              <w:rPr>
                <w:rFonts w:cs="Arial"/>
              </w:rPr>
            </w:pPr>
          </w:p>
        </w:tc>
        <w:tc>
          <w:tcPr>
            <w:tcW w:w="1317" w:type="dxa"/>
            <w:gridSpan w:val="2"/>
            <w:tcBorders>
              <w:bottom w:val="nil"/>
            </w:tcBorders>
            <w:shd w:val="clear" w:color="auto" w:fill="auto"/>
          </w:tcPr>
          <w:p w14:paraId="11FF6E8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F3F4E5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AAE172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3BB3D6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12FC3D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972D0" w14:textId="77777777" w:rsidR="009756A8" w:rsidRPr="00D95972" w:rsidRDefault="009756A8" w:rsidP="009756A8">
            <w:pPr>
              <w:rPr>
                <w:rFonts w:cs="Arial"/>
              </w:rPr>
            </w:pPr>
          </w:p>
        </w:tc>
      </w:tr>
      <w:tr w:rsidR="009756A8" w:rsidRPr="00D95972" w14:paraId="792B6D98" w14:textId="77777777" w:rsidTr="00B50BA2">
        <w:tc>
          <w:tcPr>
            <w:tcW w:w="976" w:type="dxa"/>
            <w:tcBorders>
              <w:left w:val="thinThickThinSmallGap" w:sz="24" w:space="0" w:color="auto"/>
              <w:bottom w:val="nil"/>
            </w:tcBorders>
            <w:shd w:val="clear" w:color="auto" w:fill="auto"/>
          </w:tcPr>
          <w:p w14:paraId="496533B4" w14:textId="77777777" w:rsidR="009756A8" w:rsidRPr="00D95972" w:rsidRDefault="009756A8" w:rsidP="009756A8">
            <w:pPr>
              <w:rPr>
                <w:rFonts w:cs="Arial"/>
              </w:rPr>
            </w:pPr>
          </w:p>
        </w:tc>
        <w:tc>
          <w:tcPr>
            <w:tcW w:w="1317" w:type="dxa"/>
            <w:gridSpan w:val="2"/>
            <w:tcBorders>
              <w:bottom w:val="nil"/>
            </w:tcBorders>
            <w:shd w:val="clear" w:color="auto" w:fill="auto"/>
          </w:tcPr>
          <w:p w14:paraId="4A7D4D6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40FD13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DDA38E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7C5841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F68D9C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7720A0" w14:textId="77777777" w:rsidR="009756A8" w:rsidRPr="00D95972" w:rsidRDefault="009756A8" w:rsidP="009756A8">
            <w:pPr>
              <w:rPr>
                <w:rFonts w:cs="Arial"/>
              </w:rPr>
            </w:pPr>
          </w:p>
        </w:tc>
      </w:tr>
      <w:tr w:rsidR="009756A8" w:rsidRPr="00D95972" w14:paraId="65C7DEED" w14:textId="77777777" w:rsidTr="00CF3468">
        <w:tc>
          <w:tcPr>
            <w:tcW w:w="976" w:type="dxa"/>
            <w:tcBorders>
              <w:top w:val="single" w:sz="4" w:space="0" w:color="auto"/>
              <w:left w:val="thinThickThinSmallGap" w:sz="24" w:space="0" w:color="auto"/>
              <w:bottom w:val="single" w:sz="4" w:space="0" w:color="auto"/>
            </w:tcBorders>
            <w:shd w:val="clear" w:color="auto" w:fill="FFFFFF"/>
          </w:tcPr>
          <w:p w14:paraId="1218476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877CC2D" w14:textId="77777777" w:rsidR="009756A8" w:rsidRPr="00D95972" w:rsidRDefault="009756A8" w:rsidP="009756A8">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36E0B61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5B543E0"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5F9CDD3"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B5A159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9FBC230" w14:textId="77777777" w:rsidR="009756A8" w:rsidRDefault="009756A8" w:rsidP="009756A8">
            <w:pPr>
              <w:rPr>
                <w:rFonts w:eastAsia="Batang" w:cs="Arial"/>
                <w:color w:val="000000"/>
                <w:lang w:eastAsia="ko-KR"/>
              </w:rPr>
            </w:pPr>
            <w:r w:rsidRPr="00D95972">
              <w:rPr>
                <w:rFonts w:eastAsia="Batang" w:cs="Arial"/>
                <w:color w:val="000000"/>
                <w:lang w:eastAsia="ko-KR"/>
              </w:rPr>
              <w:t>Other Rel-16 IMS topics</w:t>
            </w:r>
          </w:p>
          <w:p w14:paraId="6A556DF9" w14:textId="77777777" w:rsidR="009756A8" w:rsidRDefault="009756A8" w:rsidP="009756A8">
            <w:pPr>
              <w:rPr>
                <w:rFonts w:eastAsia="Batang" w:cs="Arial"/>
                <w:color w:val="000000"/>
                <w:lang w:eastAsia="ko-KR"/>
              </w:rPr>
            </w:pPr>
          </w:p>
          <w:p w14:paraId="6A68CEAF" w14:textId="77777777" w:rsidR="009756A8" w:rsidRDefault="009756A8" w:rsidP="009756A8">
            <w:pPr>
              <w:rPr>
                <w:szCs w:val="16"/>
              </w:rPr>
            </w:pPr>
          </w:p>
          <w:p w14:paraId="51CDF89F" w14:textId="77777777" w:rsidR="009756A8" w:rsidRPr="00D95972" w:rsidRDefault="009756A8" w:rsidP="009756A8">
            <w:pPr>
              <w:rPr>
                <w:rFonts w:eastAsia="Batang" w:cs="Arial"/>
                <w:lang w:eastAsia="ko-KR"/>
              </w:rPr>
            </w:pPr>
          </w:p>
        </w:tc>
      </w:tr>
      <w:tr w:rsidR="009756A8" w:rsidRPr="000412A1" w14:paraId="029961F2" w14:textId="77777777" w:rsidTr="00CF3468">
        <w:tc>
          <w:tcPr>
            <w:tcW w:w="976" w:type="dxa"/>
            <w:tcBorders>
              <w:top w:val="nil"/>
              <w:left w:val="thinThickThinSmallGap" w:sz="24" w:space="0" w:color="auto"/>
              <w:bottom w:val="nil"/>
            </w:tcBorders>
            <w:shd w:val="clear" w:color="auto" w:fill="auto"/>
          </w:tcPr>
          <w:p w14:paraId="3FC00AE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56F33D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56244C24" w14:textId="01E5E628" w:rsidR="009756A8" w:rsidRPr="00CC0EB2" w:rsidRDefault="00FD05E0" w:rsidP="009756A8">
            <w:pPr>
              <w:rPr>
                <w:rFonts w:cs="Arial"/>
              </w:rPr>
            </w:pPr>
            <w:hyperlink r:id="rId96" w:history="1">
              <w:r w:rsidR="009756A8">
                <w:rPr>
                  <w:rStyle w:val="Hyperlink"/>
                </w:rPr>
                <w:t>C1-216828</w:t>
              </w:r>
            </w:hyperlink>
          </w:p>
        </w:tc>
        <w:tc>
          <w:tcPr>
            <w:tcW w:w="4191" w:type="dxa"/>
            <w:gridSpan w:val="3"/>
            <w:tcBorders>
              <w:top w:val="single" w:sz="4" w:space="0" w:color="auto"/>
              <w:bottom w:val="single" w:sz="4" w:space="0" w:color="auto"/>
            </w:tcBorders>
            <w:shd w:val="clear" w:color="auto" w:fill="FFFF00"/>
          </w:tcPr>
          <w:p w14:paraId="4989F225" w14:textId="6D1680D3" w:rsidR="009756A8" w:rsidRPr="00CC0EB2" w:rsidRDefault="009756A8" w:rsidP="009756A8">
            <w:pPr>
              <w:rPr>
                <w:rFonts w:cs="Arial"/>
              </w:rPr>
            </w:pPr>
            <w:r>
              <w:rPr>
                <w:rFonts w:cs="Arial"/>
              </w:rPr>
              <w:t>Clarification for subclause 8.3 in TS 24.371(Rel-16)</w:t>
            </w:r>
          </w:p>
        </w:tc>
        <w:tc>
          <w:tcPr>
            <w:tcW w:w="1767" w:type="dxa"/>
            <w:tcBorders>
              <w:top w:val="single" w:sz="4" w:space="0" w:color="auto"/>
              <w:bottom w:val="single" w:sz="4" w:space="0" w:color="auto"/>
            </w:tcBorders>
            <w:shd w:val="clear" w:color="auto" w:fill="FFFF00"/>
          </w:tcPr>
          <w:p w14:paraId="4C1B52F4" w14:textId="13590C0D" w:rsidR="009756A8" w:rsidRPr="000412A1"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F4A287E" w14:textId="5A3009B1" w:rsidR="009756A8" w:rsidRPr="000412A1" w:rsidRDefault="009756A8" w:rsidP="009756A8">
            <w:pPr>
              <w:rPr>
                <w:rFonts w:cs="Arial"/>
                <w:color w:val="000000"/>
              </w:rPr>
            </w:pPr>
            <w:r>
              <w:rPr>
                <w:rFonts w:cs="Arial"/>
                <w:color w:val="000000"/>
              </w:rPr>
              <w:t>CR 0127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0390C" w14:textId="77777777" w:rsidR="009756A8" w:rsidRPr="000412A1" w:rsidRDefault="009756A8" w:rsidP="009756A8">
            <w:pPr>
              <w:rPr>
                <w:rFonts w:cs="Arial"/>
                <w:color w:val="000000"/>
              </w:rPr>
            </w:pPr>
          </w:p>
        </w:tc>
      </w:tr>
      <w:tr w:rsidR="009756A8" w:rsidRPr="000412A1" w14:paraId="0585DA82" w14:textId="77777777" w:rsidTr="00B50BA2">
        <w:tc>
          <w:tcPr>
            <w:tcW w:w="976" w:type="dxa"/>
            <w:tcBorders>
              <w:top w:val="nil"/>
              <w:left w:val="thinThickThinSmallGap" w:sz="24" w:space="0" w:color="auto"/>
              <w:bottom w:val="nil"/>
            </w:tcBorders>
            <w:shd w:val="clear" w:color="auto" w:fill="auto"/>
          </w:tcPr>
          <w:p w14:paraId="514F39A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762E8F3"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588F8EBD" w14:textId="77777777" w:rsidR="009756A8" w:rsidRPr="00CC0EB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663C80C" w14:textId="77777777" w:rsidR="009756A8" w:rsidRPr="00CC0EB2" w:rsidRDefault="009756A8" w:rsidP="009756A8">
            <w:pPr>
              <w:rPr>
                <w:rFonts w:cs="Arial"/>
              </w:rPr>
            </w:pPr>
          </w:p>
        </w:tc>
        <w:tc>
          <w:tcPr>
            <w:tcW w:w="1767" w:type="dxa"/>
            <w:tcBorders>
              <w:top w:val="single" w:sz="4" w:space="0" w:color="auto"/>
              <w:bottom w:val="single" w:sz="4" w:space="0" w:color="auto"/>
            </w:tcBorders>
            <w:shd w:val="clear" w:color="auto" w:fill="FFFFFF"/>
          </w:tcPr>
          <w:p w14:paraId="0CFE309B"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0E9B5F49"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A3371A" w14:textId="77777777" w:rsidR="009756A8" w:rsidRPr="000412A1" w:rsidRDefault="009756A8" w:rsidP="009756A8">
            <w:pPr>
              <w:rPr>
                <w:rFonts w:cs="Arial"/>
                <w:color w:val="000000"/>
              </w:rPr>
            </w:pPr>
          </w:p>
        </w:tc>
      </w:tr>
      <w:tr w:rsidR="009756A8" w:rsidRPr="000412A1" w14:paraId="0DCD2E54" w14:textId="77777777" w:rsidTr="00B50BA2">
        <w:tc>
          <w:tcPr>
            <w:tcW w:w="976" w:type="dxa"/>
            <w:tcBorders>
              <w:top w:val="nil"/>
              <w:left w:val="thinThickThinSmallGap" w:sz="24" w:space="0" w:color="auto"/>
              <w:bottom w:val="nil"/>
            </w:tcBorders>
            <w:shd w:val="clear" w:color="auto" w:fill="auto"/>
          </w:tcPr>
          <w:p w14:paraId="7B1C5CA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A1B720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59F3081B"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B8AD42A"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77FA3FB9"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566B8EB2"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317B" w14:textId="77777777" w:rsidR="009756A8" w:rsidRPr="000412A1" w:rsidRDefault="009756A8" w:rsidP="009756A8">
            <w:pPr>
              <w:rPr>
                <w:rFonts w:cs="Arial"/>
                <w:color w:val="000000"/>
              </w:rPr>
            </w:pPr>
          </w:p>
        </w:tc>
      </w:tr>
      <w:tr w:rsidR="009756A8" w:rsidRPr="000412A1" w14:paraId="7200D69F" w14:textId="77777777" w:rsidTr="00B50BA2">
        <w:tc>
          <w:tcPr>
            <w:tcW w:w="976" w:type="dxa"/>
            <w:tcBorders>
              <w:top w:val="nil"/>
              <w:left w:val="thinThickThinSmallGap" w:sz="24" w:space="0" w:color="auto"/>
              <w:bottom w:val="nil"/>
            </w:tcBorders>
            <w:shd w:val="clear" w:color="auto" w:fill="auto"/>
          </w:tcPr>
          <w:p w14:paraId="1376FCB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6C90AA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79A9DE1C"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4BAE2A5"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10957AD5"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5195FB45"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56142" w14:textId="77777777" w:rsidR="009756A8" w:rsidRPr="000412A1" w:rsidRDefault="009756A8" w:rsidP="009756A8">
            <w:pPr>
              <w:rPr>
                <w:rFonts w:cs="Arial"/>
                <w:color w:val="000000"/>
              </w:rPr>
            </w:pPr>
          </w:p>
        </w:tc>
      </w:tr>
      <w:tr w:rsidR="009756A8" w:rsidRPr="00D95972" w14:paraId="49F6B8BA" w14:textId="77777777" w:rsidTr="00366DCF">
        <w:tc>
          <w:tcPr>
            <w:tcW w:w="976" w:type="dxa"/>
            <w:tcBorders>
              <w:left w:val="thinThickThinSmallGap" w:sz="24" w:space="0" w:color="auto"/>
              <w:bottom w:val="nil"/>
            </w:tcBorders>
            <w:shd w:val="clear" w:color="auto" w:fill="auto"/>
          </w:tcPr>
          <w:p w14:paraId="18EDB397" w14:textId="77777777" w:rsidR="009756A8" w:rsidRPr="00A121BD" w:rsidRDefault="009756A8" w:rsidP="009756A8">
            <w:pPr>
              <w:rPr>
                <w:rFonts w:cs="Arial"/>
              </w:rPr>
            </w:pPr>
          </w:p>
        </w:tc>
        <w:tc>
          <w:tcPr>
            <w:tcW w:w="1317" w:type="dxa"/>
            <w:gridSpan w:val="2"/>
            <w:tcBorders>
              <w:bottom w:val="nil"/>
            </w:tcBorders>
            <w:shd w:val="clear" w:color="auto" w:fill="auto"/>
          </w:tcPr>
          <w:p w14:paraId="720F69CA"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545A6497"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F6EC344"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6745DA32"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9756A8" w:rsidRPr="00D95972" w:rsidRDefault="009756A8" w:rsidP="009756A8">
            <w:pPr>
              <w:rPr>
                <w:rFonts w:eastAsia="Batang" w:cs="Arial"/>
                <w:lang w:eastAsia="ko-KR"/>
              </w:rPr>
            </w:pPr>
          </w:p>
        </w:tc>
      </w:tr>
      <w:tr w:rsidR="009756A8" w:rsidRPr="00D95972" w14:paraId="1E53582C" w14:textId="77777777" w:rsidTr="00366DCF">
        <w:tc>
          <w:tcPr>
            <w:tcW w:w="976" w:type="dxa"/>
            <w:tcBorders>
              <w:left w:val="thinThickThinSmallGap" w:sz="24" w:space="0" w:color="auto"/>
              <w:bottom w:val="nil"/>
            </w:tcBorders>
            <w:shd w:val="clear" w:color="auto" w:fill="auto"/>
          </w:tcPr>
          <w:p w14:paraId="19198786" w14:textId="77777777" w:rsidR="009756A8" w:rsidRPr="00A121BD" w:rsidRDefault="009756A8" w:rsidP="009756A8">
            <w:pPr>
              <w:rPr>
                <w:rFonts w:cs="Arial"/>
              </w:rPr>
            </w:pPr>
          </w:p>
        </w:tc>
        <w:tc>
          <w:tcPr>
            <w:tcW w:w="1317" w:type="dxa"/>
            <w:gridSpan w:val="2"/>
            <w:tcBorders>
              <w:bottom w:val="nil"/>
            </w:tcBorders>
            <w:shd w:val="clear" w:color="auto" w:fill="auto"/>
          </w:tcPr>
          <w:p w14:paraId="0370CBE4"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194AA3C0"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66637B7"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A742F91"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9756A8" w:rsidRPr="00D95972" w:rsidRDefault="009756A8" w:rsidP="009756A8">
            <w:pPr>
              <w:rPr>
                <w:rFonts w:eastAsia="Batang" w:cs="Arial"/>
                <w:lang w:eastAsia="ko-KR"/>
              </w:rPr>
            </w:pPr>
          </w:p>
        </w:tc>
      </w:tr>
      <w:tr w:rsidR="009756A8" w:rsidRPr="00D95972" w14:paraId="737D631A" w14:textId="77777777" w:rsidTr="00366DCF">
        <w:tc>
          <w:tcPr>
            <w:tcW w:w="976" w:type="dxa"/>
            <w:tcBorders>
              <w:left w:val="thinThickThinSmallGap" w:sz="24" w:space="0" w:color="auto"/>
              <w:bottom w:val="nil"/>
            </w:tcBorders>
            <w:shd w:val="clear" w:color="auto" w:fill="auto"/>
          </w:tcPr>
          <w:p w14:paraId="5685E5A4" w14:textId="77777777" w:rsidR="009756A8" w:rsidRPr="00A121BD" w:rsidRDefault="009756A8" w:rsidP="009756A8">
            <w:pPr>
              <w:rPr>
                <w:rFonts w:cs="Arial"/>
              </w:rPr>
            </w:pPr>
          </w:p>
        </w:tc>
        <w:tc>
          <w:tcPr>
            <w:tcW w:w="1317" w:type="dxa"/>
            <w:gridSpan w:val="2"/>
            <w:tcBorders>
              <w:bottom w:val="nil"/>
            </w:tcBorders>
            <w:shd w:val="clear" w:color="auto" w:fill="auto"/>
          </w:tcPr>
          <w:p w14:paraId="69C797D2"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29184BED"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2425878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ECC59D9"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09FA896"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324C" w14:textId="77777777" w:rsidR="009756A8" w:rsidRPr="00D95972" w:rsidRDefault="009756A8" w:rsidP="009756A8">
            <w:pPr>
              <w:rPr>
                <w:rFonts w:eastAsia="Batang" w:cs="Arial"/>
                <w:lang w:eastAsia="ko-KR"/>
              </w:rPr>
            </w:pPr>
          </w:p>
        </w:tc>
      </w:tr>
      <w:tr w:rsidR="009756A8" w:rsidRPr="000412A1" w14:paraId="0B7B8F86" w14:textId="77777777" w:rsidTr="00366DCF">
        <w:tc>
          <w:tcPr>
            <w:tcW w:w="976" w:type="dxa"/>
            <w:tcBorders>
              <w:top w:val="nil"/>
              <w:left w:val="thinThickThinSmallGap" w:sz="24" w:space="0" w:color="auto"/>
              <w:bottom w:val="nil"/>
            </w:tcBorders>
            <w:shd w:val="clear" w:color="auto" w:fill="auto"/>
          </w:tcPr>
          <w:p w14:paraId="52EBE45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EA2DCBB"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9756A8" w:rsidRPr="00CC0EB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9756A8" w:rsidRPr="00CC0EB2" w:rsidRDefault="009756A8" w:rsidP="009756A8">
            <w:pPr>
              <w:rPr>
                <w:rFonts w:cs="Arial"/>
              </w:rPr>
            </w:pPr>
          </w:p>
        </w:tc>
        <w:tc>
          <w:tcPr>
            <w:tcW w:w="1767" w:type="dxa"/>
            <w:tcBorders>
              <w:top w:val="single" w:sz="4" w:space="0" w:color="auto"/>
              <w:bottom w:val="single" w:sz="4" w:space="0" w:color="auto"/>
            </w:tcBorders>
            <w:shd w:val="clear" w:color="auto" w:fill="FFFFFF"/>
          </w:tcPr>
          <w:p w14:paraId="668060F3"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66143AAB"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9756A8" w:rsidRPr="000412A1" w:rsidRDefault="009756A8" w:rsidP="009756A8">
            <w:pPr>
              <w:rPr>
                <w:rFonts w:cs="Arial"/>
                <w:color w:val="000000"/>
              </w:rPr>
            </w:pPr>
          </w:p>
        </w:tc>
      </w:tr>
      <w:tr w:rsidR="009756A8" w:rsidRPr="000412A1" w14:paraId="5AF6DC78" w14:textId="77777777" w:rsidTr="00366DCF">
        <w:tc>
          <w:tcPr>
            <w:tcW w:w="976" w:type="dxa"/>
            <w:tcBorders>
              <w:top w:val="nil"/>
              <w:left w:val="thinThickThinSmallGap" w:sz="24" w:space="0" w:color="auto"/>
              <w:bottom w:val="nil"/>
            </w:tcBorders>
            <w:shd w:val="clear" w:color="auto" w:fill="auto"/>
          </w:tcPr>
          <w:p w14:paraId="1E3DAD3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F2B174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0F2AB7E0"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74DCBC2D"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9756A8" w:rsidRPr="000412A1" w:rsidRDefault="009756A8" w:rsidP="009756A8">
            <w:pPr>
              <w:rPr>
                <w:rFonts w:cs="Arial"/>
                <w:color w:val="000000"/>
              </w:rPr>
            </w:pPr>
          </w:p>
        </w:tc>
      </w:tr>
      <w:tr w:rsidR="009756A8" w:rsidRPr="000412A1" w14:paraId="2C42C5C0" w14:textId="77777777" w:rsidTr="00366DCF">
        <w:tc>
          <w:tcPr>
            <w:tcW w:w="976" w:type="dxa"/>
            <w:tcBorders>
              <w:top w:val="nil"/>
              <w:left w:val="thinThickThinSmallGap" w:sz="24" w:space="0" w:color="auto"/>
              <w:bottom w:val="nil"/>
            </w:tcBorders>
            <w:shd w:val="clear" w:color="auto" w:fill="auto"/>
          </w:tcPr>
          <w:p w14:paraId="4B74D0C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B7AD67C"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50A659F6"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18D62097"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9756A8" w:rsidRPr="000412A1" w:rsidRDefault="009756A8" w:rsidP="009756A8">
            <w:pPr>
              <w:rPr>
                <w:rFonts w:cs="Arial"/>
                <w:color w:val="000000"/>
              </w:rPr>
            </w:pPr>
          </w:p>
        </w:tc>
      </w:tr>
      <w:tr w:rsidR="009756A8" w:rsidRPr="000412A1" w14:paraId="28AA761A" w14:textId="77777777" w:rsidTr="00366DCF">
        <w:tc>
          <w:tcPr>
            <w:tcW w:w="976" w:type="dxa"/>
            <w:tcBorders>
              <w:top w:val="nil"/>
              <w:left w:val="thinThickThinSmallGap" w:sz="24" w:space="0" w:color="auto"/>
              <w:bottom w:val="nil"/>
            </w:tcBorders>
            <w:shd w:val="clear" w:color="auto" w:fill="auto"/>
          </w:tcPr>
          <w:p w14:paraId="303B57A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F9ED21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5BDEA75F"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07C7C1A7"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9756A8" w:rsidRPr="000412A1" w:rsidRDefault="009756A8" w:rsidP="009756A8">
            <w:pPr>
              <w:rPr>
                <w:rFonts w:cs="Arial"/>
                <w:color w:val="000000"/>
              </w:rPr>
            </w:pPr>
          </w:p>
        </w:tc>
      </w:tr>
      <w:tr w:rsidR="009756A8" w:rsidRPr="000412A1" w14:paraId="6A576AC6" w14:textId="77777777" w:rsidTr="00366DCF">
        <w:tc>
          <w:tcPr>
            <w:tcW w:w="976" w:type="dxa"/>
            <w:tcBorders>
              <w:top w:val="nil"/>
              <w:left w:val="thinThickThinSmallGap" w:sz="24" w:space="0" w:color="auto"/>
              <w:bottom w:val="nil"/>
            </w:tcBorders>
            <w:shd w:val="clear" w:color="auto" w:fill="auto"/>
          </w:tcPr>
          <w:p w14:paraId="2E81932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BF7BCA7"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653C837B"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5D8CE537"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9756A8" w:rsidRPr="000412A1" w:rsidRDefault="009756A8" w:rsidP="009756A8">
            <w:pPr>
              <w:rPr>
                <w:rFonts w:cs="Arial"/>
                <w:color w:val="000000"/>
              </w:rPr>
            </w:pPr>
          </w:p>
        </w:tc>
      </w:tr>
      <w:tr w:rsidR="009756A8" w:rsidRPr="000412A1" w14:paraId="27CC6EE6" w14:textId="77777777" w:rsidTr="00366DCF">
        <w:tc>
          <w:tcPr>
            <w:tcW w:w="976" w:type="dxa"/>
            <w:tcBorders>
              <w:top w:val="nil"/>
              <w:left w:val="thinThickThinSmallGap" w:sz="24" w:space="0" w:color="auto"/>
              <w:bottom w:val="nil"/>
            </w:tcBorders>
            <w:shd w:val="clear" w:color="auto" w:fill="auto"/>
          </w:tcPr>
          <w:p w14:paraId="36A818A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9C5B09A"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79BC2293"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418757CA"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9756A8" w:rsidRPr="000412A1" w:rsidRDefault="009756A8" w:rsidP="009756A8">
            <w:pPr>
              <w:rPr>
                <w:rFonts w:cs="Arial"/>
                <w:color w:val="000000"/>
              </w:rPr>
            </w:pPr>
          </w:p>
        </w:tc>
      </w:tr>
      <w:tr w:rsidR="009756A8" w:rsidRPr="00D95972" w14:paraId="4BBD3C3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9756A8" w:rsidRPr="00D95972" w:rsidRDefault="009756A8" w:rsidP="009756A8">
            <w:pPr>
              <w:rPr>
                <w:rFonts w:cs="Arial"/>
              </w:rPr>
            </w:pPr>
            <w:r w:rsidRPr="00D95972">
              <w:rPr>
                <w:rFonts w:cs="Arial"/>
              </w:rPr>
              <w:t>Release 1</w:t>
            </w:r>
            <w:r>
              <w:rPr>
                <w:rFonts w:cs="Arial"/>
              </w:rPr>
              <w:t>7</w:t>
            </w:r>
          </w:p>
          <w:p w14:paraId="1B8CCFEE"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9756A8" w:rsidRDefault="009756A8" w:rsidP="009756A8">
            <w:pPr>
              <w:rPr>
                <w:rFonts w:cs="Arial"/>
              </w:rPr>
            </w:pPr>
            <w:proofErr w:type="spellStart"/>
            <w:r>
              <w:rPr>
                <w:rFonts w:cs="Arial"/>
              </w:rPr>
              <w:t>Tdoc</w:t>
            </w:r>
            <w:proofErr w:type="spellEnd"/>
            <w:r>
              <w:rPr>
                <w:rFonts w:cs="Arial"/>
              </w:rPr>
              <w:t xml:space="preserve"> info </w:t>
            </w:r>
          </w:p>
          <w:p w14:paraId="40220643"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9756A8" w:rsidRPr="00D95972" w:rsidRDefault="009756A8" w:rsidP="009756A8">
            <w:pPr>
              <w:rPr>
                <w:rFonts w:cs="Arial"/>
              </w:rPr>
            </w:pPr>
            <w:r w:rsidRPr="00D95972">
              <w:rPr>
                <w:rFonts w:cs="Arial"/>
              </w:rPr>
              <w:t>Result &amp; comments</w:t>
            </w:r>
          </w:p>
        </w:tc>
      </w:tr>
      <w:tr w:rsidR="009756A8" w:rsidRPr="00D95972" w14:paraId="08B77C7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9756A8" w:rsidRPr="00D95972" w:rsidRDefault="009756A8" w:rsidP="009756A8">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1FF68F01" w14:textId="77777777" w:rsidR="009756A8" w:rsidRDefault="009756A8" w:rsidP="009756A8">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2B730C0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9756A8" w:rsidRPr="00D95972" w:rsidRDefault="009756A8" w:rsidP="009756A8">
            <w:pPr>
              <w:rPr>
                <w:rFonts w:eastAsia="Batang" w:cs="Arial"/>
                <w:color w:val="000000"/>
                <w:lang w:eastAsia="ko-KR"/>
              </w:rPr>
            </w:pPr>
          </w:p>
        </w:tc>
      </w:tr>
      <w:tr w:rsidR="009756A8" w:rsidRPr="00D95972" w14:paraId="05DBE2F8"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9756A8" w:rsidRPr="00D95972" w:rsidRDefault="009756A8" w:rsidP="009756A8">
            <w:pPr>
              <w:pStyle w:val="ListParagraph"/>
              <w:numPr>
                <w:ilvl w:val="2"/>
                <w:numId w:val="9"/>
              </w:numPr>
              <w:rPr>
                <w:rFonts w:cs="Arial"/>
              </w:rPr>
            </w:pPr>
            <w:bookmarkStart w:id="48" w:name="_Hlk40855020"/>
          </w:p>
        </w:tc>
        <w:tc>
          <w:tcPr>
            <w:tcW w:w="1317" w:type="dxa"/>
            <w:gridSpan w:val="2"/>
            <w:tcBorders>
              <w:top w:val="single" w:sz="4" w:space="0" w:color="auto"/>
              <w:bottom w:val="single" w:sz="4" w:space="0" w:color="auto"/>
            </w:tcBorders>
            <w:shd w:val="clear" w:color="auto" w:fill="auto"/>
          </w:tcPr>
          <w:p w14:paraId="687A9C03" w14:textId="77777777" w:rsidR="009756A8" w:rsidRPr="00D95972" w:rsidRDefault="009756A8" w:rsidP="009756A8">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5B1C5B5B" w14:textId="77777777" w:rsidR="009756A8" w:rsidRPr="00D95972" w:rsidRDefault="009756A8" w:rsidP="009756A8">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43603D6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9756A8" w:rsidRDefault="009756A8" w:rsidP="009756A8">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9756A8" w:rsidRDefault="009756A8" w:rsidP="009756A8">
            <w:pPr>
              <w:rPr>
                <w:rFonts w:eastAsia="Batang" w:cs="Arial"/>
                <w:color w:val="000000"/>
                <w:lang w:eastAsia="ko-KR"/>
              </w:rPr>
            </w:pPr>
          </w:p>
          <w:p w14:paraId="20FF869C" w14:textId="77777777" w:rsidR="009756A8" w:rsidRPr="00F1483B" w:rsidRDefault="009756A8" w:rsidP="009756A8">
            <w:pPr>
              <w:rPr>
                <w:rFonts w:eastAsia="Batang" w:cs="Arial"/>
                <w:b/>
                <w:bCs/>
                <w:color w:val="000000"/>
                <w:lang w:eastAsia="ko-KR"/>
              </w:rPr>
            </w:pPr>
          </w:p>
        </w:tc>
      </w:tr>
      <w:bookmarkEnd w:id="48"/>
      <w:tr w:rsidR="009756A8" w:rsidRPr="00D95972" w14:paraId="5E7F400A" w14:textId="77777777" w:rsidTr="00E0530D">
        <w:tc>
          <w:tcPr>
            <w:tcW w:w="976" w:type="dxa"/>
            <w:tcBorders>
              <w:top w:val="nil"/>
              <w:left w:val="thinThickThinSmallGap" w:sz="24" w:space="0" w:color="auto"/>
              <w:bottom w:val="nil"/>
            </w:tcBorders>
            <w:shd w:val="clear" w:color="auto" w:fill="auto"/>
          </w:tcPr>
          <w:p w14:paraId="1DD18957"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0A8E9B30" w14:textId="77777777" w:rsidR="009756A8" w:rsidRPr="00D95972" w:rsidRDefault="009756A8" w:rsidP="009756A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00FF00"/>
          </w:tcPr>
          <w:p w14:paraId="1BE425FB" w14:textId="023A0D96" w:rsidR="009756A8" w:rsidRDefault="009756A8" w:rsidP="009756A8">
            <w:r w:rsidRPr="00D95817">
              <w:t>C1-216067</w:t>
            </w:r>
          </w:p>
        </w:tc>
        <w:tc>
          <w:tcPr>
            <w:tcW w:w="4191" w:type="dxa"/>
            <w:gridSpan w:val="3"/>
            <w:tcBorders>
              <w:top w:val="single" w:sz="4" w:space="0" w:color="auto"/>
              <w:bottom w:val="single" w:sz="4" w:space="0" w:color="auto"/>
            </w:tcBorders>
            <w:shd w:val="clear" w:color="auto" w:fill="00FF00"/>
          </w:tcPr>
          <w:p w14:paraId="1A91C1BD" w14:textId="77777777" w:rsidR="009756A8" w:rsidRDefault="009756A8" w:rsidP="009756A8">
            <w:pPr>
              <w:rPr>
                <w:rFonts w:cs="Arial"/>
              </w:rPr>
            </w:pPr>
            <w:r>
              <w:rPr>
                <w:rFonts w:cs="Arial"/>
              </w:rPr>
              <w:t>Revised WID on CT aspects of Enhanced Mission Critical Push-to-talk architecture phase 3</w:t>
            </w:r>
          </w:p>
        </w:tc>
        <w:tc>
          <w:tcPr>
            <w:tcW w:w="1767" w:type="dxa"/>
            <w:tcBorders>
              <w:top w:val="single" w:sz="4" w:space="0" w:color="auto"/>
              <w:bottom w:val="single" w:sz="4" w:space="0" w:color="auto"/>
            </w:tcBorders>
            <w:shd w:val="clear" w:color="auto" w:fill="00FF00"/>
          </w:tcPr>
          <w:p w14:paraId="64C221EF" w14:textId="77777777" w:rsidR="009756A8" w:rsidRDefault="009756A8" w:rsidP="009756A8">
            <w:pPr>
              <w:rPr>
                <w:rFonts w:cs="Arial"/>
              </w:rPr>
            </w:pPr>
            <w:r>
              <w:rPr>
                <w:rFonts w:cs="Arial"/>
              </w:rPr>
              <w:t>FirstNet</w:t>
            </w:r>
          </w:p>
        </w:tc>
        <w:tc>
          <w:tcPr>
            <w:tcW w:w="826" w:type="dxa"/>
            <w:tcBorders>
              <w:top w:val="single" w:sz="4" w:space="0" w:color="auto"/>
              <w:bottom w:val="single" w:sz="4" w:space="0" w:color="auto"/>
            </w:tcBorders>
            <w:shd w:val="clear" w:color="auto" w:fill="00FF00"/>
          </w:tcPr>
          <w:p w14:paraId="069CC976" w14:textId="77777777"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0599B2" w14:textId="77777777" w:rsidR="009756A8" w:rsidRDefault="009756A8" w:rsidP="009756A8">
            <w:pPr>
              <w:rPr>
                <w:rFonts w:cs="Arial"/>
                <w:color w:val="000000"/>
              </w:rPr>
            </w:pPr>
            <w:r>
              <w:rPr>
                <w:rFonts w:cs="Arial"/>
                <w:color w:val="000000"/>
              </w:rPr>
              <w:t>Agreed</w:t>
            </w:r>
          </w:p>
          <w:p w14:paraId="1973C839" w14:textId="77777777" w:rsidR="009756A8" w:rsidRDefault="009756A8" w:rsidP="009756A8">
            <w:pPr>
              <w:rPr>
                <w:rFonts w:cs="Arial"/>
                <w:color w:val="000000"/>
              </w:rPr>
            </w:pPr>
          </w:p>
          <w:p w14:paraId="7E10E70C" w14:textId="30E3BC95" w:rsidR="009756A8" w:rsidRDefault="009756A8" w:rsidP="009756A8">
            <w:pPr>
              <w:rPr>
                <w:ins w:id="49" w:author="Nokia User" w:date="2021-10-13T19:03:00Z"/>
                <w:rFonts w:cs="Arial"/>
                <w:color w:val="000000"/>
              </w:rPr>
            </w:pPr>
            <w:ins w:id="50" w:author="Nokia User" w:date="2021-10-13T19:03:00Z">
              <w:r>
                <w:rPr>
                  <w:rFonts w:cs="Arial"/>
                  <w:color w:val="000000"/>
                </w:rPr>
                <w:t>Revision of C1-215589</w:t>
              </w:r>
            </w:ins>
          </w:p>
          <w:p w14:paraId="1ABC6496" w14:textId="77777777" w:rsidR="009756A8" w:rsidRDefault="009756A8" w:rsidP="009756A8">
            <w:pPr>
              <w:rPr>
                <w:rFonts w:cs="Arial"/>
                <w:color w:val="000000"/>
              </w:rPr>
            </w:pPr>
            <w:r>
              <w:rPr>
                <w:rFonts w:cs="Arial"/>
                <w:color w:val="000000"/>
              </w:rPr>
              <w:t>Revision of CP-202195</w:t>
            </w:r>
          </w:p>
          <w:p w14:paraId="612EE433" w14:textId="77777777" w:rsidR="009756A8" w:rsidRDefault="009756A8" w:rsidP="009756A8">
            <w:pPr>
              <w:rPr>
                <w:rFonts w:cs="Arial"/>
                <w:color w:val="000000"/>
              </w:rPr>
            </w:pPr>
          </w:p>
          <w:p w14:paraId="47E95C1B" w14:textId="0460029E" w:rsidR="009756A8" w:rsidRDefault="009756A8" w:rsidP="009756A8">
            <w:pPr>
              <w:rPr>
                <w:rFonts w:cs="Arial"/>
                <w:color w:val="000000"/>
              </w:rPr>
            </w:pPr>
          </w:p>
        </w:tc>
      </w:tr>
      <w:tr w:rsidR="009756A8" w:rsidRPr="00D95972" w14:paraId="6174AC0F" w14:textId="77777777" w:rsidTr="00CF3468">
        <w:tc>
          <w:tcPr>
            <w:tcW w:w="976" w:type="dxa"/>
            <w:tcBorders>
              <w:top w:val="nil"/>
              <w:left w:val="thinThickThinSmallGap" w:sz="24" w:space="0" w:color="auto"/>
              <w:bottom w:val="nil"/>
            </w:tcBorders>
            <w:shd w:val="clear" w:color="auto" w:fill="auto"/>
          </w:tcPr>
          <w:p w14:paraId="01A0C930"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1052DFBA" w14:textId="77777777" w:rsidR="009756A8" w:rsidRPr="00D95972" w:rsidRDefault="009756A8" w:rsidP="009756A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00FF00"/>
          </w:tcPr>
          <w:p w14:paraId="565D9945" w14:textId="05A71DCF" w:rsidR="009756A8" w:rsidRPr="00F365E1" w:rsidRDefault="009756A8" w:rsidP="009756A8">
            <w:r w:rsidRPr="00423D9E">
              <w:t>C1-216240</w:t>
            </w:r>
          </w:p>
        </w:tc>
        <w:tc>
          <w:tcPr>
            <w:tcW w:w="4191" w:type="dxa"/>
            <w:gridSpan w:val="3"/>
            <w:tcBorders>
              <w:top w:val="single" w:sz="4" w:space="0" w:color="auto"/>
              <w:bottom w:val="single" w:sz="4" w:space="0" w:color="auto"/>
            </w:tcBorders>
            <w:shd w:val="clear" w:color="auto" w:fill="00FF00"/>
          </w:tcPr>
          <w:p w14:paraId="5FCDC1F8" w14:textId="77777777" w:rsidR="009756A8" w:rsidRDefault="009756A8" w:rsidP="009756A8">
            <w:pPr>
              <w:rPr>
                <w:rFonts w:cs="Arial"/>
              </w:rPr>
            </w:pPr>
            <w:r>
              <w:rPr>
                <w:rFonts w:cs="Arial"/>
              </w:rPr>
              <w:t>CT aspects of Enhanced support of Non-Public Networks</w:t>
            </w:r>
          </w:p>
        </w:tc>
        <w:tc>
          <w:tcPr>
            <w:tcW w:w="1767" w:type="dxa"/>
            <w:tcBorders>
              <w:top w:val="single" w:sz="4" w:space="0" w:color="auto"/>
              <w:bottom w:val="single" w:sz="4" w:space="0" w:color="auto"/>
            </w:tcBorders>
            <w:shd w:val="clear" w:color="auto" w:fill="00FF00"/>
          </w:tcPr>
          <w:p w14:paraId="73973DC7" w14:textId="77777777" w:rsidR="009756A8" w:rsidRDefault="009756A8" w:rsidP="009756A8">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C29F0B6" w14:textId="77777777"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CC6320" w14:textId="77777777" w:rsidR="009756A8" w:rsidRDefault="009756A8" w:rsidP="009756A8">
            <w:pPr>
              <w:rPr>
                <w:rFonts w:cs="Arial"/>
                <w:color w:val="000000"/>
              </w:rPr>
            </w:pPr>
            <w:r>
              <w:rPr>
                <w:rFonts w:cs="Arial"/>
                <w:color w:val="000000"/>
              </w:rPr>
              <w:t>Agreed</w:t>
            </w:r>
          </w:p>
          <w:p w14:paraId="0CA45B3D" w14:textId="77777777" w:rsidR="009756A8" w:rsidRDefault="009756A8" w:rsidP="009756A8">
            <w:pPr>
              <w:rPr>
                <w:rFonts w:cs="Arial"/>
                <w:color w:val="000000"/>
              </w:rPr>
            </w:pPr>
          </w:p>
          <w:p w14:paraId="5B1E9707" w14:textId="77777777" w:rsidR="009756A8" w:rsidRDefault="009756A8" w:rsidP="009756A8">
            <w:pPr>
              <w:rPr>
                <w:rFonts w:cs="Arial"/>
                <w:color w:val="000000"/>
              </w:rPr>
            </w:pPr>
          </w:p>
          <w:p w14:paraId="6354E446" w14:textId="184CF34D" w:rsidR="009756A8" w:rsidRDefault="009756A8" w:rsidP="009756A8">
            <w:pPr>
              <w:rPr>
                <w:rFonts w:cs="Arial"/>
                <w:color w:val="000000"/>
              </w:rPr>
            </w:pPr>
            <w:ins w:id="51" w:author="Nokia User" w:date="2021-10-14T14:21:00Z">
              <w:r>
                <w:rPr>
                  <w:rFonts w:cs="Arial"/>
                  <w:color w:val="000000"/>
                </w:rPr>
                <w:t>Revision of C1-215646</w:t>
              </w:r>
            </w:ins>
          </w:p>
          <w:p w14:paraId="40041B82" w14:textId="772F5095" w:rsidR="009756A8" w:rsidRDefault="009756A8" w:rsidP="009756A8">
            <w:pPr>
              <w:rPr>
                <w:rFonts w:cs="Arial"/>
                <w:color w:val="000000"/>
              </w:rPr>
            </w:pPr>
            <w:r>
              <w:rPr>
                <w:rFonts w:cs="Arial"/>
                <w:color w:val="000000"/>
              </w:rPr>
              <w:t>Revision of CP-212103</w:t>
            </w:r>
          </w:p>
          <w:p w14:paraId="2BF7EE10" w14:textId="77777777" w:rsidR="009756A8" w:rsidRDefault="009756A8" w:rsidP="009756A8">
            <w:pPr>
              <w:rPr>
                <w:rFonts w:cs="Arial"/>
                <w:color w:val="000000"/>
              </w:rPr>
            </w:pPr>
          </w:p>
        </w:tc>
      </w:tr>
      <w:tr w:rsidR="00C4405A" w:rsidRPr="00D95972" w14:paraId="0DA33AD1" w14:textId="77777777" w:rsidTr="000C4C36">
        <w:tc>
          <w:tcPr>
            <w:tcW w:w="976" w:type="dxa"/>
            <w:tcBorders>
              <w:top w:val="nil"/>
              <w:left w:val="thinThickThinSmallGap" w:sz="24" w:space="0" w:color="auto"/>
              <w:bottom w:val="nil"/>
            </w:tcBorders>
            <w:shd w:val="clear" w:color="auto" w:fill="auto"/>
          </w:tcPr>
          <w:p w14:paraId="5669FD71" w14:textId="77777777" w:rsidR="00C4405A" w:rsidRPr="00D95972" w:rsidRDefault="00C4405A" w:rsidP="004E45D0">
            <w:pPr>
              <w:rPr>
                <w:rFonts w:cs="Arial"/>
                <w:lang w:val="en-US"/>
              </w:rPr>
            </w:pPr>
          </w:p>
        </w:tc>
        <w:tc>
          <w:tcPr>
            <w:tcW w:w="1317" w:type="dxa"/>
            <w:gridSpan w:val="2"/>
            <w:tcBorders>
              <w:top w:val="nil"/>
              <w:bottom w:val="nil"/>
            </w:tcBorders>
            <w:shd w:val="clear" w:color="auto" w:fill="auto"/>
          </w:tcPr>
          <w:p w14:paraId="3B2CADB2" w14:textId="77777777" w:rsidR="00C4405A" w:rsidRPr="00D95972" w:rsidRDefault="00C4405A" w:rsidP="004E45D0">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3C1050BE" w14:textId="5532036A" w:rsidR="00C4405A" w:rsidRPr="00F365E1" w:rsidRDefault="00C4405A" w:rsidP="004E45D0">
            <w:r w:rsidRPr="00C4405A">
              <w:t>C1-217125</w:t>
            </w:r>
          </w:p>
        </w:tc>
        <w:tc>
          <w:tcPr>
            <w:tcW w:w="4191" w:type="dxa"/>
            <w:gridSpan w:val="3"/>
            <w:tcBorders>
              <w:top w:val="single" w:sz="4" w:space="0" w:color="auto"/>
              <w:bottom w:val="single" w:sz="4" w:space="0" w:color="auto"/>
            </w:tcBorders>
            <w:shd w:val="clear" w:color="auto" w:fill="FFFF00"/>
          </w:tcPr>
          <w:p w14:paraId="58F66303" w14:textId="77777777" w:rsidR="00C4405A" w:rsidRDefault="00C4405A" w:rsidP="004E45D0">
            <w:pPr>
              <w:rPr>
                <w:rFonts w:cs="Arial"/>
              </w:rPr>
            </w:pPr>
            <w:proofErr w:type="spellStart"/>
            <w:r>
              <w:rPr>
                <w:rFonts w:cs="Arial"/>
              </w:rPr>
              <w:t>New_WID</w:t>
            </w:r>
            <w:proofErr w:type="spellEnd"/>
            <w:r>
              <w:rPr>
                <w:rFonts w:cs="Arial"/>
              </w:rPr>
              <w:t xml:space="preserve"> on NR Reduced Capability Devices</w:t>
            </w:r>
          </w:p>
        </w:tc>
        <w:tc>
          <w:tcPr>
            <w:tcW w:w="1767" w:type="dxa"/>
            <w:tcBorders>
              <w:top w:val="single" w:sz="4" w:space="0" w:color="auto"/>
              <w:bottom w:val="single" w:sz="4" w:space="0" w:color="auto"/>
            </w:tcBorders>
            <w:shd w:val="clear" w:color="auto" w:fill="FFFF00"/>
          </w:tcPr>
          <w:p w14:paraId="7F4149B2" w14:textId="77777777" w:rsidR="00C4405A" w:rsidRDefault="00C4405A" w:rsidP="004E45D0">
            <w:pPr>
              <w:rPr>
                <w:rFonts w:cs="Arial"/>
              </w:rPr>
            </w:pPr>
            <w:r>
              <w:rPr>
                <w:rFonts w:cs="Arial"/>
              </w:rPr>
              <w:t xml:space="preserve">China Mobile, vivo,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6B5292E" w14:textId="77777777" w:rsidR="00C4405A" w:rsidRDefault="00C4405A" w:rsidP="004E45D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7D3AD" w14:textId="77777777" w:rsidR="00C4405A" w:rsidRDefault="00C4405A" w:rsidP="004E45D0">
            <w:pPr>
              <w:rPr>
                <w:ins w:id="52" w:author="Nokia User" w:date="2021-11-17T16:37:00Z"/>
                <w:rFonts w:cs="Arial"/>
                <w:color w:val="000000"/>
                <w:lang w:val="en-US"/>
              </w:rPr>
            </w:pPr>
            <w:ins w:id="53" w:author="Nokia User" w:date="2021-11-17T16:37:00Z">
              <w:r>
                <w:rPr>
                  <w:rFonts w:cs="Arial"/>
                  <w:color w:val="000000"/>
                  <w:lang w:val="en-US"/>
                </w:rPr>
                <w:t>Revision of C1-216822</w:t>
              </w:r>
            </w:ins>
          </w:p>
          <w:p w14:paraId="49718686" w14:textId="2342AA9B" w:rsidR="00C4405A" w:rsidRDefault="00C4405A" w:rsidP="004E45D0">
            <w:pPr>
              <w:rPr>
                <w:ins w:id="54" w:author="Nokia User" w:date="2021-11-17T16:37:00Z"/>
                <w:rFonts w:cs="Arial"/>
                <w:color w:val="000000"/>
                <w:lang w:val="en-US"/>
              </w:rPr>
            </w:pPr>
            <w:ins w:id="55" w:author="Nokia User" w:date="2021-11-17T16:37:00Z">
              <w:r>
                <w:rPr>
                  <w:rFonts w:cs="Arial"/>
                  <w:color w:val="000000"/>
                  <w:lang w:val="en-US"/>
                </w:rPr>
                <w:t>_________________________________________</w:t>
              </w:r>
            </w:ins>
          </w:p>
          <w:p w14:paraId="6EF97265" w14:textId="7AB9EACC" w:rsidR="00C4405A" w:rsidRDefault="00C4405A" w:rsidP="004E45D0">
            <w:pPr>
              <w:rPr>
                <w:rFonts w:cs="Arial"/>
                <w:color w:val="000000"/>
                <w:lang w:val="en-US"/>
              </w:rPr>
            </w:pPr>
            <w:ins w:id="56" w:author="Nokia User" w:date="2021-11-04T11:03:00Z">
              <w:r>
                <w:rPr>
                  <w:rFonts w:cs="Arial"/>
                  <w:color w:val="000000"/>
                  <w:lang w:val="en-US"/>
                </w:rPr>
                <w:t>Revision of C1-216097</w:t>
              </w:r>
            </w:ins>
          </w:p>
          <w:p w14:paraId="72A67EBB" w14:textId="77777777" w:rsidR="00C4405A" w:rsidRDefault="00C4405A" w:rsidP="004E45D0">
            <w:pPr>
              <w:rPr>
                <w:rFonts w:cs="Arial"/>
                <w:color w:val="000000"/>
                <w:lang w:val="en-US"/>
              </w:rPr>
            </w:pPr>
          </w:p>
          <w:p w14:paraId="7858B774" w14:textId="77777777" w:rsidR="00C4405A" w:rsidRDefault="00C4405A" w:rsidP="004E45D0">
            <w:pPr>
              <w:rPr>
                <w:rFonts w:cs="Arial"/>
                <w:color w:val="000000"/>
                <w:lang w:val="en-US"/>
              </w:rPr>
            </w:pPr>
            <w:r>
              <w:rPr>
                <w:rFonts w:cs="Arial"/>
                <w:color w:val="000000"/>
                <w:lang w:val="en-US"/>
              </w:rPr>
              <w:t xml:space="preserve">The only change was to take out CT3, </w:t>
            </w:r>
            <w:r w:rsidRPr="00752BB8">
              <w:rPr>
                <w:rFonts w:cs="Arial"/>
                <w:b/>
                <w:bCs/>
                <w:color w:val="000000"/>
                <w:lang w:val="en-US"/>
              </w:rPr>
              <w:t>CT3 has endorsed this</w:t>
            </w:r>
          </w:p>
          <w:p w14:paraId="7E82D027" w14:textId="77777777" w:rsidR="00C4405A" w:rsidRDefault="00C4405A" w:rsidP="004E45D0">
            <w:pPr>
              <w:rPr>
                <w:rFonts w:cs="Arial"/>
                <w:color w:val="000000"/>
                <w:lang w:val="en-US"/>
              </w:rPr>
            </w:pPr>
          </w:p>
          <w:p w14:paraId="7B786179" w14:textId="77777777" w:rsidR="00C4405A" w:rsidRDefault="00C4405A" w:rsidP="004E45D0">
            <w:pPr>
              <w:rPr>
                <w:rFonts w:cs="Arial"/>
                <w:color w:val="000000"/>
                <w:lang w:val="en-US"/>
              </w:rPr>
            </w:pPr>
            <w:r>
              <w:rPr>
                <w:rFonts w:cs="Arial"/>
                <w:color w:val="000000"/>
                <w:lang w:val="en-US"/>
              </w:rPr>
              <w:t>Rapporteur is asked to send the work item to CT6 chair, so that it will be provided for info. CT1 will to CT6 for info</w:t>
            </w:r>
          </w:p>
          <w:p w14:paraId="54406228" w14:textId="77777777" w:rsidR="00C4405A" w:rsidRDefault="00C4405A" w:rsidP="004E45D0">
            <w:pPr>
              <w:rPr>
                <w:rFonts w:cs="Arial"/>
                <w:color w:val="000000"/>
                <w:lang w:val="en-US"/>
              </w:rPr>
            </w:pPr>
          </w:p>
          <w:p w14:paraId="45027478" w14:textId="77777777" w:rsidR="00C4405A" w:rsidRDefault="00C4405A" w:rsidP="004E45D0">
            <w:pPr>
              <w:rPr>
                <w:rFonts w:cs="Arial"/>
                <w:color w:val="000000"/>
                <w:lang w:val="en-US"/>
              </w:rPr>
            </w:pPr>
            <w:r>
              <w:rPr>
                <w:rFonts w:cs="Arial"/>
                <w:color w:val="000000"/>
                <w:lang w:val="en-US"/>
              </w:rPr>
              <w:t>CT4 has endorsed</w:t>
            </w:r>
          </w:p>
          <w:p w14:paraId="0A3AF491" w14:textId="77777777" w:rsidR="00C4405A" w:rsidRDefault="00C4405A" w:rsidP="004E45D0">
            <w:pPr>
              <w:rPr>
                <w:rFonts w:cs="Arial"/>
                <w:color w:val="000000"/>
                <w:lang w:val="en-US"/>
              </w:rPr>
            </w:pPr>
          </w:p>
          <w:p w14:paraId="12C51168" w14:textId="77777777" w:rsidR="00C4405A" w:rsidRDefault="00C4405A" w:rsidP="004E45D0">
            <w:pPr>
              <w:rPr>
                <w:rFonts w:cs="Arial"/>
                <w:color w:val="000000"/>
                <w:lang w:val="en-US"/>
              </w:rPr>
            </w:pPr>
            <w:r>
              <w:rPr>
                <w:rFonts w:cs="Arial"/>
                <w:color w:val="000000"/>
                <w:lang w:val="en-US"/>
              </w:rPr>
              <w:t>C1-217125</w:t>
            </w:r>
          </w:p>
          <w:p w14:paraId="2D397522" w14:textId="77777777" w:rsidR="00C4405A" w:rsidRDefault="00C4405A" w:rsidP="004E45D0">
            <w:pPr>
              <w:rPr>
                <w:rFonts w:cs="Arial"/>
                <w:color w:val="000000"/>
                <w:lang w:val="en-US"/>
              </w:rPr>
            </w:pPr>
          </w:p>
          <w:p w14:paraId="104F7597" w14:textId="77777777" w:rsidR="00C4405A" w:rsidRPr="00716B40" w:rsidRDefault="00C4405A" w:rsidP="004E45D0">
            <w:pPr>
              <w:rPr>
                <w:rFonts w:cs="Arial"/>
                <w:b/>
                <w:bCs/>
                <w:color w:val="000000"/>
                <w:lang w:val="en-US"/>
              </w:rPr>
            </w:pPr>
            <w:r w:rsidRPr="00716B40">
              <w:rPr>
                <w:rFonts w:cs="Arial"/>
                <w:b/>
                <w:bCs/>
                <w:color w:val="000000"/>
                <w:lang w:val="en-US"/>
              </w:rPr>
              <w:t>CC#5</w:t>
            </w:r>
          </w:p>
          <w:p w14:paraId="535EEC55" w14:textId="77777777" w:rsidR="00C4405A" w:rsidRPr="00716B40" w:rsidRDefault="00C4405A" w:rsidP="004E45D0">
            <w:pPr>
              <w:rPr>
                <w:rFonts w:cs="Arial"/>
                <w:b/>
                <w:bCs/>
                <w:color w:val="000000"/>
                <w:lang w:val="en-US"/>
              </w:rPr>
            </w:pPr>
            <w:proofErr w:type="spellStart"/>
            <w:r w:rsidRPr="00716B40">
              <w:rPr>
                <w:rFonts w:cs="Arial"/>
                <w:b/>
                <w:bCs/>
                <w:color w:val="000000"/>
                <w:lang w:val="en-US"/>
              </w:rPr>
              <w:t>LyThanh</w:t>
            </w:r>
            <w:proofErr w:type="spellEnd"/>
            <w:r w:rsidRPr="00716B40">
              <w:rPr>
                <w:rFonts w:cs="Arial"/>
                <w:b/>
                <w:bCs/>
                <w:color w:val="000000"/>
                <w:lang w:val="en-US"/>
              </w:rPr>
              <w:t xml:space="preserve"> commented that impacts on CT6 may be necessary</w:t>
            </w:r>
          </w:p>
          <w:p w14:paraId="7B9D67D8" w14:textId="77777777" w:rsidR="00C4405A" w:rsidRPr="00716B40" w:rsidRDefault="00C4405A" w:rsidP="004E45D0">
            <w:pPr>
              <w:rPr>
                <w:rFonts w:cs="Arial"/>
                <w:b/>
                <w:bCs/>
                <w:color w:val="000000"/>
                <w:lang w:val="en-US"/>
              </w:rPr>
            </w:pPr>
            <w:r w:rsidRPr="00716B40">
              <w:rPr>
                <w:rFonts w:cs="Arial"/>
                <w:b/>
                <w:bCs/>
                <w:color w:val="000000"/>
                <w:lang w:val="en-US"/>
              </w:rPr>
              <w:t>CT6 aspects will have to be taken on board during CT plenary</w:t>
            </w:r>
          </w:p>
          <w:p w14:paraId="60A5CA0B" w14:textId="77777777" w:rsidR="00C4405A" w:rsidRDefault="00C4405A" w:rsidP="004E45D0">
            <w:pPr>
              <w:rPr>
                <w:ins w:id="57" w:author="Nokia User" w:date="2021-11-04T11:03:00Z"/>
                <w:rFonts w:cs="Arial"/>
                <w:color w:val="000000"/>
                <w:lang w:val="en-US"/>
              </w:rPr>
            </w:pPr>
            <w:ins w:id="58" w:author="Nokia User" w:date="2021-11-04T11:03:00Z">
              <w:r>
                <w:rPr>
                  <w:rFonts w:cs="Arial"/>
                  <w:color w:val="000000"/>
                  <w:lang w:val="en-US"/>
                </w:rPr>
                <w:t>_________________________________________</w:t>
              </w:r>
            </w:ins>
          </w:p>
          <w:p w14:paraId="5344FC82" w14:textId="77777777" w:rsidR="00C4405A" w:rsidRDefault="00C4405A" w:rsidP="004E45D0">
            <w:pPr>
              <w:rPr>
                <w:rFonts w:cs="Arial"/>
                <w:color w:val="000000"/>
                <w:lang w:val="en-US"/>
              </w:rPr>
            </w:pPr>
            <w:r>
              <w:rPr>
                <w:rFonts w:cs="Arial"/>
                <w:color w:val="000000"/>
                <w:lang w:val="en-US"/>
              </w:rPr>
              <w:t>Agreed</w:t>
            </w:r>
          </w:p>
          <w:p w14:paraId="1897F260" w14:textId="77777777" w:rsidR="00C4405A" w:rsidRDefault="00C4405A" w:rsidP="004E45D0">
            <w:pPr>
              <w:rPr>
                <w:rFonts w:cs="Arial"/>
                <w:color w:val="000000"/>
                <w:lang w:val="en-US"/>
              </w:rPr>
            </w:pPr>
          </w:p>
          <w:p w14:paraId="183A1CFA" w14:textId="77777777" w:rsidR="00C4405A" w:rsidRDefault="00C4405A" w:rsidP="004E45D0">
            <w:pPr>
              <w:rPr>
                <w:rFonts w:cs="Arial"/>
                <w:color w:val="000000"/>
                <w:lang w:val="en-US"/>
              </w:rPr>
            </w:pPr>
            <w:ins w:id="59" w:author="Nokia User" w:date="2021-10-14T12:29:00Z">
              <w:r>
                <w:rPr>
                  <w:rFonts w:cs="Arial"/>
                  <w:color w:val="000000"/>
                  <w:lang w:val="en-US"/>
                </w:rPr>
                <w:t>Revision of C1-215807</w:t>
              </w:r>
            </w:ins>
          </w:p>
          <w:p w14:paraId="08765CF8" w14:textId="77777777" w:rsidR="00C4405A" w:rsidRDefault="00C4405A" w:rsidP="004E45D0">
            <w:pPr>
              <w:rPr>
                <w:rFonts w:cs="Arial"/>
                <w:color w:val="000000"/>
                <w:lang w:val="en-US"/>
              </w:rPr>
            </w:pPr>
          </w:p>
          <w:p w14:paraId="3FD947C6" w14:textId="77777777" w:rsidR="00C4405A" w:rsidRDefault="00C4405A" w:rsidP="004E45D0">
            <w:pPr>
              <w:rPr>
                <w:rFonts w:cs="Arial"/>
                <w:color w:val="000000"/>
              </w:rPr>
            </w:pPr>
          </w:p>
        </w:tc>
      </w:tr>
      <w:tr w:rsidR="000C4C36" w:rsidRPr="00D95972" w14:paraId="1924413A" w14:textId="77777777" w:rsidTr="00701EF9">
        <w:tc>
          <w:tcPr>
            <w:tcW w:w="976" w:type="dxa"/>
            <w:tcBorders>
              <w:top w:val="nil"/>
              <w:left w:val="thinThickThinSmallGap" w:sz="24" w:space="0" w:color="auto"/>
              <w:bottom w:val="nil"/>
            </w:tcBorders>
            <w:shd w:val="clear" w:color="auto" w:fill="auto"/>
          </w:tcPr>
          <w:p w14:paraId="0643A9F4" w14:textId="77777777" w:rsidR="000C4C36" w:rsidRPr="007551B4" w:rsidRDefault="000C4C36" w:rsidP="0058209B">
            <w:pPr>
              <w:rPr>
                <w:rFonts w:cs="Arial"/>
              </w:rPr>
            </w:pPr>
          </w:p>
        </w:tc>
        <w:tc>
          <w:tcPr>
            <w:tcW w:w="1317" w:type="dxa"/>
            <w:gridSpan w:val="2"/>
            <w:tcBorders>
              <w:top w:val="nil"/>
              <w:bottom w:val="nil"/>
            </w:tcBorders>
            <w:shd w:val="clear" w:color="auto" w:fill="auto"/>
          </w:tcPr>
          <w:p w14:paraId="6CDB994E" w14:textId="77777777" w:rsidR="000C4C36" w:rsidRPr="00D95972" w:rsidRDefault="000C4C36" w:rsidP="0058209B">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3F9530DC" w14:textId="0A8DF6DC" w:rsidR="000C4C36" w:rsidRPr="00F365E1" w:rsidRDefault="000C4C36" w:rsidP="0058209B">
            <w:r w:rsidRPr="000C4C36">
              <w:t>C1-217214</w:t>
            </w:r>
          </w:p>
        </w:tc>
        <w:tc>
          <w:tcPr>
            <w:tcW w:w="4191" w:type="dxa"/>
            <w:gridSpan w:val="3"/>
            <w:tcBorders>
              <w:top w:val="single" w:sz="4" w:space="0" w:color="auto"/>
              <w:bottom w:val="single" w:sz="4" w:space="0" w:color="auto"/>
            </w:tcBorders>
            <w:shd w:val="clear" w:color="auto" w:fill="FFFF00"/>
          </w:tcPr>
          <w:p w14:paraId="59803493" w14:textId="77777777" w:rsidR="000C4C36" w:rsidRDefault="000C4C36" w:rsidP="0058209B">
            <w:pPr>
              <w:rPr>
                <w:rFonts w:cs="Arial"/>
              </w:rPr>
            </w:pPr>
            <w:r>
              <w:rPr>
                <w:rFonts w:cs="Arial"/>
              </w:rPr>
              <w:t>New Rel-17 WID on IoT NTN support for EPS</w:t>
            </w:r>
          </w:p>
        </w:tc>
        <w:tc>
          <w:tcPr>
            <w:tcW w:w="1767" w:type="dxa"/>
            <w:tcBorders>
              <w:top w:val="single" w:sz="4" w:space="0" w:color="auto"/>
              <w:bottom w:val="single" w:sz="4" w:space="0" w:color="auto"/>
            </w:tcBorders>
            <w:shd w:val="clear" w:color="auto" w:fill="FFFF00"/>
          </w:tcPr>
          <w:p w14:paraId="266DBE46" w14:textId="77777777" w:rsidR="000C4C36" w:rsidRDefault="000C4C36" w:rsidP="0058209B">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B295939" w14:textId="77777777" w:rsidR="000C4C36" w:rsidRDefault="000C4C36" w:rsidP="0058209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DD87E" w14:textId="09DA98BC" w:rsidR="000C4C36" w:rsidRDefault="000C4C36" w:rsidP="0058209B">
            <w:pPr>
              <w:rPr>
                <w:rFonts w:cs="Arial"/>
                <w:color w:val="000000"/>
              </w:rPr>
            </w:pPr>
            <w:ins w:id="60" w:author="Nokia User" w:date="2021-11-18T12:46:00Z">
              <w:r>
                <w:rPr>
                  <w:rFonts w:cs="Arial"/>
                  <w:color w:val="000000"/>
                </w:rPr>
                <w:t>Revision of C1-216642</w:t>
              </w:r>
            </w:ins>
          </w:p>
          <w:p w14:paraId="22220F28" w14:textId="0FAC477A" w:rsidR="003C5B05" w:rsidRDefault="003C5B05" w:rsidP="0058209B">
            <w:pPr>
              <w:rPr>
                <w:rFonts w:cs="Arial"/>
                <w:color w:val="000000"/>
              </w:rPr>
            </w:pPr>
          </w:p>
          <w:p w14:paraId="5F3ED3E8" w14:textId="77A6D61E" w:rsidR="003C5B05" w:rsidRDefault="003C5B05" w:rsidP="0058209B">
            <w:pPr>
              <w:rPr>
                <w:ins w:id="61" w:author="Nokia User" w:date="2021-11-18T12:46:00Z"/>
                <w:rFonts w:cs="Arial"/>
                <w:color w:val="000000"/>
              </w:rPr>
            </w:pPr>
            <w:r>
              <w:rPr>
                <w:rFonts w:cs="Arial"/>
                <w:color w:val="000000"/>
              </w:rPr>
              <w:t>Ct3, ct4, ct6 have endorsed</w:t>
            </w:r>
          </w:p>
          <w:p w14:paraId="648B1B54" w14:textId="47A44C3F" w:rsidR="000C4C36" w:rsidRDefault="000C4C36" w:rsidP="0058209B">
            <w:pPr>
              <w:rPr>
                <w:ins w:id="62" w:author="Nokia User" w:date="2021-11-18T12:46:00Z"/>
                <w:rFonts w:cs="Arial"/>
                <w:color w:val="000000"/>
              </w:rPr>
            </w:pPr>
            <w:ins w:id="63" w:author="Nokia User" w:date="2021-11-18T12:46:00Z">
              <w:r>
                <w:rPr>
                  <w:rFonts w:cs="Arial"/>
                  <w:color w:val="000000"/>
                </w:rPr>
                <w:t>_________________________________________</w:t>
              </w:r>
            </w:ins>
          </w:p>
          <w:p w14:paraId="5C50B8B8" w14:textId="03440BF3" w:rsidR="000C4C36" w:rsidRDefault="000C4C36" w:rsidP="0058209B">
            <w:pPr>
              <w:rPr>
                <w:rFonts w:cs="Arial"/>
                <w:color w:val="000000"/>
              </w:rPr>
            </w:pPr>
            <w:ins w:id="64" w:author="Nokia User" w:date="2021-11-04T11:03:00Z">
              <w:r>
                <w:rPr>
                  <w:rFonts w:cs="Arial"/>
                  <w:color w:val="000000"/>
                </w:rPr>
                <w:t>Revision of C1-216227</w:t>
              </w:r>
            </w:ins>
          </w:p>
          <w:p w14:paraId="1FCB62F5" w14:textId="77777777" w:rsidR="000C4C36" w:rsidRDefault="000C4C36" w:rsidP="0058209B">
            <w:pPr>
              <w:rPr>
                <w:rFonts w:cs="Arial"/>
                <w:color w:val="000000"/>
              </w:rPr>
            </w:pPr>
          </w:p>
          <w:p w14:paraId="58A00AFF" w14:textId="77777777" w:rsidR="000C4C36" w:rsidRDefault="000C4C36" w:rsidP="0058209B">
            <w:pPr>
              <w:rPr>
                <w:rFonts w:cs="Arial"/>
                <w:color w:val="000000"/>
              </w:rPr>
            </w:pPr>
            <w:r>
              <w:rPr>
                <w:rFonts w:cs="Arial"/>
                <w:color w:val="000000"/>
              </w:rPr>
              <w:t xml:space="preserve">Lin </w:t>
            </w:r>
            <w:proofErr w:type="spellStart"/>
            <w:r>
              <w:rPr>
                <w:rFonts w:cs="Arial"/>
                <w:color w:val="000000"/>
              </w:rPr>
              <w:t>fri</w:t>
            </w:r>
            <w:proofErr w:type="spellEnd"/>
            <w:r>
              <w:rPr>
                <w:rFonts w:cs="Arial"/>
                <w:color w:val="000000"/>
              </w:rPr>
              <w:t xml:space="preserve"> 1042</w:t>
            </w:r>
          </w:p>
          <w:p w14:paraId="0ED2C91B" w14:textId="77777777" w:rsidR="000C4C36" w:rsidRDefault="000C4C36" w:rsidP="0058209B">
            <w:pPr>
              <w:rPr>
                <w:rFonts w:cs="Arial"/>
                <w:color w:val="000000"/>
              </w:rPr>
            </w:pPr>
            <w:r>
              <w:rPr>
                <w:rFonts w:cs="Arial"/>
                <w:color w:val="000000"/>
              </w:rPr>
              <w:t>Rev required</w:t>
            </w:r>
          </w:p>
          <w:p w14:paraId="4779DCF0" w14:textId="77777777" w:rsidR="000C4C36" w:rsidRDefault="000C4C36" w:rsidP="0058209B">
            <w:pPr>
              <w:rPr>
                <w:rFonts w:cs="Arial"/>
                <w:color w:val="000000"/>
              </w:rPr>
            </w:pPr>
          </w:p>
          <w:p w14:paraId="291DABA5" w14:textId="77777777" w:rsidR="000C4C36" w:rsidRDefault="000C4C36" w:rsidP="0058209B">
            <w:pPr>
              <w:rPr>
                <w:rFonts w:cs="Arial"/>
                <w:color w:val="000000"/>
              </w:rPr>
            </w:pPr>
            <w:r>
              <w:rPr>
                <w:rFonts w:cs="Arial"/>
                <w:color w:val="000000"/>
              </w:rPr>
              <w:t>CC#2</w:t>
            </w:r>
          </w:p>
          <w:p w14:paraId="724EA537" w14:textId="77777777" w:rsidR="000C4C36" w:rsidRDefault="000C4C36" w:rsidP="0058209B">
            <w:pPr>
              <w:rPr>
                <w:rFonts w:cs="Arial"/>
                <w:color w:val="000000"/>
              </w:rPr>
            </w:pPr>
            <w:r>
              <w:rPr>
                <w:rFonts w:cs="Arial"/>
                <w:color w:val="000000"/>
              </w:rPr>
              <w:t>It has CT6 impact, we wait for their endorsement</w:t>
            </w:r>
          </w:p>
          <w:p w14:paraId="4E252BBC" w14:textId="77777777" w:rsidR="000C4C36" w:rsidRDefault="000C4C36" w:rsidP="0058209B">
            <w:pPr>
              <w:rPr>
                <w:rFonts w:cs="Arial"/>
                <w:color w:val="000000"/>
              </w:rPr>
            </w:pPr>
            <w:r>
              <w:rPr>
                <w:rFonts w:cs="Arial"/>
                <w:color w:val="000000"/>
              </w:rPr>
              <w:t>WUS to be reflected</w:t>
            </w:r>
          </w:p>
          <w:p w14:paraId="030BB5C6" w14:textId="77777777" w:rsidR="000C4C36" w:rsidRDefault="000C4C36" w:rsidP="0058209B">
            <w:pPr>
              <w:rPr>
                <w:rFonts w:cs="Arial"/>
                <w:color w:val="000000"/>
              </w:rPr>
            </w:pPr>
          </w:p>
          <w:p w14:paraId="734924AC" w14:textId="77777777" w:rsidR="000C4C36" w:rsidRDefault="000C4C36" w:rsidP="0058209B">
            <w:pPr>
              <w:rPr>
                <w:rFonts w:cs="Arial"/>
                <w:color w:val="000000"/>
              </w:rPr>
            </w:pPr>
            <w:r>
              <w:rPr>
                <w:rFonts w:cs="Arial"/>
                <w:color w:val="000000"/>
              </w:rPr>
              <w:t>Marko Mon 1037</w:t>
            </w:r>
          </w:p>
          <w:p w14:paraId="5810E015" w14:textId="77777777" w:rsidR="000C4C36" w:rsidRDefault="000C4C36" w:rsidP="0058209B">
            <w:pPr>
              <w:rPr>
                <w:rFonts w:cs="Arial"/>
                <w:color w:val="000000"/>
              </w:rPr>
            </w:pPr>
            <w:r>
              <w:rPr>
                <w:rFonts w:cs="Arial"/>
                <w:color w:val="000000"/>
              </w:rPr>
              <w:t>Provides rev</w:t>
            </w:r>
          </w:p>
          <w:p w14:paraId="1A71714E" w14:textId="77777777" w:rsidR="000C4C36" w:rsidRDefault="000C4C36" w:rsidP="0058209B">
            <w:pPr>
              <w:rPr>
                <w:rFonts w:cs="Arial"/>
                <w:color w:val="000000"/>
              </w:rPr>
            </w:pPr>
          </w:p>
          <w:p w14:paraId="0D14717D" w14:textId="77777777" w:rsidR="000C4C36" w:rsidRDefault="000C4C36" w:rsidP="0058209B">
            <w:pPr>
              <w:rPr>
                <w:rFonts w:cs="Arial"/>
                <w:color w:val="000000"/>
              </w:rPr>
            </w:pPr>
            <w:r>
              <w:rPr>
                <w:rFonts w:cs="Arial"/>
                <w:color w:val="000000"/>
              </w:rPr>
              <w:t xml:space="preserve">Lin </w:t>
            </w:r>
            <w:proofErr w:type="spellStart"/>
            <w:r>
              <w:rPr>
                <w:rFonts w:cs="Arial"/>
                <w:color w:val="000000"/>
              </w:rPr>
              <w:t>tue</w:t>
            </w:r>
            <w:proofErr w:type="spellEnd"/>
            <w:r>
              <w:rPr>
                <w:rFonts w:cs="Arial"/>
                <w:color w:val="000000"/>
              </w:rPr>
              <w:t xml:space="preserve"> 1443</w:t>
            </w:r>
          </w:p>
          <w:p w14:paraId="64528C12" w14:textId="77777777" w:rsidR="000C4C36" w:rsidRDefault="000C4C36" w:rsidP="0058209B">
            <w:pPr>
              <w:rPr>
                <w:rFonts w:cs="Arial"/>
                <w:color w:val="000000"/>
              </w:rPr>
            </w:pPr>
            <w:r>
              <w:rPr>
                <w:rFonts w:cs="Arial"/>
                <w:color w:val="000000"/>
              </w:rPr>
              <w:t>Provides rev</w:t>
            </w:r>
          </w:p>
          <w:p w14:paraId="4DD46934" w14:textId="77777777" w:rsidR="000C4C36" w:rsidRDefault="000C4C36" w:rsidP="0058209B">
            <w:pPr>
              <w:rPr>
                <w:rFonts w:cs="Arial"/>
                <w:color w:val="000000"/>
              </w:rPr>
            </w:pPr>
          </w:p>
          <w:p w14:paraId="68D4C17C" w14:textId="77777777" w:rsidR="000C4C36" w:rsidRDefault="000C4C36" w:rsidP="0058209B">
            <w:pPr>
              <w:rPr>
                <w:rFonts w:cs="Arial"/>
                <w:color w:val="000000"/>
              </w:rPr>
            </w:pPr>
            <w:r>
              <w:rPr>
                <w:rFonts w:cs="Arial"/>
                <w:color w:val="000000"/>
              </w:rPr>
              <w:t>CC#5</w:t>
            </w:r>
          </w:p>
          <w:p w14:paraId="450FAAD5" w14:textId="77777777" w:rsidR="000C4C36" w:rsidRDefault="000C4C36" w:rsidP="0058209B">
            <w:pPr>
              <w:rPr>
                <w:rFonts w:cs="Arial"/>
                <w:color w:val="000000"/>
              </w:rPr>
            </w:pPr>
            <w:r>
              <w:rPr>
                <w:rFonts w:cs="Arial"/>
                <w:color w:val="000000"/>
              </w:rPr>
              <w:t>CT6 requires updates</w:t>
            </w:r>
          </w:p>
          <w:p w14:paraId="05197FBB" w14:textId="77777777" w:rsidR="000C4C36" w:rsidRDefault="000C4C36" w:rsidP="0058209B">
            <w:pPr>
              <w:rPr>
                <w:rFonts w:cs="Arial"/>
                <w:color w:val="000000"/>
              </w:rPr>
            </w:pPr>
          </w:p>
          <w:p w14:paraId="3E45CDF3" w14:textId="77777777" w:rsidR="000C4C36" w:rsidRDefault="000C4C36" w:rsidP="0058209B">
            <w:pPr>
              <w:rPr>
                <w:rFonts w:cs="Arial"/>
                <w:color w:val="000000"/>
              </w:rPr>
            </w:pPr>
            <w:r>
              <w:rPr>
                <w:rFonts w:cs="Arial"/>
                <w:color w:val="000000"/>
              </w:rPr>
              <w:t>Amer wed 1401</w:t>
            </w:r>
          </w:p>
          <w:p w14:paraId="16FAB2C7" w14:textId="77777777" w:rsidR="000C4C36" w:rsidRDefault="000C4C36" w:rsidP="0058209B">
            <w:pPr>
              <w:rPr>
                <w:rFonts w:cs="Arial"/>
                <w:color w:val="000000"/>
              </w:rPr>
            </w:pPr>
            <w:r>
              <w:rPr>
                <w:rFonts w:cs="Arial"/>
                <w:color w:val="000000"/>
              </w:rPr>
              <w:t>NOTE needs to go away</w:t>
            </w:r>
          </w:p>
          <w:p w14:paraId="2AA94B6B" w14:textId="77777777" w:rsidR="000C4C36" w:rsidRDefault="000C4C36" w:rsidP="0058209B">
            <w:pPr>
              <w:rPr>
                <w:rFonts w:cs="Arial"/>
                <w:color w:val="000000"/>
              </w:rPr>
            </w:pPr>
          </w:p>
          <w:p w14:paraId="3BBF1A85" w14:textId="77777777" w:rsidR="000C4C36" w:rsidRDefault="000C4C36" w:rsidP="0058209B">
            <w:pPr>
              <w:rPr>
                <w:rFonts w:cs="Arial"/>
                <w:color w:val="000000"/>
              </w:rPr>
            </w:pPr>
            <w:r>
              <w:rPr>
                <w:rFonts w:cs="Arial"/>
                <w:color w:val="000000"/>
              </w:rPr>
              <w:t>Marko wed 1433</w:t>
            </w:r>
          </w:p>
          <w:p w14:paraId="2D692135" w14:textId="77777777" w:rsidR="000C4C36" w:rsidRDefault="000C4C36" w:rsidP="0058209B">
            <w:pPr>
              <w:rPr>
                <w:rFonts w:cs="Arial"/>
                <w:color w:val="000000"/>
              </w:rPr>
            </w:pPr>
            <w:r>
              <w:rPr>
                <w:rFonts w:cs="Arial"/>
                <w:color w:val="000000"/>
              </w:rPr>
              <w:t>Fine to take out the NOTE</w:t>
            </w:r>
          </w:p>
          <w:p w14:paraId="352BAD45" w14:textId="77777777" w:rsidR="000C4C36" w:rsidRDefault="000C4C36" w:rsidP="0058209B">
            <w:pPr>
              <w:rPr>
                <w:rFonts w:cs="Arial"/>
                <w:color w:val="000000"/>
              </w:rPr>
            </w:pPr>
          </w:p>
          <w:p w14:paraId="67A300B0" w14:textId="77777777" w:rsidR="000C4C36" w:rsidRDefault="000C4C36" w:rsidP="0058209B">
            <w:pPr>
              <w:rPr>
                <w:rFonts w:cs="Arial"/>
                <w:color w:val="000000"/>
              </w:rPr>
            </w:pPr>
            <w:r>
              <w:rPr>
                <w:rFonts w:cs="Arial"/>
                <w:color w:val="000000"/>
              </w:rPr>
              <w:t>Marko wed 1626</w:t>
            </w:r>
          </w:p>
          <w:p w14:paraId="735E4ADB" w14:textId="77777777" w:rsidR="000C4C36" w:rsidRDefault="000C4C36" w:rsidP="0058209B">
            <w:pPr>
              <w:rPr>
                <w:rFonts w:cs="Arial"/>
                <w:color w:val="000000"/>
              </w:rPr>
            </w:pPr>
            <w:r>
              <w:rPr>
                <w:rFonts w:cs="Arial"/>
                <w:color w:val="000000"/>
              </w:rPr>
              <w:t>New rev</w:t>
            </w:r>
          </w:p>
          <w:p w14:paraId="036ABB7C" w14:textId="77777777" w:rsidR="000C4C36" w:rsidRDefault="000C4C36" w:rsidP="0058209B">
            <w:pPr>
              <w:rPr>
                <w:rFonts w:cs="Arial"/>
                <w:color w:val="000000"/>
              </w:rPr>
            </w:pPr>
          </w:p>
          <w:p w14:paraId="30A72458" w14:textId="77777777" w:rsidR="000C4C36" w:rsidRDefault="000C4C36" w:rsidP="0058209B">
            <w:pPr>
              <w:rPr>
                <w:rFonts w:cs="Arial"/>
                <w:color w:val="000000"/>
              </w:rPr>
            </w:pPr>
            <w:r>
              <w:rPr>
                <w:rFonts w:cs="Arial"/>
                <w:color w:val="000000"/>
              </w:rPr>
              <w:t>Amer wed 2237</w:t>
            </w:r>
          </w:p>
          <w:p w14:paraId="172A0276" w14:textId="77777777" w:rsidR="000C4C36" w:rsidRDefault="000C4C36" w:rsidP="0058209B">
            <w:pPr>
              <w:rPr>
                <w:ins w:id="65" w:author="Nokia User" w:date="2021-11-04T11:03:00Z"/>
                <w:rFonts w:cs="Arial"/>
                <w:color w:val="000000"/>
              </w:rPr>
            </w:pPr>
            <w:r>
              <w:rPr>
                <w:rFonts w:cs="Arial"/>
                <w:color w:val="000000"/>
              </w:rPr>
              <w:t>fine</w:t>
            </w:r>
          </w:p>
          <w:p w14:paraId="41AD2F13" w14:textId="77777777" w:rsidR="000C4C36" w:rsidRDefault="000C4C36" w:rsidP="0058209B">
            <w:pPr>
              <w:rPr>
                <w:ins w:id="66" w:author="Nokia User" w:date="2021-11-04T11:03:00Z"/>
                <w:rFonts w:cs="Arial"/>
                <w:color w:val="000000"/>
              </w:rPr>
            </w:pPr>
            <w:ins w:id="67" w:author="Nokia User" w:date="2021-11-04T11:03:00Z">
              <w:r>
                <w:rPr>
                  <w:rFonts w:cs="Arial"/>
                  <w:color w:val="000000"/>
                </w:rPr>
                <w:t>_________________________________________</w:t>
              </w:r>
            </w:ins>
          </w:p>
          <w:p w14:paraId="2BF3CD50" w14:textId="77777777" w:rsidR="000C4C36" w:rsidRDefault="000C4C36" w:rsidP="0058209B">
            <w:pPr>
              <w:rPr>
                <w:rFonts w:cs="Arial"/>
                <w:color w:val="000000"/>
              </w:rPr>
            </w:pPr>
            <w:r>
              <w:rPr>
                <w:rFonts w:cs="Arial"/>
                <w:color w:val="000000"/>
              </w:rPr>
              <w:t>Agreed</w:t>
            </w:r>
          </w:p>
          <w:p w14:paraId="43182EA2" w14:textId="77777777" w:rsidR="000C4C36" w:rsidRDefault="000C4C36" w:rsidP="0058209B">
            <w:pPr>
              <w:rPr>
                <w:rFonts w:cs="Arial"/>
                <w:color w:val="000000"/>
              </w:rPr>
            </w:pPr>
          </w:p>
          <w:p w14:paraId="11C1DC03" w14:textId="77777777" w:rsidR="000C4C36" w:rsidRDefault="000C4C36" w:rsidP="0058209B">
            <w:pPr>
              <w:rPr>
                <w:rFonts w:cs="Arial"/>
                <w:color w:val="000000"/>
              </w:rPr>
            </w:pPr>
          </w:p>
          <w:p w14:paraId="55222CCA" w14:textId="77777777" w:rsidR="000C4C36" w:rsidRDefault="000C4C36" w:rsidP="0058209B">
            <w:pPr>
              <w:rPr>
                <w:rFonts w:cs="Arial"/>
                <w:color w:val="000000"/>
              </w:rPr>
            </w:pPr>
            <w:r>
              <w:rPr>
                <w:rFonts w:cs="Arial"/>
                <w:color w:val="000000"/>
              </w:rPr>
              <w:t>Revision of C1-215618</w:t>
            </w:r>
          </w:p>
          <w:p w14:paraId="1B1D2916" w14:textId="77777777" w:rsidR="000C4C36" w:rsidRDefault="000C4C36" w:rsidP="0058209B">
            <w:pPr>
              <w:rPr>
                <w:rFonts w:cs="Arial"/>
                <w:color w:val="000000"/>
              </w:rPr>
            </w:pPr>
            <w:r>
              <w:rPr>
                <w:rFonts w:cs="Arial"/>
                <w:color w:val="000000"/>
              </w:rPr>
              <w:t>Revision of CP-212261</w:t>
            </w:r>
          </w:p>
          <w:p w14:paraId="48BDF374" w14:textId="77777777" w:rsidR="000C4C36" w:rsidRDefault="000C4C36" w:rsidP="0058209B">
            <w:pPr>
              <w:rPr>
                <w:rFonts w:cs="Arial"/>
                <w:color w:val="000000"/>
              </w:rPr>
            </w:pPr>
          </w:p>
          <w:p w14:paraId="3A318767" w14:textId="77777777" w:rsidR="000C4C36" w:rsidRDefault="000C4C36" w:rsidP="0058209B">
            <w:pPr>
              <w:rPr>
                <w:rFonts w:cs="Arial"/>
                <w:color w:val="000000"/>
              </w:rPr>
            </w:pPr>
          </w:p>
        </w:tc>
      </w:tr>
      <w:tr w:rsidR="00701EF9" w:rsidRPr="00D95972" w14:paraId="06BA86C1" w14:textId="77777777" w:rsidTr="006F59B0">
        <w:tc>
          <w:tcPr>
            <w:tcW w:w="976" w:type="dxa"/>
            <w:tcBorders>
              <w:top w:val="nil"/>
              <w:left w:val="thinThickThinSmallGap" w:sz="24" w:space="0" w:color="auto"/>
              <w:bottom w:val="nil"/>
            </w:tcBorders>
            <w:shd w:val="clear" w:color="auto" w:fill="auto"/>
          </w:tcPr>
          <w:p w14:paraId="449ED862" w14:textId="77777777" w:rsidR="00701EF9" w:rsidRPr="00D95972" w:rsidRDefault="00701EF9" w:rsidP="00DC52A2">
            <w:pPr>
              <w:rPr>
                <w:rFonts w:cs="Arial"/>
                <w:lang w:val="en-US"/>
              </w:rPr>
            </w:pPr>
          </w:p>
        </w:tc>
        <w:tc>
          <w:tcPr>
            <w:tcW w:w="1317" w:type="dxa"/>
            <w:gridSpan w:val="2"/>
            <w:tcBorders>
              <w:top w:val="nil"/>
              <w:bottom w:val="nil"/>
            </w:tcBorders>
            <w:shd w:val="clear" w:color="auto" w:fill="auto"/>
          </w:tcPr>
          <w:p w14:paraId="1CE00EAB" w14:textId="77777777" w:rsidR="00701EF9" w:rsidRPr="00D95972" w:rsidRDefault="00701EF9" w:rsidP="00DC52A2">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5A9F76DC" w14:textId="3FCC8F09" w:rsidR="00701EF9" w:rsidRPr="00F365E1" w:rsidRDefault="00701EF9" w:rsidP="00DC52A2">
            <w:r w:rsidRPr="00701EF9">
              <w:t>C1-217344</w:t>
            </w:r>
          </w:p>
        </w:tc>
        <w:tc>
          <w:tcPr>
            <w:tcW w:w="4191" w:type="dxa"/>
            <w:gridSpan w:val="3"/>
            <w:tcBorders>
              <w:top w:val="single" w:sz="4" w:space="0" w:color="auto"/>
              <w:bottom w:val="single" w:sz="4" w:space="0" w:color="auto"/>
            </w:tcBorders>
            <w:shd w:val="clear" w:color="auto" w:fill="FFFF00"/>
          </w:tcPr>
          <w:p w14:paraId="329FAD5D" w14:textId="77777777" w:rsidR="00701EF9" w:rsidRDefault="00701EF9" w:rsidP="00DC52A2">
            <w:pPr>
              <w:rPr>
                <w:rFonts w:cs="Arial"/>
              </w:rPr>
            </w:pPr>
            <w:r>
              <w:rPr>
                <w:rFonts w:cs="Arial"/>
              </w:rPr>
              <w:t>New WID on Enhancements of 3GPP profiles for cryptographic algorithms and security protocols</w:t>
            </w:r>
          </w:p>
        </w:tc>
        <w:tc>
          <w:tcPr>
            <w:tcW w:w="1767" w:type="dxa"/>
            <w:tcBorders>
              <w:top w:val="single" w:sz="4" w:space="0" w:color="auto"/>
              <w:bottom w:val="single" w:sz="4" w:space="0" w:color="auto"/>
            </w:tcBorders>
            <w:shd w:val="clear" w:color="auto" w:fill="FFFF00"/>
          </w:tcPr>
          <w:p w14:paraId="32CAA1A7" w14:textId="77777777" w:rsidR="00701EF9" w:rsidRDefault="00701EF9" w:rsidP="00DC52A2">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2A8477B" w14:textId="77777777" w:rsidR="00701EF9" w:rsidRDefault="00701EF9" w:rsidP="00DC52A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5C506" w14:textId="7E89F1E4" w:rsidR="00701EF9" w:rsidRDefault="00701EF9" w:rsidP="00DC52A2">
            <w:pPr>
              <w:rPr>
                <w:rFonts w:cs="Arial"/>
                <w:color w:val="000000"/>
              </w:rPr>
            </w:pPr>
            <w:ins w:id="68" w:author="Nokia User" w:date="2021-11-18T14:11:00Z">
              <w:r>
                <w:rPr>
                  <w:rFonts w:cs="Arial"/>
                  <w:color w:val="000000"/>
                </w:rPr>
                <w:t>Revision of C1-216601</w:t>
              </w:r>
            </w:ins>
          </w:p>
          <w:p w14:paraId="0D11A2AE" w14:textId="789AA195" w:rsidR="00701EF9" w:rsidRDefault="00701EF9" w:rsidP="00DC52A2">
            <w:pPr>
              <w:rPr>
                <w:rFonts w:cs="Arial"/>
                <w:color w:val="000000"/>
              </w:rPr>
            </w:pPr>
          </w:p>
          <w:p w14:paraId="5F35D00E" w14:textId="2141AF83" w:rsidR="00701EF9" w:rsidRPr="00701EF9" w:rsidRDefault="00701EF9" w:rsidP="00DC52A2">
            <w:pPr>
              <w:rPr>
                <w:ins w:id="69" w:author="Nokia User" w:date="2021-11-18T14:11:00Z"/>
                <w:rFonts w:cs="Arial"/>
                <w:b/>
                <w:bCs/>
                <w:color w:val="000000"/>
              </w:rPr>
            </w:pPr>
            <w:r w:rsidRPr="00701EF9">
              <w:rPr>
                <w:rFonts w:cs="Arial"/>
                <w:b/>
                <w:bCs/>
                <w:color w:val="000000"/>
              </w:rPr>
              <w:t>Endorsed by CT3 and CT4</w:t>
            </w:r>
          </w:p>
          <w:p w14:paraId="5609B3BA" w14:textId="4D40C581" w:rsidR="00701EF9" w:rsidRDefault="00701EF9" w:rsidP="00DC52A2">
            <w:pPr>
              <w:rPr>
                <w:ins w:id="70" w:author="Nokia User" w:date="2021-11-18T14:11:00Z"/>
                <w:rFonts w:cs="Arial"/>
                <w:color w:val="000000"/>
              </w:rPr>
            </w:pPr>
            <w:ins w:id="71" w:author="Nokia User" w:date="2021-11-18T14:11:00Z">
              <w:r>
                <w:rPr>
                  <w:rFonts w:cs="Arial"/>
                  <w:color w:val="000000"/>
                </w:rPr>
                <w:t>_________________________________________</w:t>
              </w:r>
            </w:ins>
          </w:p>
          <w:p w14:paraId="2CCAFBEC" w14:textId="2598127B" w:rsidR="00701EF9" w:rsidRDefault="00701EF9" w:rsidP="00DC52A2">
            <w:pPr>
              <w:rPr>
                <w:rFonts w:cs="Arial"/>
                <w:color w:val="000000"/>
              </w:rPr>
            </w:pPr>
            <w:ins w:id="72" w:author="Nokia User" w:date="2021-11-04T11:02:00Z">
              <w:r>
                <w:rPr>
                  <w:rFonts w:cs="Arial"/>
                  <w:color w:val="000000"/>
                </w:rPr>
                <w:t>Revision of C1-216060</w:t>
              </w:r>
            </w:ins>
          </w:p>
          <w:p w14:paraId="022F5618" w14:textId="77777777" w:rsidR="00701EF9" w:rsidRDefault="00701EF9" w:rsidP="00DC52A2">
            <w:pPr>
              <w:rPr>
                <w:rFonts w:cs="Arial"/>
                <w:color w:val="000000"/>
              </w:rPr>
            </w:pPr>
          </w:p>
          <w:p w14:paraId="6D068386" w14:textId="77777777" w:rsidR="00701EF9" w:rsidRDefault="00701EF9" w:rsidP="00DC52A2">
            <w:pPr>
              <w:rPr>
                <w:rFonts w:cs="Arial"/>
                <w:color w:val="000000"/>
              </w:rPr>
            </w:pPr>
            <w:r>
              <w:rPr>
                <w:rFonts w:cs="Arial"/>
                <w:color w:val="000000"/>
              </w:rPr>
              <w:t xml:space="preserve">Revision to have more specs, </w:t>
            </w:r>
            <w:r w:rsidRPr="00752BB8">
              <w:rPr>
                <w:rFonts w:cs="Arial"/>
                <w:b/>
                <w:bCs/>
                <w:color w:val="000000"/>
              </w:rPr>
              <w:t>endorsed in CT3</w:t>
            </w:r>
          </w:p>
          <w:p w14:paraId="2DF09D5A" w14:textId="77777777" w:rsidR="00701EF9" w:rsidRDefault="00701EF9" w:rsidP="00DC52A2">
            <w:pPr>
              <w:rPr>
                <w:rFonts w:cs="Arial"/>
                <w:color w:val="000000"/>
              </w:rPr>
            </w:pPr>
          </w:p>
          <w:p w14:paraId="02D13EDF" w14:textId="77777777" w:rsidR="00701EF9" w:rsidRDefault="00701EF9" w:rsidP="00DC52A2">
            <w:pPr>
              <w:rPr>
                <w:ins w:id="73" w:author="Nokia User" w:date="2021-11-04T11:02:00Z"/>
                <w:rFonts w:cs="Arial"/>
                <w:color w:val="000000"/>
              </w:rPr>
            </w:pPr>
            <w:r>
              <w:rPr>
                <w:rFonts w:cs="Arial"/>
                <w:color w:val="000000"/>
              </w:rPr>
              <w:t>We need endorsement from CT4</w:t>
            </w:r>
          </w:p>
          <w:p w14:paraId="306594D4" w14:textId="77777777" w:rsidR="00701EF9" w:rsidRDefault="00701EF9" w:rsidP="00DC52A2">
            <w:pPr>
              <w:rPr>
                <w:ins w:id="74" w:author="Nokia User" w:date="2021-11-04T11:02:00Z"/>
                <w:rFonts w:cs="Arial"/>
                <w:color w:val="000000"/>
              </w:rPr>
            </w:pPr>
            <w:ins w:id="75" w:author="Nokia User" w:date="2021-11-04T11:02:00Z">
              <w:r>
                <w:rPr>
                  <w:rFonts w:cs="Arial"/>
                  <w:color w:val="000000"/>
                </w:rPr>
                <w:t>_________________________________________</w:t>
              </w:r>
            </w:ins>
          </w:p>
          <w:p w14:paraId="440B5C1D" w14:textId="77777777" w:rsidR="00701EF9" w:rsidRDefault="00701EF9" w:rsidP="00DC52A2">
            <w:pPr>
              <w:rPr>
                <w:rFonts w:cs="Arial"/>
                <w:color w:val="000000"/>
              </w:rPr>
            </w:pPr>
            <w:r>
              <w:rPr>
                <w:rFonts w:cs="Arial"/>
                <w:color w:val="000000"/>
              </w:rPr>
              <w:t>Agreed</w:t>
            </w:r>
          </w:p>
          <w:p w14:paraId="02D99FE0" w14:textId="77777777" w:rsidR="00701EF9" w:rsidRDefault="00701EF9" w:rsidP="00DC52A2">
            <w:pPr>
              <w:rPr>
                <w:rFonts w:cs="Arial"/>
                <w:color w:val="000000"/>
              </w:rPr>
            </w:pPr>
          </w:p>
          <w:p w14:paraId="71D717F5" w14:textId="77777777" w:rsidR="00701EF9" w:rsidRDefault="00701EF9" w:rsidP="00DC52A2">
            <w:pPr>
              <w:rPr>
                <w:rFonts w:cs="Arial"/>
                <w:color w:val="000000"/>
              </w:rPr>
            </w:pPr>
            <w:ins w:id="76" w:author="Nokia User" w:date="2021-10-14T13:07:00Z">
              <w:r>
                <w:rPr>
                  <w:rFonts w:cs="Arial"/>
                  <w:color w:val="000000"/>
                </w:rPr>
                <w:t>Revision of C1-215680</w:t>
              </w:r>
            </w:ins>
          </w:p>
          <w:p w14:paraId="63BF0C10" w14:textId="77777777" w:rsidR="00701EF9" w:rsidRDefault="00701EF9" w:rsidP="00DC52A2">
            <w:pPr>
              <w:rPr>
                <w:rFonts w:cs="Arial"/>
                <w:color w:val="000000"/>
              </w:rPr>
            </w:pPr>
          </w:p>
          <w:p w14:paraId="333EAE89" w14:textId="77777777" w:rsidR="00701EF9" w:rsidRDefault="00701EF9" w:rsidP="00DC52A2">
            <w:pPr>
              <w:rPr>
                <w:rFonts w:cs="Arial"/>
                <w:color w:val="000000"/>
              </w:rPr>
            </w:pPr>
          </w:p>
        </w:tc>
      </w:tr>
      <w:tr w:rsidR="006F59B0" w:rsidRPr="00D95972" w14:paraId="7B096DE1" w14:textId="77777777" w:rsidTr="006F59B0">
        <w:tc>
          <w:tcPr>
            <w:tcW w:w="976" w:type="dxa"/>
            <w:tcBorders>
              <w:top w:val="nil"/>
              <w:left w:val="thinThickThinSmallGap" w:sz="24" w:space="0" w:color="auto"/>
              <w:bottom w:val="nil"/>
            </w:tcBorders>
            <w:shd w:val="clear" w:color="auto" w:fill="auto"/>
          </w:tcPr>
          <w:p w14:paraId="40C607F1" w14:textId="77777777" w:rsidR="006F59B0" w:rsidRPr="00D95972" w:rsidRDefault="006F59B0" w:rsidP="00DC52A2">
            <w:pPr>
              <w:rPr>
                <w:rFonts w:cs="Arial"/>
                <w:lang w:val="en-US"/>
              </w:rPr>
            </w:pPr>
          </w:p>
        </w:tc>
        <w:tc>
          <w:tcPr>
            <w:tcW w:w="1317" w:type="dxa"/>
            <w:gridSpan w:val="2"/>
            <w:tcBorders>
              <w:top w:val="nil"/>
              <w:bottom w:val="nil"/>
            </w:tcBorders>
            <w:shd w:val="clear" w:color="auto" w:fill="auto"/>
          </w:tcPr>
          <w:p w14:paraId="082B8B03" w14:textId="77777777" w:rsidR="006F59B0" w:rsidRPr="00D95972" w:rsidRDefault="006F59B0" w:rsidP="00DC52A2">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09809922" w14:textId="6EDAB7B0" w:rsidR="006F59B0" w:rsidRPr="00F365E1" w:rsidRDefault="006F59B0" w:rsidP="00DC52A2">
            <w:r w:rsidRPr="006F59B0">
              <w:t>C1-217240</w:t>
            </w:r>
          </w:p>
        </w:tc>
        <w:tc>
          <w:tcPr>
            <w:tcW w:w="4191" w:type="dxa"/>
            <w:gridSpan w:val="3"/>
            <w:tcBorders>
              <w:top w:val="single" w:sz="4" w:space="0" w:color="auto"/>
              <w:bottom w:val="single" w:sz="4" w:space="0" w:color="auto"/>
            </w:tcBorders>
            <w:shd w:val="clear" w:color="auto" w:fill="FFFF00"/>
          </w:tcPr>
          <w:p w14:paraId="257F52D1" w14:textId="77777777" w:rsidR="006F59B0" w:rsidRDefault="006F59B0" w:rsidP="00DC52A2">
            <w:pPr>
              <w:rPr>
                <w:rFonts w:cs="Arial"/>
              </w:rPr>
            </w:pPr>
            <w:r>
              <w:rPr>
                <w:rFonts w:cs="Arial"/>
              </w:rPr>
              <w:t xml:space="preserve">Revised WID on CT Aspects of Application Layer Support for </w:t>
            </w:r>
            <w:proofErr w:type="spellStart"/>
            <w:r>
              <w:rPr>
                <w:rFonts w:cs="Arial"/>
              </w:rPr>
              <w:t>Uncrewed</w:t>
            </w:r>
            <w:proofErr w:type="spellEnd"/>
            <w:r>
              <w:rPr>
                <w:rFonts w:cs="Arial"/>
              </w:rPr>
              <w:t xml:space="preserve"> Aerial Systems (UAS)</w:t>
            </w:r>
          </w:p>
        </w:tc>
        <w:tc>
          <w:tcPr>
            <w:tcW w:w="1767" w:type="dxa"/>
            <w:tcBorders>
              <w:top w:val="single" w:sz="4" w:space="0" w:color="auto"/>
              <w:bottom w:val="single" w:sz="4" w:space="0" w:color="auto"/>
            </w:tcBorders>
            <w:shd w:val="clear" w:color="auto" w:fill="FFFF00"/>
          </w:tcPr>
          <w:p w14:paraId="2098EEE0" w14:textId="77777777" w:rsidR="006F59B0" w:rsidRDefault="006F59B0" w:rsidP="00DC52A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610BDC6" w14:textId="77777777" w:rsidR="006F59B0" w:rsidRDefault="006F59B0" w:rsidP="00DC52A2">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D5DF6" w14:textId="77777777" w:rsidR="006F59B0" w:rsidRDefault="006F59B0" w:rsidP="00DC52A2">
            <w:pPr>
              <w:rPr>
                <w:ins w:id="77" w:author="Nokia User" w:date="2021-11-18T14:54:00Z"/>
                <w:rFonts w:cs="Arial"/>
                <w:color w:val="000000"/>
              </w:rPr>
            </w:pPr>
            <w:ins w:id="78" w:author="Nokia User" w:date="2021-11-18T14:54:00Z">
              <w:r>
                <w:rPr>
                  <w:rFonts w:cs="Arial"/>
                  <w:color w:val="000000"/>
                </w:rPr>
                <w:t>Revision of C1-216573</w:t>
              </w:r>
            </w:ins>
          </w:p>
          <w:p w14:paraId="5BF36BB8" w14:textId="247852CE" w:rsidR="006F59B0" w:rsidRDefault="006F59B0" w:rsidP="00DC52A2">
            <w:pPr>
              <w:rPr>
                <w:ins w:id="79" w:author="Nokia User" w:date="2021-11-18T14:54:00Z"/>
                <w:rFonts w:cs="Arial"/>
                <w:color w:val="000000"/>
              </w:rPr>
            </w:pPr>
            <w:ins w:id="80" w:author="Nokia User" w:date="2021-11-18T14:54:00Z">
              <w:r>
                <w:rPr>
                  <w:rFonts w:cs="Arial"/>
                  <w:color w:val="000000"/>
                </w:rPr>
                <w:t>_________________________________________</w:t>
              </w:r>
            </w:ins>
          </w:p>
          <w:p w14:paraId="6B4D29D2" w14:textId="57C5D7C4" w:rsidR="006F59B0" w:rsidRDefault="006F59B0" w:rsidP="00DC52A2">
            <w:pPr>
              <w:rPr>
                <w:rFonts w:cs="Arial"/>
                <w:color w:val="000000"/>
              </w:rPr>
            </w:pPr>
            <w:ins w:id="81" w:author="Nokia User" w:date="2021-11-04T11:02:00Z">
              <w:r>
                <w:rPr>
                  <w:rFonts w:cs="Arial"/>
                  <w:color w:val="000000"/>
                </w:rPr>
                <w:t>Revision of C1-215762</w:t>
              </w:r>
            </w:ins>
          </w:p>
          <w:p w14:paraId="0A4A55C7" w14:textId="77777777" w:rsidR="006F59B0" w:rsidRDefault="006F59B0" w:rsidP="00DC52A2">
            <w:pPr>
              <w:rPr>
                <w:rFonts w:cs="Arial"/>
                <w:color w:val="000000"/>
              </w:rPr>
            </w:pPr>
          </w:p>
          <w:p w14:paraId="60C969C4" w14:textId="77777777" w:rsidR="006F59B0" w:rsidRDefault="006F59B0" w:rsidP="00DC52A2">
            <w:pPr>
              <w:rPr>
                <w:rFonts w:cs="Arial"/>
                <w:color w:val="000000"/>
              </w:rPr>
            </w:pPr>
            <w:r>
              <w:rPr>
                <w:rFonts w:cs="Arial"/>
                <w:color w:val="000000"/>
              </w:rPr>
              <w:t>No CT1 updates, we wait for CT3 to endorse the new version</w:t>
            </w:r>
          </w:p>
          <w:p w14:paraId="29EB6011" w14:textId="77777777" w:rsidR="006F59B0" w:rsidRDefault="006F59B0" w:rsidP="00DC52A2">
            <w:pPr>
              <w:rPr>
                <w:rFonts w:cs="Arial"/>
                <w:color w:val="000000"/>
              </w:rPr>
            </w:pPr>
          </w:p>
          <w:p w14:paraId="45D13A2D" w14:textId="77777777" w:rsidR="006F59B0" w:rsidRDefault="006F59B0" w:rsidP="00DC52A2">
            <w:pPr>
              <w:rPr>
                <w:rFonts w:cs="Arial"/>
                <w:color w:val="000000"/>
              </w:rPr>
            </w:pPr>
            <w:r>
              <w:rPr>
                <w:rFonts w:cs="Arial"/>
                <w:color w:val="000000"/>
              </w:rPr>
              <w:t>Lin mon 0119</w:t>
            </w:r>
          </w:p>
          <w:p w14:paraId="06B1AD90" w14:textId="77777777" w:rsidR="006F59B0" w:rsidRDefault="006F59B0" w:rsidP="00DC52A2">
            <w:pPr>
              <w:rPr>
                <w:rFonts w:cs="Arial"/>
                <w:color w:val="000000"/>
              </w:rPr>
            </w:pPr>
            <w:r>
              <w:rPr>
                <w:rFonts w:cs="Arial"/>
                <w:color w:val="000000"/>
              </w:rPr>
              <w:t>Provides rev, only touches CT3</w:t>
            </w:r>
          </w:p>
          <w:p w14:paraId="695C1F4A" w14:textId="77777777" w:rsidR="006F59B0" w:rsidRPr="00E1700F" w:rsidRDefault="006F59B0" w:rsidP="00DC52A2">
            <w:pPr>
              <w:rPr>
                <w:ins w:id="82" w:author="Nokia User" w:date="2021-11-04T11:02:00Z"/>
                <w:rFonts w:cs="Arial"/>
                <w:b/>
                <w:bCs/>
                <w:color w:val="000000"/>
              </w:rPr>
            </w:pPr>
            <w:r w:rsidRPr="00E1700F">
              <w:rPr>
                <w:rFonts w:cs="Arial"/>
                <w:b/>
                <w:bCs/>
                <w:color w:val="000000"/>
              </w:rPr>
              <w:t>CT3 endorsed</w:t>
            </w:r>
          </w:p>
          <w:p w14:paraId="0E2939A5" w14:textId="77777777" w:rsidR="006F59B0" w:rsidRDefault="006F59B0" w:rsidP="00DC52A2">
            <w:pPr>
              <w:rPr>
                <w:ins w:id="83" w:author="Nokia User" w:date="2021-11-04T11:02:00Z"/>
                <w:rFonts w:cs="Arial"/>
                <w:color w:val="000000"/>
              </w:rPr>
            </w:pPr>
            <w:ins w:id="84" w:author="Nokia User" w:date="2021-11-04T11:02:00Z">
              <w:r>
                <w:rPr>
                  <w:rFonts w:cs="Arial"/>
                  <w:color w:val="000000"/>
                </w:rPr>
                <w:t>_________________________________________</w:t>
              </w:r>
            </w:ins>
          </w:p>
          <w:p w14:paraId="5E9527A9" w14:textId="77777777" w:rsidR="006F59B0" w:rsidRDefault="006F59B0" w:rsidP="00DC52A2">
            <w:pPr>
              <w:rPr>
                <w:rFonts w:cs="Arial"/>
                <w:color w:val="000000"/>
              </w:rPr>
            </w:pPr>
            <w:r>
              <w:rPr>
                <w:rFonts w:cs="Arial"/>
                <w:color w:val="000000"/>
              </w:rPr>
              <w:t>Agreed</w:t>
            </w:r>
          </w:p>
          <w:p w14:paraId="1B1F6B7E" w14:textId="77777777" w:rsidR="006F59B0" w:rsidRDefault="006F59B0" w:rsidP="00DC52A2">
            <w:pPr>
              <w:rPr>
                <w:rFonts w:cs="Arial"/>
                <w:color w:val="000000"/>
              </w:rPr>
            </w:pPr>
          </w:p>
          <w:p w14:paraId="1F6B863C" w14:textId="77777777" w:rsidR="006F59B0" w:rsidRDefault="006F59B0" w:rsidP="00DC52A2">
            <w:pPr>
              <w:rPr>
                <w:rFonts w:cs="Arial"/>
                <w:color w:val="000000"/>
              </w:rPr>
            </w:pPr>
          </w:p>
        </w:tc>
      </w:tr>
      <w:tr w:rsidR="009756A8" w:rsidRPr="00D95972" w14:paraId="29F98E7B" w14:textId="77777777" w:rsidTr="00017391">
        <w:tc>
          <w:tcPr>
            <w:tcW w:w="976" w:type="dxa"/>
            <w:tcBorders>
              <w:top w:val="nil"/>
              <w:left w:val="thinThickThinSmallGap" w:sz="24" w:space="0" w:color="auto"/>
              <w:bottom w:val="nil"/>
            </w:tcBorders>
            <w:shd w:val="clear" w:color="auto" w:fill="auto"/>
          </w:tcPr>
          <w:p w14:paraId="7453ECDD"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52B2CAFA" w14:textId="77777777" w:rsidR="009756A8"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021B9DB" w14:textId="77777777" w:rsidR="009756A8" w:rsidRPr="00423D9E" w:rsidRDefault="009756A8" w:rsidP="009756A8"/>
        </w:tc>
        <w:tc>
          <w:tcPr>
            <w:tcW w:w="4191" w:type="dxa"/>
            <w:gridSpan w:val="3"/>
            <w:tcBorders>
              <w:top w:val="single" w:sz="4" w:space="0" w:color="auto"/>
              <w:bottom w:val="single" w:sz="4" w:space="0" w:color="auto"/>
            </w:tcBorders>
            <w:shd w:val="clear" w:color="auto" w:fill="FFFFFF"/>
          </w:tcPr>
          <w:p w14:paraId="18E3C2A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4AF4E11"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452D45F"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A9ED17" w14:textId="77777777" w:rsidR="009756A8" w:rsidRDefault="009756A8" w:rsidP="009756A8">
            <w:pPr>
              <w:rPr>
                <w:rFonts w:cs="Arial"/>
                <w:color w:val="000000"/>
              </w:rPr>
            </w:pPr>
          </w:p>
        </w:tc>
      </w:tr>
      <w:tr w:rsidR="009756A8" w:rsidRPr="00D95972" w14:paraId="5EF0D88E" w14:textId="77777777" w:rsidTr="00017391">
        <w:tc>
          <w:tcPr>
            <w:tcW w:w="976" w:type="dxa"/>
            <w:tcBorders>
              <w:top w:val="nil"/>
              <w:left w:val="thinThickThinSmallGap" w:sz="24" w:space="0" w:color="auto"/>
              <w:bottom w:val="nil"/>
            </w:tcBorders>
            <w:shd w:val="clear" w:color="auto" w:fill="auto"/>
          </w:tcPr>
          <w:p w14:paraId="1359FC1B"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7E29544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129308AE" w14:textId="77777777" w:rsidR="009756A8" w:rsidRPr="003C7DED" w:rsidRDefault="009756A8" w:rsidP="009756A8">
            <w:pPr>
              <w:rPr>
                <w:i/>
                <w:iCs/>
              </w:rPr>
            </w:pPr>
          </w:p>
        </w:tc>
        <w:tc>
          <w:tcPr>
            <w:tcW w:w="4191" w:type="dxa"/>
            <w:gridSpan w:val="3"/>
            <w:tcBorders>
              <w:top w:val="single" w:sz="4" w:space="0" w:color="auto"/>
              <w:bottom w:val="single" w:sz="4" w:space="0" w:color="auto"/>
            </w:tcBorders>
            <w:shd w:val="clear" w:color="auto" w:fill="FFFFFF"/>
          </w:tcPr>
          <w:p w14:paraId="2DC0A971" w14:textId="77777777" w:rsidR="009756A8" w:rsidRPr="003C7DED" w:rsidRDefault="009756A8" w:rsidP="009756A8">
            <w:pPr>
              <w:rPr>
                <w:rFonts w:cs="Arial"/>
                <w:i/>
                <w:iCs/>
              </w:rPr>
            </w:pPr>
          </w:p>
        </w:tc>
        <w:tc>
          <w:tcPr>
            <w:tcW w:w="1767" w:type="dxa"/>
            <w:tcBorders>
              <w:top w:val="single" w:sz="4" w:space="0" w:color="auto"/>
              <w:bottom w:val="single" w:sz="4" w:space="0" w:color="auto"/>
            </w:tcBorders>
            <w:shd w:val="clear" w:color="auto" w:fill="FFFFFF"/>
          </w:tcPr>
          <w:p w14:paraId="533130A9"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124B0B8"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C36D9" w14:textId="77777777" w:rsidR="009756A8" w:rsidRDefault="009756A8" w:rsidP="009756A8">
            <w:pPr>
              <w:rPr>
                <w:rFonts w:cs="Arial"/>
                <w:color w:val="000000"/>
              </w:rPr>
            </w:pPr>
          </w:p>
        </w:tc>
      </w:tr>
      <w:tr w:rsidR="009756A8" w:rsidRPr="00D95972" w14:paraId="4891F598" w14:textId="77777777" w:rsidTr="00C04B15">
        <w:tc>
          <w:tcPr>
            <w:tcW w:w="976" w:type="dxa"/>
            <w:tcBorders>
              <w:top w:val="nil"/>
              <w:left w:val="thinThickThinSmallGap" w:sz="24" w:space="0" w:color="auto"/>
              <w:bottom w:val="nil"/>
            </w:tcBorders>
            <w:shd w:val="clear" w:color="auto" w:fill="auto"/>
          </w:tcPr>
          <w:p w14:paraId="0800592C"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1069B0DF"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41B32438" w14:textId="77777777" w:rsidR="009756A8" w:rsidRPr="003C7DED" w:rsidRDefault="009756A8" w:rsidP="009756A8">
            <w:pPr>
              <w:rPr>
                <w:i/>
                <w:iCs/>
              </w:rPr>
            </w:pPr>
          </w:p>
        </w:tc>
        <w:tc>
          <w:tcPr>
            <w:tcW w:w="4191" w:type="dxa"/>
            <w:gridSpan w:val="3"/>
            <w:tcBorders>
              <w:top w:val="single" w:sz="4" w:space="0" w:color="auto"/>
              <w:bottom w:val="single" w:sz="4" w:space="0" w:color="auto"/>
            </w:tcBorders>
            <w:shd w:val="clear" w:color="auto" w:fill="FFFFFF"/>
          </w:tcPr>
          <w:p w14:paraId="10813D95" w14:textId="77777777" w:rsidR="009756A8" w:rsidRPr="003C7DED" w:rsidRDefault="009756A8" w:rsidP="009756A8">
            <w:pPr>
              <w:rPr>
                <w:rFonts w:cs="Arial"/>
                <w:i/>
                <w:iCs/>
              </w:rPr>
            </w:pPr>
          </w:p>
        </w:tc>
        <w:tc>
          <w:tcPr>
            <w:tcW w:w="1767" w:type="dxa"/>
            <w:tcBorders>
              <w:top w:val="single" w:sz="4" w:space="0" w:color="auto"/>
              <w:bottom w:val="single" w:sz="4" w:space="0" w:color="auto"/>
            </w:tcBorders>
            <w:shd w:val="clear" w:color="auto" w:fill="FFFFFF"/>
          </w:tcPr>
          <w:p w14:paraId="49242A4F"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B7806D9"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AB66C3" w14:textId="77777777" w:rsidR="009756A8" w:rsidRDefault="009756A8" w:rsidP="009756A8">
            <w:pPr>
              <w:rPr>
                <w:rFonts w:cs="Arial"/>
                <w:color w:val="000000"/>
              </w:rPr>
            </w:pPr>
          </w:p>
        </w:tc>
      </w:tr>
      <w:tr w:rsidR="009756A8" w:rsidRPr="00D95972" w14:paraId="3D876E4B" w14:textId="77777777" w:rsidTr="00C04B15">
        <w:tc>
          <w:tcPr>
            <w:tcW w:w="976" w:type="dxa"/>
            <w:tcBorders>
              <w:top w:val="nil"/>
              <w:left w:val="thinThickThinSmallGap" w:sz="24" w:space="0" w:color="auto"/>
              <w:bottom w:val="nil"/>
            </w:tcBorders>
            <w:shd w:val="clear" w:color="auto" w:fill="auto"/>
          </w:tcPr>
          <w:p w14:paraId="611F8A6A"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120DED8F"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B5F53C0" w14:textId="698A6611" w:rsidR="009756A8" w:rsidRDefault="00FD05E0" w:rsidP="009756A8">
            <w:hyperlink r:id="rId97" w:history="1">
              <w:r w:rsidR="009756A8">
                <w:rPr>
                  <w:rStyle w:val="Hyperlink"/>
                </w:rPr>
                <w:t>C1-216635</w:t>
              </w:r>
            </w:hyperlink>
          </w:p>
        </w:tc>
        <w:tc>
          <w:tcPr>
            <w:tcW w:w="4191" w:type="dxa"/>
            <w:gridSpan w:val="3"/>
            <w:tcBorders>
              <w:top w:val="single" w:sz="4" w:space="0" w:color="auto"/>
              <w:bottom w:val="single" w:sz="4" w:space="0" w:color="auto"/>
            </w:tcBorders>
            <w:shd w:val="clear" w:color="auto" w:fill="FFFF00"/>
          </w:tcPr>
          <w:p w14:paraId="531CCD8E" w14:textId="656C63A7" w:rsidR="009756A8" w:rsidRDefault="009756A8" w:rsidP="009756A8">
            <w:pPr>
              <w:rPr>
                <w:rFonts w:cs="Arial"/>
              </w:rPr>
            </w:pPr>
            <w:r>
              <w:rPr>
                <w:rFonts w:cs="Arial"/>
              </w:rPr>
              <w:t>Revised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1306B481" w14:textId="0A37DF14"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LG Electronics /Christian</w:t>
            </w:r>
          </w:p>
        </w:tc>
        <w:tc>
          <w:tcPr>
            <w:tcW w:w="826" w:type="dxa"/>
            <w:tcBorders>
              <w:top w:val="single" w:sz="4" w:space="0" w:color="auto"/>
              <w:bottom w:val="single" w:sz="4" w:space="0" w:color="auto"/>
            </w:tcBorders>
            <w:shd w:val="clear" w:color="auto" w:fill="FFFF00"/>
          </w:tcPr>
          <w:p w14:paraId="03476C45" w14:textId="1C75BAD7"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13768" w14:textId="6B8D82E6" w:rsidR="009756A8" w:rsidRDefault="009756A8" w:rsidP="009756A8">
            <w:pPr>
              <w:rPr>
                <w:rFonts w:cs="Arial"/>
                <w:color w:val="000000"/>
              </w:rPr>
            </w:pPr>
            <w:r>
              <w:rPr>
                <w:rFonts w:cs="Arial"/>
                <w:color w:val="000000"/>
              </w:rPr>
              <w:t>Revision of CP-211116</w:t>
            </w:r>
          </w:p>
        </w:tc>
      </w:tr>
      <w:tr w:rsidR="009756A8" w:rsidRPr="00D95972" w14:paraId="3D346908" w14:textId="77777777" w:rsidTr="00C04B15">
        <w:tc>
          <w:tcPr>
            <w:tcW w:w="976" w:type="dxa"/>
            <w:tcBorders>
              <w:top w:val="nil"/>
              <w:left w:val="thinThickThinSmallGap" w:sz="24" w:space="0" w:color="auto"/>
              <w:bottom w:val="nil"/>
            </w:tcBorders>
            <w:shd w:val="clear" w:color="auto" w:fill="auto"/>
          </w:tcPr>
          <w:p w14:paraId="54FB0C9C"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E1F958A"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CB892F1" w14:textId="0117D4B1" w:rsidR="009756A8" w:rsidRDefault="00FD05E0" w:rsidP="009756A8">
            <w:hyperlink r:id="rId98" w:history="1">
              <w:r w:rsidR="009756A8">
                <w:rPr>
                  <w:rStyle w:val="Hyperlink"/>
                </w:rPr>
                <w:t>C1-216680</w:t>
              </w:r>
            </w:hyperlink>
          </w:p>
        </w:tc>
        <w:tc>
          <w:tcPr>
            <w:tcW w:w="4191" w:type="dxa"/>
            <w:gridSpan w:val="3"/>
            <w:tcBorders>
              <w:top w:val="single" w:sz="4" w:space="0" w:color="auto"/>
              <w:bottom w:val="single" w:sz="4" w:space="0" w:color="auto"/>
            </w:tcBorders>
            <w:shd w:val="clear" w:color="auto" w:fill="FFFF00"/>
          </w:tcPr>
          <w:p w14:paraId="2FEA1027" w14:textId="1ABA4971" w:rsidR="009756A8" w:rsidRDefault="009756A8" w:rsidP="009756A8">
            <w:pPr>
              <w:rPr>
                <w:rFonts w:cs="Arial"/>
              </w:rPr>
            </w:pPr>
            <w:r>
              <w:rPr>
                <w:rFonts w:cs="Arial"/>
              </w:rPr>
              <w:t>Multi-device enhancements for device transfers</w:t>
            </w:r>
          </w:p>
        </w:tc>
        <w:tc>
          <w:tcPr>
            <w:tcW w:w="1767" w:type="dxa"/>
            <w:tcBorders>
              <w:top w:val="single" w:sz="4" w:space="0" w:color="auto"/>
              <w:bottom w:val="single" w:sz="4" w:space="0" w:color="auto"/>
            </w:tcBorders>
            <w:shd w:val="clear" w:color="auto" w:fill="FFFF00"/>
          </w:tcPr>
          <w:p w14:paraId="417A7186" w14:textId="77A03875" w:rsidR="009756A8"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161F4DA" w14:textId="58A2DA7C" w:rsidR="009756A8" w:rsidRDefault="009756A8" w:rsidP="009756A8">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FB1A7F" w14:textId="7AA4BC28" w:rsidR="009756A8" w:rsidRDefault="009756A8" w:rsidP="009756A8">
            <w:pPr>
              <w:rPr>
                <w:rFonts w:cs="Arial"/>
                <w:color w:val="000000"/>
              </w:rPr>
            </w:pPr>
            <w:r>
              <w:rPr>
                <w:rFonts w:cs="Arial"/>
                <w:color w:val="000000"/>
              </w:rPr>
              <w:t>Revision of C1-215937</w:t>
            </w:r>
          </w:p>
        </w:tc>
      </w:tr>
      <w:tr w:rsidR="009756A8" w:rsidRPr="00D95972" w14:paraId="185EA60E" w14:textId="77777777" w:rsidTr="00752BB8">
        <w:tc>
          <w:tcPr>
            <w:tcW w:w="976" w:type="dxa"/>
            <w:tcBorders>
              <w:top w:val="nil"/>
              <w:left w:val="thinThickThinSmallGap" w:sz="24" w:space="0" w:color="auto"/>
              <w:bottom w:val="nil"/>
            </w:tcBorders>
            <w:shd w:val="clear" w:color="auto" w:fill="auto"/>
          </w:tcPr>
          <w:p w14:paraId="7F32D438"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5C045CEE" w14:textId="1E0F3EEC" w:rsidR="009756A8" w:rsidRPr="00D95972" w:rsidRDefault="009756A8" w:rsidP="009756A8">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FF" w:themeFill="background1"/>
          </w:tcPr>
          <w:p w14:paraId="2E6E0894" w14:textId="1845DB82" w:rsidR="009756A8" w:rsidRDefault="00FD05E0" w:rsidP="009756A8">
            <w:hyperlink r:id="rId99" w:history="1">
              <w:r w:rsidR="009756A8">
                <w:rPr>
                  <w:rStyle w:val="Hyperlink"/>
                </w:rPr>
                <w:t>C1-216685</w:t>
              </w:r>
            </w:hyperlink>
          </w:p>
        </w:tc>
        <w:tc>
          <w:tcPr>
            <w:tcW w:w="4191" w:type="dxa"/>
            <w:gridSpan w:val="3"/>
            <w:tcBorders>
              <w:top w:val="single" w:sz="4" w:space="0" w:color="auto"/>
              <w:bottom w:val="single" w:sz="4" w:space="0" w:color="auto"/>
            </w:tcBorders>
            <w:shd w:val="clear" w:color="auto" w:fill="FFFFFF" w:themeFill="background1"/>
          </w:tcPr>
          <w:p w14:paraId="4E4BE1BE" w14:textId="7FB9EBB2" w:rsidR="009756A8" w:rsidRDefault="009756A8" w:rsidP="009756A8">
            <w:pPr>
              <w:rPr>
                <w:rFonts w:cs="Arial"/>
              </w:rPr>
            </w:pPr>
            <w:r>
              <w:rPr>
                <w:rFonts w:cs="Arial"/>
              </w:rPr>
              <w:t>Revised WID on Rel-17 Enhancements of 3GPP Northbound Interfaces and Application Layer APIs</w:t>
            </w:r>
          </w:p>
        </w:tc>
        <w:tc>
          <w:tcPr>
            <w:tcW w:w="1767" w:type="dxa"/>
            <w:tcBorders>
              <w:top w:val="single" w:sz="4" w:space="0" w:color="auto"/>
              <w:bottom w:val="single" w:sz="4" w:space="0" w:color="auto"/>
            </w:tcBorders>
            <w:shd w:val="clear" w:color="auto" w:fill="FFFFFF" w:themeFill="background1"/>
          </w:tcPr>
          <w:p w14:paraId="502016E8" w14:textId="1A94038E" w:rsidR="009756A8" w:rsidRDefault="009756A8" w:rsidP="009756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hemeFill="background1"/>
          </w:tcPr>
          <w:p w14:paraId="7A1B96CC" w14:textId="3B591AC1"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88985D5" w14:textId="111289F3" w:rsidR="00752BB8" w:rsidRDefault="00752BB8" w:rsidP="009756A8">
            <w:pPr>
              <w:rPr>
                <w:rFonts w:cs="Arial"/>
                <w:color w:val="000000"/>
              </w:rPr>
            </w:pPr>
            <w:r>
              <w:rPr>
                <w:rFonts w:cs="Arial"/>
                <w:color w:val="000000"/>
              </w:rPr>
              <w:t>Endorsed</w:t>
            </w:r>
          </w:p>
          <w:p w14:paraId="12C2C625" w14:textId="77777777" w:rsidR="00752BB8" w:rsidRDefault="00752BB8" w:rsidP="009756A8">
            <w:pPr>
              <w:rPr>
                <w:rFonts w:cs="Arial"/>
                <w:color w:val="000000"/>
              </w:rPr>
            </w:pPr>
          </w:p>
          <w:p w14:paraId="30CE1007" w14:textId="0F42DA70" w:rsidR="009756A8" w:rsidRDefault="009756A8" w:rsidP="009756A8">
            <w:pPr>
              <w:rPr>
                <w:rFonts w:cs="Arial"/>
                <w:color w:val="000000"/>
              </w:rPr>
            </w:pPr>
            <w:r>
              <w:rPr>
                <w:rFonts w:cs="Arial"/>
                <w:color w:val="000000"/>
              </w:rPr>
              <w:t>Revision of C1-216025</w:t>
            </w:r>
          </w:p>
          <w:p w14:paraId="60FB1563" w14:textId="77777777" w:rsidR="0004277E" w:rsidRDefault="0004277E" w:rsidP="009756A8">
            <w:pPr>
              <w:rPr>
                <w:rFonts w:cs="Arial"/>
                <w:color w:val="000000"/>
              </w:rPr>
            </w:pPr>
          </w:p>
          <w:p w14:paraId="29EEC16F" w14:textId="77777777" w:rsidR="0004277E" w:rsidRDefault="0004277E" w:rsidP="009756A8">
            <w:pPr>
              <w:rPr>
                <w:rFonts w:cs="Arial"/>
                <w:color w:val="000000"/>
              </w:rPr>
            </w:pPr>
            <w:r>
              <w:rPr>
                <w:rFonts w:cs="Arial"/>
                <w:color w:val="000000"/>
              </w:rPr>
              <w:t>No functional impact on CT1</w:t>
            </w:r>
          </w:p>
          <w:p w14:paraId="0F750C1E" w14:textId="1E28E402" w:rsidR="0004277E" w:rsidRDefault="0004277E" w:rsidP="009756A8">
            <w:pPr>
              <w:rPr>
                <w:rFonts w:cs="Arial"/>
                <w:color w:val="000000"/>
              </w:rPr>
            </w:pPr>
            <w:r>
              <w:rPr>
                <w:rFonts w:cs="Arial"/>
                <w:color w:val="000000"/>
              </w:rPr>
              <w:t>In the absence of comments, it will be endorsed on Monday 1700UTC</w:t>
            </w:r>
          </w:p>
        </w:tc>
      </w:tr>
      <w:tr w:rsidR="009756A8" w:rsidRPr="00D95972" w14:paraId="10E68CC5" w14:textId="77777777" w:rsidTr="00716B40">
        <w:tc>
          <w:tcPr>
            <w:tcW w:w="976" w:type="dxa"/>
            <w:tcBorders>
              <w:top w:val="nil"/>
              <w:left w:val="thinThickThinSmallGap" w:sz="24" w:space="0" w:color="auto"/>
              <w:bottom w:val="nil"/>
            </w:tcBorders>
            <w:shd w:val="clear" w:color="auto" w:fill="auto"/>
          </w:tcPr>
          <w:p w14:paraId="57716D07"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570798A" w14:textId="21D0F54C" w:rsidR="009756A8" w:rsidRPr="00D95972" w:rsidRDefault="0004277E" w:rsidP="009756A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FF" w:themeFill="background1"/>
          </w:tcPr>
          <w:p w14:paraId="36F36E5D" w14:textId="521A87DB" w:rsidR="009756A8" w:rsidRDefault="00FD05E0" w:rsidP="009756A8">
            <w:hyperlink r:id="rId100" w:history="1">
              <w:r w:rsidR="009756A8">
                <w:rPr>
                  <w:rStyle w:val="Hyperlink"/>
                </w:rPr>
                <w:t>C1-216823</w:t>
              </w:r>
            </w:hyperlink>
          </w:p>
        </w:tc>
        <w:tc>
          <w:tcPr>
            <w:tcW w:w="4191" w:type="dxa"/>
            <w:gridSpan w:val="3"/>
            <w:tcBorders>
              <w:top w:val="single" w:sz="4" w:space="0" w:color="auto"/>
              <w:bottom w:val="single" w:sz="4" w:space="0" w:color="auto"/>
            </w:tcBorders>
            <w:shd w:val="clear" w:color="auto" w:fill="FFFFFF" w:themeFill="background1"/>
          </w:tcPr>
          <w:p w14:paraId="33DDA759" w14:textId="30098CD4" w:rsidR="009756A8" w:rsidRDefault="009756A8" w:rsidP="009756A8">
            <w:pPr>
              <w:rPr>
                <w:rFonts w:cs="Arial"/>
              </w:rPr>
            </w:pPr>
            <w:proofErr w:type="spellStart"/>
            <w:r>
              <w:rPr>
                <w:rFonts w:cs="Arial"/>
              </w:rPr>
              <w:t>New_WID</w:t>
            </w:r>
            <w:proofErr w:type="spellEnd"/>
            <w:r>
              <w:rPr>
                <w:rFonts w:cs="Arial"/>
              </w:rPr>
              <w:t xml:space="preserve"> on enhancement of RAN Slicing for NR</w:t>
            </w:r>
          </w:p>
        </w:tc>
        <w:tc>
          <w:tcPr>
            <w:tcW w:w="1767" w:type="dxa"/>
            <w:tcBorders>
              <w:top w:val="single" w:sz="4" w:space="0" w:color="auto"/>
              <w:bottom w:val="single" w:sz="4" w:space="0" w:color="auto"/>
            </w:tcBorders>
            <w:shd w:val="clear" w:color="auto" w:fill="FFFFFF" w:themeFill="background1"/>
          </w:tcPr>
          <w:p w14:paraId="5969D8B2" w14:textId="796C6A84" w:rsidR="009756A8"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14:paraId="4CAB1CEC" w14:textId="4F3F516C" w:rsidR="009756A8" w:rsidRDefault="009756A8" w:rsidP="009756A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96F45" w14:textId="77777777" w:rsidR="00716B40" w:rsidRDefault="00716B40" w:rsidP="009756A8">
            <w:pPr>
              <w:rPr>
                <w:rFonts w:cs="Arial"/>
                <w:color w:val="000000"/>
              </w:rPr>
            </w:pPr>
            <w:r>
              <w:rPr>
                <w:rFonts w:cs="Arial"/>
                <w:color w:val="000000"/>
              </w:rPr>
              <w:t>Postponed</w:t>
            </w:r>
          </w:p>
          <w:p w14:paraId="547CC12F" w14:textId="385B7AA3" w:rsidR="00716B40" w:rsidRDefault="00716B40" w:rsidP="009756A8">
            <w:pPr>
              <w:rPr>
                <w:rFonts w:cs="Arial"/>
                <w:color w:val="000000"/>
              </w:rPr>
            </w:pPr>
            <w:r>
              <w:rPr>
                <w:rFonts w:cs="Arial"/>
                <w:color w:val="000000"/>
              </w:rPr>
              <w:t>CC#5, a company contribution of the work item will go to plenary</w:t>
            </w:r>
          </w:p>
          <w:p w14:paraId="55EB9195" w14:textId="77777777" w:rsidR="00716B40" w:rsidRDefault="00716B40" w:rsidP="009756A8">
            <w:pPr>
              <w:rPr>
                <w:rFonts w:cs="Arial"/>
                <w:color w:val="000000"/>
              </w:rPr>
            </w:pPr>
          </w:p>
          <w:p w14:paraId="0E9EE1B8" w14:textId="510C0A14" w:rsidR="009756A8" w:rsidRDefault="009756A8" w:rsidP="009756A8">
            <w:pPr>
              <w:rPr>
                <w:rFonts w:cs="Arial"/>
                <w:color w:val="000000"/>
              </w:rPr>
            </w:pPr>
            <w:r>
              <w:rPr>
                <w:rFonts w:cs="Arial"/>
                <w:color w:val="000000"/>
              </w:rPr>
              <w:t>Revision of C1-216292</w:t>
            </w:r>
          </w:p>
          <w:p w14:paraId="1978ACC6" w14:textId="77777777" w:rsidR="00B665EA" w:rsidRDefault="00B665EA" w:rsidP="009756A8">
            <w:pPr>
              <w:rPr>
                <w:rFonts w:cs="Arial"/>
                <w:color w:val="000000"/>
              </w:rPr>
            </w:pPr>
          </w:p>
          <w:p w14:paraId="7ADBE35D" w14:textId="77777777" w:rsidR="00B665EA" w:rsidRDefault="00B665EA" w:rsidP="009756A8">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0238</w:t>
            </w:r>
          </w:p>
          <w:p w14:paraId="42592202" w14:textId="2B4D8F06" w:rsidR="00B665EA" w:rsidRDefault="00B665EA" w:rsidP="009756A8">
            <w:pPr>
              <w:rPr>
                <w:lang w:val="en-US"/>
              </w:rPr>
            </w:pPr>
            <w:r>
              <w:rPr>
                <w:rFonts w:cs="Arial"/>
                <w:color w:val="000000"/>
              </w:rPr>
              <w:t xml:space="preserve">Request to postpone, </w:t>
            </w:r>
            <w:r>
              <w:rPr>
                <w:lang w:val="en-US"/>
              </w:rPr>
              <w:t>SA2 in C1-216532 puts a question mark on this work</w:t>
            </w:r>
          </w:p>
          <w:p w14:paraId="59749E6A" w14:textId="69EE1C0D" w:rsidR="00CD2EEE" w:rsidRDefault="00CD2EEE" w:rsidP="009756A8">
            <w:pPr>
              <w:rPr>
                <w:lang w:val="en-US"/>
              </w:rPr>
            </w:pPr>
          </w:p>
          <w:p w14:paraId="6EB70CDD" w14:textId="637B6B68" w:rsidR="00CD2EEE" w:rsidRDefault="00CD2EEE" w:rsidP="009756A8">
            <w:pPr>
              <w:rPr>
                <w:lang w:val="en-US"/>
              </w:rPr>
            </w:pPr>
            <w:r>
              <w:rPr>
                <w:lang w:val="en-US"/>
              </w:rPr>
              <w:t xml:space="preserve">Sung </w:t>
            </w:r>
            <w:proofErr w:type="spellStart"/>
            <w:r>
              <w:rPr>
                <w:lang w:val="en-US"/>
              </w:rPr>
              <w:t>thu</w:t>
            </w:r>
            <w:proofErr w:type="spellEnd"/>
            <w:r>
              <w:rPr>
                <w:lang w:val="en-US"/>
              </w:rPr>
              <w:t xml:space="preserve"> 2002</w:t>
            </w:r>
          </w:p>
          <w:p w14:paraId="10D468C6" w14:textId="6316458E" w:rsidR="00CD2EEE" w:rsidRDefault="00CD2EEE" w:rsidP="009756A8">
            <w:pPr>
              <w:rPr>
                <w:lang w:val="en-US"/>
              </w:rPr>
            </w:pPr>
            <w:r>
              <w:rPr>
                <w:lang w:val="en-US"/>
              </w:rPr>
              <w:t xml:space="preserve">Rev </w:t>
            </w:r>
            <w:proofErr w:type="spellStart"/>
            <w:r>
              <w:rPr>
                <w:lang w:val="en-US"/>
              </w:rPr>
              <w:t>rquired</w:t>
            </w:r>
            <w:proofErr w:type="spellEnd"/>
            <w:r>
              <w:rPr>
                <w:lang w:val="en-US"/>
              </w:rPr>
              <w:t xml:space="preserve">, wait for SA2 decision </w:t>
            </w:r>
          </w:p>
          <w:p w14:paraId="687741C8" w14:textId="422396C2" w:rsidR="00914FF3" w:rsidRDefault="00914FF3" w:rsidP="009756A8">
            <w:pPr>
              <w:rPr>
                <w:lang w:val="en-US"/>
              </w:rPr>
            </w:pPr>
          </w:p>
          <w:p w14:paraId="6A5B690A" w14:textId="2AAE25DD" w:rsidR="00914FF3" w:rsidRDefault="00914FF3" w:rsidP="009756A8">
            <w:pPr>
              <w:rPr>
                <w:lang w:val="en-US"/>
              </w:rPr>
            </w:pPr>
            <w:r>
              <w:rPr>
                <w:lang w:val="en-US"/>
              </w:rPr>
              <w:t xml:space="preserve">Xu </w:t>
            </w:r>
            <w:proofErr w:type="spellStart"/>
            <w:r>
              <w:rPr>
                <w:lang w:val="en-US"/>
              </w:rPr>
              <w:t>fri</w:t>
            </w:r>
            <w:proofErr w:type="spellEnd"/>
            <w:r>
              <w:rPr>
                <w:lang w:val="en-US"/>
              </w:rPr>
              <w:t xml:space="preserve"> 0630</w:t>
            </w:r>
          </w:p>
          <w:p w14:paraId="75EF51E5" w14:textId="155E76BB" w:rsidR="00914FF3" w:rsidRDefault="00861447" w:rsidP="009756A8">
            <w:pPr>
              <w:rPr>
                <w:lang w:val="en-US"/>
              </w:rPr>
            </w:pPr>
            <w:r>
              <w:rPr>
                <w:lang w:val="en-US"/>
              </w:rPr>
              <w:t>E</w:t>
            </w:r>
            <w:r w:rsidR="00914FF3">
              <w:rPr>
                <w:lang w:val="en-US"/>
              </w:rPr>
              <w:t>xplaining</w:t>
            </w:r>
          </w:p>
          <w:p w14:paraId="334B4034" w14:textId="63FDA019" w:rsidR="00861447" w:rsidRDefault="00861447" w:rsidP="009756A8">
            <w:pPr>
              <w:rPr>
                <w:lang w:val="en-US"/>
              </w:rPr>
            </w:pPr>
          </w:p>
          <w:p w14:paraId="13F3D9D1" w14:textId="3DB2C54F" w:rsidR="00861447" w:rsidRDefault="00861447" w:rsidP="009756A8">
            <w:pPr>
              <w:rPr>
                <w:lang w:val="en-US"/>
              </w:rPr>
            </w:pPr>
            <w:r>
              <w:rPr>
                <w:lang w:val="en-US"/>
              </w:rPr>
              <w:t xml:space="preserve">Xu </w:t>
            </w:r>
            <w:proofErr w:type="spellStart"/>
            <w:r>
              <w:rPr>
                <w:lang w:val="en-US"/>
              </w:rPr>
              <w:t>fri</w:t>
            </w:r>
            <w:proofErr w:type="spellEnd"/>
            <w:r>
              <w:rPr>
                <w:lang w:val="en-US"/>
              </w:rPr>
              <w:t xml:space="preserve"> 1012</w:t>
            </w:r>
          </w:p>
          <w:p w14:paraId="0E4841D7" w14:textId="4288BB16" w:rsidR="00861447" w:rsidRDefault="00861447" w:rsidP="009756A8">
            <w:pPr>
              <w:rPr>
                <w:rFonts w:cs="Arial"/>
                <w:color w:val="000000"/>
              </w:rPr>
            </w:pPr>
            <w:r w:rsidRPr="00861447">
              <w:rPr>
                <w:rFonts w:cs="Arial"/>
                <w:color w:val="000000"/>
              </w:rPr>
              <w:t>agree to wait for SA2 parent WI proposal and decision on Rel-17 vs 18 work</w:t>
            </w:r>
          </w:p>
          <w:p w14:paraId="127E100A" w14:textId="093A0955" w:rsidR="0004277E" w:rsidRDefault="0004277E" w:rsidP="009756A8">
            <w:pPr>
              <w:rPr>
                <w:rFonts w:cs="Arial"/>
                <w:color w:val="000000"/>
              </w:rPr>
            </w:pPr>
          </w:p>
          <w:p w14:paraId="1284B01D" w14:textId="16CA283A" w:rsidR="0004277E" w:rsidRDefault="0004277E" w:rsidP="009756A8">
            <w:pPr>
              <w:rPr>
                <w:rFonts w:cs="Arial"/>
                <w:color w:val="000000"/>
              </w:rPr>
            </w:pPr>
            <w:r>
              <w:rPr>
                <w:rFonts w:cs="Arial"/>
                <w:color w:val="000000"/>
              </w:rPr>
              <w:t>CC#2</w:t>
            </w:r>
          </w:p>
          <w:p w14:paraId="6475ECEB" w14:textId="2D294DA5" w:rsidR="0004277E" w:rsidRDefault="0004277E" w:rsidP="009756A8">
            <w:pPr>
              <w:rPr>
                <w:rFonts w:cs="Arial"/>
                <w:color w:val="000000"/>
              </w:rPr>
            </w:pPr>
            <w:proofErr w:type="gramStart"/>
            <w:r>
              <w:rPr>
                <w:rFonts w:cs="Arial"/>
                <w:color w:val="000000"/>
              </w:rPr>
              <w:t>In order to</w:t>
            </w:r>
            <w:proofErr w:type="gramEnd"/>
            <w:r>
              <w:rPr>
                <w:rFonts w:cs="Arial"/>
                <w:color w:val="000000"/>
              </w:rPr>
              <w:t xml:space="preserve"> be able to wait for S2 result</w:t>
            </w:r>
            <w:r w:rsidR="002D25D4">
              <w:rPr>
                <w:rFonts w:cs="Arial"/>
                <w:color w:val="000000"/>
              </w:rPr>
              <w:t xml:space="preserve">, </w:t>
            </w:r>
            <w:r>
              <w:rPr>
                <w:rFonts w:cs="Arial"/>
                <w:color w:val="000000"/>
              </w:rPr>
              <w:t>t</w:t>
            </w:r>
            <w:r w:rsidR="002D25D4">
              <w:rPr>
                <w:rFonts w:cs="Arial"/>
                <w:color w:val="000000"/>
              </w:rPr>
              <w:t>his WID</w:t>
            </w:r>
            <w:r>
              <w:rPr>
                <w:rFonts w:cs="Arial"/>
                <w:color w:val="000000"/>
              </w:rPr>
              <w:t xml:space="preserve"> will need to be </w:t>
            </w:r>
            <w:r w:rsidR="002D25D4">
              <w:rPr>
                <w:rFonts w:cs="Arial"/>
                <w:color w:val="000000"/>
              </w:rPr>
              <w:t>sent</w:t>
            </w:r>
            <w:r>
              <w:rPr>
                <w:rFonts w:cs="Arial"/>
                <w:color w:val="000000"/>
              </w:rPr>
              <w:t xml:space="preserve"> to p</w:t>
            </w:r>
            <w:r w:rsidR="002D25D4">
              <w:rPr>
                <w:rFonts w:cs="Arial"/>
                <w:color w:val="000000"/>
              </w:rPr>
              <w:t>lenar</w:t>
            </w:r>
            <w:r>
              <w:rPr>
                <w:rFonts w:cs="Arial"/>
                <w:color w:val="000000"/>
              </w:rPr>
              <w:t>y</w:t>
            </w:r>
            <w:r w:rsidR="002D25D4">
              <w:rPr>
                <w:rFonts w:cs="Arial"/>
                <w:color w:val="000000"/>
              </w:rPr>
              <w:t xml:space="preserve"> as company contribution</w:t>
            </w:r>
          </w:p>
          <w:p w14:paraId="24948909" w14:textId="7159ECCB" w:rsidR="002D25D4" w:rsidRDefault="002D25D4" w:rsidP="009756A8">
            <w:pPr>
              <w:rPr>
                <w:rFonts w:cs="Arial"/>
                <w:color w:val="000000"/>
              </w:rPr>
            </w:pPr>
          </w:p>
          <w:p w14:paraId="21DE0F60" w14:textId="2A0A1A4F" w:rsidR="002D25D4" w:rsidRDefault="002D25D4" w:rsidP="009756A8">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1812</w:t>
            </w:r>
          </w:p>
          <w:p w14:paraId="60A00E3B" w14:textId="4C2DB60E" w:rsidR="002D25D4" w:rsidRDefault="002D25D4" w:rsidP="009756A8">
            <w:pPr>
              <w:rPr>
                <w:rFonts w:cs="Arial"/>
                <w:color w:val="000000"/>
              </w:rPr>
            </w:pPr>
            <w:r>
              <w:rPr>
                <w:rFonts w:cs="Arial"/>
                <w:color w:val="000000"/>
              </w:rPr>
              <w:t xml:space="preserve">We need to wait for SA2 parent </w:t>
            </w:r>
            <w:proofErr w:type="spellStart"/>
            <w:r>
              <w:rPr>
                <w:rFonts w:cs="Arial"/>
                <w:color w:val="000000"/>
              </w:rPr>
              <w:t>wid</w:t>
            </w:r>
            <w:proofErr w:type="spellEnd"/>
            <w:r>
              <w:rPr>
                <w:rFonts w:cs="Arial"/>
                <w:color w:val="000000"/>
              </w:rPr>
              <w:t xml:space="preserve"> </w:t>
            </w:r>
          </w:p>
          <w:p w14:paraId="10AE1A5E" w14:textId="0236557B" w:rsidR="00E1700F" w:rsidRDefault="00E1700F" w:rsidP="009756A8">
            <w:pPr>
              <w:rPr>
                <w:rFonts w:cs="Arial"/>
                <w:color w:val="000000"/>
              </w:rPr>
            </w:pPr>
          </w:p>
          <w:p w14:paraId="7979EE2D" w14:textId="31E8D86A" w:rsidR="00E1700F" w:rsidRDefault="00E1700F" w:rsidP="009756A8">
            <w:pPr>
              <w:rPr>
                <w:rFonts w:cs="Arial"/>
                <w:color w:val="000000"/>
              </w:rPr>
            </w:pPr>
            <w:r>
              <w:rPr>
                <w:rFonts w:cs="Arial"/>
                <w:color w:val="000000"/>
              </w:rPr>
              <w:t>Mikael mon 0201</w:t>
            </w:r>
          </w:p>
          <w:p w14:paraId="4CC316F9" w14:textId="4031840D" w:rsidR="00E1700F" w:rsidRDefault="00D06FFD" w:rsidP="009756A8">
            <w:pPr>
              <w:rPr>
                <w:rFonts w:cs="Arial"/>
                <w:color w:val="000000"/>
              </w:rPr>
            </w:pPr>
            <w:r>
              <w:rPr>
                <w:rFonts w:cs="Arial"/>
                <w:color w:val="000000"/>
              </w:rPr>
              <w:t>C</w:t>
            </w:r>
            <w:r w:rsidR="00623F1A">
              <w:rPr>
                <w:rFonts w:cs="Arial"/>
                <w:color w:val="000000"/>
              </w:rPr>
              <w:t>omments</w:t>
            </w:r>
          </w:p>
          <w:p w14:paraId="08527363" w14:textId="46A3ABE2" w:rsidR="00D06FFD" w:rsidRDefault="00D06FFD" w:rsidP="009756A8">
            <w:pPr>
              <w:rPr>
                <w:rFonts w:cs="Arial"/>
                <w:color w:val="000000"/>
              </w:rPr>
            </w:pPr>
          </w:p>
          <w:p w14:paraId="1005C9AE" w14:textId="6EAF9EE1" w:rsidR="00D06FFD" w:rsidRDefault="00D06FFD" w:rsidP="009756A8">
            <w:pPr>
              <w:rPr>
                <w:rFonts w:cs="Arial"/>
                <w:color w:val="000000"/>
              </w:rPr>
            </w:pPr>
            <w:r>
              <w:rPr>
                <w:rFonts w:cs="Arial"/>
                <w:color w:val="000000"/>
              </w:rPr>
              <w:t>Xu mon 0333</w:t>
            </w:r>
          </w:p>
          <w:p w14:paraId="626EFF98" w14:textId="4255C6B4" w:rsidR="00D06FFD" w:rsidRDefault="00D06FFD" w:rsidP="009756A8">
            <w:pPr>
              <w:rPr>
                <w:rFonts w:cs="Arial"/>
                <w:color w:val="000000"/>
              </w:rPr>
            </w:pPr>
            <w:r>
              <w:rPr>
                <w:rFonts w:cs="Arial"/>
                <w:color w:val="000000"/>
              </w:rPr>
              <w:t>Replies</w:t>
            </w:r>
          </w:p>
          <w:p w14:paraId="15415A69" w14:textId="19975159" w:rsidR="00D06FFD" w:rsidRDefault="00D06FFD" w:rsidP="009756A8">
            <w:pPr>
              <w:rPr>
                <w:rFonts w:cs="Arial"/>
                <w:color w:val="000000"/>
              </w:rPr>
            </w:pPr>
          </w:p>
          <w:p w14:paraId="5D18704A" w14:textId="298F3700" w:rsidR="00611ACB" w:rsidRDefault="00611ACB" w:rsidP="009756A8">
            <w:pPr>
              <w:rPr>
                <w:rFonts w:cs="Arial"/>
                <w:color w:val="000000"/>
              </w:rPr>
            </w:pPr>
            <w:r>
              <w:rPr>
                <w:rFonts w:cs="Arial"/>
                <w:color w:val="000000"/>
              </w:rPr>
              <w:t>Lin mon 0926</w:t>
            </w:r>
          </w:p>
          <w:p w14:paraId="763DB764" w14:textId="61C34FE7" w:rsidR="00611ACB" w:rsidRDefault="00611ACB" w:rsidP="009756A8">
            <w:pPr>
              <w:rPr>
                <w:rFonts w:cs="Arial"/>
                <w:color w:val="000000"/>
              </w:rPr>
            </w:pPr>
            <w:r>
              <w:rPr>
                <w:rFonts w:cs="Arial"/>
                <w:color w:val="000000"/>
              </w:rPr>
              <w:t>Ok with proposal from Mikael</w:t>
            </w:r>
          </w:p>
          <w:p w14:paraId="2D99AB1C" w14:textId="77777777" w:rsidR="00B665EA" w:rsidRDefault="00B665EA" w:rsidP="009756A8">
            <w:pPr>
              <w:rPr>
                <w:rFonts w:cs="Arial"/>
                <w:color w:val="000000"/>
              </w:rPr>
            </w:pPr>
          </w:p>
          <w:p w14:paraId="682D9903" w14:textId="77777777" w:rsidR="00716B40" w:rsidRDefault="00716B40" w:rsidP="009756A8">
            <w:pPr>
              <w:rPr>
                <w:rFonts w:cs="Arial"/>
                <w:color w:val="000000"/>
              </w:rPr>
            </w:pPr>
            <w:r>
              <w:rPr>
                <w:rFonts w:cs="Arial"/>
                <w:color w:val="000000"/>
              </w:rPr>
              <w:t>CC#5</w:t>
            </w:r>
          </w:p>
          <w:p w14:paraId="5B6F96EC" w14:textId="77777777" w:rsidR="00716B40" w:rsidRDefault="00716B40" w:rsidP="009756A8">
            <w:pPr>
              <w:rPr>
                <w:rFonts w:cs="Arial"/>
                <w:color w:val="000000"/>
              </w:rPr>
            </w:pPr>
            <w:r>
              <w:rPr>
                <w:rFonts w:cs="Arial"/>
                <w:color w:val="000000"/>
              </w:rPr>
              <w:t>CT6 needs to be added</w:t>
            </w:r>
          </w:p>
          <w:p w14:paraId="3E41EB00" w14:textId="77777777" w:rsidR="00716B40" w:rsidRDefault="00716B40" w:rsidP="009756A8">
            <w:pPr>
              <w:rPr>
                <w:rFonts w:cs="Arial"/>
                <w:color w:val="000000"/>
              </w:rPr>
            </w:pPr>
          </w:p>
          <w:p w14:paraId="5B817807" w14:textId="62FDD0D8" w:rsidR="00716B40" w:rsidRDefault="00716B40" w:rsidP="009756A8">
            <w:pPr>
              <w:rPr>
                <w:rFonts w:cs="Arial"/>
                <w:color w:val="000000"/>
              </w:rPr>
            </w:pPr>
          </w:p>
        </w:tc>
      </w:tr>
      <w:tr w:rsidR="009756A8" w:rsidRPr="00D95972" w14:paraId="0BFB3875" w14:textId="77777777" w:rsidTr="00B04EC5">
        <w:tc>
          <w:tcPr>
            <w:tcW w:w="976" w:type="dxa"/>
            <w:tcBorders>
              <w:top w:val="nil"/>
              <w:left w:val="thinThickThinSmallGap" w:sz="24" w:space="0" w:color="auto"/>
              <w:bottom w:val="nil"/>
            </w:tcBorders>
            <w:shd w:val="clear" w:color="auto" w:fill="auto"/>
          </w:tcPr>
          <w:p w14:paraId="42DD079E" w14:textId="2B01E183" w:rsidR="00E1700F" w:rsidRPr="00D95972" w:rsidRDefault="00E1700F" w:rsidP="009756A8">
            <w:pPr>
              <w:rPr>
                <w:rFonts w:cs="Arial"/>
                <w:lang w:val="en-US"/>
              </w:rPr>
            </w:pPr>
          </w:p>
        </w:tc>
        <w:tc>
          <w:tcPr>
            <w:tcW w:w="1317" w:type="dxa"/>
            <w:gridSpan w:val="2"/>
            <w:tcBorders>
              <w:top w:val="nil"/>
              <w:bottom w:val="nil"/>
            </w:tcBorders>
            <w:shd w:val="clear" w:color="auto" w:fill="auto"/>
          </w:tcPr>
          <w:p w14:paraId="347A1E01" w14:textId="1211EB69" w:rsidR="009756A8" w:rsidRPr="00D95972" w:rsidRDefault="009756A8" w:rsidP="009756A8">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FF" w:themeFill="background1"/>
          </w:tcPr>
          <w:p w14:paraId="4BDDCB87" w14:textId="31C66620" w:rsidR="009756A8" w:rsidRDefault="00FD05E0" w:rsidP="009756A8">
            <w:hyperlink r:id="rId101" w:history="1">
              <w:r w:rsidR="009756A8">
                <w:rPr>
                  <w:rStyle w:val="Hyperlink"/>
                </w:rPr>
                <w:t>C1-216900</w:t>
              </w:r>
            </w:hyperlink>
          </w:p>
        </w:tc>
        <w:tc>
          <w:tcPr>
            <w:tcW w:w="4191" w:type="dxa"/>
            <w:gridSpan w:val="3"/>
            <w:tcBorders>
              <w:top w:val="single" w:sz="4" w:space="0" w:color="auto"/>
              <w:bottom w:val="single" w:sz="4" w:space="0" w:color="auto"/>
            </w:tcBorders>
            <w:shd w:val="clear" w:color="auto" w:fill="FFFFFF" w:themeFill="background1"/>
          </w:tcPr>
          <w:p w14:paraId="16D5D89B" w14:textId="1961A30D" w:rsidR="009756A8" w:rsidRDefault="009756A8" w:rsidP="009756A8">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FFFFFF" w:themeFill="background1"/>
          </w:tcPr>
          <w:p w14:paraId="24E36EA1" w14:textId="51B8DB1A" w:rsidR="009756A8" w:rsidRDefault="009756A8" w:rsidP="009756A8">
            <w:pPr>
              <w:rPr>
                <w:rFonts w:cs="Arial"/>
              </w:rPr>
            </w:pPr>
            <w:r>
              <w:rPr>
                <w:rFonts w:cs="Arial"/>
              </w:rPr>
              <w:t>Samsung / Sapan</w:t>
            </w:r>
          </w:p>
        </w:tc>
        <w:tc>
          <w:tcPr>
            <w:tcW w:w="826" w:type="dxa"/>
            <w:tcBorders>
              <w:top w:val="single" w:sz="4" w:space="0" w:color="auto"/>
              <w:bottom w:val="single" w:sz="4" w:space="0" w:color="auto"/>
            </w:tcBorders>
            <w:shd w:val="clear" w:color="auto" w:fill="FFFFFF" w:themeFill="background1"/>
          </w:tcPr>
          <w:p w14:paraId="4417D26E" w14:textId="3BBA42D2"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2BDACC" w14:textId="77777777" w:rsidR="00032DA5" w:rsidRDefault="00032DA5" w:rsidP="009756A8">
            <w:pPr>
              <w:rPr>
                <w:rFonts w:cs="Arial"/>
                <w:color w:val="000000"/>
              </w:rPr>
            </w:pPr>
            <w:r>
              <w:rPr>
                <w:rFonts w:cs="Arial"/>
                <w:color w:val="000000"/>
              </w:rPr>
              <w:t>Endorsed</w:t>
            </w:r>
          </w:p>
          <w:p w14:paraId="45F4F618" w14:textId="77777777" w:rsidR="00032DA5" w:rsidRDefault="00032DA5" w:rsidP="009756A8">
            <w:pPr>
              <w:rPr>
                <w:rFonts w:cs="Arial"/>
                <w:color w:val="000000"/>
              </w:rPr>
            </w:pPr>
          </w:p>
          <w:p w14:paraId="60F0ABC9" w14:textId="5B758179" w:rsidR="009756A8" w:rsidRDefault="009756A8" w:rsidP="009756A8">
            <w:pPr>
              <w:rPr>
                <w:rFonts w:cs="Arial"/>
                <w:color w:val="000000"/>
              </w:rPr>
            </w:pPr>
            <w:r>
              <w:rPr>
                <w:rFonts w:cs="Arial"/>
                <w:color w:val="000000"/>
              </w:rPr>
              <w:t>Revision of CP-211196</w:t>
            </w:r>
          </w:p>
        </w:tc>
      </w:tr>
      <w:tr w:rsidR="00B04EC5" w:rsidRPr="00D95972" w14:paraId="7B98E98C" w14:textId="77777777" w:rsidTr="008E1614">
        <w:tc>
          <w:tcPr>
            <w:tcW w:w="976" w:type="dxa"/>
            <w:tcBorders>
              <w:top w:val="nil"/>
              <w:left w:val="thinThickThinSmallGap" w:sz="24" w:space="0" w:color="auto"/>
              <w:bottom w:val="nil"/>
            </w:tcBorders>
            <w:shd w:val="clear" w:color="auto" w:fill="auto"/>
          </w:tcPr>
          <w:p w14:paraId="3BB6CD26" w14:textId="77777777" w:rsidR="00B04EC5" w:rsidRPr="00D95972" w:rsidRDefault="00B04EC5" w:rsidP="00FD05E0">
            <w:pPr>
              <w:rPr>
                <w:rFonts w:cs="Arial"/>
                <w:lang w:val="en-US"/>
              </w:rPr>
            </w:pPr>
          </w:p>
        </w:tc>
        <w:tc>
          <w:tcPr>
            <w:tcW w:w="1317" w:type="dxa"/>
            <w:gridSpan w:val="2"/>
            <w:tcBorders>
              <w:top w:val="nil"/>
              <w:bottom w:val="nil"/>
            </w:tcBorders>
            <w:shd w:val="clear" w:color="auto" w:fill="auto"/>
          </w:tcPr>
          <w:p w14:paraId="6EE90205" w14:textId="77777777" w:rsidR="00B04EC5" w:rsidRPr="00D95972" w:rsidRDefault="00B04EC5" w:rsidP="00FD05E0">
            <w:pPr>
              <w:rPr>
                <w:rFonts w:cs="Arial"/>
                <w:lang w:val="en-US"/>
              </w:rPr>
            </w:pPr>
          </w:p>
        </w:tc>
        <w:tc>
          <w:tcPr>
            <w:tcW w:w="1088" w:type="dxa"/>
            <w:tcBorders>
              <w:top w:val="single" w:sz="4" w:space="0" w:color="auto"/>
              <w:bottom w:val="single" w:sz="4" w:space="0" w:color="auto"/>
            </w:tcBorders>
            <w:shd w:val="clear" w:color="auto" w:fill="FFFF00"/>
          </w:tcPr>
          <w:p w14:paraId="7BFF6423" w14:textId="115B2D83" w:rsidR="00B04EC5" w:rsidRDefault="00B04EC5" w:rsidP="00FD05E0">
            <w:r w:rsidRPr="00B04EC5">
              <w:t>C1-217257</w:t>
            </w:r>
          </w:p>
        </w:tc>
        <w:tc>
          <w:tcPr>
            <w:tcW w:w="4191" w:type="dxa"/>
            <w:gridSpan w:val="3"/>
            <w:tcBorders>
              <w:top w:val="single" w:sz="4" w:space="0" w:color="auto"/>
              <w:bottom w:val="single" w:sz="4" w:space="0" w:color="auto"/>
            </w:tcBorders>
            <w:shd w:val="clear" w:color="auto" w:fill="FFFF00"/>
          </w:tcPr>
          <w:p w14:paraId="0FB18954" w14:textId="77777777" w:rsidR="00B04EC5" w:rsidRDefault="00B04EC5" w:rsidP="00FD05E0">
            <w:pPr>
              <w:rPr>
                <w:rFonts w:cs="Arial"/>
              </w:rPr>
            </w:pPr>
            <w:r>
              <w:rPr>
                <w:rFonts w:cs="Arial"/>
              </w:rPr>
              <w:t>IMS Optimization for HSS Group ID in an SBA environment</w:t>
            </w:r>
          </w:p>
        </w:tc>
        <w:tc>
          <w:tcPr>
            <w:tcW w:w="1767" w:type="dxa"/>
            <w:tcBorders>
              <w:top w:val="single" w:sz="4" w:space="0" w:color="auto"/>
              <w:bottom w:val="single" w:sz="4" w:space="0" w:color="auto"/>
            </w:tcBorders>
            <w:shd w:val="clear" w:color="auto" w:fill="FFFF00"/>
          </w:tcPr>
          <w:p w14:paraId="28EE23AC" w14:textId="77777777" w:rsidR="00B04EC5" w:rsidRDefault="00B04EC5" w:rsidP="00FD05E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2DB5440" w14:textId="77777777" w:rsidR="00B04EC5" w:rsidRDefault="00B04EC5" w:rsidP="00FD05E0">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6189D3" w14:textId="77777777" w:rsidR="00B04EC5" w:rsidRDefault="00B04EC5" w:rsidP="00FD05E0">
            <w:pPr>
              <w:rPr>
                <w:ins w:id="85" w:author="Nokia User" w:date="2021-11-18T07:07:00Z"/>
                <w:rFonts w:cs="Arial"/>
                <w:color w:val="000000"/>
              </w:rPr>
            </w:pPr>
            <w:ins w:id="86" w:author="Nokia User" w:date="2021-11-18T07:07:00Z">
              <w:r>
                <w:rPr>
                  <w:rFonts w:cs="Arial"/>
                  <w:color w:val="000000"/>
                </w:rPr>
                <w:t>Revision of C1-216673</w:t>
              </w:r>
            </w:ins>
          </w:p>
          <w:p w14:paraId="471EA9A1" w14:textId="7E5E72A8" w:rsidR="00B04EC5" w:rsidRDefault="00B04EC5" w:rsidP="00FD05E0">
            <w:pPr>
              <w:rPr>
                <w:ins w:id="87" w:author="Nokia User" w:date="2021-11-18T07:07:00Z"/>
                <w:rFonts w:cs="Arial"/>
                <w:color w:val="000000"/>
              </w:rPr>
            </w:pPr>
            <w:ins w:id="88" w:author="Nokia User" w:date="2021-11-18T07:07:00Z">
              <w:r>
                <w:rPr>
                  <w:rFonts w:cs="Arial"/>
                  <w:color w:val="000000"/>
                </w:rPr>
                <w:t>_________________________________________</w:t>
              </w:r>
            </w:ins>
          </w:p>
          <w:p w14:paraId="433C0220" w14:textId="71EDB3FB" w:rsidR="00B04EC5" w:rsidRDefault="00B04EC5" w:rsidP="00FD05E0">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1953</w:t>
            </w:r>
          </w:p>
          <w:p w14:paraId="702A6E86" w14:textId="77777777" w:rsidR="00B04EC5" w:rsidRDefault="00B04EC5" w:rsidP="00FD05E0">
            <w:pPr>
              <w:rPr>
                <w:rFonts w:cs="Arial"/>
                <w:color w:val="000000"/>
              </w:rPr>
            </w:pPr>
            <w:r>
              <w:rPr>
                <w:rFonts w:cs="Arial"/>
                <w:color w:val="000000"/>
              </w:rPr>
              <w:t>Rev required, co-sign</w:t>
            </w:r>
          </w:p>
          <w:p w14:paraId="26DEEFE9" w14:textId="77777777" w:rsidR="00B04EC5" w:rsidRDefault="00B04EC5" w:rsidP="00FD05E0">
            <w:pPr>
              <w:rPr>
                <w:rFonts w:cs="Arial"/>
                <w:color w:val="000000"/>
              </w:rPr>
            </w:pPr>
          </w:p>
          <w:p w14:paraId="51A68068" w14:textId="77777777" w:rsidR="00B04EC5" w:rsidRDefault="00B04EC5" w:rsidP="00FD05E0">
            <w:pPr>
              <w:rPr>
                <w:rFonts w:cs="Arial"/>
                <w:color w:val="000000"/>
              </w:rPr>
            </w:pPr>
          </w:p>
        </w:tc>
      </w:tr>
      <w:tr w:rsidR="008E1614" w:rsidRPr="00D95972" w14:paraId="163B6539" w14:textId="77777777" w:rsidTr="008E1614">
        <w:tc>
          <w:tcPr>
            <w:tcW w:w="976" w:type="dxa"/>
            <w:tcBorders>
              <w:top w:val="nil"/>
              <w:left w:val="thinThickThinSmallGap" w:sz="24" w:space="0" w:color="auto"/>
              <w:bottom w:val="nil"/>
            </w:tcBorders>
            <w:shd w:val="clear" w:color="auto" w:fill="auto"/>
          </w:tcPr>
          <w:p w14:paraId="222375D0" w14:textId="77777777" w:rsidR="008E1614" w:rsidRPr="00D95972" w:rsidRDefault="008E1614" w:rsidP="0058209B">
            <w:pPr>
              <w:rPr>
                <w:rFonts w:cs="Arial"/>
                <w:lang w:val="en-US"/>
              </w:rPr>
            </w:pPr>
          </w:p>
        </w:tc>
        <w:tc>
          <w:tcPr>
            <w:tcW w:w="1317" w:type="dxa"/>
            <w:gridSpan w:val="2"/>
            <w:tcBorders>
              <w:top w:val="nil"/>
              <w:bottom w:val="nil"/>
            </w:tcBorders>
            <w:shd w:val="clear" w:color="auto" w:fill="auto"/>
          </w:tcPr>
          <w:p w14:paraId="456B7F35" w14:textId="77777777" w:rsidR="008E1614" w:rsidRPr="00D95972" w:rsidRDefault="008E1614" w:rsidP="0058209B">
            <w:pPr>
              <w:rPr>
                <w:rFonts w:cs="Arial"/>
                <w:lang w:val="en-US"/>
              </w:rPr>
            </w:pPr>
          </w:p>
        </w:tc>
        <w:tc>
          <w:tcPr>
            <w:tcW w:w="1088" w:type="dxa"/>
            <w:tcBorders>
              <w:top w:val="single" w:sz="4" w:space="0" w:color="auto"/>
              <w:bottom w:val="single" w:sz="4" w:space="0" w:color="auto"/>
            </w:tcBorders>
            <w:shd w:val="clear" w:color="auto" w:fill="FFFF00"/>
          </w:tcPr>
          <w:p w14:paraId="47FBFB81" w14:textId="240FA7AB" w:rsidR="008E1614" w:rsidRDefault="008E1614" w:rsidP="0058209B">
            <w:r w:rsidRPr="008E1614">
              <w:t>C1-217230</w:t>
            </w:r>
          </w:p>
        </w:tc>
        <w:tc>
          <w:tcPr>
            <w:tcW w:w="4191" w:type="dxa"/>
            <w:gridSpan w:val="3"/>
            <w:tcBorders>
              <w:top w:val="single" w:sz="4" w:space="0" w:color="auto"/>
              <w:bottom w:val="single" w:sz="4" w:space="0" w:color="auto"/>
            </w:tcBorders>
            <w:shd w:val="clear" w:color="auto" w:fill="FFFF00"/>
          </w:tcPr>
          <w:p w14:paraId="28EC693E" w14:textId="77777777" w:rsidR="008E1614" w:rsidRDefault="008E1614" w:rsidP="0058209B">
            <w:pPr>
              <w:rPr>
                <w:rFonts w:cs="Arial"/>
              </w:rPr>
            </w:pPr>
            <w:r>
              <w:rPr>
                <w:rFonts w:cs="Arial"/>
              </w:rPr>
              <w:t>Enabling Multi-USIM devices</w:t>
            </w:r>
          </w:p>
        </w:tc>
        <w:tc>
          <w:tcPr>
            <w:tcW w:w="1767" w:type="dxa"/>
            <w:tcBorders>
              <w:top w:val="single" w:sz="4" w:space="0" w:color="auto"/>
              <w:bottom w:val="single" w:sz="4" w:space="0" w:color="auto"/>
            </w:tcBorders>
            <w:shd w:val="clear" w:color="auto" w:fill="FFFF00"/>
          </w:tcPr>
          <w:p w14:paraId="108E4026" w14:textId="77777777" w:rsidR="008E1614" w:rsidRDefault="008E1614" w:rsidP="0058209B">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3C3FB65D" w14:textId="77777777" w:rsidR="008E1614" w:rsidRDefault="008E1614" w:rsidP="0058209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9AC72" w14:textId="13FEF42D" w:rsidR="008E1614" w:rsidRDefault="008E1614" w:rsidP="0058209B">
            <w:pPr>
              <w:rPr>
                <w:rFonts w:cs="Arial"/>
                <w:color w:val="000000"/>
              </w:rPr>
            </w:pPr>
            <w:ins w:id="89" w:author="Nokia User" w:date="2021-11-18T11:47:00Z">
              <w:r>
                <w:rPr>
                  <w:rFonts w:cs="Arial"/>
                  <w:color w:val="000000"/>
                </w:rPr>
                <w:t>Revision of C1-216636</w:t>
              </w:r>
            </w:ins>
          </w:p>
          <w:p w14:paraId="36EA2AA8" w14:textId="50732D5F" w:rsidR="00B1795F" w:rsidRDefault="00B1795F" w:rsidP="0058209B">
            <w:pPr>
              <w:rPr>
                <w:rFonts w:cs="Arial"/>
                <w:color w:val="000000"/>
              </w:rPr>
            </w:pPr>
          </w:p>
          <w:p w14:paraId="6DA07425" w14:textId="00BBD05F" w:rsidR="00B1795F" w:rsidRDefault="00B1795F" w:rsidP="0058209B">
            <w:pPr>
              <w:rPr>
                <w:ins w:id="90" w:author="Nokia User" w:date="2021-11-18T11:47:00Z"/>
                <w:rFonts w:cs="Arial"/>
                <w:color w:val="000000"/>
              </w:rPr>
            </w:pPr>
            <w:r>
              <w:rPr>
                <w:rFonts w:cs="Arial"/>
                <w:color w:val="000000"/>
              </w:rPr>
              <w:t>CT4 endorsed this</w:t>
            </w:r>
          </w:p>
          <w:p w14:paraId="229D66BC" w14:textId="0B7B0634" w:rsidR="008E1614" w:rsidRDefault="008E1614" w:rsidP="0058209B">
            <w:pPr>
              <w:rPr>
                <w:ins w:id="91" w:author="Nokia User" w:date="2021-11-18T11:47:00Z"/>
                <w:rFonts w:cs="Arial"/>
                <w:color w:val="000000"/>
              </w:rPr>
            </w:pPr>
            <w:ins w:id="92" w:author="Nokia User" w:date="2021-11-18T11:47:00Z">
              <w:r>
                <w:rPr>
                  <w:rFonts w:cs="Arial"/>
                  <w:color w:val="000000"/>
                </w:rPr>
                <w:t>_________________________________________</w:t>
              </w:r>
            </w:ins>
          </w:p>
          <w:p w14:paraId="7343EF57" w14:textId="07A01049" w:rsidR="008E1614" w:rsidRDefault="008E1614" w:rsidP="0058209B">
            <w:pPr>
              <w:rPr>
                <w:rFonts w:cs="Arial"/>
                <w:color w:val="000000"/>
              </w:rPr>
            </w:pPr>
            <w:r>
              <w:rPr>
                <w:rFonts w:cs="Arial"/>
                <w:color w:val="000000"/>
              </w:rPr>
              <w:t>Revision of C1-215595</w:t>
            </w:r>
          </w:p>
          <w:p w14:paraId="1041C97B" w14:textId="77777777" w:rsidR="008E1614" w:rsidRDefault="008E1614" w:rsidP="0058209B">
            <w:pPr>
              <w:rPr>
                <w:rFonts w:cs="Arial"/>
                <w:color w:val="000000"/>
              </w:rPr>
            </w:pPr>
          </w:p>
          <w:p w14:paraId="46DB2450" w14:textId="77777777" w:rsidR="008E1614" w:rsidRDefault="008E1614" w:rsidP="0058209B">
            <w:pPr>
              <w:rPr>
                <w:rFonts w:cs="Arial"/>
                <w:color w:val="000000"/>
              </w:rPr>
            </w:pPr>
            <w:r>
              <w:rPr>
                <w:rFonts w:cs="Arial"/>
                <w:color w:val="000000"/>
              </w:rPr>
              <w:t>Vishnu mon 1035</w:t>
            </w:r>
          </w:p>
          <w:p w14:paraId="600CE67B" w14:textId="77777777" w:rsidR="008E1614" w:rsidRDefault="008E1614" w:rsidP="0058209B">
            <w:pPr>
              <w:rPr>
                <w:rFonts w:cs="Arial"/>
                <w:color w:val="000000"/>
              </w:rPr>
            </w:pPr>
            <w:r>
              <w:rPr>
                <w:rFonts w:cs="Arial"/>
                <w:color w:val="000000"/>
              </w:rPr>
              <w:t>Rev required</w:t>
            </w:r>
          </w:p>
          <w:p w14:paraId="69F2D938" w14:textId="77777777" w:rsidR="008E1614" w:rsidRDefault="008E1614" w:rsidP="0058209B">
            <w:pPr>
              <w:rPr>
                <w:rFonts w:cs="Arial"/>
                <w:color w:val="000000"/>
              </w:rPr>
            </w:pPr>
          </w:p>
          <w:p w14:paraId="24841FB3" w14:textId="77777777" w:rsidR="008E1614" w:rsidRDefault="008E1614" w:rsidP="0058209B">
            <w:pPr>
              <w:rPr>
                <w:rFonts w:cs="Arial"/>
                <w:color w:val="000000"/>
              </w:rPr>
            </w:pPr>
            <w:r>
              <w:rPr>
                <w:rFonts w:cs="Arial"/>
                <w:color w:val="000000"/>
              </w:rPr>
              <w:t>CC#5</w:t>
            </w:r>
          </w:p>
          <w:p w14:paraId="7BC0CE25" w14:textId="77777777" w:rsidR="008E1614" w:rsidRDefault="008E1614" w:rsidP="0058209B">
            <w:pPr>
              <w:rPr>
                <w:rFonts w:cs="Arial"/>
                <w:color w:val="000000"/>
              </w:rPr>
            </w:pPr>
          </w:p>
          <w:p w14:paraId="2EB16385" w14:textId="77777777" w:rsidR="008E1614" w:rsidRDefault="008E1614" w:rsidP="0058209B">
            <w:pPr>
              <w:rPr>
                <w:rFonts w:cs="Arial"/>
                <w:color w:val="000000"/>
              </w:rPr>
            </w:pPr>
            <w:r>
              <w:rPr>
                <w:rFonts w:cs="Arial"/>
                <w:color w:val="000000"/>
              </w:rPr>
              <w:t>Thomas wed 1631</w:t>
            </w:r>
          </w:p>
          <w:p w14:paraId="6643A561" w14:textId="77777777" w:rsidR="008E1614" w:rsidRDefault="008E1614" w:rsidP="0058209B">
            <w:pPr>
              <w:rPr>
                <w:rFonts w:cs="Arial"/>
                <w:color w:val="000000"/>
              </w:rPr>
            </w:pPr>
            <w:r>
              <w:rPr>
                <w:rFonts w:cs="Arial"/>
                <w:color w:val="000000"/>
              </w:rPr>
              <w:t>New rev</w:t>
            </w:r>
          </w:p>
          <w:p w14:paraId="4C2C5FB1" w14:textId="77777777" w:rsidR="008E1614" w:rsidRDefault="008E1614" w:rsidP="0058209B">
            <w:pPr>
              <w:rPr>
                <w:rFonts w:cs="Arial"/>
                <w:color w:val="000000"/>
              </w:rPr>
            </w:pPr>
          </w:p>
          <w:p w14:paraId="5D5FE0E4" w14:textId="77777777" w:rsidR="008E1614" w:rsidRDefault="008E1614" w:rsidP="0058209B">
            <w:pPr>
              <w:rPr>
                <w:rFonts w:cs="Arial"/>
                <w:color w:val="000000"/>
              </w:rPr>
            </w:pPr>
            <w:r>
              <w:rPr>
                <w:rFonts w:cs="Arial"/>
                <w:color w:val="000000"/>
              </w:rPr>
              <w:t xml:space="preserve">Vishnu </w:t>
            </w:r>
            <w:proofErr w:type="spellStart"/>
            <w:r>
              <w:rPr>
                <w:rFonts w:cs="Arial"/>
                <w:color w:val="000000"/>
              </w:rPr>
              <w:t>thu</w:t>
            </w:r>
            <w:proofErr w:type="spellEnd"/>
            <w:r>
              <w:rPr>
                <w:rFonts w:cs="Arial"/>
                <w:color w:val="000000"/>
              </w:rPr>
              <w:t xml:space="preserve"> 1002</w:t>
            </w:r>
          </w:p>
          <w:p w14:paraId="424371A1" w14:textId="77777777" w:rsidR="008E1614" w:rsidRDefault="008E1614" w:rsidP="0058209B">
            <w:pPr>
              <w:rPr>
                <w:rFonts w:cs="Arial"/>
                <w:color w:val="000000"/>
              </w:rPr>
            </w:pPr>
            <w:r>
              <w:rPr>
                <w:rFonts w:cs="Arial"/>
                <w:color w:val="000000"/>
              </w:rPr>
              <w:t>fine</w:t>
            </w:r>
          </w:p>
          <w:p w14:paraId="306B0F6C" w14:textId="77777777" w:rsidR="008E1614" w:rsidRDefault="008E1614" w:rsidP="0058209B">
            <w:pPr>
              <w:rPr>
                <w:rFonts w:cs="Arial"/>
                <w:color w:val="000000"/>
              </w:rPr>
            </w:pPr>
          </w:p>
        </w:tc>
      </w:tr>
      <w:tr w:rsidR="00FD5356" w:rsidRPr="00D95972" w14:paraId="2B37992B" w14:textId="77777777" w:rsidTr="00FD5356">
        <w:tc>
          <w:tcPr>
            <w:tcW w:w="976" w:type="dxa"/>
            <w:tcBorders>
              <w:top w:val="nil"/>
              <w:left w:val="thinThickThinSmallGap" w:sz="24" w:space="0" w:color="auto"/>
              <w:bottom w:val="nil"/>
            </w:tcBorders>
            <w:shd w:val="clear" w:color="auto" w:fill="auto"/>
          </w:tcPr>
          <w:p w14:paraId="4049152D" w14:textId="77777777" w:rsidR="00FD5356" w:rsidRPr="00D95972" w:rsidRDefault="00FD5356" w:rsidP="00DC52A2">
            <w:pPr>
              <w:rPr>
                <w:rFonts w:cs="Arial"/>
                <w:lang w:val="en-US"/>
              </w:rPr>
            </w:pPr>
          </w:p>
        </w:tc>
        <w:tc>
          <w:tcPr>
            <w:tcW w:w="1317" w:type="dxa"/>
            <w:gridSpan w:val="2"/>
            <w:tcBorders>
              <w:top w:val="nil"/>
              <w:bottom w:val="nil"/>
            </w:tcBorders>
            <w:shd w:val="clear" w:color="auto" w:fill="auto"/>
          </w:tcPr>
          <w:p w14:paraId="4EBE3298" w14:textId="77777777" w:rsidR="00FD5356" w:rsidRPr="00D95972" w:rsidRDefault="00FD5356" w:rsidP="00DC52A2">
            <w:pPr>
              <w:rPr>
                <w:rFonts w:cs="Arial"/>
                <w:lang w:val="en-US"/>
              </w:rPr>
            </w:pPr>
            <w:r>
              <w:rPr>
                <w:rFonts w:cs="Arial"/>
                <w:lang w:val="en-US"/>
              </w:rPr>
              <w:t>CT4 lead</w:t>
            </w:r>
          </w:p>
        </w:tc>
        <w:tc>
          <w:tcPr>
            <w:tcW w:w="1088" w:type="dxa"/>
            <w:tcBorders>
              <w:top w:val="single" w:sz="4" w:space="0" w:color="auto"/>
              <w:bottom w:val="single" w:sz="4" w:space="0" w:color="auto"/>
            </w:tcBorders>
            <w:shd w:val="clear" w:color="auto" w:fill="FFFFFF" w:themeFill="background1"/>
          </w:tcPr>
          <w:p w14:paraId="71A7C37D" w14:textId="07E9690A" w:rsidR="00FD5356" w:rsidRDefault="00FD5356" w:rsidP="00DC52A2">
            <w:r>
              <w:t>C1-217368</w:t>
            </w:r>
          </w:p>
        </w:tc>
        <w:tc>
          <w:tcPr>
            <w:tcW w:w="4191" w:type="dxa"/>
            <w:gridSpan w:val="3"/>
            <w:tcBorders>
              <w:top w:val="single" w:sz="4" w:space="0" w:color="auto"/>
              <w:bottom w:val="single" w:sz="4" w:space="0" w:color="auto"/>
            </w:tcBorders>
            <w:shd w:val="clear" w:color="auto" w:fill="FFFFFF" w:themeFill="background1"/>
          </w:tcPr>
          <w:p w14:paraId="4C037D2F" w14:textId="77777777" w:rsidR="00FD5356" w:rsidRDefault="00FD5356" w:rsidP="00DC52A2">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FF" w:themeFill="background1"/>
          </w:tcPr>
          <w:p w14:paraId="3CE647C5" w14:textId="77777777" w:rsidR="00FD5356" w:rsidRDefault="00FD5356" w:rsidP="00DC52A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695C2648" w14:textId="77777777" w:rsidR="00FD5356" w:rsidRDefault="00FD5356" w:rsidP="00DC52A2">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FDA365" w14:textId="67BFF69D" w:rsidR="00FD5356" w:rsidRDefault="00FD5356" w:rsidP="00DC52A2">
            <w:pPr>
              <w:rPr>
                <w:rFonts w:cs="Arial"/>
                <w:color w:val="000000"/>
              </w:rPr>
            </w:pPr>
            <w:r>
              <w:rPr>
                <w:rFonts w:cs="Arial"/>
                <w:color w:val="000000"/>
              </w:rPr>
              <w:t>Endorsed</w:t>
            </w:r>
          </w:p>
          <w:p w14:paraId="4A64C5EB" w14:textId="77777777" w:rsidR="00FD5356" w:rsidRDefault="00FD5356" w:rsidP="00FD5356">
            <w:pPr>
              <w:rPr>
                <w:ins w:id="93" w:author="Nokia User" w:date="2021-11-18T15:06:00Z"/>
                <w:rFonts w:cs="Arial"/>
                <w:color w:val="000000"/>
              </w:rPr>
            </w:pPr>
            <w:ins w:id="94" w:author="Nokia User" w:date="2021-11-18T15:06:00Z">
              <w:r>
                <w:rPr>
                  <w:rFonts w:cs="Arial"/>
                  <w:color w:val="000000"/>
                </w:rPr>
                <w:t>Revision of C1-216633</w:t>
              </w:r>
            </w:ins>
          </w:p>
          <w:p w14:paraId="5EC5CE55" w14:textId="77777777" w:rsidR="00FD5356" w:rsidRDefault="00FD5356" w:rsidP="00DC52A2">
            <w:pPr>
              <w:rPr>
                <w:rFonts w:cs="Arial"/>
                <w:color w:val="000000"/>
              </w:rPr>
            </w:pPr>
          </w:p>
          <w:p w14:paraId="6EEB1433" w14:textId="77777777" w:rsidR="00FD5356" w:rsidRDefault="00FD5356" w:rsidP="00DC52A2">
            <w:pPr>
              <w:rPr>
                <w:rFonts w:cs="Arial"/>
                <w:color w:val="000000"/>
              </w:rPr>
            </w:pPr>
          </w:p>
          <w:p w14:paraId="108B3460" w14:textId="27FD49A8" w:rsidR="00FD5356" w:rsidRDefault="00FD5356" w:rsidP="00DC52A2">
            <w:pPr>
              <w:rPr>
                <w:rFonts w:cs="Arial"/>
                <w:color w:val="000000"/>
              </w:rPr>
            </w:pPr>
            <w:r>
              <w:rPr>
                <w:rFonts w:cs="Arial"/>
                <w:color w:val="000000"/>
              </w:rPr>
              <w:t>-----------------------------------------------</w:t>
            </w:r>
          </w:p>
          <w:p w14:paraId="0F359092" w14:textId="4B72DCBE" w:rsidR="00FD5356" w:rsidRDefault="00FD5356" w:rsidP="00DC52A2">
            <w:pPr>
              <w:rPr>
                <w:rFonts w:cs="Arial"/>
                <w:color w:val="000000"/>
              </w:rPr>
            </w:pPr>
            <w:r>
              <w:rPr>
                <w:rFonts w:cs="Arial"/>
                <w:color w:val="000000"/>
              </w:rPr>
              <w:t>Endorsed</w:t>
            </w:r>
          </w:p>
          <w:p w14:paraId="14F7E08C" w14:textId="77777777" w:rsidR="00FD5356" w:rsidRDefault="00FD5356" w:rsidP="00DC52A2">
            <w:pPr>
              <w:rPr>
                <w:rFonts w:cs="Arial"/>
                <w:color w:val="000000"/>
              </w:rPr>
            </w:pPr>
          </w:p>
          <w:p w14:paraId="046E147C" w14:textId="77777777" w:rsidR="00FD5356" w:rsidRDefault="00FD5356" w:rsidP="00DC52A2">
            <w:pPr>
              <w:rPr>
                <w:rFonts w:cs="Arial"/>
                <w:color w:val="000000"/>
              </w:rPr>
            </w:pPr>
            <w:r>
              <w:rPr>
                <w:rFonts w:cs="Arial"/>
                <w:color w:val="000000"/>
              </w:rPr>
              <w:t>Revision of C1-216045</w:t>
            </w:r>
          </w:p>
          <w:p w14:paraId="0E148050" w14:textId="77777777" w:rsidR="00FD5356" w:rsidRDefault="00FD5356" w:rsidP="00DC52A2">
            <w:pPr>
              <w:rPr>
                <w:rFonts w:cs="Arial"/>
                <w:color w:val="000000"/>
              </w:rPr>
            </w:pPr>
          </w:p>
          <w:p w14:paraId="438B376F" w14:textId="77777777" w:rsidR="00FD5356" w:rsidRDefault="00FD5356" w:rsidP="00DC52A2">
            <w:pPr>
              <w:rPr>
                <w:rFonts w:cs="Arial"/>
                <w:color w:val="000000"/>
              </w:rPr>
            </w:pPr>
            <w:r>
              <w:rPr>
                <w:rFonts w:cs="Arial"/>
                <w:color w:val="000000"/>
              </w:rPr>
              <w:t>No impact to CT1</w:t>
            </w:r>
          </w:p>
          <w:p w14:paraId="4EDA63E8" w14:textId="77777777" w:rsidR="00FD5356" w:rsidRDefault="00FD5356" w:rsidP="00DC52A2">
            <w:pPr>
              <w:rPr>
                <w:rFonts w:cs="Arial"/>
                <w:color w:val="000000"/>
              </w:rPr>
            </w:pPr>
            <w:r>
              <w:rPr>
                <w:rFonts w:cs="Arial"/>
                <w:color w:val="000000"/>
              </w:rPr>
              <w:t>In the absence of comments this is endorsed on Monday 17:00</w:t>
            </w:r>
          </w:p>
        </w:tc>
      </w:tr>
      <w:tr w:rsidR="009756A8" w:rsidRPr="00D95972" w14:paraId="0F491848" w14:textId="77777777" w:rsidTr="00FD5356">
        <w:tc>
          <w:tcPr>
            <w:tcW w:w="976" w:type="dxa"/>
            <w:tcBorders>
              <w:top w:val="nil"/>
              <w:left w:val="thinThickThinSmallGap" w:sz="24" w:space="0" w:color="auto"/>
              <w:bottom w:val="nil"/>
            </w:tcBorders>
            <w:shd w:val="clear" w:color="auto" w:fill="auto"/>
          </w:tcPr>
          <w:p w14:paraId="13F038D5"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01C101B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646BCE7A" w14:textId="206F5843" w:rsidR="009756A8" w:rsidRDefault="009756A8" w:rsidP="009756A8"/>
        </w:tc>
        <w:tc>
          <w:tcPr>
            <w:tcW w:w="4191" w:type="dxa"/>
            <w:gridSpan w:val="3"/>
            <w:tcBorders>
              <w:top w:val="single" w:sz="4" w:space="0" w:color="auto"/>
              <w:bottom w:val="single" w:sz="4" w:space="0" w:color="auto"/>
            </w:tcBorders>
            <w:shd w:val="clear" w:color="auto" w:fill="FFFFFF"/>
          </w:tcPr>
          <w:p w14:paraId="16DD07F9"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887AA4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79C694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80339E" w14:textId="6D8BDB4F" w:rsidR="009756A8" w:rsidRDefault="009756A8" w:rsidP="009756A8">
            <w:pPr>
              <w:rPr>
                <w:rFonts w:cs="Arial"/>
                <w:color w:val="000000"/>
              </w:rPr>
            </w:pPr>
          </w:p>
        </w:tc>
      </w:tr>
      <w:tr w:rsidR="009756A8" w:rsidRPr="00D95972" w14:paraId="06B57D3C" w14:textId="77777777" w:rsidTr="00C9753D">
        <w:tc>
          <w:tcPr>
            <w:tcW w:w="976" w:type="dxa"/>
            <w:tcBorders>
              <w:top w:val="nil"/>
              <w:left w:val="thinThickThinSmallGap" w:sz="24" w:space="0" w:color="auto"/>
              <w:bottom w:val="nil"/>
            </w:tcBorders>
            <w:shd w:val="clear" w:color="auto" w:fill="auto"/>
          </w:tcPr>
          <w:p w14:paraId="537EB9EA"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FAF30A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3EE97C89" w14:textId="01FC87B3" w:rsidR="009756A8" w:rsidRDefault="009756A8" w:rsidP="009756A8"/>
        </w:tc>
        <w:tc>
          <w:tcPr>
            <w:tcW w:w="4191" w:type="dxa"/>
            <w:gridSpan w:val="3"/>
            <w:tcBorders>
              <w:top w:val="single" w:sz="4" w:space="0" w:color="auto"/>
              <w:bottom w:val="single" w:sz="4" w:space="0" w:color="auto"/>
            </w:tcBorders>
            <w:shd w:val="clear" w:color="auto" w:fill="auto"/>
          </w:tcPr>
          <w:p w14:paraId="1E5B6AC3" w14:textId="2F76F75D"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341B9042" w14:textId="24641B45"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207A1084" w14:textId="71640015"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D77523" w14:textId="1AC521C6" w:rsidR="009756A8" w:rsidRDefault="009756A8" w:rsidP="009756A8">
            <w:pPr>
              <w:rPr>
                <w:rFonts w:cs="Arial"/>
                <w:color w:val="000000"/>
              </w:rPr>
            </w:pPr>
          </w:p>
        </w:tc>
      </w:tr>
      <w:tr w:rsidR="009756A8" w:rsidRPr="00D95972" w14:paraId="61E71F4F" w14:textId="77777777" w:rsidTr="00B816EF">
        <w:tc>
          <w:tcPr>
            <w:tcW w:w="976" w:type="dxa"/>
            <w:tcBorders>
              <w:top w:val="nil"/>
              <w:left w:val="thinThickThinSmallGap" w:sz="24" w:space="0" w:color="auto"/>
              <w:bottom w:val="nil"/>
            </w:tcBorders>
            <w:shd w:val="clear" w:color="auto" w:fill="auto"/>
          </w:tcPr>
          <w:p w14:paraId="4104BA4C"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6D6BD990"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9756A8" w:rsidRDefault="009756A8" w:rsidP="009756A8"/>
        </w:tc>
        <w:tc>
          <w:tcPr>
            <w:tcW w:w="4191" w:type="dxa"/>
            <w:gridSpan w:val="3"/>
            <w:tcBorders>
              <w:top w:val="single" w:sz="4" w:space="0" w:color="auto"/>
              <w:bottom w:val="single" w:sz="4" w:space="0" w:color="auto"/>
            </w:tcBorders>
            <w:shd w:val="clear" w:color="auto" w:fill="FFFFFF" w:themeFill="background1"/>
          </w:tcPr>
          <w:p w14:paraId="04912C7C" w14:textId="3375E4D9" w:rsidR="009756A8" w:rsidRDefault="009756A8" w:rsidP="009756A8">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9756A8" w:rsidRDefault="009756A8" w:rsidP="009756A8">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9756A8" w:rsidRDefault="009756A8" w:rsidP="009756A8">
            <w:pPr>
              <w:rPr>
                <w:rFonts w:cs="Arial"/>
                <w:color w:val="000000"/>
              </w:rPr>
            </w:pPr>
          </w:p>
        </w:tc>
      </w:tr>
      <w:tr w:rsidR="009756A8" w:rsidRPr="00D95972" w14:paraId="1728A1D7" w14:textId="77777777" w:rsidTr="00366DCF">
        <w:tc>
          <w:tcPr>
            <w:tcW w:w="976" w:type="dxa"/>
            <w:tcBorders>
              <w:top w:val="nil"/>
              <w:left w:val="thinThickThinSmallGap" w:sz="24" w:space="0" w:color="auto"/>
              <w:bottom w:val="single" w:sz="4" w:space="0" w:color="auto"/>
            </w:tcBorders>
            <w:shd w:val="clear" w:color="auto" w:fill="auto"/>
          </w:tcPr>
          <w:p w14:paraId="653DCEE0" w14:textId="77777777" w:rsidR="009756A8" w:rsidRPr="00D95972" w:rsidRDefault="009756A8" w:rsidP="009756A8">
            <w:pPr>
              <w:rPr>
                <w:rFonts w:cs="Arial"/>
                <w:lang w:val="en-US"/>
              </w:rPr>
            </w:pPr>
          </w:p>
        </w:tc>
        <w:tc>
          <w:tcPr>
            <w:tcW w:w="1317" w:type="dxa"/>
            <w:gridSpan w:val="2"/>
            <w:tcBorders>
              <w:top w:val="nil"/>
              <w:bottom w:val="single" w:sz="4" w:space="0" w:color="auto"/>
            </w:tcBorders>
            <w:shd w:val="clear" w:color="auto" w:fill="auto"/>
          </w:tcPr>
          <w:p w14:paraId="0F3665B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9756A8" w:rsidRPr="00D95972" w:rsidRDefault="009756A8" w:rsidP="009756A8">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9756A8" w:rsidRPr="00D95972" w:rsidRDefault="009756A8" w:rsidP="009756A8">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9756A8" w:rsidRPr="00D95972" w:rsidRDefault="009756A8" w:rsidP="009756A8">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9756A8" w:rsidRPr="00D95972" w:rsidRDefault="009756A8" w:rsidP="009756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9756A8" w:rsidRPr="00D95972" w:rsidRDefault="009756A8" w:rsidP="009756A8">
            <w:pPr>
              <w:rPr>
                <w:rFonts w:eastAsia="Batang" w:cs="Arial"/>
                <w:lang w:val="en-US" w:eastAsia="ko-KR"/>
              </w:rPr>
            </w:pPr>
          </w:p>
        </w:tc>
      </w:tr>
      <w:tr w:rsidR="009756A8" w:rsidRPr="00D95972" w14:paraId="24C0A182" w14:textId="77777777" w:rsidTr="005223BD">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9756A8" w:rsidRPr="00D95972" w:rsidRDefault="009756A8" w:rsidP="009756A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9756A8" w:rsidRPr="00D95972" w:rsidRDefault="009756A8" w:rsidP="009756A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9756A8" w:rsidRDefault="009756A8" w:rsidP="009756A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9756A8" w:rsidRPr="00D95972" w:rsidRDefault="009756A8" w:rsidP="009756A8">
            <w:pPr>
              <w:rPr>
                <w:rFonts w:eastAsia="Batang" w:cs="Arial"/>
                <w:color w:val="000000"/>
                <w:lang w:eastAsia="ko-KR"/>
              </w:rPr>
            </w:pPr>
          </w:p>
        </w:tc>
      </w:tr>
      <w:tr w:rsidR="009756A8" w:rsidRPr="00D95972" w14:paraId="6CF09F4C" w14:textId="77777777" w:rsidTr="00E0530D">
        <w:tc>
          <w:tcPr>
            <w:tcW w:w="976" w:type="dxa"/>
            <w:tcBorders>
              <w:left w:val="thinThickThinSmallGap" w:sz="24" w:space="0" w:color="auto"/>
              <w:bottom w:val="nil"/>
            </w:tcBorders>
            <w:shd w:val="clear" w:color="auto" w:fill="auto"/>
          </w:tcPr>
          <w:p w14:paraId="43C8D8BB" w14:textId="77777777" w:rsidR="009756A8" w:rsidRPr="00D95972" w:rsidRDefault="009756A8" w:rsidP="009756A8">
            <w:pPr>
              <w:rPr>
                <w:rFonts w:cs="Arial"/>
                <w:lang w:val="en-US"/>
              </w:rPr>
            </w:pPr>
            <w:bookmarkStart w:id="95" w:name="_Hlk84332967"/>
          </w:p>
        </w:tc>
        <w:tc>
          <w:tcPr>
            <w:tcW w:w="1317" w:type="dxa"/>
            <w:gridSpan w:val="2"/>
            <w:tcBorders>
              <w:bottom w:val="nil"/>
            </w:tcBorders>
            <w:shd w:val="clear" w:color="auto" w:fill="auto"/>
          </w:tcPr>
          <w:p w14:paraId="0B2F4F0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00FF00"/>
          </w:tcPr>
          <w:p w14:paraId="30F6C7BC" w14:textId="18103207" w:rsidR="009756A8" w:rsidRDefault="009756A8" w:rsidP="009756A8">
            <w:r w:rsidRPr="005E01E0">
              <w:t>C1-216161</w:t>
            </w:r>
          </w:p>
        </w:tc>
        <w:tc>
          <w:tcPr>
            <w:tcW w:w="4191" w:type="dxa"/>
            <w:gridSpan w:val="3"/>
            <w:tcBorders>
              <w:top w:val="single" w:sz="4" w:space="0" w:color="auto"/>
              <w:bottom w:val="single" w:sz="4" w:space="0" w:color="auto"/>
            </w:tcBorders>
            <w:shd w:val="clear" w:color="auto" w:fill="00FF00"/>
          </w:tcPr>
          <w:p w14:paraId="06594022" w14:textId="77777777" w:rsidR="009756A8" w:rsidRDefault="009756A8" w:rsidP="009756A8">
            <w:pPr>
              <w:rPr>
                <w:rFonts w:cs="Arial"/>
              </w:rPr>
            </w:pPr>
            <w:r>
              <w:rPr>
                <w:rFonts w:cs="Arial"/>
              </w:rPr>
              <w:t>Enabling extended idle mode DRX for NR connected to 5GC</w:t>
            </w:r>
          </w:p>
        </w:tc>
        <w:tc>
          <w:tcPr>
            <w:tcW w:w="1767" w:type="dxa"/>
            <w:tcBorders>
              <w:top w:val="single" w:sz="4" w:space="0" w:color="auto"/>
              <w:bottom w:val="single" w:sz="4" w:space="0" w:color="auto"/>
            </w:tcBorders>
            <w:shd w:val="clear" w:color="auto" w:fill="00FF00"/>
          </w:tcPr>
          <w:p w14:paraId="28FDFABF" w14:textId="77777777" w:rsidR="009756A8" w:rsidRDefault="009756A8" w:rsidP="009756A8">
            <w:pPr>
              <w:rPr>
                <w:rFonts w:cs="Arial"/>
              </w:rPr>
            </w:pPr>
            <w:r>
              <w:rPr>
                <w:rFonts w:cs="Arial"/>
              </w:rPr>
              <w:t>Qualcomm Incorporated / Lena</w:t>
            </w:r>
          </w:p>
        </w:tc>
        <w:tc>
          <w:tcPr>
            <w:tcW w:w="826" w:type="dxa"/>
            <w:tcBorders>
              <w:top w:val="single" w:sz="4" w:space="0" w:color="auto"/>
              <w:bottom w:val="single" w:sz="4" w:space="0" w:color="auto"/>
            </w:tcBorders>
            <w:shd w:val="clear" w:color="auto" w:fill="00FF00"/>
          </w:tcPr>
          <w:p w14:paraId="3289332D" w14:textId="77777777" w:rsidR="009756A8" w:rsidRDefault="009756A8" w:rsidP="009756A8">
            <w:pPr>
              <w:rPr>
                <w:rFonts w:cs="Arial"/>
                <w:color w:val="000000"/>
              </w:rPr>
            </w:pPr>
            <w:r>
              <w:rPr>
                <w:rFonts w:cs="Arial"/>
                <w:color w:val="000000"/>
              </w:rPr>
              <w:t>CR 3284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D02B9B" w14:textId="7ACC39A9" w:rsidR="009756A8" w:rsidRDefault="009756A8" w:rsidP="009756A8">
            <w:pPr>
              <w:rPr>
                <w:rFonts w:cs="Arial"/>
                <w:color w:val="000000"/>
              </w:rPr>
            </w:pPr>
            <w:r>
              <w:rPr>
                <w:rFonts w:cs="Arial"/>
                <w:color w:val="000000"/>
              </w:rPr>
              <w:t>Agreed</w:t>
            </w:r>
          </w:p>
          <w:p w14:paraId="5FF225C6" w14:textId="77777777" w:rsidR="009756A8" w:rsidRDefault="009756A8" w:rsidP="009756A8">
            <w:pPr>
              <w:rPr>
                <w:rFonts w:cs="Arial"/>
                <w:color w:val="000000"/>
              </w:rPr>
            </w:pPr>
          </w:p>
          <w:p w14:paraId="3523F8ED" w14:textId="07CD0980" w:rsidR="009756A8" w:rsidRDefault="009756A8" w:rsidP="009756A8">
            <w:pPr>
              <w:rPr>
                <w:ins w:id="96" w:author="Nokia User" w:date="2021-10-14T14:25:00Z"/>
                <w:rFonts w:cs="Arial"/>
                <w:color w:val="000000"/>
              </w:rPr>
            </w:pPr>
            <w:ins w:id="97" w:author="Nokia User" w:date="2021-10-14T14:25:00Z">
              <w:r>
                <w:rPr>
                  <w:rFonts w:cs="Arial"/>
                  <w:color w:val="000000"/>
                </w:rPr>
                <w:t>Revision of C1-215706</w:t>
              </w:r>
            </w:ins>
          </w:p>
          <w:p w14:paraId="20787BA3" w14:textId="492BECB0" w:rsidR="009756A8" w:rsidRDefault="009756A8" w:rsidP="009756A8">
            <w:pPr>
              <w:rPr>
                <w:ins w:id="98" w:author="Nokia User" w:date="2021-10-14T14:25:00Z"/>
                <w:rFonts w:cs="Arial"/>
                <w:color w:val="000000"/>
              </w:rPr>
            </w:pPr>
            <w:ins w:id="99" w:author="Nokia User" w:date="2021-10-14T14:25:00Z">
              <w:r>
                <w:rPr>
                  <w:rFonts w:cs="Arial"/>
                  <w:color w:val="000000"/>
                </w:rPr>
                <w:t>_________________________________________</w:t>
              </w:r>
            </w:ins>
          </w:p>
          <w:p w14:paraId="04C3F73D" w14:textId="77777777" w:rsidR="009756A8" w:rsidRPr="000412A1" w:rsidRDefault="009756A8" w:rsidP="009756A8">
            <w:pPr>
              <w:rPr>
                <w:rFonts w:cs="Arial"/>
                <w:color w:val="000000"/>
              </w:rPr>
            </w:pPr>
          </w:p>
        </w:tc>
      </w:tr>
      <w:tr w:rsidR="009756A8" w:rsidRPr="00D95972" w14:paraId="40F2625C" w14:textId="77777777" w:rsidTr="00087E35">
        <w:tc>
          <w:tcPr>
            <w:tcW w:w="976" w:type="dxa"/>
            <w:tcBorders>
              <w:top w:val="nil"/>
              <w:left w:val="thinThickThinSmallGap" w:sz="24" w:space="0" w:color="auto"/>
              <w:bottom w:val="nil"/>
            </w:tcBorders>
            <w:shd w:val="clear" w:color="auto" w:fill="auto"/>
          </w:tcPr>
          <w:p w14:paraId="6B3935F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CD8681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651D79D7" w14:textId="11500D36" w:rsidR="009756A8" w:rsidRPr="00D95972" w:rsidRDefault="009756A8" w:rsidP="009756A8">
            <w:pPr>
              <w:overflowPunct/>
              <w:autoSpaceDE/>
              <w:autoSpaceDN/>
              <w:adjustRightInd/>
              <w:textAlignment w:val="auto"/>
              <w:rPr>
                <w:rFonts w:cs="Arial"/>
                <w:lang w:val="en-US"/>
              </w:rPr>
            </w:pPr>
            <w:r w:rsidRPr="005A4CDC">
              <w:t>C1-216105</w:t>
            </w:r>
          </w:p>
        </w:tc>
        <w:tc>
          <w:tcPr>
            <w:tcW w:w="4191" w:type="dxa"/>
            <w:gridSpan w:val="3"/>
            <w:tcBorders>
              <w:top w:val="single" w:sz="4" w:space="0" w:color="auto"/>
              <w:bottom w:val="single" w:sz="4" w:space="0" w:color="auto"/>
            </w:tcBorders>
            <w:shd w:val="clear" w:color="auto" w:fill="00FF00"/>
          </w:tcPr>
          <w:p w14:paraId="36D81E40" w14:textId="77777777" w:rsidR="009756A8" w:rsidRPr="00D95972" w:rsidRDefault="009756A8" w:rsidP="009756A8">
            <w:pPr>
              <w:rPr>
                <w:rFonts w:cs="Arial"/>
              </w:rPr>
            </w:pPr>
            <w:r>
              <w:rPr>
                <w:rFonts w:cs="Arial"/>
              </w:rPr>
              <w:t xml:space="preserve">Add requirements to support NR </w:t>
            </w:r>
            <w:proofErr w:type="spellStart"/>
            <w:r>
              <w:rPr>
                <w:rFonts w:cs="Arial"/>
              </w:rPr>
              <w:t>RedCap</w:t>
            </w:r>
            <w:proofErr w:type="spellEnd"/>
            <w:r>
              <w:rPr>
                <w:rFonts w:cs="Arial"/>
              </w:rPr>
              <w:t xml:space="preserve"> devices</w:t>
            </w:r>
          </w:p>
        </w:tc>
        <w:tc>
          <w:tcPr>
            <w:tcW w:w="1767" w:type="dxa"/>
            <w:tcBorders>
              <w:top w:val="single" w:sz="4" w:space="0" w:color="auto"/>
              <w:bottom w:val="single" w:sz="4" w:space="0" w:color="auto"/>
            </w:tcBorders>
            <w:shd w:val="clear" w:color="auto" w:fill="00FF00"/>
          </w:tcPr>
          <w:p w14:paraId="1C0D3B5E" w14:textId="77777777"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2AB4EE1" w14:textId="77777777" w:rsidR="009756A8" w:rsidRPr="00D95972" w:rsidRDefault="009756A8" w:rsidP="009756A8">
            <w:pPr>
              <w:rPr>
                <w:rFonts w:cs="Arial"/>
              </w:rPr>
            </w:pPr>
            <w:r>
              <w:rPr>
                <w:rFonts w:cs="Arial"/>
              </w:rPr>
              <w:t>CR 3688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56BAC1" w14:textId="77777777" w:rsidR="009756A8" w:rsidRDefault="009756A8" w:rsidP="009756A8">
            <w:pPr>
              <w:rPr>
                <w:rFonts w:eastAsia="Batang" w:cs="Arial"/>
                <w:lang w:eastAsia="ko-KR"/>
              </w:rPr>
            </w:pPr>
            <w:r>
              <w:rPr>
                <w:rFonts w:eastAsia="Batang" w:cs="Arial"/>
                <w:lang w:eastAsia="ko-KR"/>
              </w:rPr>
              <w:t>Agreed</w:t>
            </w:r>
          </w:p>
          <w:p w14:paraId="7C7B557A" w14:textId="77777777" w:rsidR="009756A8" w:rsidRDefault="009756A8" w:rsidP="009756A8">
            <w:pPr>
              <w:rPr>
                <w:rFonts w:eastAsia="Batang" w:cs="Arial"/>
                <w:lang w:eastAsia="ko-KR"/>
              </w:rPr>
            </w:pPr>
          </w:p>
          <w:p w14:paraId="029C95F5" w14:textId="11476F09" w:rsidR="009756A8" w:rsidRDefault="009756A8" w:rsidP="009756A8">
            <w:pPr>
              <w:rPr>
                <w:ins w:id="100" w:author="Nokia User" w:date="2021-10-14T18:15:00Z"/>
                <w:rFonts w:eastAsia="Batang" w:cs="Arial"/>
                <w:lang w:eastAsia="ko-KR"/>
              </w:rPr>
            </w:pPr>
            <w:ins w:id="101" w:author="Nokia User" w:date="2021-10-14T18:15:00Z">
              <w:r>
                <w:rPr>
                  <w:rFonts w:eastAsia="Batang" w:cs="Arial"/>
                  <w:lang w:eastAsia="ko-KR"/>
                </w:rPr>
                <w:t>Revision of C1-216019</w:t>
              </w:r>
            </w:ins>
          </w:p>
          <w:p w14:paraId="0A6788A9" w14:textId="77777777" w:rsidR="009756A8" w:rsidRPr="00D95972" w:rsidRDefault="009756A8" w:rsidP="009756A8">
            <w:pPr>
              <w:rPr>
                <w:rFonts w:eastAsia="Batang" w:cs="Arial"/>
                <w:lang w:eastAsia="ko-KR"/>
              </w:rPr>
            </w:pPr>
          </w:p>
        </w:tc>
      </w:tr>
      <w:tr w:rsidR="009756A8" w:rsidRPr="00D95972" w14:paraId="2AFFB0DF" w14:textId="77777777" w:rsidTr="00087E35">
        <w:tc>
          <w:tcPr>
            <w:tcW w:w="976" w:type="dxa"/>
            <w:tcBorders>
              <w:top w:val="nil"/>
              <w:left w:val="thinThickThinSmallGap" w:sz="24" w:space="0" w:color="auto"/>
              <w:bottom w:val="nil"/>
            </w:tcBorders>
            <w:shd w:val="clear" w:color="auto" w:fill="auto"/>
          </w:tcPr>
          <w:p w14:paraId="4DEFA80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E0E737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B701198" w14:textId="77777777" w:rsidR="009756A8" w:rsidRPr="005A4CDC"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5FAFC9"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2E79B5F"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A404DD3"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F667F9" w14:textId="77777777" w:rsidR="009756A8" w:rsidRDefault="009756A8" w:rsidP="009756A8">
            <w:pPr>
              <w:rPr>
                <w:rFonts w:eastAsia="Batang" w:cs="Arial"/>
                <w:lang w:eastAsia="ko-KR"/>
              </w:rPr>
            </w:pPr>
          </w:p>
        </w:tc>
      </w:tr>
      <w:tr w:rsidR="009756A8" w:rsidRPr="00D95972" w14:paraId="1E795634" w14:textId="77777777" w:rsidTr="00087E35">
        <w:tc>
          <w:tcPr>
            <w:tcW w:w="976" w:type="dxa"/>
            <w:tcBorders>
              <w:top w:val="nil"/>
              <w:left w:val="thinThickThinSmallGap" w:sz="24" w:space="0" w:color="auto"/>
              <w:bottom w:val="nil"/>
            </w:tcBorders>
            <w:shd w:val="clear" w:color="auto" w:fill="auto"/>
          </w:tcPr>
          <w:p w14:paraId="3F70C82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4BB1D8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96918C3" w14:textId="77777777" w:rsidR="009756A8" w:rsidRPr="005A4CDC"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FE7E4AE"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E3CBA29"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ABE6D4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73AB25" w14:textId="77777777" w:rsidR="009756A8" w:rsidRDefault="009756A8" w:rsidP="009756A8">
            <w:pPr>
              <w:rPr>
                <w:rFonts w:eastAsia="Batang" w:cs="Arial"/>
                <w:lang w:eastAsia="ko-KR"/>
              </w:rPr>
            </w:pPr>
          </w:p>
        </w:tc>
      </w:tr>
      <w:tr w:rsidR="009756A8" w:rsidRPr="00D95972" w14:paraId="258BF8A8" w14:textId="77777777" w:rsidTr="00664A40">
        <w:tc>
          <w:tcPr>
            <w:tcW w:w="976" w:type="dxa"/>
            <w:tcBorders>
              <w:left w:val="thinThickThinSmallGap" w:sz="24" w:space="0" w:color="auto"/>
              <w:bottom w:val="nil"/>
            </w:tcBorders>
            <w:shd w:val="clear" w:color="auto" w:fill="auto"/>
          </w:tcPr>
          <w:p w14:paraId="2CCC05FC"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2A0E6AD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062683B8" w14:textId="292C3884" w:rsidR="009756A8" w:rsidRDefault="00FD05E0" w:rsidP="009756A8">
            <w:hyperlink r:id="rId102" w:history="1">
              <w:r w:rsidR="009756A8">
                <w:rPr>
                  <w:rStyle w:val="Hyperlink"/>
                </w:rPr>
                <w:t>C1-216602</w:t>
              </w:r>
            </w:hyperlink>
          </w:p>
        </w:tc>
        <w:tc>
          <w:tcPr>
            <w:tcW w:w="4191" w:type="dxa"/>
            <w:gridSpan w:val="3"/>
            <w:tcBorders>
              <w:top w:val="single" w:sz="4" w:space="0" w:color="auto"/>
              <w:bottom w:val="single" w:sz="4" w:space="0" w:color="auto"/>
            </w:tcBorders>
            <w:shd w:val="clear" w:color="auto" w:fill="FFFF00"/>
          </w:tcPr>
          <w:p w14:paraId="0E97DEBF" w14:textId="729E882F" w:rsidR="009756A8" w:rsidRDefault="009756A8" w:rsidP="009756A8">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00"/>
          </w:tcPr>
          <w:p w14:paraId="73490200" w14:textId="46DB78AC"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2DEB82E" w14:textId="6CB1333A" w:rsidR="009756A8" w:rsidRDefault="009756A8" w:rsidP="009756A8">
            <w:pPr>
              <w:rPr>
                <w:rFonts w:cs="Arial"/>
                <w:color w:val="000000"/>
              </w:rPr>
            </w:pPr>
            <w:r>
              <w:rPr>
                <w:rFonts w:cs="Arial"/>
                <w:color w:val="000000"/>
              </w:rPr>
              <w:t>CR 0069 24.109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556E5" w14:textId="77777777" w:rsidR="009756A8" w:rsidRDefault="005A6A12" w:rsidP="009756A8">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2023</w:t>
            </w:r>
          </w:p>
          <w:p w14:paraId="1A5BF200" w14:textId="77777777" w:rsidR="005A6A12" w:rsidRDefault="005A6A12" w:rsidP="009756A8">
            <w:pPr>
              <w:rPr>
                <w:rFonts w:cs="Arial"/>
                <w:color w:val="000000"/>
              </w:rPr>
            </w:pPr>
            <w:r>
              <w:rPr>
                <w:rFonts w:cs="Arial"/>
                <w:color w:val="000000"/>
              </w:rPr>
              <w:t>Request to postpone</w:t>
            </w:r>
          </w:p>
          <w:p w14:paraId="72E9E5D6" w14:textId="77777777" w:rsidR="005558F4" w:rsidRDefault="005558F4" w:rsidP="009756A8">
            <w:pPr>
              <w:rPr>
                <w:rFonts w:cs="Arial"/>
                <w:color w:val="000000"/>
              </w:rPr>
            </w:pPr>
          </w:p>
          <w:p w14:paraId="59C93A9E" w14:textId="77777777" w:rsidR="005558F4" w:rsidRDefault="005558F4" w:rsidP="009756A8">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454C920E" w14:textId="4B41C5C4" w:rsidR="005558F4" w:rsidRPr="000412A1" w:rsidRDefault="005558F4" w:rsidP="009756A8">
            <w:pPr>
              <w:rPr>
                <w:rFonts w:cs="Arial"/>
                <w:color w:val="000000"/>
              </w:rPr>
            </w:pPr>
            <w:r>
              <w:rPr>
                <w:rFonts w:cs="Arial"/>
                <w:color w:val="000000"/>
              </w:rPr>
              <w:t>Comment withdrawn</w:t>
            </w:r>
          </w:p>
        </w:tc>
      </w:tr>
      <w:tr w:rsidR="009756A8" w:rsidRPr="00D95972" w14:paraId="5740CC28" w14:textId="77777777" w:rsidTr="00664A40">
        <w:tc>
          <w:tcPr>
            <w:tcW w:w="976" w:type="dxa"/>
            <w:tcBorders>
              <w:left w:val="thinThickThinSmallGap" w:sz="24" w:space="0" w:color="auto"/>
              <w:bottom w:val="nil"/>
            </w:tcBorders>
            <w:shd w:val="clear" w:color="auto" w:fill="auto"/>
          </w:tcPr>
          <w:p w14:paraId="705CAEAD"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2EA626B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728550F" w14:textId="7C77098C" w:rsidR="009756A8" w:rsidRDefault="00FD05E0" w:rsidP="009756A8">
            <w:hyperlink r:id="rId103" w:history="1">
              <w:r w:rsidR="009756A8">
                <w:rPr>
                  <w:rStyle w:val="Hyperlink"/>
                </w:rPr>
                <w:t>C1-216603</w:t>
              </w:r>
            </w:hyperlink>
          </w:p>
        </w:tc>
        <w:tc>
          <w:tcPr>
            <w:tcW w:w="4191" w:type="dxa"/>
            <w:gridSpan w:val="3"/>
            <w:tcBorders>
              <w:top w:val="single" w:sz="4" w:space="0" w:color="auto"/>
              <w:bottom w:val="single" w:sz="4" w:space="0" w:color="auto"/>
            </w:tcBorders>
            <w:shd w:val="clear" w:color="auto" w:fill="FFFF00"/>
          </w:tcPr>
          <w:p w14:paraId="2153EFBA" w14:textId="4CAD2D95" w:rsidR="009756A8" w:rsidRDefault="009756A8" w:rsidP="009756A8">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00"/>
          </w:tcPr>
          <w:p w14:paraId="2C206CCB" w14:textId="2ABA9D99"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2FA6064" w14:textId="543CC2B5" w:rsidR="009756A8" w:rsidRDefault="009756A8" w:rsidP="009756A8">
            <w:pPr>
              <w:rPr>
                <w:rFonts w:cs="Arial"/>
                <w:color w:val="000000"/>
              </w:rPr>
            </w:pPr>
            <w:r>
              <w:rPr>
                <w:rFonts w:cs="Arial"/>
                <w:color w:val="000000"/>
              </w:rPr>
              <w:t>CR 0119 24.141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00DEF" w14:textId="77777777" w:rsidR="005A6A12" w:rsidRDefault="005A6A12" w:rsidP="005A6A12">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2023</w:t>
            </w:r>
          </w:p>
          <w:p w14:paraId="2E0DE981" w14:textId="77777777" w:rsidR="009756A8" w:rsidRDefault="005A6A12" w:rsidP="005A6A12">
            <w:pPr>
              <w:rPr>
                <w:rFonts w:cs="Arial"/>
                <w:color w:val="000000"/>
              </w:rPr>
            </w:pPr>
            <w:r>
              <w:rPr>
                <w:rFonts w:cs="Arial"/>
                <w:color w:val="000000"/>
              </w:rPr>
              <w:t>Request to postpone</w:t>
            </w:r>
          </w:p>
          <w:p w14:paraId="7E9B14B8" w14:textId="77777777" w:rsidR="005558F4" w:rsidRDefault="005558F4" w:rsidP="005A6A12">
            <w:pPr>
              <w:rPr>
                <w:rFonts w:cs="Arial"/>
                <w:color w:val="000000"/>
              </w:rPr>
            </w:pPr>
          </w:p>
          <w:p w14:paraId="1E76CE82" w14:textId="77777777" w:rsidR="005558F4" w:rsidRDefault="005558F4" w:rsidP="005558F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0A50C276" w14:textId="4EDD07D9" w:rsidR="005558F4" w:rsidRPr="000412A1" w:rsidRDefault="005558F4" w:rsidP="005558F4">
            <w:pPr>
              <w:rPr>
                <w:rFonts w:cs="Arial"/>
                <w:color w:val="000000"/>
              </w:rPr>
            </w:pPr>
            <w:r>
              <w:rPr>
                <w:rFonts w:cs="Arial"/>
                <w:color w:val="000000"/>
              </w:rPr>
              <w:t>Comment withdrawn</w:t>
            </w:r>
          </w:p>
        </w:tc>
      </w:tr>
      <w:tr w:rsidR="009756A8" w:rsidRPr="00D95972" w14:paraId="3B7FB764" w14:textId="77777777" w:rsidTr="00664A40">
        <w:tc>
          <w:tcPr>
            <w:tcW w:w="976" w:type="dxa"/>
            <w:tcBorders>
              <w:left w:val="thinThickThinSmallGap" w:sz="24" w:space="0" w:color="auto"/>
              <w:bottom w:val="nil"/>
            </w:tcBorders>
            <w:shd w:val="clear" w:color="auto" w:fill="auto"/>
          </w:tcPr>
          <w:p w14:paraId="5748B358"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B150E6A"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11D6AB03" w14:textId="09D2DD25" w:rsidR="009756A8" w:rsidRDefault="00FD05E0" w:rsidP="009756A8">
            <w:hyperlink r:id="rId104" w:history="1">
              <w:r w:rsidR="009756A8">
                <w:rPr>
                  <w:rStyle w:val="Hyperlink"/>
                </w:rPr>
                <w:t>C1-216604</w:t>
              </w:r>
            </w:hyperlink>
          </w:p>
        </w:tc>
        <w:tc>
          <w:tcPr>
            <w:tcW w:w="4191" w:type="dxa"/>
            <w:gridSpan w:val="3"/>
            <w:tcBorders>
              <w:top w:val="single" w:sz="4" w:space="0" w:color="auto"/>
              <w:bottom w:val="single" w:sz="4" w:space="0" w:color="auto"/>
            </w:tcBorders>
            <w:shd w:val="clear" w:color="auto" w:fill="FFFF00"/>
          </w:tcPr>
          <w:p w14:paraId="736B55E6" w14:textId="1D1F9548" w:rsidR="009756A8" w:rsidRDefault="009756A8" w:rsidP="009756A8">
            <w:pPr>
              <w:rPr>
                <w:rFonts w:cs="Arial"/>
              </w:rPr>
            </w:pPr>
            <w:r>
              <w:rPr>
                <w:rFonts w:cs="Arial"/>
              </w:rPr>
              <w:t>Update of SIP Digest Access Authentication and reference update for HTTP/1.1 protocol</w:t>
            </w:r>
          </w:p>
        </w:tc>
        <w:tc>
          <w:tcPr>
            <w:tcW w:w="1767" w:type="dxa"/>
            <w:tcBorders>
              <w:top w:val="single" w:sz="4" w:space="0" w:color="auto"/>
              <w:bottom w:val="single" w:sz="4" w:space="0" w:color="auto"/>
            </w:tcBorders>
            <w:shd w:val="clear" w:color="auto" w:fill="FFFF00"/>
          </w:tcPr>
          <w:p w14:paraId="77CB4127" w14:textId="5FAEB9E7"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8F64E3" w14:textId="4D1ECF73" w:rsidR="009756A8" w:rsidRDefault="009756A8" w:rsidP="009756A8">
            <w:pPr>
              <w:rPr>
                <w:rFonts w:cs="Arial"/>
                <w:color w:val="000000"/>
              </w:rPr>
            </w:pPr>
            <w:r>
              <w:rPr>
                <w:rFonts w:cs="Arial"/>
                <w:color w:val="000000"/>
              </w:rPr>
              <w:t>CR 6538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795FC" w14:textId="294AEB29" w:rsidR="005A6A12" w:rsidRDefault="005A6A12" w:rsidP="005A6A12">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2023</w:t>
            </w:r>
            <w:r w:rsidR="004A703C">
              <w:rPr>
                <w:rFonts w:cs="Arial"/>
                <w:color w:val="000000"/>
              </w:rPr>
              <w:t>/2108</w:t>
            </w:r>
          </w:p>
          <w:p w14:paraId="571E2BB6" w14:textId="7051C175" w:rsidR="009756A8" w:rsidRPr="000412A1" w:rsidRDefault="005A6A12" w:rsidP="005A6A12">
            <w:pPr>
              <w:rPr>
                <w:rFonts w:cs="Arial"/>
                <w:color w:val="000000"/>
              </w:rPr>
            </w:pPr>
            <w:r>
              <w:rPr>
                <w:rFonts w:cs="Arial"/>
                <w:color w:val="000000"/>
              </w:rPr>
              <w:t>Request to postpone</w:t>
            </w:r>
          </w:p>
        </w:tc>
      </w:tr>
      <w:tr w:rsidR="009756A8" w:rsidRPr="00D95972" w14:paraId="5ADF111E" w14:textId="77777777" w:rsidTr="00664A40">
        <w:tc>
          <w:tcPr>
            <w:tcW w:w="976" w:type="dxa"/>
            <w:tcBorders>
              <w:left w:val="thinThickThinSmallGap" w:sz="24" w:space="0" w:color="auto"/>
              <w:bottom w:val="nil"/>
            </w:tcBorders>
            <w:shd w:val="clear" w:color="auto" w:fill="auto"/>
          </w:tcPr>
          <w:p w14:paraId="6D8EB6D3"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708AF8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3424653" w14:textId="275B3234" w:rsidR="009756A8" w:rsidRDefault="00FD05E0" w:rsidP="009756A8">
            <w:hyperlink r:id="rId105" w:history="1">
              <w:r w:rsidR="009756A8">
                <w:rPr>
                  <w:rStyle w:val="Hyperlink"/>
                </w:rPr>
                <w:t>C1-216605</w:t>
              </w:r>
            </w:hyperlink>
          </w:p>
        </w:tc>
        <w:tc>
          <w:tcPr>
            <w:tcW w:w="4191" w:type="dxa"/>
            <w:gridSpan w:val="3"/>
            <w:tcBorders>
              <w:top w:val="single" w:sz="4" w:space="0" w:color="auto"/>
              <w:bottom w:val="single" w:sz="4" w:space="0" w:color="auto"/>
            </w:tcBorders>
            <w:shd w:val="clear" w:color="auto" w:fill="FFFF00"/>
          </w:tcPr>
          <w:p w14:paraId="6090C327" w14:textId="3FC3A0F5" w:rsidR="009756A8" w:rsidRDefault="009756A8" w:rsidP="009756A8">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00"/>
          </w:tcPr>
          <w:p w14:paraId="2C9BA9AD" w14:textId="4F029CFD"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AC92B03" w14:textId="324D626A" w:rsidR="009756A8" w:rsidRDefault="009756A8" w:rsidP="009756A8">
            <w:pPr>
              <w:rPr>
                <w:rFonts w:cs="Arial"/>
                <w:color w:val="000000"/>
              </w:rPr>
            </w:pPr>
            <w:r>
              <w:rPr>
                <w:rFonts w:cs="Arial"/>
                <w:color w:val="000000"/>
              </w:rPr>
              <w:t>CR 0080 24.623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6C34CF" w14:textId="77777777" w:rsidR="005A6A12" w:rsidRDefault="005A6A12" w:rsidP="005A6A12">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2023</w:t>
            </w:r>
          </w:p>
          <w:p w14:paraId="768C79B6" w14:textId="77777777" w:rsidR="009756A8" w:rsidRDefault="005A6A12" w:rsidP="005A6A12">
            <w:pPr>
              <w:rPr>
                <w:rFonts w:cs="Arial"/>
                <w:color w:val="000000"/>
              </w:rPr>
            </w:pPr>
            <w:r>
              <w:rPr>
                <w:rFonts w:cs="Arial"/>
                <w:color w:val="000000"/>
              </w:rPr>
              <w:t>Request to postpone</w:t>
            </w:r>
          </w:p>
          <w:p w14:paraId="05177B05" w14:textId="77777777" w:rsidR="005558F4" w:rsidRDefault="005558F4" w:rsidP="005A6A12">
            <w:pPr>
              <w:rPr>
                <w:rFonts w:cs="Arial"/>
                <w:color w:val="000000"/>
              </w:rPr>
            </w:pPr>
          </w:p>
          <w:p w14:paraId="70D72D01" w14:textId="77777777" w:rsidR="005558F4" w:rsidRDefault="005558F4" w:rsidP="005558F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4283F1C6" w14:textId="09E6766E" w:rsidR="005558F4" w:rsidRPr="000412A1" w:rsidRDefault="005558F4" w:rsidP="005558F4">
            <w:pPr>
              <w:rPr>
                <w:rFonts w:cs="Arial"/>
                <w:color w:val="000000"/>
              </w:rPr>
            </w:pPr>
            <w:r>
              <w:rPr>
                <w:rFonts w:cs="Arial"/>
                <w:color w:val="000000"/>
              </w:rPr>
              <w:t>Comment withdrawn</w:t>
            </w:r>
          </w:p>
        </w:tc>
      </w:tr>
      <w:tr w:rsidR="009756A8" w:rsidRPr="00D95972" w14:paraId="4B902BC0" w14:textId="77777777" w:rsidTr="00664A40">
        <w:tc>
          <w:tcPr>
            <w:tcW w:w="976" w:type="dxa"/>
            <w:tcBorders>
              <w:left w:val="thinThickThinSmallGap" w:sz="24" w:space="0" w:color="auto"/>
              <w:bottom w:val="nil"/>
            </w:tcBorders>
            <w:shd w:val="clear" w:color="auto" w:fill="auto"/>
          </w:tcPr>
          <w:p w14:paraId="1D71F2E7"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37803E9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DEEFDCD" w14:textId="3413DE11" w:rsidR="009756A8" w:rsidRDefault="00FD05E0" w:rsidP="009756A8">
            <w:hyperlink r:id="rId106" w:history="1">
              <w:r w:rsidR="009756A8">
                <w:rPr>
                  <w:rStyle w:val="Hyperlink"/>
                </w:rPr>
                <w:t>C1-216606</w:t>
              </w:r>
            </w:hyperlink>
          </w:p>
        </w:tc>
        <w:tc>
          <w:tcPr>
            <w:tcW w:w="4191" w:type="dxa"/>
            <w:gridSpan w:val="3"/>
            <w:tcBorders>
              <w:top w:val="single" w:sz="4" w:space="0" w:color="auto"/>
              <w:bottom w:val="single" w:sz="4" w:space="0" w:color="auto"/>
            </w:tcBorders>
            <w:shd w:val="clear" w:color="auto" w:fill="FFFF00"/>
          </w:tcPr>
          <w:p w14:paraId="648B8979" w14:textId="0084F041" w:rsidR="009756A8" w:rsidRDefault="009756A8" w:rsidP="009756A8">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5825C54A" w14:textId="0701A597"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C0E9C06" w14:textId="653A3944" w:rsidR="009756A8" w:rsidRDefault="009756A8" w:rsidP="009756A8">
            <w:pPr>
              <w:rPr>
                <w:rFonts w:cs="Arial"/>
                <w:color w:val="000000"/>
              </w:rPr>
            </w:pPr>
            <w:r>
              <w:rPr>
                <w:rFonts w:cs="Arial"/>
                <w:color w:val="000000"/>
              </w:rPr>
              <w:t>CR 0055 24.259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0A4A2" w14:textId="77777777" w:rsidR="004A703C" w:rsidRDefault="004A703C" w:rsidP="004A703C">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2023</w:t>
            </w:r>
          </w:p>
          <w:p w14:paraId="58E17F06" w14:textId="77777777" w:rsidR="009756A8" w:rsidRDefault="004A703C" w:rsidP="004A703C">
            <w:pPr>
              <w:rPr>
                <w:rFonts w:cs="Arial"/>
                <w:color w:val="000000"/>
              </w:rPr>
            </w:pPr>
            <w:r>
              <w:rPr>
                <w:rFonts w:cs="Arial"/>
                <w:color w:val="000000"/>
              </w:rPr>
              <w:t>Request to postpone</w:t>
            </w:r>
          </w:p>
          <w:p w14:paraId="0252BAD7" w14:textId="77777777" w:rsidR="005558F4" w:rsidRDefault="005558F4" w:rsidP="004A703C">
            <w:pPr>
              <w:rPr>
                <w:rFonts w:cs="Arial"/>
                <w:color w:val="000000"/>
              </w:rPr>
            </w:pPr>
          </w:p>
          <w:p w14:paraId="3AD68034" w14:textId="77777777" w:rsidR="005558F4" w:rsidRDefault="005558F4" w:rsidP="005558F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17845A7D" w14:textId="52012A47" w:rsidR="005558F4" w:rsidRPr="000412A1" w:rsidRDefault="005558F4" w:rsidP="005558F4">
            <w:pPr>
              <w:rPr>
                <w:rFonts w:cs="Arial"/>
                <w:color w:val="000000"/>
              </w:rPr>
            </w:pPr>
            <w:r>
              <w:rPr>
                <w:rFonts w:cs="Arial"/>
                <w:color w:val="000000"/>
              </w:rPr>
              <w:t>Comment withdrawn</w:t>
            </w:r>
          </w:p>
        </w:tc>
      </w:tr>
      <w:tr w:rsidR="009756A8" w:rsidRPr="00D95972" w14:paraId="514A5F00" w14:textId="77777777" w:rsidTr="00664A40">
        <w:tc>
          <w:tcPr>
            <w:tcW w:w="976" w:type="dxa"/>
            <w:tcBorders>
              <w:left w:val="thinThickThinSmallGap" w:sz="24" w:space="0" w:color="auto"/>
              <w:bottom w:val="nil"/>
            </w:tcBorders>
            <w:shd w:val="clear" w:color="auto" w:fill="auto"/>
          </w:tcPr>
          <w:p w14:paraId="54C12134"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023AF1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3FFFD96" w14:textId="58597CDF" w:rsidR="009756A8" w:rsidRDefault="00FD05E0" w:rsidP="009756A8">
            <w:hyperlink r:id="rId107" w:history="1">
              <w:r w:rsidR="009756A8">
                <w:rPr>
                  <w:rStyle w:val="Hyperlink"/>
                </w:rPr>
                <w:t>C1-216607</w:t>
              </w:r>
            </w:hyperlink>
          </w:p>
        </w:tc>
        <w:tc>
          <w:tcPr>
            <w:tcW w:w="4191" w:type="dxa"/>
            <w:gridSpan w:val="3"/>
            <w:tcBorders>
              <w:top w:val="single" w:sz="4" w:space="0" w:color="auto"/>
              <w:bottom w:val="single" w:sz="4" w:space="0" w:color="auto"/>
            </w:tcBorders>
            <w:shd w:val="clear" w:color="auto" w:fill="FFFF00"/>
          </w:tcPr>
          <w:p w14:paraId="4EB0383C" w14:textId="74840B0A" w:rsidR="009756A8" w:rsidRDefault="009756A8" w:rsidP="009756A8">
            <w:pPr>
              <w:rPr>
                <w:rFonts w:cs="Arial"/>
              </w:rPr>
            </w:pPr>
            <w:r>
              <w:rPr>
                <w:rFonts w:cs="Arial"/>
              </w:rPr>
              <w:t>Update of HTTP Digest Access Authentication</w:t>
            </w:r>
          </w:p>
        </w:tc>
        <w:tc>
          <w:tcPr>
            <w:tcW w:w="1767" w:type="dxa"/>
            <w:tcBorders>
              <w:top w:val="single" w:sz="4" w:space="0" w:color="auto"/>
              <w:bottom w:val="single" w:sz="4" w:space="0" w:color="auto"/>
            </w:tcBorders>
            <w:shd w:val="clear" w:color="auto" w:fill="FFFF00"/>
          </w:tcPr>
          <w:p w14:paraId="596A4058" w14:textId="08A8819C"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C33550C" w14:textId="438104A1" w:rsidR="009756A8" w:rsidRDefault="009756A8" w:rsidP="009756A8">
            <w:pPr>
              <w:rPr>
                <w:rFonts w:cs="Arial"/>
                <w:color w:val="000000"/>
              </w:rPr>
            </w:pPr>
            <w:r>
              <w:rPr>
                <w:rFonts w:cs="Arial"/>
                <w:color w:val="000000"/>
              </w:rPr>
              <w:t>CR 0012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433CB2" w14:textId="77777777" w:rsidR="004A703C" w:rsidRDefault="004A703C" w:rsidP="004A703C">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2023</w:t>
            </w:r>
          </w:p>
          <w:p w14:paraId="49B94DFB" w14:textId="77777777" w:rsidR="009756A8" w:rsidRDefault="004A703C" w:rsidP="004A703C">
            <w:pPr>
              <w:rPr>
                <w:rFonts w:cs="Arial"/>
                <w:color w:val="000000"/>
              </w:rPr>
            </w:pPr>
            <w:r>
              <w:rPr>
                <w:rFonts w:cs="Arial"/>
                <w:color w:val="000000"/>
              </w:rPr>
              <w:t>Request to postpone</w:t>
            </w:r>
          </w:p>
          <w:p w14:paraId="1FDEAB46" w14:textId="77777777" w:rsidR="005558F4" w:rsidRDefault="005558F4" w:rsidP="004A703C">
            <w:pPr>
              <w:rPr>
                <w:rFonts w:cs="Arial"/>
                <w:color w:val="000000"/>
              </w:rPr>
            </w:pPr>
          </w:p>
          <w:p w14:paraId="3C5D596C" w14:textId="77777777" w:rsidR="005558F4" w:rsidRDefault="005558F4" w:rsidP="005558F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38528879" w14:textId="643C5887" w:rsidR="005558F4" w:rsidRPr="000412A1" w:rsidRDefault="005558F4" w:rsidP="005558F4">
            <w:pPr>
              <w:rPr>
                <w:rFonts w:cs="Arial"/>
                <w:color w:val="000000"/>
              </w:rPr>
            </w:pPr>
            <w:r>
              <w:rPr>
                <w:rFonts w:cs="Arial"/>
                <w:color w:val="000000"/>
              </w:rPr>
              <w:t>Comment withdrawn</w:t>
            </w:r>
          </w:p>
        </w:tc>
      </w:tr>
      <w:bookmarkEnd w:id="95"/>
      <w:tr w:rsidR="004A703C" w:rsidRPr="00D95972" w14:paraId="4960936B" w14:textId="77777777" w:rsidTr="00664A40">
        <w:tc>
          <w:tcPr>
            <w:tcW w:w="976" w:type="dxa"/>
            <w:tcBorders>
              <w:left w:val="thinThickThinSmallGap" w:sz="24" w:space="0" w:color="auto"/>
              <w:bottom w:val="nil"/>
            </w:tcBorders>
            <w:shd w:val="clear" w:color="auto" w:fill="auto"/>
          </w:tcPr>
          <w:p w14:paraId="5C29E0C2"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4DA04FD6"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1A23AB06" w14:textId="4CAFE628" w:rsidR="004A703C" w:rsidRDefault="00FD05E0" w:rsidP="004A703C">
            <w:hyperlink r:id="rId108" w:history="1">
              <w:r w:rsidR="004A703C">
                <w:rPr>
                  <w:rStyle w:val="Hyperlink"/>
                </w:rPr>
                <w:t>C1-216608</w:t>
              </w:r>
            </w:hyperlink>
          </w:p>
        </w:tc>
        <w:tc>
          <w:tcPr>
            <w:tcW w:w="4191" w:type="dxa"/>
            <w:gridSpan w:val="3"/>
            <w:tcBorders>
              <w:top w:val="single" w:sz="4" w:space="0" w:color="auto"/>
              <w:bottom w:val="single" w:sz="4" w:space="0" w:color="auto"/>
            </w:tcBorders>
            <w:shd w:val="clear" w:color="auto" w:fill="FFFF00"/>
          </w:tcPr>
          <w:p w14:paraId="6564B655" w14:textId="522F880C" w:rsidR="004A703C" w:rsidRDefault="004A703C" w:rsidP="004A703C">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63B3BAB6" w14:textId="048328BA" w:rsidR="004A703C" w:rsidRDefault="004A703C" w:rsidP="004A703C">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10EBE2C" w14:textId="36BE1E6B" w:rsidR="004A703C" w:rsidRDefault="004A703C" w:rsidP="004A703C">
            <w:pPr>
              <w:rPr>
                <w:rFonts w:cs="Arial"/>
                <w:color w:val="000000"/>
              </w:rPr>
            </w:pPr>
            <w:r>
              <w:rPr>
                <w:rFonts w:cs="Arial"/>
                <w:color w:val="000000"/>
              </w:rPr>
              <w:t>CR 0052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05E93" w14:textId="42D6673A" w:rsidR="004A703C" w:rsidRDefault="004A703C" w:rsidP="004A703C">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2107</w:t>
            </w:r>
          </w:p>
          <w:p w14:paraId="4980D4E2" w14:textId="77777777" w:rsidR="004A703C" w:rsidRDefault="004A703C" w:rsidP="004A703C">
            <w:pPr>
              <w:rPr>
                <w:rFonts w:cs="Arial"/>
                <w:color w:val="000000"/>
              </w:rPr>
            </w:pPr>
            <w:r>
              <w:rPr>
                <w:rFonts w:cs="Arial"/>
                <w:color w:val="000000"/>
              </w:rPr>
              <w:t>Request to postpone</w:t>
            </w:r>
          </w:p>
          <w:p w14:paraId="68DB5FC6" w14:textId="77777777" w:rsidR="005558F4" w:rsidRDefault="005558F4" w:rsidP="004A703C">
            <w:pPr>
              <w:rPr>
                <w:rFonts w:cs="Arial"/>
                <w:color w:val="000000"/>
              </w:rPr>
            </w:pPr>
          </w:p>
          <w:p w14:paraId="42F6138F" w14:textId="77777777" w:rsidR="005558F4" w:rsidRDefault="005558F4" w:rsidP="005558F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2DA26099" w14:textId="75592C9D" w:rsidR="005558F4" w:rsidRPr="000412A1" w:rsidRDefault="005558F4" w:rsidP="005558F4">
            <w:pPr>
              <w:rPr>
                <w:rFonts w:cs="Arial"/>
                <w:color w:val="000000"/>
              </w:rPr>
            </w:pPr>
            <w:r>
              <w:rPr>
                <w:rFonts w:cs="Arial"/>
                <w:color w:val="000000"/>
              </w:rPr>
              <w:t>Comment withdrawn</w:t>
            </w:r>
          </w:p>
        </w:tc>
      </w:tr>
      <w:tr w:rsidR="004A703C" w:rsidRPr="00D95972" w14:paraId="67932E1B" w14:textId="77777777" w:rsidTr="00664A40">
        <w:tc>
          <w:tcPr>
            <w:tcW w:w="976" w:type="dxa"/>
            <w:tcBorders>
              <w:left w:val="thinThickThinSmallGap" w:sz="24" w:space="0" w:color="auto"/>
              <w:bottom w:val="nil"/>
            </w:tcBorders>
            <w:shd w:val="clear" w:color="auto" w:fill="auto"/>
          </w:tcPr>
          <w:p w14:paraId="6EB50A69"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325D48D8"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3FC0531F" w14:textId="5FD5F34C" w:rsidR="004A703C" w:rsidRDefault="00FD05E0" w:rsidP="004A703C">
            <w:hyperlink r:id="rId109" w:history="1">
              <w:r w:rsidR="004A703C">
                <w:rPr>
                  <w:rStyle w:val="Hyperlink"/>
                </w:rPr>
                <w:t>C1-216609</w:t>
              </w:r>
            </w:hyperlink>
          </w:p>
        </w:tc>
        <w:tc>
          <w:tcPr>
            <w:tcW w:w="4191" w:type="dxa"/>
            <w:gridSpan w:val="3"/>
            <w:tcBorders>
              <w:top w:val="single" w:sz="4" w:space="0" w:color="auto"/>
              <w:bottom w:val="single" w:sz="4" w:space="0" w:color="auto"/>
            </w:tcBorders>
            <w:shd w:val="clear" w:color="auto" w:fill="FFFF00"/>
          </w:tcPr>
          <w:p w14:paraId="50419F22" w14:textId="456210AD" w:rsidR="004A703C" w:rsidRDefault="004A703C" w:rsidP="004A703C">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0082B126" w14:textId="5E2688C0" w:rsidR="004A703C" w:rsidRDefault="004A703C" w:rsidP="004A703C">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0D2B175" w14:textId="075907AB" w:rsidR="004A703C" w:rsidRDefault="004A703C" w:rsidP="004A703C">
            <w:pPr>
              <w:rPr>
                <w:rFonts w:cs="Arial"/>
                <w:color w:val="000000"/>
              </w:rPr>
            </w:pPr>
            <w:r>
              <w:rPr>
                <w:rFonts w:cs="Arial"/>
                <w:color w:val="000000"/>
              </w:rPr>
              <w:t>CR 0015 24.482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27D191" w14:textId="77777777" w:rsidR="004A703C" w:rsidRDefault="002D25D4" w:rsidP="004A703C">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1847</w:t>
            </w:r>
          </w:p>
          <w:p w14:paraId="615B7156" w14:textId="77777777" w:rsidR="002D25D4" w:rsidRDefault="002D25D4" w:rsidP="004A703C">
            <w:pPr>
              <w:rPr>
                <w:rFonts w:cs="Arial"/>
                <w:color w:val="000000"/>
              </w:rPr>
            </w:pPr>
            <w:r>
              <w:rPr>
                <w:rFonts w:cs="Arial"/>
                <w:color w:val="000000"/>
              </w:rPr>
              <w:t>Request to postpone the CR</w:t>
            </w:r>
          </w:p>
          <w:p w14:paraId="0C6A82DC" w14:textId="77777777" w:rsidR="00923951" w:rsidRDefault="00923951" w:rsidP="004A703C">
            <w:pPr>
              <w:rPr>
                <w:rFonts w:cs="Arial"/>
                <w:color w:val="000000"/>
              </w:rPr>
            </w:pPr>
          </w:p>
          <w:p w14:paraId="235E72CD" w14:textId="77777777" w:rsidR="00923951" w:rsidRDefault="00923951" w:rsidP="004A703C">
            <w:pPr>
              <w:rPr>
                <w:rFonts w:cs="Arial"/>
                <w:color w:val="000000"/>
              </w:rPr>
            </w:pPr>
            <w:r>
              <w:rPr>
                <w:rFonts w:cs="Arial"/>
                <w:color w:val="000000"/>
              </w:rPr>
              <w:t>Nevenka mon 1257</w:t>
            </w:r>
          </w:p>
          <w:p w14:paraId="29E1B3FC" w14:textId="791170CD" w:rsidR="00923951" w:rsidRDefault="00923951" w:rsidP="004A703C">
            <w:pPr>
              <w:rPr>
                <w:rFonts w:cs="Arial"/>
                <w:color w:val="000000"/>
              </w:rPr>
            </w:pPr>
            <w:r>
              <w:rPr>
                <w:rFonts w:cs="Arial"/>
                <w:color w:val="000000"/>
              </w:rPr>
              <w:t>CRs to SA3 have been uploaded, 33.222 and 33.220</w:t>
            </w:r>
          </w:p>
          <w:p w14:paraId="2D216CB9" w14:textId="7654BF9C" w:rsidR="005558F4" w:rsidRDefault="005558F4" w:rsidP="004A703C">
            <w:pPr>
              <w:rPr>
                <w:rFonts w:cs="Arial"/>
                <w:color w:val="000000"/>
              </w:rPr>
            </w:pPr>
          </w:p>
          <w:p w14:paraId="5491C3D1" w14:textId="77777777" w:rsidR="005558F4" w:rsidRDefault="005558F4" w:rsidP="005558F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2C47ABAD" w14:textId="77121D10" w:rsidR="005558F4" w:rsidRDefault="005558F4" w:rsidP="005558F4">
            <w:pPr>
              <w:rPr>
                <w:rFonts w:cs="Arial"/>
                <w:color w:val="000000"/>
              </w:rPr>
            </w:pPr>
            <w:r>
              <w:rPr>
                <w:rFonts w:cs="Arial"/>
                <w:color w:val="000000"/>
              </w:rPr>
              <w:t>Comment withdrawn</w:t>
            </w:r>
          </w:p>
          <w:p w14:paraId="1DEEA741" w14:textId="547F11FB" w:rsidR="00923951" w:rsidRPr="000412A1" w:rsidRDefault="00923951" w:rsidP="004A703C">
            <w:pPr>
              <w:rPr>
                <w:rFonts w:cs="Arial"/>
                <w:color w:val="000000"/>
              </w:rPr>
            </w:pPr>
          </w:p>
        </w:tc>
      </w:tr>
      <w:tr w:rsidR="004A703C" w:rsidRPr="00D95972" w14:paraId="1B1DD4B1" w14:textId="77777777" w:rsidTr="00664A40">
        <w:tc>
          <w:tcPr>
            <w:tcW w:w="976" w:type="dxa"/>
            <w:tcBorders>
              <w:left w:val="thinThickThinSmallGap" w:sz="24" w:space="0" w:color="auto"/>
              <w:bottom w:val="nil"/>
            </w:tcBorders>
            <w:shd w:val="clear" w:color="auto" w:fill="auto"/>
          </w:tcPr>
          <w:p w14:paraId="41185E00"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5EDB09A7"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140E3BD7" w14:textId="2C8517A8" w:rsidR="004A703C" w:rsidRDefault="00FD05E0" w:rsidP="004A703C">
            <w:hyperlink r:id="rId110" w:history="1">
              <w:r w:rsidR="004A703C">
                <w:rPr>
                  <w:rStyle w:val="Hyperlink"/>
                </w:rPr>
                <w:t>C1-216610</w:t>
              </w:r>
            </w:hyperlink>
          </w:p>
        </w:tc>
        <w:tc>
          <w:tcPr>
            <w:tcW w:w="4191" w:type="dxa"/>
            <w:gridSpan w:val="3"/>
            <w:tcBorders>
              <w:top w:val="single" w:sz="4" w:space="0" w:color="auto"/>
              <w:bottom w:val="single" w:sz="4" w:space="0" w:color="auto"/>
            </w:tcBorders>
            <w:shd w:val="clear" w:color="auto" w:fill="FFFF00"/>
          </w:tcPr>
          <w:p w14:paraId="011A575D" w14:textId="4887992E" w:rsidR="004A703C" w:rsidRDefault="004A703C" w:rsidP="004A703C">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6A963D5C" w14:textId="150C4265" w:rsidR="004A703C" w:rsidRDefault="004A703C" w:rsidP="004A703C">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0BCE391" w14:textId="125BD783" w:rsidR="004A703C" w:rsidRDefault="004A703C" w:rsidP="004A703C">
            <w:pPr>
              <w:rPr>
                <w:rFonts w:cs="Arial"/>
                <w:color w:val="000000"/>
              </w:rPr>
            </w:pPr>
            <w:r>
              <w:rPr>
                <w:rFonts w:cs="Arial"/>
                <w:color w:val="000000"/>
              </w:rPr>
              <w:t>CR 0128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1F110" w14:textId="77777777" w:rsidR="002D25D4" w:rsidRDefault="002D25D4" w:rsidP="002D25D4">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1847</w:t>
            </w:r>
          </w:p>
          <w:p w14:paraId="62D302C3" w14:textId="77777777" w:rsidR="004A703C" w:rsidRDefault="002D25D4" w:rsidP="002D25D4">
            <w:pPr>
              <w:rPr>
                <w:rFonts w:cs="Arial"/>
                <w:color w:val="000000"/>
              </w:rPr>
            </w:pPr>
            <w:r>
              <w:rPr>
                <w:rFonts w:cs="Arial"/>
                <w:color w:val="000000"/>
              </w:rPr>
              <w:t>Request to postpone the CR</w:t>
            </w:r>
          </w:p>
          <w:p w14:paraId="166D1EF2" w14:textId="77777777" w:rsidR="001833E6" w:rsidRDefault="001833E6" w:rsidP="002D25D4">
            <w:pPr>
              <w:rPr>
                <w:rFonts w:cs="Arial"/>
                <w:color w:val="000000"/>
              </w:rPr>
            </w:pPr>
          </w:p>
          <w:p w14:paraId="6278E691" w14:textId="77777777" w:rsidR="001833E6" w:rsidRDefault="001833E6" w:rsidP="002D25D4">
            <w:pPr>
              <w:rPr>
                <w:rFonts w:cs="Arial"/>
                <w:color w:val="000000"/>
              </w:rPr>
            </w:pPr>
            <w:r>
              <w:rPr>
                <w:rFonts w:cs="Arial"/>
                <w:color w:val="000000"/>
              </w:rPr>
              <w:t xml:space="preserve">Nevenka </w:t>
            </w:r>
            <w:proofErr w:type="spellStart"/>
            <w:r>
              <w:rPr>
                <w:rFonts w:cs="Arial"/>
                <w:color w:val="000000"/>
              </w:rPr>
              <w:t>tue</w:t>
            </w:r>
            <w:proofErr w:type="spellEnd"/>
            <w:r>
              <w:rPr>
                <w:rFonts w:cs="Arial"/>
                <w:color w:val="000000"/>
              </w:rPr>
              <w:t xml:space="preserve"> 1324</w:t>
            </w:r>
          </w:p>
          <w:p w14:paraId="35CA9C77" w14:textId="3473211F" w:rsidR="001833E6" w:rsidRDefault="005558F4" w:rsidP="002D25D4">
            <w:pPr>
              <w:rPr>
                <w:rFonts w:cs="Arial"/>
                <w:color w:val="000000"/>
              </w:rPr>
            </w:pPr>
            <w:r>
              <w:rPr>
                <w:rFonts w:cs="Arial"/>
                <w:color w:val="000000"/>
              </w:rPr>
              <w:t>R</w:t>
            </w:r>
            <w:r w:rsidR="001833E6">
              <w:rPr>
                <w:rFonts w:cs="Arial"/>
                <w:color w:val="000000"/>
              </w:rPr>
              <w:t>eplies</w:t>
            </w:r>
          </w:p>
          <w:p w14:paraId="56BCDAF8" w14:textId="77777777" w:rsidR="005558F4" w:rsidRDefault="005558F4" w:rsidP="002D25D4">
            <w:pPr>
              <w:rPr>
                <w:rFonts w:cs="Arial"/>
                <w:color w:val="000000"/>
              </w:rPr>
            </w:pPr>
          </w:p>
          <w:p w14:paraId="26293E67" w14:textId="77777777" w:rsidR="005558F4" w:rsidRDefault="005558F4" w:rsidP="005558F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0972FB42" w14:textId="174BB4E3" w:rsidR="005558F4" w:rsidRPr="000412A1" w:rsidRDefault="005558F4" w:rsidP="005558F4">
            <w:pPr>
              <w:rPr>
                <w:rFonts w:cs="Arial"/>
                <w:color w:val="000000"/>
              </w:rPr>
            </w:pPr>
            <w:r>
              <w:rPr>
                <w:rFonts w:cs="Arial"/>
                <w:color w:val="000000"/>
              </w:rPr>
              <w:t>Comment withdrawn</w:t>
            </w:r>
          </w:p>
        </w:tc>
      </w:tr>
      <w:tr w:rsidR="004A703C" w:rsidRPr="00D95972" w14:paraId="585D1AB9" w14:textId="77777777" w:rsidTr="00664A40">
        <w:tc>
          <w:tcPr>
            <w:tcW w:w="976" w:type="dxa"/>
            <w:tcBorders>
              <w:left w:val="thinThickThinSmallGap" w:sz="24" w:space="0" w:color="auto"/>
              <w:bottom w:val="nil"/>
            </w:tcBorders>
            <w:shd w:val="clear" w:color="auto" w:fill="auto"/>
          </w:tcPr>
          <w:p w14:paraId="58EFEFA7"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07C9C844"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63149013" w14:textId="1A8A875C" w:rsidR="004A703C" w:rsidRDefault="00FD05E0" w:rsidP="004A703C">
            <w:hyperlink r:id="rId111" w:history="1">
              <w:r w:rsidR="004A703C">
                <w:rPr>
                  <w:rStyle w:val="Hyperlink"/>
                </w:rPr>
                <w:t>C1-216611</w:t>
              </w:r>
            </w:hyperlink>
          </w:p>
        </w:tc>
        <w:tc>
          <w:tcPr>
            <w:tcW w:w="4191" w:type="dxa"/>
            <w:gridSpan w:val="3"/>
            <w:tcBorders>
              <w:top w:val="single" w:sz="4" w:space="0" w:color="auto"/>
              <w:bottom w:val="single" w:sz="4" w:space="0" w:color="auto"/>
            </w:tcBorders>
            <w:shd w:val="clear" w:color="auto" w:fill="FFFF00"/>
          </w:tcPr>
          <w:p w14:paraId="26E80BA9" w14:textId="0610FF2F" w:rsidR="004A703C" w:rsidRDefault="004A703C" w:rsidP="004A703C">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2F14154F" w14:textId="551A6AD7" w:rsidR="004A703C" w:rsidRDefault="004A703C" w:rsidP="004A703C">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082330B" w14:textId="71819FDB" w:rsidR="004A703C" w:rsidRDefault="004A703C" w:rsidP="004A703C">
            <w:pPr>
              <w:rPr>
                <w:rFonts w:cs="Arial"/>
                <w:color w:val="000000"/>
              </w:rPr>
            </w:pPr>
            <w:r>
              <w:rPr>
                <w:rFonts w:cs="Arial"/>
                <w:color w:val="000000"/>
              </w:rPr>
              <w:t>CR 0039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D91D4" w14:textId="77777777" w:rsidR="002D25D4" w:rsidRDefault="002D25D4" w:rsidP="002D25D4">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1847</w:t>
            </w:r>
          </w:p>
          <w:p w14:paraId="5408F11A" w14:textId="77777777" w:rsidR="004A703C" w:rsidRDefault="002D25D4" w:rsidP="002D25D4">
            <w:pPr>
              <w:rPr>
                <w:rFonts w:cs="Arial"/>
                <w:color w:val="000000"/>
              </w:rPr>
            </w:pPr>
            <w:r>
              <w:rPr>
                <w:rFonts w:cs="Arial"/>
                <w:color w:val="000000"/>
              </w:rPr>
              <w:t>Request to postpone the CR</w:t>
            </w:r>
          </w:p>
          <w:p w14:paraId="51DAEE49" w14:textId="77777777" w:rsidR="00F40222" w:rsidRDefault="00F40222" w:rsidP="002D25D4">
            <w:pPr>
              <w:rPr>
                <w:rFonts w:cs="Arial"/>
                <w:color w:val="000000"/>
              </w:rPr>
            </w:pPr>
          </w:p>
          <w:p w14:paraId="2895EBD0" w14:textId="77777777" w:rsidR="00F40222" w:rsidRDefault="00F40222" w:rsidP="002D25D4">
            <w:pPr>
              <w:rPr>
                <w:rFonts w:cs="Arial"/>
                <w:color w:val="000000"/>
              </w:rPr>
            </w:pPr>
            <w:r>
              <w:rPr>
                <w:rFonts w:cs="Arial"/>
                <w:color w:val="000000"/>
              </w:rPr>
              <w:t>Nevenka mon 1347</w:t>
            </w:r>
          </w:p>
          <w:p w14:paraId="63CA682E" w14:textId="41B3EFB2" w:rsidR="00F40222" w:rsidRDefault="005558F4" w:rsidP="002D25D4">
            <w:pPr>
              <w:rPr>
                <w:rFonts w:cs="Arial"/>
                <w:color w:val="000000"/>
              </w:rPr>
            </w:pPr>
            <w:r>
              <w:rPr>
                <w:rFonts w:cs="Arial"/>
                <w:color w:val="000000"/>
              </w:rPr>
              <w:t>R</w:t>
            </w:r>
            <w:r w:rsidR="00F40222">
              <w:rPr>
                <w:rFonts w:cs="Arial"/>
                <w:color w:val="000000"/>
              </w:rPr>
              <w:t>eplies</w:t>
            </w:r>
          </w:p>
          <w:p w14:paraId="1361AF53" w14:textId="77777777" w:rsidR="005558F4" w:rsidRDefault="005558F4" w:rsidP="002D25D4">
            <w:pPr>
              <w:rPr>
                <w:rFonts w:cs="Arial"/>
                <w:color w:val="000000"/>
              </w:rPr>
            </w:pPr>
          </w:p>
          <w:p w14:paraId="258FC6E4" w14:textId="77777777" w:rsidR="005558F4" w:rsidRDefault="005558F4" w:rsidP="005558F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0DED0172" w14:textId="17CDD419" w:rsidR="005558F4" w:rsidRPr="000412A1" w:rsidRDefault="005558F4" w:rsidP="005558F4">
            <w:pPr>
              <w:rPr>
                <w:rFonts w:cs="Arial"/>
                <w:color w:val="000000"/>
              </w:rPr>
            </w:pPr>
            <w:r>
              <w:rPr>
                <w:rFonts w:cs="Arial"/>
                <w:color w:val="000000"/>
              </w:rPr>
              <w:t>Comment withdrawn</w:t>
            </w:r>
          </w:p>
        </w:tc>
      </w:tr>
      <w:tr w:rsidR="004A703C" w:rsidRPr="00D95972" w14:paraId="5C556B41" w14:textId="77777777" w:rsidTr="00664A40">
        <w:tc>
          <w:tcPr>
            <w:tcW w:w="976" w:type="dxa"/>
            <w:tcBorders>
              <w:left w:val="thinThickThinSmallGap" w:sz="24" w:space="0" w:color="auto"/>
              <w:bottom w:val="nil"/>
            </w:tcBorders>
            <w:shd w:val="clear" w:color="auto" w:fill="auto"/>
          </w:tcPr>
          <w:p w14:paraId="7F4679A0"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4DB4EE5A"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3128DD05" w14:textId="2627019D" w:rsidR="004A703C" w:rsidRDefault="00FD05E0" w:rsidP="004A703C">
            <w:hyperlink r:id="rId112" w:history="1">
              <w:r w:rsidR="004A703C">
                <w:rPr>
                  <w:rStyle w:val="Hyperlink"/>
                </w:rPr>
                <w:t>C1-216612</w:t>
              </w:r>
            </w:hyperlink>
          </w:p>
        </w:tc>
        <w:tc>
          <w:tcPr>
            <w:tcW w:w="4191" w:type="dxa"/>
            <w:gridSpan w:val="3"/>
            <w:tcBorders>
              <w:top w:val="single" w:sz="4" w:space="0" w:color="auto"/>
              <w:bottom w:val="single" w:sz="4" w:space="0" w:color="auto"/>
            </w:tcBorders>
            <w:shd w:val="clear" w:color="auto" w:fill="FFFF00"/>
          </w:tcPr>
          <w:p w14:paraId="07B3D8FE" w14:textId="33D1F303" w:rsidR="004A703C" w:rsidRDefault="004A703C" w:rsidP="004A703C">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19984964" w14:textId="1864955B" w:rsidR="004A703C" w:rsidRDefault="004A703C" w:rsidP="004A703C">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2442EE3" w14:textId="65C280AC" w:rsidR="004A703C" w:rsidRDefault="004A703C" w:rsidP="004A703C">
            <w:pPr>
              <w:rPr>
                <w:rFonts w:cs="Arial"/>
                <w:color w:val="000000"/>
              </w:rPr>
            </w:pPr>
            <w:r>
              <w:rPr>
                <w:rFonts w:cs="Arial"/>
                <w:color w:val="000000"/>
              </w:rPr>
              <w:t>CR 0007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440460" w14:textId="77777777" w:rsidR="002D25D4" w:rsidRDefault="002D25D4" w:rsidP="002D25D4">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1847</w:t>
            </w:r>
          </w:p>
          <w:p w14:paraId="370C90BF" w14:textId="77777777" w:rsidR="004A703C" w:rsidRDefault="002D25D4" w:rsidP="002D25D4">
            <w:pPr>
              <w:rPr>
                <w:rFonts w:cs="Arial"/>
                <w:color w:val="000000"/>
              </w:rPr>
            </w:pPr>
            <w:r>
              <w:rPr>
                <w:rFonts w:cs="Arial"/>
                <w:color w:val="000000"/>
              </w:rPr>
              <w:t>Request to postpone the CR</w:t>
            </w:r>
          </w:p>
          <w:p w14:paraId="0EA2FAC2" w14:textId="77777777" w:rsidR="005558F4" w:rsidRDefault="005558F4" w:rsidP="002D25D4">
            <w:pPr>
              <w:rPr>
                <w:rFonts w:cs="Arial"/>
                <w:color w:val="000000"/>
              </w:rPr>
            </w:pPr>
          </w:p>
          <w:p w14:paraId="1D7A8F90" w14:textId="77777777" w:rsidR="005558F4" w:rsidRDefault="005558F4" w:rsidP="005558F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0CC77EBA" w14:textId="01E24BCD" w:rsidR="005558F4" w:rsidRPr="000412A1" w:rsidRDefault="005558F4" w:rsidP="005558F4">
            <w:pPr>
              <w:rPr>
                <w:rFonts w:cs="Arial"/>
                <w:color w:val="000000"/>
              </w:rPr>
            </w:pPr>
            <w:r>
              <w:rPr>
                <w:rFonts w:cs="Arial"/>
                <w:color w:val="000000"/>
              </w:rPr>
              <w:t>Comment withdrawn</w:t>
            </w:r>
          </w:p>
        </w:tc>
      </w:tr>
      <w:tr w:rsidR="004A703C" w:rsidRPr="00D95972" w14:paraId="2A162AF3" w14:textId="77777777" w:rsidTr="005E5987">
        <w:tc>
          <w:tcPr>
            <w:tcW w:w="976" w:type="dxa"/>
            <w:tcBorders>
              <w:left w:val="thinThickThinSmallGap" w:sz="24" w:space="0" w:color="auto"/>
              <w:bottom w:val="nil"/>
            </w:tcBorders>
            <w:shd w:val="clear" w:color="auto" w:fill="auto"/>
          </w:tcPr>
          <w:p w14:paraId="0C804FD4"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31833CBA"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12BD74B4" w14:textId="20A442AB" w:rsidR="004A703C" w:rsidRDefault="00FD05E0" w:rsidP="004A703C">
            <w:hyperlink r:id="rId113" w:history="1">
              <w:r w:rsidR="004A703C">
                <w:rPr>
                  <w:rStyle w:val="Hyperlink"/>
                </w:rPr>
                <w:t>C1-216613</w:t>
              </w:r>
            </w:hyperlink>
          </w:p>
        </w:tc>
        <w:tc>
          <w:tcPr>
            <w:tcW w:w="4191" w:type="dxa"/>
            <w:gridSpan w:val="3"/>
            <w:tcBorders>
              <w:top w:val="single" w:sz="4" w:space="0" w:color="auto"/>
              <w:bottom w:val="single" w:sz="4" w:space="0" w:color="auto"/>
            </w:tcBorders>
            <w:shd w:val="clear" w:color="auto" w:fill="FFFF00"/>
          </w:tcPr>
          <w:p w14:paraId="0932DBA9" w14:textId="05CC3460" w:rsidR="004A703C" w:rsidRDefault="004A703C" w:rsidP="004A703C">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7F2193B2" w14:textId="0601EDEB" w:rsidR="004A703C" w:rsidRDefault="004A703C" w:rsidP="004A703C">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62C016F" w14:textId="1310F5D7" w:rsidR="004A703C" w:rsidRDefault="004A703C" w:rsidP="004A703C">
            <w:pPr>
              <w:rPr>
                <w:rFonts w:cs="Arial"/>
                <w:color w:val="000000"/>
              </w:rPr>
            </w:pPr>
            <w:r>
              <w:rPr>
                <w:rFonts w:cs="Arial"/>
                <w:color w:val="000000"/>
              </w:rPr>
              <w:t>CR 0013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5D916" w14:textId="77777777" w:rsidR="002D25D4" w:rsidRDefault="002D25D4" w:rsidP="002D25D4">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1847</w:t>
            </w:r>
          </w:p>
          <w:p w14:paraId="6D01BCA8" w14:textId="77777777" w:rsidR="004A703C" w:rsidRDefault="002D25D4" w:rsidP="002D25D4">
            <w:pPr>
              <w:rPr>
                <w:rFonts w:cs="Arial"/>
                <w:color w:val="000000"/>
              </w:rPr>
            </w:pPr>
            <w:r>
              <w:rPr>
                <w:rFonts w:cs="Arial"/>
                <w:color w:val="000000"/>
              </w:rPr>
              <w:t>Request to postpone the CR</w:t>
            </w:r>
          </w:p>
          <w:p w14:paraId="41FF04D2" w14:textId="77777777" w:rsidR="005558F4" w:rsidRDefault="005558F4" w:rsidP="002D25D4">
            <w:pPr>
              <w:rPr>
                <w:rFonts w:cs="Arial"/>
                <w:color w:val="000000"/>
              </w:rPr>
            </w:pPr>
          </w:p>
          <w:p w14:paraId="6F68CA06" w14:textId="77777777" w:rsidR="005558F4" w:rsidRDefault="005558F4" w:rsidP="005558F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213FDD36" w14:textId="221B2AF0" w:rsidR="005558F4" w:rsidRPr="000412A1" w:rsidRDefault="005558F4" w:rsidP="005558F4">
            <w:pPr>
              <w:rPr>
                <w:rFonts w:cs="Arial"/>
                <w:color w:val="000000"/>
              </w:rPr>
            </w:pPr>
            <w:r>
              <w:rPr>
                <w:rFonts w:cs="Arial"/>
                <w:color w:val="000000"/>
              </w:rPr>
              <w:t>Comment withdrawn</w:t>
            </w:r>
          </w:p>
        </w:tc>
      </w:tr>
      <w:tr w:rsidR="004A703C" w:rsidRPr="00D95972" w14:paraId="4ACD5A1F" w14:textId="77777777" w:rsidTr="005E5987">
        <w:tc>
          <w:tcPr>
            <w:tcW w:w="976" w:type="dxa"/>
            <w:tcBorders>
              <w:left w:val="thinThickThinSmallGap" w:sz="24" w:space="0" w:color="auto"/>
              <w:bottom w:val="nil"/>
            </w:tcBorders>
            <w:shd w:val="clear" w:color="auto" w:fill="auto"/>
          </w:tcPr>
          <w:p w14:paraId="60B741A8"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715EA897"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FF"/>
          </w:tcPr>
          <w:p w14:paraId="57768B89" w14:textId="13129FAF" w:rsidR="004A703C" w:rsidRDefault="00FD05E0" w:rsidP="004A703C">
            <w:hyperlink r:id="rId114" w:history="1">
              <w:r w:rsidR="004A703C">
                <w:rPr>
                  <w:rStyle w:val="Hyperlink"/>
                </w:rPr>
                <w:t>C1-216634</w:t>
              </w:r>
            </w:hyperlink>
          </w:p>
        </w:tc>
        <w:tc>
          <w:tcPr>
            <w:tcW w:w="4191" w:type="dxa"/>
            <w:gridSpan w:val="3"/>
            <w:tcBorders>
              <w:top w:val="single" w:sz="4" w:space="0" w:color="auto"/>
              <w:bottom w:val="single" w:sz="4" w:space="0" w:color="auto"/>
            </w:tcBorders>
            <w:shd w:val="clear" w:color="auto" w:fill="FFFFFF"/>
          </w:tcPr>
          <w:p w14:paraId="79D3E926" w14:textId="084C4917" w:rsidR="004A703C" w:rsidRDefault="004A703C" w:rsidP="004A703C">
            <w:pPr>
              <w:rPr>
                <w:rFonts w:cs="Arial"/>
              </w:rPr>
            </w:pPr>
            <w:r>
              <w:rPr>
                <w:rFonts w:cs="Arial"/>
              </w:rPr>
              <w:t>Discussion on the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FF"/>
          </w:tcPr>
          <w:p w14:paraId="51A4439A" w14:textId="719CBF6F"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LG Electronics /Christian</w:t>
            </w:r>
          </w:p>
        </w:tc>
        <w:tc>
          <w:tcPr>
            <w:tcW w:w="826" w:type="dxa"/>
            <w:tcBorders>
              <w:top w:val="single" w:sz="4" w:space="0" w:color="auto"/>
              <w:bottom w:val="single" w:sz="4" w:space="0" w:color="auto"/>
            </w:tcBorders>
            <w:shd w:val="clear" w:color="auto" w:fill="FFFFFF"/>
          </w:tcPr>
          <w:p w14:paraId="25C23AE5" w14:textId="2568FB7D" w:rsidR="004A703C" w:rsidRDefault="004A703C" w:rsidP="004A703C">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5DF7D2" w14:textId="77777777" w:rsidR="005E5987" w:rsidRDefault="005E5987" w:rsidP="004A703C">
            <w:pPr>
              <w:rPr>
                <w:rFonts w:cs="Arial"/>
                <w:color w:val="000000"/>
              </w:rPr>
            </w:pPr>
            <w:r>
              <w:rPr>
                <w:rFonts w:cs="Arial"/>
                <w:color w:val="000000"/>
              </w:rPr>
              <w:t>Noted</w:t>
            </w:r>
          </w:p>
          <w:p w14:paraId="275A35C4" w14:textId="2E770740" w:rsidR="004A703C" w:rsidRPr="000412A1" w:rsidRDefault="004A703C" w:rsidP="004A703C">
            <w:pPr>
              <w:rPr>
                <w:rFonts w:cs="Arial"/>
                <w:color w:val="000000"/>
              </w:rPr>
            </w:pPr>
          </w:p>
        </w:tc>
      </w:tr>
      <w:tr w:rsidR="004A703C" w:rsidRPr="00D95972" w14:paraId="280D7149" w14:textId="77777777" w:rsidTr="00117399">
        <w:tc>
          <w:tcPr>
            <w:tcW w:w="976" w:type="dxa"/>
            <w:tcBorders>
              <w:left w:val="thinThickThinSmallGap" w:sz="24" w:space="0" w:color="auto"/>
              <w:bottom w:val="nil"/>
            </w:tcBorders>
            <w:shd w:val="clear" w:color="auto" w:fill="auto"/>
          </w:tcPr>
          <w:p w14:paraId="07670B36"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1725C0BB"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1E5F7C8F" w14:textId="1491A956" w:rsidR="004A703C" w:rsidRDefault="00FD05E0" w:rsidP="004A703C">
            <w:hyperlink r:id="rId115" w:history="1">
              <w:r w:rsidR="004A703C">
                <w:rPr>
                  <w:rStyle w:val="Hyperlink"/>
                </w:rPr>
                <w:t>C1-217009</w:t>
              </w:r>
            </w:hyperlink>
          </w:p>
        </w:tc>
        <w:tc>
          <w:tcPr>
            <w:tcW w:w="4191" w:type="dxa"/>
            <w:gridSpan w:val="3"/>
            <w:tcBorders>
              <w:top w:val="single" w:sz="4" w:space="0" w:color="auto"/>
              <w:bottom w:val="single" w:sz="4" w:space="0" w:color="auto"/>
            </w:tcBorders>
            <w:shd w:val="clear" w:color="auto" w:fill="FFFF00"/>
          </w:tcPr>
          <w:p w14:paraId="503A3D62" w14:textId="244EE8CB" w:rsidR="004A703C" w:rsidRDefault="004A703C" w:rsidP="004A703C">
            <w:pPr>
              <w:rPr>
                <w:rFonts w:cs="Arial"/>
              </w:rPr>
            </w:pPr>
            <w:r>
              <w:rPr>
                <w:rFonts w:cs="Arial"/>
              </w:rPr>
              <w:t xml:space="preserve">Work plan for </w:t>
            </w:r>
            <w:proofErr w:type="spellStart"/>
            <w:r>
              <w:rPr>
                <w:rFonts w:cs="Arial"/>
              </w:rPr>
              <w:t>IoT_SAT_ARCH_EPS</w:t>
            </w:r>
            <w:proofErr w:type="spellEnd"/>
            <w:r>
              <w:rPr>
                <w:rFonts w:cs="Arial"/>
              </w:rPr>
              <w:t xml:space="preserve"> - CT WGs</w:t>
            </w:r>
          </w:p>
        </w:tc>
        <w:tc>
          <w:tcPr>
            <w:tcW w:w="1767" w:type="dxa"/>
            <w:tcBorders>
              <w:top w:val="single" w:sz="4" w:space="0" w:color="auto"/>
              <w:bottom w:val="single" w:sz="4" w:space="0" w:color="auto"/>
            </w:tcBorders>
            <w:shd w:val="clear" w:color="auto" w:fill="FFFF00"/>
          </w:tcPr>
          <w:p w14:paraId="6551C4B9" w14:textId="02456AF9" w:rsidR="004A703C" w:rsidRDefault="004A703C" w:rsidP="004A703C">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CF4CB2C" w14:textId="3C2580EA" w:rsidR="004A703C" w:rsidRDefault="004A703C" w:rsidP="004A703C">
            <w:pPr>
              <w:rPr>
                <w:rFonts w:cs="Arial"/>
                <w:color w:val="000000"/>
              </w:rPr>
            </w:pPr>
            <w:r>
              <w:rPr>
                <w:rFonts w:cs="Arial"/>
                <w:color w:val="000000"/>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301EC" w14:textId="77777777" w:rsidR="004A703C" w:rsidRPr="000412A1" w:rsidRDefault="004A703C" w:rsidP="004A703C">
            <w:pPr>
              <w:rPr>
                <w:rFonts w:cs="Arial"/>
                <w:color w:val="000000"/>
              </w:rPr>
            </w:pPr>
          </w:p>
        </w:tc>
      </w:tr>
      <w:tr w:rsidR="004A703C" w:rsidRPr="00D95972" w14:paraId="06BAAE91" w14:textId="77777777" w:rsidTr="005E5987">
        <w:tc>
          <w:tcPr>
            <w:tcW w:w="976" w:type="dxa"/>
            <w:tcBorders>
              <w:left w:val="thinThickThinSmallGap" w:sz="24" w:space="0" w:color="auto"/>
              <w:bottom w:val="nil"/>
            </w:tcBorders>
            <w:shd w:val="clear" w:color="auto" w:fill="auto"/>
          </w:tcPr>
          <w:p w14:paraId="2C4F8CE6"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02DD2A1A"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FF"/>
          </w:tcPr>
          <w:p w14:paraId="79A4D30D" w14:textId="42C79F5B" w:rsidR="004A703C" w:rsidRDefault="004A703C" w:rsidP="004A703C">
            <w:r>
              <w:t>C1-217021</w:t>
            </w:r>
          </w:p>
        </w:tc>
        <w:tc>
          <w:tcPr>
            <w:tcW w:w="4191" w:type="dxa"/>
            <w:gridSpan w:val="3"/>
            <w:tcBorders>
              <w:top w:val="single" w:sz="4" w:space="0" w:color="auto"/>
              <w:bottom w:val="single" w:sz="4" w:space="0" w:color="auto"/>
            </w:tcBorders>
            <w:shd w:val="clear" w:color="auto" w:fill="FFFFFF"/>
          </w:tcPr>
          <w:p w14:paraId="43418EFD" w14:textId="7F39461D" w:rsidR="004A703C" w:rsidRDefault="004A703C" w:rsidP="004A703C">
            <w:pPr>
              <w:rPr>
                <w:rFonts w:cs="Arial"/>
              </w:rPr>
            </w:pPr>
            <w:r>
              <w:rPr>
                <w:rFonts w:cs="Arial"/>
              </w:rPr>
              <w:t xml:space="preserve">NAS timer related to NR </w:t>
            </w:r>
            <w:proofErr w:type="spellStart"/>
            <w:r>
              <w:rPr>
                <w:rFonts w:cs="Arial"/>
              </w:rPr>
              <w:t>RedCap</w:t>
            </w:r>
            <w:proofErr w:type="spellEnd"/>
          </w:p>
        </w:tc>
        <w:tc>
          <w:tcPr>
            <w:tcW w:w="1767" w:type="dxa"/>
            <w:tcBorders>
              <w:top w:val="single" w:sz="4" w:space="0" w:color="auto"/>
              <w:bottom w:val="single" w:sz="4" w:space="0" w:color="auto"/>
            </w:tcBorders>
            <w:shd w:val="clear" w:color="auto" w:fill="FFFFFF"/>
          </w:tcPr>
          <w:p w14:paraId="451754A7" w14:textId="5343C17E" w:rsidR="004A703C"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B177538" w14:textId="6962DB75" w:rsidR="004A703C" w:rsidRDefault="004A703C" w:rsidP="004A703C">
            <w:pPr>
              <w:rPr>
                <w:rFonts w:cs="Arial"/>
                <w:color w:val="000000"/>
              </w:rPr>
            </w:pPr>
            <w:r>
              <w:rPr>
                <w:rFonts w:cs="Arial"/>
                <w:color w:val="000000"/>
              </w:rPr>
              <w:t>CR 3822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503FEA" w14:textId="77777777" w:rsidR="004A703C" w:rsidRDefault="004A703C" w:rsidP="004A703C">
            <w:pPr>
              <w:rPr>
                <w:rFonts w:cs="Arial"/>
                <w:color w:val="000000"/>
              </w:rPr>
            </w:pPr>
            <w:r>
              <w:rPr>
                <w:rFonts w:cs="Arial"/>
                <w:color w:val="000000"/>
              </w:rPr>
              <w:t>Withdrawn</w:t>
            </w:r>
          </w:p>
          <w:p w14:paraId="3DF8A40F" w14:textId="79A52383" w:rsidR="004A703C" w:rsidRPr="000412A1" w:rsidRDefault="004A703C" w:rsidP="004A703C">
            <w:pPr>
              <w:rPr>
                <w:rFonts w:cs="Arial"/>
                <w:color w:val="000000"/>
              </w:rPr>
            </w:pPr>
          </w:p>
        </w:tc>
      </w:tr>
      <w:tr w:rsidR="004A703C" w:rsidRPr="00D95972" w14:paraId="227FD9F9" w14:textId="77777777" w:rsidTr="005E5987">
        <w:tc>
          <w:tcPr>
            <w:tcW w:w="976" w:type="dxa"/>
            <w:tcBorders>
              <w:left w:val="thinThickThinSmallGap" w:sz="24" w:space="0" w:color="auto"/>
              <w:bottom w:val="nil"/>
            </w:tcBorders>
            <w:shd w:val="clear" w:color="auto" w:fill="auto"/>
          </w:tcPr>
          <w:p w14:paraId="1AD78846"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5993A03F"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FF"/>
          </w:tcPr>
          <w:p w14:paraId="0F778148" w14:textId="4133AAA9" w:rsidR="004A703C" w:rsidRDefault="00FD05E0" w:rsidP="004A703C">
            <w:hyperlink r:id="rId116" w:history="1">
              <w:r w:rsidR="004A703C">
                <w:rPr>
                  <w:rStyle w:val="Hyperlink"/>
                </w:rPr>
                <w:t>C1-217090</w:t>
              </w:r>
            </w:hyperlink>
          </w:p>
        </w:tc>
        <w:tc>
          <w:tcPr>
            <w:tcW w:w="4191" w:type="dxa"/>
            <w:gridSpan w:val="3"/>
            <w:tcBorders>
              <w:top w:val="single" w:sz="4" w:space="0" w:color="auto"/>
              <w:bottom w:val="single" w:sz="4" w:space="0" w:color="auto"/>
            </w:tcBorders>
            <w:shd w:val="clear" w:color="auto" w:fill="FFFFFF"/>
          </w:tcPr>
          <w:p w14:paraId="76A76C50" w14:textId="4AE82909" w:rsidR="004A703C" w:rsidRDefault="004A703C" w:rsidP="004A703C">
            <w:pPr>
              <w:rPr>
                <w:rFonts w:cs="Arial"/>
              </w:rPr>
            </w:pPr>
            <w:r>
              <w:rPr>
                <w:rFonts w:cs="Arial"/>
              </w:rPr>
              <w:t xml:space="preserve">Call </w:t>
            </w:r>
            <w:proofErr w:type="gramStart"/>
            <w:r>
              <w:rPr>
                <w:rFonts w:cs="Arial"/>
              </w:rPr>
              <w:t>pull</w:t>
            </w:r>
            <w:proofErr w:type="gramEnd"/>
            <w:r>
              <w:rPr>
                <w:rFonts w:cs="Arial"/>
              </w:rPr>
              <w:t xml:space="preserve"> and call push for car industry</w:t>
            </w:r>
          </w:p>
        </w:tc>
        <w:tc>
          <w:tcPr>
            <w:tcW w:w="1767" w:type="dxa"/>
            <w:tcBorders>
              <w:top w:val="single" w:sz="4" w:space="0" w:color="auto"/>
              <w:bottom w:val="single" w:sz="4" w:space="0" w:color="auto"/>
            </w:tcBorders>
            <w:shd w:val="clear" w:color="auto" w:fill="FFFFFF"/>
          </w:tcPr>
          <w:p w14:paraId="0FF32C01" w14:textId="477B2AC4" w:rsidR="004A703C" w:rsidRDefault="004A703C" w:rsidP="004A703C">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7EEBEE69" w14:textId="5B247BA4" w:rsidR="004A703C" w:rsidRDefault="004A703C" w:rsidP="004A703C">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37E22B" w14:textId="77777777" w:rsidR="005E5987" w:rsidRDefault="005E5987" w:rsidP="004A703C">
            <w:pPr>
              <w:rPr>
                <w:rFonts w:cs="Arial"/>
                <w:color w:val="000000"/>
              </w:rPr>
            </w:pPr>
            <w:r>
              <w:rPr>
                <w:rFonts w:cs="Arial"/>
                <w:color w:val="000000"/>
              </w:rPr>
              <w:t>Noted</w:t>
            </w:r>
          </w:p>
          <w:p w14:paraId="3C26405C" w14:textId="5AF8F766" w:rsidR="004A703C" w:rsidRPr="000412A1" w:rsidRDefault="004A703C" w:rsidP="004A703C">
            <w:pPr>
              <w:rPr>
                <w:rFonts w:cs="Arial"/>
                <w:color w:val="000000"/>
              </w:rPr>
            </w:pPr>
            <w:r>
              <w:rPr>
                <w:rFonts w:cs="Arial"/>
                <w:color w:val="000000"/>
              </w:rPr>
              <w:t>Revision of C1-215938</w:t>
            </w:r>
          </w:p>
        </w:tc>
      </w:tr>
      <w:tr w:rsidR="004A703C" w:rsidRPr="00D95972" w14:paraId="7A6F0427" w14:textId="77777777" w:rsidTr="00162935">
        <w:tc>
          <w:tcPr>
            <w:tcW w:w="976" w:type="dxa"/>
            <w:tcBorders>
              <w:top w:val="nil"/>
              <w:left w:val="thinThickThinSmallGap" w:sz="24" w:space="0" w:color="auto"/>
              <w:bottom w:val="nil"/>
            </w:tcBorders>
            <w:shd w:val="clear" w:color="auto" w:fill="auto"/>
          </w:tcPr>
          <w:p w14:paraId="5A1B615F" w14:textId="77777777" w:rsidR="004A703C" w:rsidRPr="00D95972" w:rsidRDefault="004A703C" w:rsidP="004A703C">
            <w:pPr>
              <w:rPr>
                <w:rFonts w:cs="Arial"/>
                <w:lang w:val="en-US"/>
              </w:rPr>
            </w:pPr>
          </w:p>
        </w:tc>
        <w:tc>
          <w:tcPr>
            <w:tcW w:w="1317" w:type="dxa"/>
            <w:gridSpan w:val="2"/>
            <w:tcBorders>
              <w:top w:val="nil"/>
              <w:bottom w:val="nil"/>
            </w:tcBorders>
            <w:shd w:val="clear" w:color="auto" w:fill="auto"/>
          </w:tcPr>
          <w:p w14:paraId="67734F87"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FF"/>
          </w:tcPr>
          <w:p w14:paraId="4DBEDBF6" w14:textId="77777777" w:rsidR="004A703C" w:rsidRDefault="00FD05E0" w:rsidP="004A703C">
            <w:hyperlink r:id="rId117" w:history="1">
              <w:r w:rsidR="004A703C">
                <w:rPr>
                  <w:rStyle w:val="Hyperlink"/>
                </w:rPr>
                <w:t>C1-217096</w:t>
              </w:r>
            </w:hyperlink>
          </w:p>
        </w:tc>
        <w:tc>
          <w:tcPr>
            <w:tcW w:w="4191" w:type="dxa"/>
            <w:gridSpan w:val="3"/>
            <w:tcBorders>
              <w:top w:val="single" w:sz="4" w:space="0" w:color="auto"/>
              <w:bottom w:val="single" w:sz="4" w:space="0" w:color="auto"/>
            </w:tcBorders>
            <w:shd w:val="clear" w:color="auto" w:fill="FFFFFF"/>
          </w:tcPr>
          <w:p w14:paraId="2E09581E" w14:textId="77777777" w:rsidR="004A703C" w:rsidRDefault="004A703C" w:rsidP="004A703C">
            <w:pPr>
              <w:rPr>
                <w:rFonts w:cs="Arial"/>
              </w:rPr>
            </w:pPr>
            <w:r>
              <w:rPr>
                <w:rFonts w:cs="Arial"/>
              </w:rPr>
              <w:t>Dialog event package extension for UE information</w:t>
            </w:r>
          </w:p>
        </w:tc>
        <w:tc>
          <w:tcPr>
            <w:tcW w:w="1767" w:type="dxa"/>
            <w:tcBorders>
              <w:top w:val="single" w:sz="4" w:space="0" w:color="auto"/>
              <w:bottom w:val="single" w:sz="4" w:space="0" w:color="auto"/>
            </w:tcBorders>
            <w:shd w:val="clear" w:color="auto" w:fill="FFFFFF"/>
          </w:tcPr>
          <w:p w14:paraId="37863205" w14:textId="77777777" w:rsidR="004A703C" w:rsidRDefault="004A703C" w:rsidP="004A703C">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3239A95B" w14:textId="77777777" w:rsidR="004A703C" w:rsidRDefault="004A703C" w:rsidP="004A703C">
            <w:pPr>
              <w:rPr>
                <w:rFonts w:cs="Arial"/>
              </w:rPr>
            </w:pPr>
            <w:r>
              <w:rPr>
                <w:rFonts w:cs="Arial"/>
              </w:rPr>
              <w:t>CR 6536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0C6A71" w14:textId="77777777" w:rsidR="005E5987" w:rsidRDefault="005E5987" w:rsidP="004A703C">
            <w:pPr>
              <w:rPr>
                <w:rFonts w:cs="Arial"/>
                <w:color w:val="000000"/>
              </w:rPr>
            </w:pPr>
            <w:r>
              <w:rPr>
                <w:rFonts w:cs="Arial"/>
                <w:color w:val="000000"/>
              </w:rPr>
              <w:t>Agreed</w:t>
            </w:r>
          </w:p>
          <w:p w14:paraId="45278DB0" w14:textId="77777777" w:rsidR="005E5987" w:rsidRDefault="005E5987" w:rsidP="004A703C">
            <w:pPr>
              <w:rPr>
                <w:rFonts w:cs="Arial"/>
                <w:color w:val="000000"/>
              </w:rPr>
            </w:pPr>
          </w:p>
          <w:p w14:paraId="6922E318" w14:textId="645C54A1" w:rsidR="004A703C" w:rsidRDefault="004A703C" w:rsidP="004A703C">
            <w:pPr>
              <w:rPr>
                <w:rFonts w:cs="Arial"/>
                <w:color w:val="000000"/>
              </w:rPr>
            </w:pPr>
            <w:r>
              <w:rPr>
                <w:rFonts w:cs="Arial"/>
                <w:color w:val="000000"/>
              </w:rPr>
              <w:t>Revision of C1-215940</w:t>
            </w:r>
          </w:p>
        </w:tc>
      </w:tr>
      <w:tr w:rsidR="00162935" w:rsidRPr="00D95972" w14:paraId="6B707A45" w14:textId="77777777" w:rsidTr="00162935">
        <w:tc>
          <w:tcPr>
            <w:tcW w:w="976" w:type="dxa"/>
            <w:tcBorders>
              <w:left w:val="thinThickThinSmallGap" w:sz="24" w:space="0" w:color="auto"/>
              <w:bottom w:val="nil"/>
            </w:tcBorders>
            <w:shd w:val="clear" w:color="auto" w:fill="auto"/>
          </w:tcPr>
          <w:p w14:paraId="24F473B2" w14:textId="77777777" w:rsidR="00162935" w:rsidRPr="00D95972" w:rsidRDefault="00162935" w:rsidP="00D73A4E">
            <w:pPr>
              <w:rPr>
                <w:rFonts w:cs="Arial"/>
                <w:lang w:val="en-US"/>
              </w:rPr>
            </w:pPr>
          </w:p>
        </w:tc>
        <w:tc>
          <w:tcPr>
            <w:tcW w:w="1317" w:type="dxa"/>
            <w:gridSpan w:val="2"/>
            <w:tcBorders>
              <w:bottom w:val="nil"/>
            </w:tcBorders>
            <w:shd w:val="clear" w:color="auto" w:fill="auto"/>
          </w:tcPr>
          <w:p w14:paraId="51072F3B" w14:textId="77777777" w:rsidR="00162935" w:rsidRPr="00D95972" w:rsidRDefault="00162935" w:rsidP="00D73A4E">
            <w:pPr>
              <w:rPr>
                <w:rFonts w:cs="Arial"/>
                <w:lang w:val="en-US"/>
              </w:rPr>
            </w:pPr>
          </w:p>
        </w:tc>
        <w:tc>
          <w:tcPr>
            <w:tcW w:w="1088" w:type="dxa"/>
            <w:tcBorders>
              <w:top w:val="single" w:sz="4" w:space="0" w:color="auto"/>
              <w:bottom w:val="single" w:sz="4" w:space="0" w:color="auto"/>
            </w:tcBorders>
            <w:shd w:val="clear" w:color="auto" w:fill="FFFF00"/>
          </w:tcPr>
          <w:p w14:paraId="1BABD3C9" w14:textId="3F05A202" w:rsidR="00162935" w:rsidRDefault="003C7303" w:rsidP="00D73A4E">
            <w:r w:rsidRPr="003C7303">
              <w:t>C1-217370</w:t>
            </w:r>
          </w:p>
        </w:tc>
        <w:tc>
          <w:tcPr>
            <w:tcW w:w="4191" w:type="dxa"/>
            <w:gridSpan w:val="3"/>
            <w:tcBorders>
              <w:top w:val="single" w:sz="4" w:space="0" w:color="auto"/>
              <w:bottom w:val="single" w:sz="4" w:space="0" w:color="auto"/>
            </w:tcBorders>
            <w:shd w:val="clear" w:color="auto" w:fill="FFFF00"/>
          </w:tcPr>
          <w:p w14:paraId="29E88855" w14:textId="77777777" w:rsidR="00162935" w:rsidRDefault="00162935" w:rsidP="00D73A4E">
            <w:pPr>
              <w:rPr>
                <w:rFonts w:cs="Arial"/>
              </w:rPr>
            </w:pPr>
            <w:r>
              <w:rPr>
                <w:rFonts w:cs="Arial"/>
              </w:rPr>
              <w:t>Handling of reject cause #78 in EMM procedures</w:t>
            </w:r>
          </w:p>
        </w:tc>
        <w:tc>
          <w:tcPr>
            <w:tcW w:w="1767" w:type="dxa"/>
            <w:tcBorders>
              <w:top w:val="single" w:sz="4" w:space="0" w:color="auto"/>
              <w:bottom w:val="single" w:sz="4" w:space="0" w:color="auto"/>
            </w:tcBorders>
            <w:shd w:val="clear" w:color="auto" w:fill="FFFF00"/>
          </w:tcPr>
          <w:p w14:paraId="58C2F533" w14:textId="77777777" w:rsidR="00162935" w:rsidRDefault="00162935" w:rsidP="00D73A4E">
            <w:pPr>
              <w:rPr>
                <w:rFonts w:cs="Arial"/>
              </w:rPr>
            </w:pPr>
            <w:r>
              <w:rPr>
                <w:rFonts w:cs="Arial"/>
              </w:rPr>
              <w:t xml:space="preserve">OPPO, Huawei, </w:t>
            </w:r>
            <w:proofErr w:type="spellStart"/>
            <w:r>
              <w:rPr>
                <w:rFonts w:cs="Arial"/>
              </w:rPr>
              <w:t>HiSilicon</w:t>
            </w:r>
            <w:proofErr w:type="spellEnd"/>
            <w:r>
              <w:rPr>
                <w:rFonts w:cs="Arial"/>
              </w:rPr>
              <w:t>, MediaTek Inc. / Chen</w:t>
            </w:r>
          </w:p>
        </w:tc>
        <w:tc>
          <w:tcPr>
            <w:tcW w:w="826" w:type="dxa"/>
            <w:tcBorders>
              <w:top w:val="single" w:sz="4" w:space="0" w:color="auto"/>
              <w:bottom w:val="single" w:sz="4" w:space="0" w:color="auto"/>
            </w:tcBorders>
            <w:shd w:val="clear" w:color="auto" w:fill="FFFF00"/>
          </w:tcPr>
          <w:p w14:paraId="4A459AF1" w14:textId="77777777" w:rsidR="00162935" w:rsidRDefault="00162935" w:rsidP="00D73A4E">
            <w:pPr>
              <w:rPr>
                <w:rFonts w:cs="Arial"/>
                <w:color w:val="000000"/>
              </w:rPr>
            </w:pPr>
            <w:r>
              <w:rPr>
                <w:rFonts w:cs="Arial"/>
                <w:color w:val="000000"/>
              </w:rPr>
              <w:t>CR 3620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54886" w14:textId="1065C9E4" w:rsidR="003C7303" w:rsidRDefault="003C7303" w:rsidP="00D73A4E">
            <w:pPr>
              <w:rPr>
                <w:rFonts w:cs="Arial"/>
                <w:color w:val="000000"/>
              </w:rPr>
            </w:pPr>
            <w:r>
              <w:rPr>
                <w:rFonts w:cs="Arial"/>
                <w:color w:val="000000"/>
              </w:rPr>
              <w:t xml:space="preserve">Revision of </w:t>
            </w:r>
            <w:r w:rsidRPr="00162935">
              <w:t>C1-217223</w:t>
            </w:r>
          </w:p>
          <w:p w14:paraId="14D26D11" w14:textId="77777777" w:rsidR="003C7303" w:rsidRDefault="003C7303" w:rsidP="00D73A4E">
            <w:pPr>
              <w:rPr>
                <w:rFonts w:cs="Arial"/>
                <w:color w:val="000000"/>
              </w:rPr>
            </w:pPr>
          </w:p>
          <w:p w14:paraId="60851303" w14:textId="77777777" w:rsidR="003C7303" w:rsidRDefault="003C7303" w:rsidP="003C7303">
            <w:pPr>
              <w:rPr>
                <w:ins w:id="102" w:author="Nokia User" w:date="2021-11-17T17:26:00Z"/>
                <w:rFonts w:cs="Arial"/>
                <w:color w:val="000000"/>
              </w:rPr>
            </w:pPr>
          </w:p>
          <w:p w14:paraId="6C373161" w14:textId="77777777" w:rsidR="003C7303" w:rsidRDefault="003C7303" w:rsidP="003C7303">
            <w:pPr>
              <w:rPr>
                <w:ins w:id="103" w:author="Nokia User" w:date="2021-11-17T17:26:00Z"/>
                <w:rFonts w:cs="Arial"/>
                <w:color w:val="000000"/>
              </w:rPr>
            </w:pPr>
            <w:ins w:id="104" w:author="Nokia User" w:date="2021-11-17T17:26:00Z">
              <w:r>
                <w:rPr>
                  <w:rFonts w:cs="Arial"/>
                  <w:color w:val="000000"/>
                </w:rPr>
                <w:t>_________________________________________</w:t>
              </w:r>
            </w:ins>
          </w:p>
          <w:p w14:paraId="3A3E8A64" w14:textId="77777777" w:rsidR="003C7303" w:rsidRDefault="003C7303" w:rsidP="00D73A4E">
            <w:pPr>
              <w:rPr>
                <w:rFonts w:cs="Arial"/>
                <w:color w:val="000000"/>
              </w:rPr>
            </w:pPr>
          </w:p>
          <w:p w14:paraId="57D07AC2" w14:textId="67AEDC19" w:rsidR="00162935" w:rsidRDefault="00162935" w:rsidP="00D73A4E">
            <w:pPr>
              <w:rPr>
                <w:rFonts w:cs="Arial"/>
                <w:color w:val="000000"/>
              </w:rPr>
            </w:pPr>
            <w:ins w:id="105" w:author="Nokia User" w:date="2021-11-17T17:26:00Z">
              <w:r>
                <w:rPr>
                  <w:rFonts w:cs="Arial"/>
                  <w:color w:val="000000"/>
                </w:rPr>
                <w:t>Revision of C1-216593</w:t>
              </w:r>
            </w:ins>
          </w:p>
          <w:p w14:paraId="481602AB" w14:textId="0F7140DA" w:rsidR="004B21E0" w:rsidRDefault="004B21E0" w:rsidP="00D73A4E">
            <w:pPr>
              <w:rPr>
                <w:rFonts w:cs="Arial"/>
                <w:color w:val="000000"/>
              </w:rPr>
            </w:pPr>
          </w:p>
          <w:p w14:paraId="06D19FCC" w14:textId="063CEC79" w:rsidR="004B21E0" w:rsidRDefault="004B21E0" w:rsidP="00D73A4E">
            <w:pPr>
              <w:rPr>
                <w:rFonts w:cs="Arial"/>
                <w:color w:val="000000"/>
              </w:rPr>
            </w:pPr>
            <w:r>
              <w:rPr>
                <w:rFonts w:cs="Arial"/>
                <w:color w:val="000000"/>
              </w:rPr>
              <w:t>Amer wed 2308</w:t>
            </w:r>
          </w:p>
          <w:p w14:paraId="6A489F98" w14:textId="059A515C" w:rsidR="004B21E0" w:rsidRDefault="004B21E0" w:rsidP="00D73A4E">
            <w:pPr>
              <w:rPr>
                <w:rFonts w:cs="Arial"/>
                <w:color w:val="000000"/>
              </w:rPr>
            </w:pPr>
            <w:r>
              <w:rPr>
                <w:rFonts w:cs="Arial"/>
                <w:color w:val="000000"/>
              </w:rPr>
              <w:t>Rev required</w:t>
            </w:r>
          </w:p>
          <w:p w14:paraId="0C2FE9B7" w14:textId="2525BE8D" w:rsidR="00F54657" w:rsidRDefault="00F54657" w:rsidP="00D73A4E">
            <w:pPr>
              <w:rPr>
                <w:rFonts w:cs="Arial"/>
                <w:color w:val="000000"/>
              </w:rPr>
            </w:pPr>
          </w:p>
          <w:p w14:paraId="340BF7BC" w14:textId="45AF3E59" w:rsidR="00F54657" w:rsidRDefault="00F54657" w:rsidP="00D73A4E">
            <w:pPr>
              <w:rPr>
                <w:rFonts w:cs="Arial"/>
                <w:color w:val="000000"/>
              </w:rPr>
            </w:pPr>
            <w:r>
              <w:rPr>
                <w:rFonts w:cs="Arial"/>
                <w:color w:val="000000"/>
              </w:rPr>
              <w:t xml:space="preserve">Chen </w:t>
            </w:r>
            <w:proofErr w:type="spellStart"/>
            <w:r>
              <w:rPr>
                <w:rFonts w:cs="Arial"/>
                <w:color w:val="000000"/>
              </w:rPr>
              <w:t>thu</w:t>
            </w:r>
            <w:proofErr w:type="spellEnd"/>
            <w:r>
              <w:rPr>
                <w:rFonts w:cs="Arial"/>
                <w:color w:val="000000"/>
              </w:rPr>
              <w:t xml:space="preserve"> 1058</w:t>
            </w:r>
          </w:p>
          <w:p w14:paraId="6EF7BE7C" w14:textId="0AF63A26" w:rsidR="00F54657" w:rsidRDefault="00F54657" w:rsidP="00D73A4E">
            <w:pPr>
              <w:rPr>
                <w:rFonts w:cs="Arial"/>
                <w:color w:val="000000"/>
              </w:rPr>
            </w:pPr>
            <w:r>
              <w:rPr>
                <w:rFonts w:cs="Arial"/>
                <w:color w:val="000000"/>
              </w:rPr>
              <w:t>Replies</w:t>
            </w:r>
          </w:p>
          <w:p w14:paraId="097DBDDC" w14:textId="77777777" w:rsidR="00F54657" w:rsidRDefault="00F54657" w:rsidP="00D73A4E">
            <w:pPr>
              <w:rPr>
                <w:ins w:id="106" w:author="Nokia User" w:date="2021-11-17T17:26:00Z"/>
                <w:rFonts w:cs="Arial"/>
                <w:color w:val="000000"/>
              </w:rPr>
            </w:pPr>
          </w:p>
          <w:p w14:paraId="5252B617" w14:textId="4A206506" w:rsidR="00162935" w:rsidRDefault="00162935" w:rsidP="00D73A4E">
            <w:pPr>
              <w:rPr>
                <w:ins w:id="107" w:author="Nokia User" w:date="2021-11-17T17:26:00Z"/>
                <w:rFonts w:cs="Arial"/>
                <w:color w:val="000000"/>
              </w:rPr>
            </w:pPr>
            <w:ins w:id="108" w:author="Nokia User" w:date="2021-11-17T17:26:00Z">
              <w:r>
                <w:rPr>
                  <w:rFonts w:cs="Arial"/>
                  <w:color w:val="000000"/>
                </w:rPr>
                <w:t>_________________________________________</w:t>
              </w:r>
            </w:ins>
          </w:p>
          <w:p w14:paraId="6B55DB3A" w14:textId="07CCAE98" w:rsidR="00162935" w:rsidRDefault="00162935" w:rsidP="00D73A4E">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0240</w:t>
            </w:r>
          </w:p>
          <w:p w14:paraId="57C82B71" w14:textId="77777777" w:rsidR="00162935" w:rsidRDefault="00162935" w:rsidP="00D73A4E">
            <w:pPr>
              <w:rPr>
                <w:rFonts w:cs="Arial"/>
                <w:color w:val="000000"/>
              </w:rPr>
            </w:pPr>
            <w:r>
              <w:rPr>
                <w:rFonts w:cs="Arial"/>
                <w:color w:val="000000"/>
              </w:rPr>
              <w:t>Rev required</w:t>
            </w:r>
          </w:p>
          <w:p w14:paraId="35377321" w14:textId="77777777" w:rsidR="00162935" w:rsidRDefault="00162935" w:rsidP="00D73A4E">
            <w:pPr>
              <w:rPr>
                <w:rFonts w:cs="Arial"/>
                <w:color w:val="000000"/>
              </w:rPr>
            </w:pPr>
          </w:p>
          <w:p w14:paraId="2B48941A" w14:textId="77777777" w:rsidR="00162935" w:rsidRDefault="00162935" w:rsidP="00D73A4E">
            <w:pPr>
              <w:rPr>
                <w:rFonts w:cs="Arial"/>
                <w:color w:val="000000"/>
              </w:rPr>
            </w:pPr>
            <w:r>
              <w:rPr>
                <w:rFonts w:cs="Arial"/>
                <w:color w:val="000000"/>
              </w:rPr>
              <w:t xml:space="preserve">Ban </w:t>
            </w:r>
            <w:proofErr w:type="spellStart"/>
            <w:r>
              <w:rPr>
                <w:rFonts w:cs="Arial"/>
                <w:color w:val="000000"/>
              </w:rPr>
              <w:t>thu</w:t>
            </w:r>
            <w:proofErr w:type="spellEnd"/>
            <w:r>
              <w:rPr>
                <w:rFonts w:cs="Arial"/>
                <w:color w:val="000000"/>
              </w:rPr>
              <w:t xml:space="preserve"> 1642</w:t>
            </w:r>
          </w:p>
          <w:p w14:paraId="1A667E7E" w14:textId="77777777" w:rsidR="00162935" w:rsidRDefault="00162935" w:rsidP="00D73A4E">
            <w:pPr>
              <w:rPr>
                <w:rFonts w:cs="Arial"/>
                <w:color w:val="000000"/>
              </w:rPr>
            </w:pPr>
            <w:r>
              <w:rPr>
                <w:rFonts w:cs="Arial"/>
                <w:color w:val="000000"/>
              </w:rPr>
              <w:t xml:space="preserve">Rev </w:t>
            </w:r>
            <w:proofErr w:type="spellStart"/>
            <w:r>
              <w:rPr>
                <w:rFonts w:cs="Arial"/>
                <w:color w:val="000000"/>
              </w:rPr>
              <w:t>rquired</w:t>
            </w:r>
            <w:proofErr w:type="spellEnd"/>
          </w:p>
          <w:p w14:paraId="690F6177" w14:textId="77777777" w:rsidR="00162935" w:rsidRDefault="00162935" w:rsidP="00D73A4E">
            <w:pPr>
              <w:rPr>
                <w:rFonts w:cs="Arial"/>
                <w:color w:val="000000"/>
              </w:rPr>
            </w:pPr>
          </w:p>
          <w:p w14:paraId="0E1B0D31" w14:textId="77777777" w:rsidR="00162935" w:rsidRDefault="00162935" w:rsidP="00D73A4E">
            <w:pPr>
              <w:rPr>
                <w:rFonts w:cs="Arial"/>
                <w:color w:val="000000"/>
              </w:rPr>
            </w:pPr>
            <w:r>
              <w:rPr>
                <w:rFonts w:cs="Arial"/>
                <w:color w:val="000000"/>
              </w:rPr>
              <w:t xml:space="preserve">Chen </w:t>
            </w:r>
            <w:proofErr w:type="spellStart"/>
            <w:r>
              <w:rPr>
                <w:rFonts w:cs="Arial"/>
                <w:color w:val="000000"/>
              </w:rPr>
              <w:t>fri</w:t>
            </w:r>
            <w:proofErr w:type="spellEnd"/>
            <w:r>
              <w:rPr>
                <w:rFonts w:cs="Arial"/>
                <w:color w:val="000000"/>
              </w:rPr>
              <w:t xml:space="preserve"> 1111</w:t>
            </w:r>
          </w:p>
          <w:p w14:paraId="3ED5C70D" w14:textId="77777777" w:rsidR="00162935" w:rsidRDefault="00162935" w:rsidP="00D73A4E">
            <w:pPr>
              <w:rPr>
                <w:rFonts w:cs="Arial"/>
                <w:color w:val="000000"/>
              </w:rPr>
            </w:pPr>
            <w:r>
              <w:rPr>
                <w:rFonts w:cs="Arial"/>
                <w:color w:val="000000"/>
              </w:rPr>
              <w:t>Provides rev</w:t>
            </w:r>
          </w:p>
          <w:p w14:paraId="2A4204AE" w14:textId="77777777" w:rsidR="00162935" w:rsidRDefault="00162935" w:rsidP="00D73A4E">
            <w:pPr>
              <w:rPr>
                <w:rFonts w:cs="Arial"/>
                <w:color w:val="000000"/>
              </w:rPr>
            </w:pPr>
          </w:p>
          <w:p w14:paraId="41BA6193" w14:textId="77777777" w:rsidR="00162935" w:rsidRDefault="00162935" w:rsidP="00D73A4E">
            <w:pPr>
              <w:rPr>
                <w:rFonts w:cs="Arial"/>
                <w:color w:val="000000"/>
              </w:rPr>
            </w:pPr>
            <w:r>
              <w:rPr>
                <w:rFonts w:cs="Arial"/>
                <w:color w:val="000000"/>
              </w:rPr>
              <w:t xml:space="preserve">Ban </w:t>
            </w:r>
            <w:proofErr w:type="spellStart"/>
            <w:r>
              <w:rPr>
                <w:rFonts w:cs="Arial"/>
                <w:color w:val="000000"/>
              </w:rPr>
              <w:t>fri</w:t>
            </w:r>
            <w:proofErr w:type="spellEnd"/>
            <w:r>
              <w:rPr>
                <w:rFonts w:cs="Arial"/>
                <w:color w:val="000000"/>
              </w:rPr>
              <w:t xml:space="preserve"> 1359</w:t>
            </w:r>
          </w:p>
          <w:p w14:paraId="263E207E" w14:textId="77777777" w:rsidR="00162935" w:rsidRDefault="00162935" w:rsidP="00D73A4E">
            <w:pPr>
              <w:rPr>
                <w:rFonts w:cs="Arial"/>
                <w:color w:val="000000"/>
              </w:rPr>
            </w:pPr>
            <w:r>
              <w:rPr>
                <w:rFonts w:cs="Arial"/>
                <w:color w:val="000000"/>
              </w:rPr>
              <w:t>fine</w:t>
            </w:r>
          </w:p>
          <w:p w14:paraId="38713E51" w14:textId="77777777" w:rsidR="00162935" w:rsidRPr="000412A1" w:rsidRDefault="00162935" w:rsidP="00D73A4E">
            <w:pPr>
              <w:rPr>
                <w:rFonts w:cs="Arial"/>
                <w:color w:val="000000"/>
              </w:rPr>
            </w:pPr>
          </w:p>
        </w:tc>
      </w:tr>
      <w:tr w:rsidR="00162935" w:rsidRPr="00D95972" w14:paraId="2ECF62F0" w14:textId="77777777" w:rsidTr="00D73A4E">
        <w:tc>
          <w:tcPr>
            <w:tcW w:w="976" w:type="dxa"/>
            <w:tcBorders>
              <w:left w:val="thinThickThinSmallGap" w:sz="24" w:space="0" w:color="auto"/>
              <w:bottom w:val="nil"/>
            </w:tcBorders>
            <w:shd w:val="clear" w:color="auto" w:fill="auto"/>
          </w:tcPr>
          <w:p w14:paraId="0A971F56" w14:textId="77777777" w:rsidR="00162935" w:rsidRPr="00D95972" w:rsidRDefault="00162935" w:rsidP="00D73A4E">
            <w:pPr>
              <w:rPr>
                <w:rFonts w:cs="Arial"/>
                <w:lang w:val="en-US"/>
              </w:rPr>
            </w:pPr>
          </w:p>
        </w:tc>
        <w:tc>
          <w:tcPr>
            <w:tcW w:w="1317" w:type="dxa"/>
            <w:gridSpan w:val="2"/>
            <w:tcBorders>
              <w:bottom w:val="nil"/>
            </w:tcBorders>
            <w:shd w:val="clear" w:color="auto" w:fill="auto"/>
          </w:tcPr>
          <w:p w14:paraId="6299CA5B" w14:textId="77777777" w:rsidR="00162935" w:rsidRPr="00D95972" w:rsidRDefault="00162935" w:rsidP="00D73A4E">
            <w:pPr>
              <w:rPr>
                <w:rFonts w:cs="Arial"/>
                <w:lang w:val="en-US"/>
              </w:rPr>
            </w:pPr>
          </w:p>
        </w:tc>
        <w:tc>
          <w:tcPr>
            <w:tcW w:w="1088" w:type="dxa"/>
            <w:tcBorders>
              <w:top w:val="single" w:sz="4" w:space="0" w:color="auto"/>
              <w:bottom w:val="single" w:sz="4" w:space="0" w:color="auto"/>
            </w:tcBorders>
            <w:shd w:val="clear" w:color="auto" w:fill="FFFF00"/>
          </w:tcPr>
          <w:p w14:paraId="40F4F407" w14:textId="0B6F20A5" w:rsidR="00162935" w:rsidRDefault="003C7303" w:rsidP="00D73A4E">
            <w:r w:rsidRPr="003C7303">
              <w:t>C1-217371</w:t>
            </w:r>
          </w:p>
        </w:tc>
        <w:tc>
          <w:tcPr>
            <w:tcW w:w="4191" w:type="dxa"/>
            <w:gridSpan w:val="3"/>
            <w:tcBorders>
              <w:top w:val="single" w:sz="4" w:space="0" w:color="auto"/>
              <w:bottom w:val="single" w:sz="4" w:space="0" w:color="auto"/>
            </w:tcBorders>
            <w:shd w:val="clear" w:color="auto" w:fill="FFFF00"/>
          </w:tcPr>
          <w:p w14:paraId="10428AC3" w14:textId="77777777" w:rsidR="00162935" w:rsidRDefault="00162935" w:rsidP="00D73A4E">
            <w:pPr>
              <w:rPr>
                <w:rFonts w:cs="Arial"/>
              </w:rPr>
            </w:pPr>
            <w:r>
              <w:rPr>
                <w:rFonts w:cs="Arial"/>
              </w:rPr>
              <w:t>New reject cause #78 "PLMN not allowed to operate at the present UE location"</w:t>
            </w:r>
          </w:p>
        </w:tc>
        <w:tc>
          <w:tcPr>
            <w:tcW w:w="1767" w:type="dxa"/>
            <w:tcBorders>
              <w:top w:val="single" w:sz="4" w:space="0" w:color="auto"/>
              <w:bottom w:val="single" w:sz="4" w:space="0" w:color="auto"/>
            </w:tcBorders>
            <w:shd w:val="clear" w:color="auto" w:fill="FFFF00"/>
          </w:tcPr>
          <w:p w14:paraId="63D202A0" w14:textId="77777777" w:rsidR="00162935" w:rsidRDefault="00162935" w:rsidP="00D73A4E">
            <w:pPr>
              <w:rPr>
                <w:rFonts w:cs="Arial"/>
              </w:rPr>
            </w:pPr>
            <w:r>
              <w:rPr>
                <w:rFonts w:cs="Arial"/>
              </w:rPr>
              <w:t xml:space="preserve">OPPO, Huawei, </w:t>
            </w:r>
            <w:proofErr w:type="spellStart"/>
            <w:r>
              <w:rPr>
                <w:rFonts w:cs="Arial"/>
              </w:rPr>
              <w:t>HiSilicon</w:t>
            </w:r>
            <w:proofErr w:type="spellEnd"/>
            <w:r>
              <w:rPr>
                <w:rFonts w:cs="Arial"/>
              </w:rPr>
              <w:t>, MediaTek Inc. / Chen</w:t>
            </w:r>
          </w:p>
        </w:tc>
        <w:tc>
          <w:tcPr>
            <w:tcW w:w="826" w:type="dxa"/>
            <w:tcBorders>
              <w:top w:val="single" w:sz="4" w:space="0" w:color="auto"/>
              <w:bottom w:val="single" w:sz="4" w:space="0" w:color="auto"/>
            </w:tcBorders>
            <w:shd w:val="clear" w:color="auto" w:fill="FFFF00"/>
          </w:tcPr>
          <w:p w14:paraId="0ABB9F47" w14:textId="77777777" w:rsidR="00162935" w:rsidRDefault="00162935" w:rsidP="00D73A4E">
            <w:pPr>
              <w:rPr>
                <w:rFonts w:cs="Arial"/>
                <w:color w:val="000000"/>
              </w:rPr>
            </w:pPr>
            <w:r>
              <w:rPr>
                <w:rFonts w:cs="Arial"/>
                <w:color w:val="000000"/>
              </w:rPr>
              <w:t>CR 3621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DFC3C7" w14:textId="63E418B9" w:rsidR="003C7303" w:rsidRDefault="003C7303" w:rsidP="003C7303">
            <w:pPr>
              <w:rPr>
                <w:rFonts w:cs="Arial"/>
                <w:color w:val="000000"/>
              </w:rPr>
            </w:pPr>
            <w:r>
              <w:rPr>
                <w:rFonts w:cs="Arial"/>
                <w:color w:val="000000"/>
              </w:rPr>
              <w:t xml:space="preserve">Revision of </w:t>
            </w:r>
            <w:r w:rsidRPr="00162935">
              <w:t>C1-217224</w:t>
            </w:r>
          </w:p>
          <w:p w14:paraId="3F002433" w14:textId="4A4CD04C" w:rsidR="003C7303" w:rsidRDefault="003C7303" w:rsidP="003C7303">
            <w:pPr>
              <w:rPr>
                <w:ins w:id="109" w:author="Nokia User" w:date="2021-11-17T17:27:00Z"/>
                <w:rFonts w:cs="Arial"/>
                <w:color w:val="000000"/>
              </w:rPr>
            </w:pPr>
            <w:ins w:id="110" w:author="Nokia User" w:date="2021-11-17T17:27:00Z">
              <w:r>
                <w:rPr>
                  <w:rFonts w:cs="Arial"/>
                  <w:color w:val="000000"/>
                </w:rPr>
                <w:t>_________________________________________</w:t>
              </w:r>
            </w:ins>
          </w:p>
          <w:p w14:paraId="6A35EEB7" w14:textId="77777777" w:rsidR="003C7303" w:rsidRDefault="003C7303" w:rsidP="00D73A4E">
            <w:pPr>
              <w:rPr>
                <w:rFonts w:cs="Arial"/>
                <w:color w:val="000000"/>
              </w:rPr>
            </w:pPr>
          </w:p>
          <w:p w14:paraId="3C880C4E" w14:textId="77777777" w:rsidR="003C7303" w:rsidRDefault="003C7303" w:rsidP="00D73A4E">
            <w:pPr>
              <w:rPr>
                <w:rFonts w:cs="Arial"/>
                <w:color w:val="000000"/>
              </w:rPr>
            </w:pPr>
          </w:p>
          <w:p w14:paraId="203FBD58" w14:textId="3213CC0E" w:rsidR="00162935" w:rsidRDefault="00162935" w:rsidP="00D73A4E">
            <w:pPr>
              <w:rPr>
                <w:rFonts w:cs="Arial"/>
                <w:color w:val="000000"/>
              </w:rPr>
            </w:pPr>
            <w:ins w:id="111" w:author="Nokia User" w:date="2021-11-17T17:27:00Z">
              <w:r>
                <w:rPr>
                  <w:rFonts w:cs="Arial"/>
                  <w:color w:val="000000"/>
                </w:rPr>
                <w:t>Revision of C1-216594</w:t>
              </w:r>
            </w:ins>
          </w:p>
          <w:p w14:paraId="6E8404D6" w14:textId="59BA7562" w:rsidR="004B21E0" w:rsidRDefault="004B21E0" w:rsidP="00D73A4E">
            <w:pPr>
              <w:rPr>
                <w:rFonts w:cs="Arial"/>
                <w:color w:val="000000"/>
              </w:rPr>
            </w:pPr>
          </w:p>
          <w:p w14:paraId="61362351" w14:textId="62B5A2C6" w:rsidR="004B21E0" w:rsidRDefault="004B21E0" w:rsidP="00D73A4E">
            <w:pPr>
              <w:rPr>
                <w:rFonts w:cs="Arial"/>
                <w:color w:val="000000"/>
              </w:rPr>
            </w:pPr>
            <w:r>
              <w:rPr>
                <w:rFonts w:cs="Arial"/>
                <w:color w:val="000000"/>
              </w:rPr>
              <w:t>Amer wed 2311</w:t>
            </w:r>
          </w:p>
          <w:p w14:paraId="6D3266BC" w14:textId="32C1CFCB" w:rsidR="004B21E0" w:rsidRDefault="004B21E0" w:rsidP="00D73A4E">
            <w:pPr>
              <w:rPr>
                <w:ins w:id="112" w:author="Nokia User" w:date="2021-11-17T17:27:00Z"/>
                <w:rFonts w:cs="Arial"/>
                <w:color w:val="000000"/>
              </w:rPr>
            </w:pPr>
            <w:r>
              <w:rPr>
                <w:rFonts w:cs="Arial"/>
                <w:color w:val="000000"/>
              </w:rPr>
              <w:t>Rev required</w:t>
            </w:r>
          </w:p>
          <w:p w14:paraId="612568BF" w14:textId="73305527" w:rsidR="00162935" w:rsidRDefault="00162935" w:rsidP="00D73A4E">
            <w:pPr>
              <w:rPr>
                <w:ins w:id="113" w:author="Nokia User" w:date="2021-11-17T17:27:00Z"/>
                <w:rFonts w:cs="Arial"/>
                <w:color w:val="000000"/>
              </w:rPr>
            </w:pPr>
            <w:ins w:id="114" w:author="Nokia User" w:date="2021-11-17T17:27:00Z">
              <w:r>
                <w:rPr>
                  <w:rFonts w:cs="Arial"/>
                  <w:color w:val="000000"/>
                </w:rPr>
                <w:t>_________________________________________</w:t>
              </w:r>
            </w:ins>
          </w:p>
          <w:p w14:paraId="5ADA1087" w14:textId="75FC0A55" w:rsidR="00162935" w:rsidRDefault="00162935" w:rsidP="00D73A4E">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0240</w:t>
            </w:r>
          </w:p>
          <w:p w14:paraId="7AB8EB8C" w14:textId="77777777" w:rsidR="00162935" w:rsidRDefault="00162935" w:rsidP="00D73A4E">
            <w:pPr>
              <w:rPr>
                <w:rFonts w:cs="Arial"/>
                <w:color w:val="000000"/>
              </w:rPr>
            </w:pPr>
            <w:r>
              <w:rPr>
                <w:rFonts w:cs="Arial"/>
                <w:color w:val="000000"/>
              </w:rPr>
              <w:t>Rev required</w:t>
            </w:r>
          </w:p>
          <w:p w14:paraId="23315844" w14:textId="77777777" w:rsidR="00162935" w:rsidRDefault="00162935" w:rsidP="00D73A4E">
            <w:pPr>
              <w:rPr>
                <w:rFonts w:cs="Arial"/>
                <w:color w:val="000000"/>
              </w:rPr>
            </w:pPr>
          </w:p>
          <w:p w14:paraId="3713ECAA" w14:textId="77777777" w:rsidR="00162935" w:rsidRDefault="00162935" w:rsidP="00D73A4E">
            <w:pPr>
              <w:rPr>
                <w:rFonts w:cs="Arial"/>
                <w:color w:val="000000"/>
              </w:rPr>
            </w:pPr>
            <w:r>
              <w:rPr>
                <w:rFonts w:cs="Arial"/>
                <w:color w:val="000000"/>
              </w:rPr>
              <w:t xml:space="preserve">Chen </w:t>
            </w:r>
            <w:proofErr w:type="spellStart"/>
            <w:r>
              <w:rPr>
                <w:rFonts w:cs="Arial"/>
                <w:color w:val="000000"/>
              </w:rPr>
              <w:t>fri</w:t>
            </w:r>
            <w:proofErr w:type="spellEnd"/>
            <w:r>
              <w:rPr>
                <w:rFonts w:cs="Arial"/>
                <w:color w:val="000000"/>
              </w:rPr>
              <w:t xml:space="preserve"> 1324</w:t>
            </w:r>
          </w:p>
          <w:p w14:paraId="126B05EF" w14:textId="77777777" w:rsidR="00162935" w:rsidRPr="000412A1" w:rsidRDefault="00162935" w:rsidP="00D73A4E">
            <w:pPr>
              <w:rPr>
                <w:rFonts w:cs="Arial"/>
                <w:color w:val="000000"/>
              </w:rPr>
            </w:pPr>
          </w:p>
        </w:tc>
      </w:tr>
      <w:tr w:rsidR="00D73A4E" w:rsidRPr="00D95972" w14:paraId="31E33CBE" w14:textId="77777777" w:rsidTr="00A472C5">
        <w:tc>
          <w:tcPr>
            <w:tcW w:w="976" w:type="dxa"/>
            <w:tcBorders>
              <w:left w:val="thinThickThinSmallGap" w:sz="24" w:space="0" w:color="auto"/>
              <w:bottom w:val="nil"/>
            </w:tcBorders>
            <w:shd w:val="clear" w:color="auto" w:fill="auto"/>
          </w:tcPr>
          <w:p w14:paraId="67527840" w14:textId="77777777" w:rsidR="00D73A4E" w:rsidRPr="00D95972" w:rsidRDefault="00D73A4E" w:rsidP="00D73A4E">
            <w:pPr>
              <w:rPr>
                <w:rFonts w:cs="Arial"/>
                <w:lang w:val="en-US"/>
              </w:rPr>
            </w:pPr>
          </w:p>
        </w:tc>
        <w:tc>
          <w:tcPr>
            <w:tcW w:w="1317" w:type="dxa"/>
            <w:gridSpan w:val="2"/>
            <w:tcBorders>
              <w:bottom w:val="nil"/>
            </w:tcBorders>
            <w:shd w:val="clear" w:color="auto" w:fill="auto"/>
          </w:tcPr>
          <w:p w14:paraId="61DC1C58" w14:textId="77777777" w:rsidR="00D73A4E" w:rsidRPr="00D95972" w:rsidRDefault="00D73A4E" w:rsidP="00D73A4E">
            <w:pPr>
              <w:rPr>
                <w:rFonts w:cs="Arial"/>
                <w:lang w:val="en-US"/>
              </w:rPr>
            </w:pPr>
          </w:p>
        </w:tc>
        <w:tc>
          <w:tcPr>
            <w:tcW w:w="1088" w:type="dxa"/>
            <w:tcBorders>
              <w:top w:val="single" w:sz="4" w:space="0" w:color="auto"/>
              <w:bottom w:val="single" w:sz="4" w:space="0" w:color="auto"/>
            </w:tcBorders>
            <w:shd w:val="clear" w:color="auto" w:fill="FFFF00"/>
          </w:tcPr>
          <w:p w14:paraId="543847CA" w14:textId="4490E6B0" w:rsidR="00D73A4E" w:rsidRDefault="00D73A4E" w:rsidP="00D73A4E">
            <w:r w:rsidRPr="00D73A4E">
              <w:t>C1-217243</w:t>
            </w:r>
          </w:p>
        </w:tc>
        <w:tc>
          <w:tcPr>
            <w:tcW w:w="4191" w:type="dxa"/>
            <w:gridSpan w:val="3"/>
            <w:tcBorders>
              <w:top w:val="single" w:sz="4" w:space="0" w:color="auto"/>
              <w:bottom w:val="single" w:sz="4" w:space="0" w:color="auto"/>
            </w:tcBorders>
            <w:shd w:val="clear" w:color="auto" w:fill="FFFF00"/>
          </w:tcPr>
          <w:p w14:paraId="0E26F8D6" w14:textId="77777777" w:rsidR="00D73A4E" w:rsidRDefault="00D73A4E" w:rsidP="00D73A4E">
            <w:pPr>
              <w:rPr>
                <w:rFonts w:cs="Arial"/>
              </w:rPr>
            </w:pPr>
            <w:r>
              <w:rPr>
                <w:rFonts w:cs="Arial"/>
              </w:rPr>
              <w:t>Paging Subgrouping</w:t>
            </w:r>
          </w:p>
        </w:tc>
        <w:tc>
          <w:tcPr>
            <w:tcW w:w="1767" w:type="dxa"/>
            <w:tcBorders>
              <w:top w:val="single" w:sz="4" w:space="0" w:color="auto"/>
              <w:bottom w:val="single" w:sz="4" w:space="0" w:color="auto"/>
            </w:tcBorders>
            <w:shd w:val="clear" w:color="auto" w:fill="FFFF00"/>
          </w:tcPr>
          <w:p w14:paraId="0824E52A" w14:textId="77777777" w:rsidR="00D73A4E" w:rsidRDefault="00D73A4E" w:rsidP="00D73A4E">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A783150" w14:textId="77777777" w:rsidR="00D73A4E" w:rsidRDefault="00D73A4E" w:rsidP="00D73A4E">
            <w:pPr>
              <w:rPr>
                <w:rFonts w:cs="Arial"/>
                <w:color w:val="000000"/>
              </w:rPr>
            </w:pPr>
            <w:r>
              <w:rPr>
                <w:rFonts w:cs="Arial"/>
                <w:color w:val="000000"/>
              </w:rPr>
              <w:t>CR 3786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85187" w14:textId="77777777" w:rsidR="00D73A4E" w:rsidRDefault="00D73A4E" w:rsidP="00D73A4E">
            <w:pPr>
              <w:rPr>
                <w:ins w:id="115" w:author="Nokia User" w:date="2021-11-18T06:42:00Z"/>
                <w:rFonts w:eastAsia="Batang" w:cs="Arial"/>
                <w:lang w:eastAsia="ko-KR"/>
              </w:rPr>
            </w:pPr>
            <w:ins w:id="116" w:author="Nokia User" w:date="2021-11-18T06:42:00Z">
              <w:r>
                <w:rPr>
                  <w:rFonts w:eastAsia="Batang" w:cs="Arial"/>
                  <w:lang w:eastAsia="ko-KR"/>
                </w:rPr>
                <w:t>Revision of C1-216889</w:t>
              </w:r>
            </w:ins>
          </w:p>
          <w:p w14:paraId="322E4917" w14:textId="34B6C535" w:rsidR="00D73A4E" w:rsidRDefault="00D73A4E" w:rsidP="00D73A4E">
            <w:pPr>
              <w:rPr>
                <w:ins w:id="117" w:author="Nokia User" w:date="2021-11-18T06:42:00Z"/>
                <w:rFonts w:eastAsia="Batang" w:cs="Arial"/>
                <w:lang w:eastAsia="ko-KR"/>
              </w:rPr>
            </w:pPr>
            <w:ins w:id="118" w:author="Nokia User" w:date="2021-11-18T06:42:00Z">
              <w:r>
                <w:rPr>
                  <w:rFonts w:eastAsia="Batang" w:cs="Arial"/>
                  <w:lang w:eastAsia="ko-KR"/>
                </w:rPr>
                <w:t>_________________________________________</w:t>
              </w:r>
            </w:ins>
          </w:p>
          <w:p w14:paraId="40086E41" w14:textId="05EEB8A5" w:rsidR="00D73A4E" w:rsidRDefault="00D73A4E" w:rsidP="00D73A4E">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1E7A8331" w14:textId="77777777" w:rsidR="00D73A4E" w:rsidRDefault="00D73A4E" w:rsidP="00D73A4E">
            <w:pPr>
              <w:rPr>
                <w:rFonts w:eastAsia="Batang" w:cs="Arial"/>
                <w:lang w:eastAsia="ko-KR"/>
              </w:rPr>
            </w:pPr>
            <w:r>
              <w:rPr>
                <w:rFonts w:eastAsia="Batang" w:cs="Arial"/>
                <w:lang w:eastAsia="ko-KR"/>
              </w:rPr>
              <w:t>Rev required</w:t>
            </w:r>
          </w:p>
          <w:p w14:paraId="5D079E87" w14:textId="77777777" w:rsidR="00D73A4E" w:rsidRDefault="00D73A4E" w:rsidP="00D73A4E">
            <w:pPr>
              <w:rPr>
                <w:rFonts w:eastAsia="Batang" w:cs="Arial"/>
                <w:lang w:eastAsia="ko-KR"/>
              </w:rPr>
            </w:pPr>
          </w:p>
          <w:p w14:paraId="085995EF" w14:textId="77777777" w:rsidR="00D73A4E" w:rsidRDefault="00D73A4E" w:rsidP="00D73A4E">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0318</w:t>
            </w:r>
          </w:p>
          <w:p w14:paraId="6FD9B316" w14:textId="77777777" w:rsidR="00D73A4E" w:rsidRDefault="00D73A4E" w:rsidP="00D73A4E">
            <w:pPr>
              <w:rPr>
                <w:rFonts w:eastAsia="Batang" w:cs="Arial"/>
                <w:lang w:eastAsia="ko-KR"/>
              </w:rPr>
            </w:pPr>
            <w:r>
              <w:rPr>
                <w:rFonts w:eastAsia="Batang" w:cs="Arial"/>
                <w:lang w:eastAsia="ko-KR"/>
              </w:rPr>
              <w:t>Rev required</w:t>
            </w:r>
          </w:p>
          <w:p w14:paraId="0DB834DA" w14:textId="77777777" w:rsidR="00D73A4E" w:rsidRDefault="00D73A4E" w:rsidP="00D73A4E">
            <w:pPr>
              <w:rPr>
                <w:rFonts w:eastAsia="Batang" w:cs="Arial"/>
                <w:lang w:eastAsia="ko-KR"/>
              </w:rPr>
            </w:pPr>
          </w:p>
          <w:p w14:paraId="6ED04B5C" w14:textId="77777777" w:rsidR="00D73A4E" w:rsidRDefault="00D73A4E" w:rsidP="00D73A4E">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0737</w:t>
            </w:r>
          </w:p>
          <w:p w14:paraId="47E80327" w14:textId="77777777" w:rsidR="00D73A4E" w:rsidRDefault="00D73A4E" w:rsidP="00D73A4E">
            <w:pPr>
              <w:rPr>
                <w:rFonts w:eastAsia="Batang" w:cs="Arial"/>
                <w:lang w:eastAsia="ko-KR"/>
              </w:rPr>
            </w:pPr>
            <w:r>
              <w:rPr>
                <w:rFonts w:eastAsia="Batang" w:cs="Arial"/>
                <w:lang w:eastAsia="ko-KR"/>
              </w:rPr>
              <w:t>Rev required</w:t>
            </w:r>
          </w:p>
          <w:p w14:paraId="2ACDDD64" w14:textId="77777777" w:rsidR="00D73A4E" w:rsidRDefault="00D73A4E" w:rsidP="00D73A4E">
            <w:pPr>
              <w:rPr>
                <w:rFonts w:eastAsia="Batang" w:cs="Arial"/>
                <w:lang w:eastAsia="ko-KR"/>
              </w:rPr>
            </w:pPr>
          </w:p>
          <w:p w14:paraId="36B30039" w14:textId="77777777" w:rsidR="00D73A4E" w:rsidRDefault="00D73A4E" w:rsidP="00D73A4E">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2113</w:t>
            </w:r>
          </w:p>
          <w:p w14:paraId="0C1C5BB5" w14:textId="77777777" w:rsidR="00D73A4E" w:rsidRDefault="00D73A4E" w:rsidP="00D73A4E">
            <w:pPr>
              <w:rPr>
                <w:rFonts w:eastAsia="Batang" w:cs="Arial"/>
                <w:lang w:eastAsia="ko-KR"/>
              </w:rPr>
            </w:pPr>
            <w:r>
              <w:rPr>
                <w:rFonts w:eastAsia="Batang" w:cs="Arial"/>
                <w:lang w:eastAsia="ko-KR"/>
              </w:rPr>
              <w:t>Replies</w:t>
            </w:r>
          </w:p>
          <w:p w14:paraId="36F6EFCB" w14:textId="77777777" w:rsidR="00D73A4E" w:rsidRDefault="00D73A4E" w:rsidP="00D73A4E">
            <w:pPr>
              <w:rPr>
                <w:rFonts w:eastAsia="Batang" w:cs="Arial"/>
                <w:lang w:eastAsia="ko-KR"/>
              </w:rPr>
            </w:pPr>
          </w:p>
          <w:p w14:paraId="3A5A0BB3" w14:textId="77777777" w:rsidR="00D73A4E" w:rsidRDefault="00D73A4E" w:rsidP="00D73A4E">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2116</w:t>
            </w:r>
          </w:p>
          <w:p w14:paraId="2B7F9A69" w14:textId="77777777" w:rsidR="00D73A4E" w:rsidRDefault="00D73A4E" w:rsidP="00D73A4E">
            <w:pPr>
              <w:rPr>
                <w:rFonts w:eastAsia="Batang" w:cs="Arial"/>
                <w:lang w:eastAsia="ko-KR"/>
              </w:rPr>
            </w:pPr>
            <w:r>
              <w:rPr>
                <w:rFonts w:eastAsia="Batang" w:cs="Arial"/>
                <w:lang w:eastAsia="ko-KR"/>
              </w:rPr>
              <w:t>Objection, prefers 6962</w:t>
            </w:r>
          </w:p>
          <w:p w14:paraId="59537374" w14:textId="77777777" w:rsidR="00D73A4E" w:rsidRDefault="00D73A4E" w:rsidP="00D73A4E">
            <w:pPr>
              <w:rPr>
                <w:rFonts w:eastAsia="Batang" w:cs="Arial"/>
                <w:lang w:eastAsia="ko-KR"/>
              </w:rPr>
            </w:pPr>
          </w:p>
          <w:p w14:paraId="718103A7" w14:textId="77777777" w:rsidR="00D73A4E" w:rsidRDefault="00D73A4E" w:rsidP="00D73A4E">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2150/fri0012</w:t>
            </w:r>
          </w:p>
          <w:p w14:paraId="7D7607B0" w14:textId="77777777" w:rsidR="00D73A4E" w:rsidRDefault="00D73A4E" w:rsidP="00D73A4E">
            <w:pPr>
              <w:rPr>
                <w:rFonts w:eastAsia="Batang" w:cs="Arial"/>
                <w:lang w:eastAsia="ko-KR"/>
              </w:rPr>
            </w:pPr>
            <w:r>
              <w:rPr>
                <w:rFonts w:eastAsia="Batang" w:cs="Arial"/>
                <w:lang w:eastAsia="ko-KR"/>
              </w:rPr>
              <w:t>Replies and rev</w:t>
            </w:r>
          </w:p>
          <w:p w14:paraId="3411EC0A" w14:textId="77777777" w:rsidR="00D73A4E" w:rsidRDefault="00D73A4E" w:rsidP="00D73A4E">
            <w:pPr>
              <w:rPr>
                <w:rFonts w:eastAsia="Batang" w:cs="Arial"/>
                <w:lang w:eastAsia="ko-KR"/>
              </w:rPr>
            </w:pPr>
          </w:p>
          <w:p w14:paraId="2E991446" w14:textId="77777777" w:rsidR="00D73A4E" w:rsidRDefault="00D73A4E" w:rsidP="00D73A4E">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0918</w:t>
            </w:r>
          </w:p>
          <w:p w14:paraId="41AB96B3" w14:textId="77777777" w:rsidR="00D73A4E" w:rsidRDefault="00D73A4E" w:rsidP="00D73A4E">
            <w:pPr>
              <w:rPr>
                <w:rFonts w:eastAsia="Batang" w:cs="Arial"/>
                <w:lang w:eastAsia="ko-KR"/>
              </w:rPr>
            </w:pPr>
            <w:r>
              <w:rPr>
                <w:rFonts w:eastAsia="Batang" w:cs="Arial"/>
                <w:lang w:eastAsia="ko-KR"/>
              </w:rPr>
              <w:t>Replies</w:t>
            </w:r>
          </w:p>
          <w:p w14:paraId="6EC11FA0" w14:textId="77777777" w:rsidR="00D73A4E" w:rsidRDefault="00D73A4E" w:rsidP="00D73A4E">
            <w:pPr>
              <w:rPr>
                <w:rFonts w:eastAsia="Batang" w:cs="Arial"/>
                <w:lang w:eastAsia="ko-KR"/>
              </w:rPr>
            </w:pPr>
          </w:p>
          <w:p w14:paraId="01E72BB9" w14:textId="77777777" w:rsidR="00D73A4E" w:rsidRDefault="00D73A4E" w:rsidP="00D73A4E">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1931</w:t>
            </w:r>
          </w:p>
          <w:p w14:paraId="1C850F95" w14:textId="77777777" w:rsidR="00D73A4E" w:rsidRDefault="00D73A4E" w:rsidP="00D73A4E">
            <w:pPr>
              <w:rPr>
                <w:rFonts w:eastAsia="Batang" w:cs="Arial"/>
                <w:lang w:eastAsia="ko-KR"/>
              </w:rPr>
            </w:pPr>
            <w:r>
              <w:rPr>
                <w:rFonts w:eastAsia="Batang" w:cs="Arial"/>
                <w:lang w:eastAsia="ko-KR"/>
              </w:rPr>
              <w:t>Replies</w:t>
            </w:r>
          </w:p>
          <w:p w14:paraId="37B38386" w14:textId="77777777" w:rsidR="00D73A4E" w:rsidRDefault="00D73A4E" w:rsidP="00D73A4E">
            <w:pPr>
              <w:rPr>
                <w:rFonts w:eastAsia="Batang" w:cs="Arial"/>
                <w:lang w:eastAsia="ko-KR"/>
              </w:rPr>
            </w:pPr>
          </w:p>
          <w:p w14:paraId="7CC98597" w14:textId="77777777" w:rsidR="00D73A4E" w:rsidRDefault="00D73A4E" w:rsidP="00D73A4E">
            <w:pPr>
              <w:rPr>
                <w:rFonts w:eastAsia="Batang" w:cs="Arial"/>
                <w:lang w:eastAsia="ko-KR"/>
              </w:rPr>
            </w:pPr>
            <w:r>
              <w:rPr>
                <w:rFonts w:eastAsia="Batang" w:cs="Arial"/>
                <w:lang w:eastAsia="ko-KR"/>
              </w:rPr>
              <w:t>Lena mon 0010</w:t>
            </w:r>
          </w:p>
          <w:p w14:paraId="5A16F0DC" w14:textId="77777777" w:rsidR="00D73A4E" w:rsidRDefault="00D73A4E" w:rsidP="00D73A4E">
            <w:pPr>
              <w:rPr>
                <w:rFonts w:eastAsia="Batang" w:cs="Arial"/>
                <w:lang w:eastAsia="ko-KR"/>
              </w:rPr>
            </w:pPr>
            <w:r>
              <w:rPr>
                <w:rFonts w:eastAsia="Batang" w:cs="Arial"/>
                <w:lang w:eastAsia="ko-KR"/>
              </w:rPr>
              <w:t>Ok</w:t>
            </w:r>
          </w:p>
          <w:p w14:paraId="3D22FD44" w14:textId="77777777" w:rsidR="00D73A4E" w:rsidRDefault="00D73A4E" w:rsidP="00D73A4E">
            <w:pPr>
              <w:rPr>
                <w:rFonts w:eastAsia="Batang" w:cs="Arial"/>
                <w:lang w:eastAsia="ko-KR"/>
              </w:rPr>
            </w:pPr>
          </w:p>
          <w:p w14:paraId="025AEF46" w14:textId="77777777" w:rsidR="00D73A4E" w:rsidRDefault="00D73A4E" w:rsidP="00D73A4E">
            <w:pPr>
              <w:rPr>
                <w:rFonts w:eastAsia="Batang" w:cs="Arial"/>
                <w:lang w:eastAsia="ko-KR"/>
              </w:rPr>
            </w:pPr>
            <w:r>
              <w:rPr>
                <w:rFonts w:eastAsia="Batang" w:cs="Arial"/>
                <w:lang w:eastAsia="ko-KR"/>
              </w:rPr>
              <w:t>Carlson mon 0347</w:t>
            </w:r>
          </w:p>
          <w:p w14:paraId="759A1489" w14:textId="77777777" w:rsidR="00D73A4E" w:rsidRDefault="00D73A4E" w:rsidP="00D73A4E">
            <w:pPr>
              <w:rPr>
                <w:rFonts w:eastAsia="Batang" w:cs="Arial"/>
                <w:lang w:eastAsia="ko-KR"/>
              </w:rPr>
            </w:pPr>
            <w:r>
              <w:rPr>
                <w:rFonts w:eastAsia="Batang" w:cs="Arial"/>
                <w:lang w:eastAsia="ko-KR"/>
              </w:rPr>
              <w:t>Questions</w:t>
            </w:r>
          </w:p>
          <w:p w14:paraId="3312D03F" w14:textId="77777777" w:rsidR="00D73A4E" w:rsidRDefault="00D73A4E" w:rsidP="00D73A4E">
            <w:pPr>
              <w:rPr>
                <w:rFonts w:eastAsia="Batang" w:cs="Arial"/>
                <w:lang w:eastAsia="ko-KR"/>
              </w:rPr>
            </w:pPr>
          </w:p>
          <w:p w14:paraId="73CBD0D5" w14:textId="77777777" w:rsidR="00D73A4E" w:rsidRDefault="00D73A4E" w:rsidP="00D73A4E">
            <w:pPr>
              <w:rPr>
                <w:rFonts w:eastAsia="Batang" w:cs="Arial"/>
                <w:lang w:eastAsia="ko-KR"/>
              </w:rPr>
            </w:pPr>
            <w:r>
              <w:rPr>
                <w:rFonts w:eastAsia="Batang" w:cs="Arial"/>
                <w:lang w:eastAsia="ko-KR"/>
              </w:rPr>
              <w:t>Vivek mon 1937</w:t>
            </w:r>
          </w:p>
          <w:p w14:paraId="6D177450" w14:textId="77777777" w:rsidR="00D73A4E" w:rsidRDefault="00D73A4E" w:rsidP="00D73A4E">
            <w:pPr>
              <w:rPr>
                <w:rFonts w:eastAsia="Batang" w:cs="Arial"/>
                <w:lang w:eastAsia="ko-KR"/>
              </w:rPr>
            </w:pPr>
            <w:r>
              <w:rPr>
                <w:rFonts w:eastAsia="Batang" w:cs="Arial"/>
                <w:lang w:eastAsia="ko-KR"/>
              </w:rPr>
              <w:t>Comments</w:t>
            </w:r>
          </w:p>
          <w:p w14:paraId="37D6017F" w14:textId="77777777" w:rsidR="00D73A4E" w:rsidRDefault="00D73A4E" w:rsidP="00D73A4E">
            <w:pPr>
              <w:rPr>
                <w:rFonts w:eastAsia="Batang" w:cs="Arial"/>
                <w:lang w:eastAsia="ko-KR"/>
              </w:rPr>
            </w:pPr>
          </w:p>
          <w:p w14:paraId="28043649" w14:textId="77777777" w:rsidR="00D73A4E" w:rsidRDefault="00D73A4E" w:rsidP="00D73A4E">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0454</w:t>
            </w:r>
          </w:p>
          <w:p w14:paraId="44A35D7E" w14:textId="77777777" w:rsidR="00D73A4E" w:rsidRDefault="00D73A4E" w:rsidP="00D73A4E">
            <w:pPr>
              <w:rPr>
                <w:rFonts w:eastAsia="Batang" w:cs="Arial"/>
                <w:lang w:eastAsia="ko-KR"/>
              </w:rPr>
            </w:pPr>
            <w:r>
              <w:rPr>
                <w:rFonts w:eastAsia="Batang" w:cs="Arial"/>
                <w:lang w:eastAsia="ko-KR"/>
              </w:rPr>
              <w:t>Ok</w:t>
            </w:r>
          </w:p>
          <w:p w14:paraId="4A4695D8" w14:textId="77777777" w:rsidR="00D73A4E" w:rsidRDefault="00D73A4E" w:rsidP="00D73A4E">
            <w:pPr>
              <w:rPr>
                <w:rFonts w:eastAsia="Batang" w:cs="Arial"/>
                <w:lang w:eastAsia="ko-KR"/>
              </w:rPr>
            </w:pPr>
          </w:p>
          <w:p w14:paraId="10EF6EF7" w14:textId="77777777" w:rsidR="00D73A4E" w:rsidRDefault="00D73A4E" w:rsidP="00D73A4E">
            <w:pPr>
              <w:rPr>
                <w:rFonts w:eastAsia="Batang" w:cs="Arial"/>
                <w:lang w:eastAsia="ko-KR"/>
              </w:rPr>
            </w:pPr>
            <w:r>
              <w:rPr>
                <w:rFonts w:eastAsia="Batang" w:cs="Arial"/>
                <w:lang w:eastAsia="ko-KR"/>
              </w:rPr>
              <w:t>Sung wed 1154</w:t>
            </w:r>
          </w:p>
          <w:p w14:paraId="4C80B7FF" w14:textId="77777777" w:rsidR="00D73A4E" w:rsidRDefault="00D73A4E" w:rsidP="00D73A4E">
            <w:pPr>
              <w:rPr>
                <w:rFonts w:eastAsia="Batang" w:cs="Arial"/>
                <w:lang w:eastAsia="ko-KR"/>
              </w:rPr>
            </w:pPr>
            <w:r>
              <w:rPr>
                <w:rFonts w:eastAsia="Batang" w:cs="Arial"/>
                <w:lang w:eastAsia="ko-KR"/>
              </w:rPr>
              <w:t>Objection withdrawn</w:t>
            </w:r>
          </w:p>
          <w:p w14:paraId="011F894F" w14:textId="77777777" w:rsidR="00D73A4E" w:rsidRPr="000412A1" w:rsidRDefault="00D73A4E" w:rsidP="00D73A4E">
            <w:pPr>
              <w:rPr>
                <w:rFonts w:cs="Arial"/>
                <w:color w:val="000000"/>
              </w:rPr>
            </w:pPr>
          </w:p>
        </w:tc>
      </w:tr>
      <w:tr w:rsidR="00A472C5" w:rsidRPr="00D95972" w14:paraId="5C5529EB" w14:textId="77777777" w:rsidTr="006F59B0">
        <w:tc>
          <w:tcPr>
            <w:tcW w:w="976" w:type="dxa"/>
            <w:tcBorders>
              <w:left w:val="thinThickThinSmallGap" w:sz="24" w:space="0" w:color="auto"/>
              <w:bottom w:val="nil"/>
            </w:tcBorders>
            <w:shd w:val="clear" w:color="auto" w:fill="auto"/>
          </w:tcPr>
          <w:p w14:paraId="41B282D2" w14:textId="77777777" w:rsidR="00A472C5" w:rsidRPr="00D95972" w:rsidRDefault="00A472C5" w:rsidP="00DC52A2">
            <w:pPr>
              <w:rPr>
                <w:rFonts w:cs="Arial"/>
                <w:lang w:val="en-US"/>
              </w:rPr>
            </w:pPr>
          </w:p>
        </w:tc>
        <w:tc>
          <w:tcPr>
            <w:tcW w:w="1317" w:type="dxa"/>
            <w:gridSpan w:val="2"/>
            <w:tcBorders>
              <w:bottom w:val="nil"/>
            </w:tcBorders>
            <w:shd w:val="clear" w:color="auto" w:fill="auto"/>
          </w:tcPr>
          <w:p w14:paraId="78518070" w14:textId="77777777" w:rsidR="00A472C5" w:rsidRPr="00D95972" w:rsidRDefault="00A472C5" w:rsidP="00DC52A2">
            <w:pPr>
              <w:rPr>
                <w:rFonts w:cs="Arial"/>
                <w:lang w:val="en-US"/>
              </w:rPr>
            </w:pPr>
          </w:p>
        </w:tc>
        <w:tc>
          <w:tcPr>
            <w:tcW w:w="1088" w:type="dxa"/>
            <w:tcBorders>
              <w:top w:val="single" w:sz="4" w:space="0" w:color="auto"/>
              <w:bottom w:val="single" w:sz="4" w:space="0" w:color="auto"/>
            </w:tcBorders>
            <w:shd w:val="clear" w:color="auto" w:fill="FFFF00"/>
          </w:tcPr>
          <w:p w14:paraId="69B933D5" w14:textId="03BA2C19" w:rsidR="00A472C5" w:rsidRDefault="00A472C5" w:rsidP="00DC52A2">
            <w:r w:rsidRPr="00A472C5">
              <w:t>C1-217237</w:t>
            </w:r>
          </w:p>
        </w:tc>
        <w:tc>
          <w:tcPr>
            <w:tcW w:w="4191" w:type="dxa"/>
            <w:gridSpan w:val="3"/>
            <w:tcBorders>
              <w:top w:val="single" w:sz="4" w:space="0" w:color="auto"/>
              <w:bottom w:val="single" w:sz="4" w:space="0" w:color="auto"/>
            </w:tcBorders>
            <w:shd w:val="clear" w:color="auto" w:fill="FFFF00"/>
          </w:tcPr>
          <w:p w14:paraId="010668FF" w14:textId="77777777" w:rsidR="00A472C5" w:rsidRDefault="00A472C5" w:rsidP="00DC52A2">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FFFF00"/>
          </w:tcPr>
          <w:p w14:paraId="6DF6A05A" w14:textId="77777777" w:rsidR="00A472C5" w:rsidRDefault="00A472C5" w:rsidP="00DC52A2">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97292DC" w14:textId="77777777" w:rsidR="00A472C5" w:rsidRDefault="00A472C5" w:rsidP="00DC52A2">
            <w:pPr>
              <w:rPr>
                <w:rFonts w:cs="Arial"/>
                <w:color w:val="000000"/>
              </w:rPr>
            </w:pPr>
            <w:r>
              <w:rPr>
                <w:rFonts w:cs="Arial"/>
                <w:color w:val="000000"/>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C213A" w14:textId="77777777" w:rsidR="00A472C5" w:rsidRDefault="00A472C5" w:rsidP="00DC52A2">
            <w:pPr>
              <w:rPr>
                <w:ins w:id="119" w:author="Nokia User" w:date="2021-11-18T14:42:00Z"/>
                <w:rFonts w:cs="Arial"/>
                <w:color w:val="000000"/>
              </w:rPr>
            </w:pPr>
            <w:ins w:id="120" w:author="Nokia User" w:date="2021-11-18T14:42:00Z">
              <w:r>
                <w:rPr>
                  <w:rFonts w:cs="Arial"/>
                  <w:color w:val="000000"/>
                </w:rPr>
                <w:t>Revision of C1-216639</w:t>
              </w:r>
            </w:ins>
          </w:p>
          <w:p w14:paraId="132F06F4" w14:textId="0E2A80CE" w:rsidR="00A472C5" w:rsidRDefault="00A472C5" w:rsidP="00DC52A2">
            <w:pPr>
              <w:rPr>
                <w:ins w:id="121" w:author="Nokia User" w:date="2021-11-18T14:42:00Z"/>
                <w:rFonts w:cs="Arial"/>
                <w:color w:val="000000"/>
              </w:rPr>
            </w:pPr>
            <w:ins w:id="122" w:author="Nokia User" w:date="2021-11-18T14:42:00Z">
              <w:r>
                <w:rPr>
                  <w:rFonts w:cs="Arial"/>
                  <w:color w:val="000000"/>
                </w:rPr>
                <w:t>_________________________________________</w:t>
              </w:r>
            </w:ins>
          </w:p>
          <w:p w14:paraId="2B78D22C" w14:textId="183A6485" w:rsidR="00A472C5" w:rsidRDefault="00A472C5" w:rsidP="00DC52A2">
            <w:pPr>
              <w:rPr>
                <w:rFonts w:cs="Arial"/>
                <w:color w:val="000000"/>
              </w:rPr>
            </w:pPr>
            <w:r>
              <w:rPr>
                <w:rFonts w:cs="Arial"/>
                <w:color w:val="000000"/>
              </w:rPr>
              <w:t>Revision of C1-216023</w:t>
            </w:r>
          </w:p>
          <w:p w14:paraId="5523AA10" w14:textId="77777777" w:rsidR="00A472C5" w:rsidRDefault="00A472C5" w:rsidP="00DC52A2">
            <w:pPr>
              <w:rPr>
                <w:rFonts w:cs="Arial"/>
                <w:color w:val="000000"/>
              </w:rPr>
            </w:pPr>
          </w:p>
          <w:p w14:paraId="54401DF9" w14:textId="77777777" w:rsidR="00A472C5" w:rsidRDefault="00A472C5" w:rsidP="00DC52A2">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0240</w:t>
            </w:r>
          </w:p>
          <w:p w14:paraId="3ACAC475" w14:textId="77777777" w:rsidR="00A472C5" w:rsidRDefault="00A472C5" w:rsidP="00DC52A2">
            <w:pPr>
              <w:rPr>
                <w:rFonts w:cs="Arial"/>
                <w:color w:val="000000"/>
              </w:rPr>
            </w:pPr>
            <w:r>
              <w:rPr>
                <w:rFonts w:cs="Arial"/>
                <w:color w:val="000000"/>
              </w:rPr>
              <w:t>Rev required</w:t>
            </w:r>
          </w:p>
          <w:p w14:paraId="0FDF7EAB" w14:textId="77777777" w:rsidR="00A472C5" w:rsidRDefault="00A472C5" w:rsidP="00DC52A2">
            <w:pPr>
              <w:rPr>
                <w:rFonts w:cs="Arial"/>
                <w:color w:val="000000"/>
              </w:rPr>
            </w:pPr>
          </w:p>
          <w:p w14:paraId="0C0B2883" w14:textId="77777777" w:rsidR="00A472C5" w:rsidRDefault="00A472C5" w:rsidP="00DC52A2">
            <w:pPr>
              <w:rPr>
                <w:rFonts w:cs="Arial"/>
                <w:color w:val="000000"/>
              </w:rPr>
            </w:pPr>
            <w:r>
              <w:rPr>
                <w:rFonts w:cs="Arial"/>
                <w:color w:val="000000"/>
              </w:rPr>
              <w:t xml:space="preserve">Lin </w:t>
            </w:r>
            <w:proofErr w:type="spellStart"/>
            <w:r>
              <w:rPr>
                <w:rFonts w:cs="Arial"/>
                <w:color w:val="000000"/>
              </w:rPr>
              <w:t>fri</w:t>
            </w:r>
            <w:proofErr w:type="spellEnd"/>
            <w:r>
              <w:rPr>
                <w:rFonts w:cs="Arial"/>
                <w:color w:val="000000"/>
              </w:rPr>
              <w:t xml:space="preserve"> 1021</w:t>
            </w:r>
          </w:p>
          <w:p w14:paraId="231DDA85" w14:textId="77777777" w:rsidR="00A472C5" w:rsidRDefault="00A472C5" w:rsidP="00DC52A2">
            <w:pPr>
              <w:rPr>
                <w:rFonts w:cs="Arial"/>
                <w:color w:val="000000"/>
              </w:rPr>
            </w:pPr>
            <w:r>
              <w:rPr>
                <w:rFonts w:cs="Arial"/>
                <w:color w:val="000000"/>
              </w:rPr>
              <w:t>Rev required</w:t>
            </w:r>
          </w:p>
          <w:p w14:paraId="4B54EB3F" w14:textId="77777777" w:rsidR="00A472C5" w:rsidRDefault="00A472C5" w:rsidP="00DC52A2">
            <w:pPr>
              <w:rPr>
                <w:rFonts w:cs="Arial"/>
                <w:color w:val="000000"/>
              </w:rPr>
            </w:pPr>
          </w:p>
          <w:p w14:paraId="13D19BF1" w14:textId="77777777" w:rsidR="00A472C5" w:rsidRDefault="00A472C5" w:rsidP="00DC52A2">
            <w:pPr>
              <w:rPr>
                <w:rFonts w:cs="Arial"/>
                <w:color w:val="000000"/>
              </w:rPr>
            </w:pPr>
            <w:r>
              <w:rPr>
                <w:rFonts w:cs="Arial"/>
                <w:color w:val="000000"/>
              </w:rPr>
              <w:t>Marko wed 1450</w:t>
            </w:r>
          </w:p>
          <w:p w14:paraId="6B582E09" w14:textId="77777777" w:rsidR="00A472C5" w:rsidRDefault="00A472C5" w:rsidP="00DC52A2">
            <w:pPr>
              <w:rPr>
                <w:rFonts w:cs="Arial"/>
                <w:color w:val="000000"/>
              </w:rPr>
            </w:pPr>
            <w:r>
              <w:rPr>
                <w:rFonts w:cs="Arial"/>
                <w:color w:val="000000"/>
              </w:rPr>
              <w:t>New rev</w:t>
            </w:r>
          </w:p>
          <w:p w14:paraId="30EB0608" w14:textId="77777777" w:rsidR="00A472C5" w:rsidRDefault="00A472C5" w:rsidP="00DC52A2">
            <w:pPr>
              <w:rPr>
                <w:rFonts w:cs="Arial"/>
                <w:color w:val="000000"/>
              </w:rPr>
            </w:pPr>
          </w:p>
          <w:p w14:paraId="43533700" w14:textId="77777777" w:rsidR="00A472C5" w:rsidRDefault="00A472C5" w:rsidP="00DC52A2">
            <w:pPr>
              <w:rPr>
                <w:rFonts w:cs="Arial"/>
                <w:color w:val="000000"/>
              </w:rPr>
            </w:pPr>
            <w:r>
              <w:rPr>
                <w:rFonts w:cs="Arial"/>
                <w:color w:val="000000"/>
              </w:rPr>
              <w:t xml:space="preserve">Lin </w:t>
            </w:r>
            <w:proofErr w:type="spellStart"/>
            <w:r>
              <w:rPr>
                <w:rFonts w:cs="Arial"/>
                <w:color w:val="000000"/>
              </w:rPr>
              <w:t>thu</w:t>
            </w:r>
            <w:proofErr w:type="spellEnd"/>
            <w:r>
              <w:rPr>
                <w:rFonts w:cs="Arial"/>
                <w:color w:val="000000"/>
              </w:rPr>
              <w:t xml:space="preserve"> 0453</w:t>
            </w:r>
          </w:p>
          <w:p w14:paraId="6A71C986" w14:textId="77777777" w:rsidR="00A472C5" w:rsidRDefault="00A472C5" w:rsidP="00DC52A2">
            <w:pPr>
              <w:rPr>
                <w:rFonts w:cs="Arial"/>
                <w:color w:val="000000"/>
              </w:rPr>
            </w:pPr>
            <w:r>
              <w:rPr>
                <w:rFonts w:cs="Arial"/>
                <w:color w:val="000000"/>
              </w:rPr>
              <w:t>Comment</w:t>
            </w:r>
          </w:p>
          <w:p w14:paraId="2A4D014F" w14:textId="77777777" w:rsidR="00A472C5" w:rsidRDefault="00A472C5" w:rsidP="00DC52A2">
            <w:pPr>
              <w:rPr>
                <w:rFonts w:cs="Arial"/>
                <w:color w:val="000000"/>
              </w:rPr>
            </w:pPr>
          </w:p>
          <w:p w14:paraId="6737EF31" w14:textId="77777777" w:rsidR="00A472C5" w:rsidRDefault="00A472C5" w:rsidP="00DC52A2">
            <w:pPr>
              <w:rPr>
                <w:rFonts w:cs="Arial"/>
                <w:color w:val="000000"/>
              </w:rPr>
            </w:pPr>
            <w:r>
              <w:rPr>
                <w:rFonts w:cs="Arial"/>
                <w:color w:val="000000"/>
              </w:rPr>
              <w:t xml:space="preserve">Marko </w:t>
            </w:r>
            <w:proofErr w:type="spellStart"/>
            <w:r>
              <w:rPr>
                <w:rFonts w:cs="Arial"/>
                <w:color w:val="000000"/>
              </w:rPr>
              <w:t>thu</w:t>
            </w:r>
            <w:proofErr w:type="spellEnd"/>
            <w:r>
              <w:rPr>
                <w:rFonts w:cs="Arial"/>
                <w:color w:val="000000"/>
              </w:rPr>
              <w:t xml:space="preserve"> 0746</w:t>
            </w:r>
          </w:p>
          <w:p w14:paraId="67E00D2E" w14:textId="77777777" w:rsidR="00A472C5" w:rsidRDefault="00A472C5" w:rsidP="00DC52A2">
            <w:pPr>
              <w:rPr>
                <w:rFonts w:cs="Arial"/>
                <w:color w:val="000000"/>
              </w:rPr>
            </w:pPr>
            <w:r>
              <w:rPr>
                <w:rFonts w:cs="Arial"/>
                <w:color w:val="000000"/>
              </w:rPr>
              <w:t>Replies</w:t>
            </w:r>
          </w:p>
          <w:p w14:paraId="19668A82" w14:textId="77777777" w:rsidR="00A472C5" w:rsidRDefault="00A472C5" w:rsidP="00DC52A2">
            <w:pPr>
              <w:rPr>
                <w:rFonts w:cs="Arial"/>
                <w:color w:val="000000"/>
              </w:rPr>
            </w:pPr>
          </w:p>
          <w:p w14:paraId="0DDC6D2E" w14:textId="77777777" w:rsidR="00A472C5" w:rsidRPr="000412A1" w:rsidRDefault="00A472C5" w:rsidP="00DC52A2">
            <w:pPr>
              <w:rPr>
                <w:rFonts w:cs="Arial"/>
                <w:color w:val="000000"/>
              </w:rPr>
            </w:pPr>
          </w:p>
        </w:tc>
      </w:tr>
      <w:tr w:rsidR="006F59B0" w:rsidRPr="00D95972" w14:paraId="268BB818" w14:textId="77777777" w:rsidTr="00787EBC">
        <w:tc>
          <w:tcPr>
            <w:tcW w:w="976" w:type="dxa"/>
            <w:tcBorders>
              <w:left w:val="thinThickThinSmallGap" w:sz="24" w:space="0" w:color="auto"/>
              <w:bottom w:val="nil"/>
            </w:tcBorders>
            <w:shd w:val="clear" w:color="auto" w:fill="auto"/>
          </w:tcPr>
          <w:p w14:paraId="612204CE" w14:textId="77777777" w:rsidR="006F59B0" w:rsidRPr="00D95972" w:rsidRDefault="006F59B0" w:rsidP="00DC52A2">
            <w:pPr>
              <w:rPr>
                <w:rFonts w:cs="Arial"/>
                <w:lang w:val="en-US"/>
              </w:rPr>
            </w:pPr>
          </w:p>
        </w:tc>
        <w:tc>
          <w:tcPr>
            <w:tcW w:w="1317" w:type="dxa"/>
            <w:gridSpan w:val="2"/>
            <w:tcBorders>
              <w:bottom w:val="nil"/>
            </w:tcBorders>
            <w:shd w:val="clear" w:color="auto" w:fill="auto"/>
          </w:tcPr>
          <w:p w14:paraId="711F30B8" w14:textId="77777777" w:rsidR="006F59B0" w:rsidRPr="00D95972" w:rsidRDefault="006F59B0" w:rsidP="00DC52A2">
            <w:pPr>
              <w:rPr>
                <w:rFonts w:cs="Arial"/>
                <w:lang w:val="en-US"/>
              </w:rPr>
            </w:pPr>
          </w:p>
        </w:tc>
        <w:tc>
          <w:tcPr>
            <w:tcW w:w="1088" w:type="dxa"/>
            <w:tcBorders>
              <w:top w:val="single" w:sz="4" w:space="0" w:color="auto"/>
              <w:bottom w:val="single" w:sz="4" w:space="0" w:color="auto"/>
            </w:tcBorders>
            <w:shd w:val="clear" w:color="auto" w:fill="FFFF00"/>
          </w:tcPr>
          <w:p w14:paraId="549CF389" w14:textId="5934AE08" w:rsidR="006F59B0" w:rsidRDefault="006F59B0" w:rsidP="00DC52A2">
            <w:r w:rsidRPr="006F59B0">
              <w:t>C1-217377</w:t>
            </w:r>
          </w:p>
        </w:tc>
        <w:tc>
          <w:tcPr>
            <w:tcW w:w="4191" w:type="dxa"/>
            <w:gridSpan w:val="3"/>
            <w:tcBorders>
              <w:top w:val="single" w:sz="4" w:space="0" w:color="auto"/>
              <w:bottom w:val="single" w:sz="4" w:space="0" w:color="auto"/>
            </w:tcBorders>
            <w:shd w:val="clear" w:color="auto" w:fill="FFFF00"/>
          </w:tcPr>
          <w:p w14:paraId="2437AFCE" w14:textId="77777777" w:rsidR="006F59B0" w:rsidRDefault="006F59B0" w:rsidP="00DC52A2">
            <w:pPr>
              <w:rPr>
                <w:rFonts w:cs="Arial"/>
              </w:rPr>
            </w:pPr>
            <w:r>
              <w:rPr>
                <w:rFonts w:cs="Arial"/>
              </w:rPr>
              <w:t xml:space="preserve">Paging using </w:t>
            </w:r>
            <w:proofErr w:type="spellStart"/>
            <w:r>
              <w:rPr>
                <w:rFonts w:cs="Arial"/>
              </w:rPr>
              <w:t>eDRX</w:t>
            </w:r>
            <w:proofErr w:type="spellEnd"/>
            <w:r>
              <w:rPr>
                <w:rFonts w:cs="Arial"/>
              </w:rPr>
              <w:t xml:space="preserve"> for NR </w:t>
            </w:r>
            <w:proofErr w:type="spellStart"/>
            <w:r>
              <w:rPr>
                <w:rFonts w:cs="Arial"/>
              </w:rPr>
              <w:t>RedCap</w:t>
            </w:r>
            <w:proofErr w:type="spellEnd"/>
            <w:r>
              <w:rPr>
                <w:rFonts w:cs="Arial"/>
              </w:rPr>
              <w:t xml:space="preserve"> UE</w:t>
            </w:r>
          </w:p>
        </w:tc>
        <w:tc>
          <w:tcPr>
            <w:tcW w:w="1767" w:type="dxa"/>
            <w:tcBorders>
              <w:top w:val="single" w:sz="4" w:space="0" w:color="auto"/>
              <w:bottom w:val="single" w:sz="4" w:space="0" w:color="auto"/>
            </w:tcBorders>
            <w:shd w:val="clear" w:color="auto" w:fill="FFFF00"/>
          </w:tcPr>
          <w:p w14:paraId="07602DEF" w14:textId="77777777" w:rsidR="006F59B0" w:rsidRDefault="006F59B0" w:rsidP="00DC52A2">
            <w:pPr>
              <w:rPr>
                <w:rFonts w:cs="Arial"/>
              </w:rPr>
            </w:pPr>
            <w:r>
              <w:rPr>
                <w:rFonts w:cs="Arial"/>
              </w:rPr>
              <w:t xml:space="preserve">Huawei, </w:t>
            </w:r>
            <w:proofErr w:type="spellStart"/>
            <w:r>
              <w:rPr>
                <w:rFonts w:cs="Arial"/>
              </w:rPr>
              <w:t>HiSilicon</w:t>
            </w:r>
            <w:proofErr w:type="spellEnd"/>
            <w:r>
              <w:rPr>
                <w:rFonts w:cs="Arial"/>
              </w:rPr>
              <w:t>, China Mobile/Lin</w:t>
            </w:r>
          </w:p>
        </w:tc>
        <w:tc>
          <w:tcPr>
            <w:tcW w:w="826" w:type="dxa"/>
            <w:tcBorders>
              <w:top w:val="single" w:sz="4" w:space="0" w:color="auto"/>
              <w:bottom w:val="single" w:sz="4" w:space="0" w:color="auto"/>
            </w:tcBorders>
            <w:shd w:val="clear" w:color="auto" w:fill="FFFF00"/>
          </w:tcPr>
          <w:p w14:paraId="0FCED0DD" w14:textId="77777777" w:rsidR="006F59B0" w:rsidRDefault="006F59B0" w:rsidP="00DC52A2">
            <w:pPr>
              <w:rPr>
                <w:rFonts w:cs="Arial"/>
                <w:color w:val="000000"/>
              </w:rPr>
            </w:pPr>
            <w:r>
              <w:rPr>
                <w:rFonts w:cs="Arial"/>
                <w:color w:val="000000"/>
              </w:rPr>
              <w:t>CR 3699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C9C22" w14:textId="77777777" w:rsidR="006F59B0" w:rsidRDefault="006F59B0" w:rsidP="00DC52A2">
            <w:pPr>
              <w:rPr>
                <w:ins w:id="123" w:author="Nokia User" w:date="2021-11-18T14:55:00Z"/>
                <w:rFonts w:eastAsia="Batang" w:cs="Arial"/>
                <w:lang w:eastAsia="ko-KR"/>
              </w:rPr>
            </w:pPr>
            <w:ins w:id="124" w:author="Nokia User" w:date="2021-11-18T14:55:00Z">
              <w:r>
                <w:rPr>
                  <w:rFonts w:eastAsia="Batang" w:cs="Arial"/>
                  <w:lang w:eastAsia="ko-KR"/>
                </w:rPr>
                <w:t>Revision of C1-216566</w:t>
              </w:r>
            </w:ins>
          </w:p>
          <w:p w14:paraId="4920058E" w14:textId="6C81EC21" w:rsidR="006F59B0" w:rsidRDefault="006F59B0" w:rsidP="00DC52A2">
            <w:pPr>
              <w:rPr>
                <w:ins w:id="125" w:author="Nokia User" w:date="2021-11-18T14:55:00Z"/>
                <w:rFonts w:eastAsia="Batang" w:cs="Arial"/>
                <w:lang w:eastAsia="ko-KR"/>
              </w:rPr>
            </w:pPr>
            <w:ins w:id="126" w:author="Nokia User" w:date="2021-11-18T14:55:00Z">
              <w:r>
                <w:rPr>
                  <w:rFonts w:eastAsia="Batang" w:cs="Arial"/>
                  <w:lang w:eastAsia="ko-KR"/>
                </w:rPr>
                <w:t>_________________________________________</w:t>
              </w:r>
            </w:ins>
          </w:p>
          <w:p w14:paraId="0C2F7A1E" w14:textId="55055879" w:rsidR="006F59B0" w:rsidRDefault="006F59B0" w:rsidP="00DC52A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146C7D7C" w14:textId="77777777" w:rsidR="006F59B0" w:rsidRDefault="006F59B0" w:rsidP="00DC52A2">
            <w:pPr>
              <w:rPr>
                <w:rFonts w:eastAsia="Batang" w:cs="Arial"/>
                <w:lang w:eastAsia="ko-KR"/>
              </w:rPr>
            </w:pPr>
            <w:r>
              <w:rPr>
                <w:rFonts w:eastAsia="Batang" w:cs="Arial"/>
                <w:lang w:eastAsia="ko-KR"/>
              </w:rPr>
              <w:t>Rev required</w:t>
            </w:r>
          </w:p>
          <w:p w14:paraId="2116B472" w14:textId="77777777" w:rsidR="006F59B0" w:rsidRDefault="006F59B0" w:rsidP="00DC52A2">
            <w:pPr>
              <w:rPr>
                <w:rFonts w:eastAsia="Batang" w:cs="Arial"/>
                <w:lang w:eastAsia="ko-KR"/>
              </w:rPr>
            </w:pPr>
          </w:p>
          <w:p w14:paraId="7F154E4E" w14:textId="77777777" w:rsidR="006F59B0" w:rsidRDefault="006F59B0" w:rsidP="00DC52A2">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0722</w:t>
            </w:r>
          </w:p>
          <w:p w14:paraId="6F69FED1" w14:textId="77777777" w:rsidR="006F59B0" w:rsidRDefault="006F59B0" w:rsidP="00DC52A2">
            <w:pPr>
              <w:rPr>
                <w:rFonts w:eastAsia="Batang" w:cs="Arial"/>
                <w:lang w:eastAsia="ko-KR"/>
              </w:rPr>
            </w:pPr>
            <w:r>
              <w:rPr>
                <w:rFonts w:eastAsia="Batang" w:cs="Arial"/>
                <w:lang w:eastAsia="ko-KR"/>
              </w:rPr>
              <w:t>Rev required</w:t>
            </w:r>
          </w:p>
          <w:p w14:paraId="50619B20" w14:textId="77777777" w:rsidR="006F59B0" w:rsidRDefault="006F59B0" w:rsidP="00DC52A2">
            <w:pPr>
              <w:rPr>
                <w:rFonts w:eastAsia="Batang" w:cs="Arial"/>
                <w:lang w:eastAsia="ko-KR"/>
              </w:rPr>
            </w:pPr>
          </w:p>
          <w:p w14:paraId="4B88F690" w14:textId="77777777" w:rsidR="006F59B0" w:rsidRDefault="006F59B0" w:rsidP="00DC52A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0417</w:t>
            </w:r>
          </w:p>
          <w:p w14:paraId="6067C748" w14:textId="77777777" w:rsidR="006F59B0" w:rsidRDefault="006F59B0" w:rsidP="00DC52A2">
            <w:pPr>
              <w:rPr>
                <w:rFonts w:eastAsia="Batang" w:cs="Arial"/>
                <w:lang w:eastAsia="ko-KR"/>
              </w:rPr>
            </w:pPr>
            <w:r>
              <w:rPr>
                <w:rFonts w:eastAsia="Batang" w:cs="Arial"/>
                <w:lang w:eastAsia="ko-KR"/>
              </w:rPr>
              <w:t>Provides rev</w:t>
            </w:r>
          </w:p>
          <w:p w14:paraId="0854EE40" w14:textId="77777777" w:rsidR="006F59B0" w:rsidRDefault="006F59B0" w:rsidP="00DC52A2">
            <w:pPr>
              <w:rPr>
                <w:rFonts w:eastAsia="Batang" w:cs="Arial"/>
                <w:lang w:eastAsia="ko-KR"/>
              </w:rPr>
            </w:pPr>
          </w:p>
          <w:p w14:paraId="3D44BF9A" w14:textId="77777777" w:rsidR="006F59B0" w:rsidRDefault="006F59B0" w:rsidP="00DC52A2">
            <w:pPr>
              <w:rPr>
                <w:rFonts w:eastAsia="Batang" w:cs="Arial"/>
                <w:lang w:eastAsia="ko-KR"/>
              </w:rPr>
            </w:pPr>
            <w:r>
              <w:rPr>
                <w:rFonts w:eastAsia="Batang" w:cs="Arial"/>
                <w:lang w:eastAsia="ko-KR"/>
              </w:rPr>
              <w:t>Lena mon 0015</w:t>
            </w:r>
          </w:p>
          <w:p w14:paraId="1177532F" w14:textId="77777777" w:rsidR="006F59B0" w:rsidRDefault="006F59B0" w:rsidP="00DC52A2">
            <w:pPr>
              <w:rPr>
                <w:rFonts w:eastAsia="Batang" w:cs="Arial"/>
                <w:lang w:eastAsia="ko-KR"/>
              </w:rPr>
            </w:pPr>
            <w:r>
              <w:rPr>
                <w:rFonts w:eastAsia="Batang" w:cs="Arial"/>
                <w:lang w:eastAsia="ko-KR"/>
              </w:rPr>
              <w:t>OK</w:t>
            </w:r>
          </w:p>
          <w:p w14:paraId="29BEFC8E" w14:textId="77777777" w:rsidR="006F59B0" w:rsidRDefault="006F59B0" w:rsidP="00DC52A2">
            <w:pPr>
              <w:rPr>
                <w:rFonts w:eastAsia="Batang" w:cs="Arial"/>
                <w:lang w:eastAsia="ko-KR"/>
              </w:rPr>
            </w:pPr>
          </w:p>
          <w:p w14:paraId="1EEB9C32" w14:textId="77777777" w:rsidR="006F59B0" w:rsidRDefault="006F59B0" w:rsidP="00DC52A2">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mon 1048</w:t>
            </w:r>
          </w:p>
          <w:p w14:paraId="4FD3DE04" w14:textId="77777777" w:rsidR="006F59B0" w:rsidRDefault="006F59B0" w:rsidP="00DC52A2">
            <w:pPr>
              <w:rPr>
                <w:rFonts w:eastAsia="Batang" w:cs="Arial"/>
                <w:lang w:eastAsia="ko-KR"/>
              </w:rPr>
            </w:pPr>
            <w:r>
              <w:rPr>
                <w:rFonts w:eastAsia="Batang" w:cs="Arial"/>
                <w:lang w:eastAsia="ko-KR"/>
              </w:rPr>
              <w:t>fine</w:t>
            </w:r>
          </w:p>
          <w:p w14:paraId="0DF90D9B" w14:textId="77777777" w:rsidR="006F59B0" w:rsidRPr="0045600D" w:rsidRDefault="006F59B0" w:rsidP="00DC52A2">
            <w:pPr>
              <w:rPr>
                <w:rFonts w:eastAsia="Batang" w:cs="Arial"/>
                <w:lang w:eastAsia="ko-KR"/>
              </w:rPr>
            </w:pPr>
          </w:p>
        </w:tc>
      </w:tr>
      <w:tr w:rsidR="00787EBC" w:rsidRPr="00D95972" w14:paraId="4EF0E8E9" w14:textId="77777777" w:rsidTr="00787EBC">
        <w:tc>
          <w:tcPr>
            <w:tcW w:w="976" w:type="dxa"/>
            <w:tcBorders>
              <w:left w:val="thinThickThinSmallGap" w:sz="24" w:space="0" w:color="auto"/>
              <w:bottom w:val="nil"/>
            </w:tcBorders>
            <w:shd w:val="clear" w:color="auto" w:fill="auto"/>
          </w:tcPr>
          <w:p w14:paraId="42A96286" w14:textId="77777777" w:rsidR="00787EBC" w:rsidRPr="00D95972" w:rsidRDefault="00787EBC" w:rsidP="00DC52A2">
            <w:pPr>
              <w:rPr>
                <w:rFonts w:cs="Arial"/>
                <w:lang w:val="en-US"/>
              </w:rPr>
            </w:pPr>
          </w:p>
        </w:tc>
        <w:tc>
          <w:tcPr>
            <w:tcW w:w="1317" w:type="dxa"/>
            <w:gridSpan w:val="2"/>
            <w:tcBorders>
              <w:bottom w:val="nil"/>
            </w:tcBorders>
            <w:shd w:val="clear" w:color="auto" w:fill="auto"/>
          </w:tcPr>
          <w:p w14:paraId="773579E8" w14:textId="77777777" w:rsidR="00787EBC" w:rsidRPr="00D95972" w:rsidRDefault="00787EBC" w:rsidP="00DC52A2">
            <w:pPr>
              <w:rPr>
                <w:rFonts w:cs="Arial"/>
                <w:lang w:val="en-US"/>
              </w:rPr>
            </w:pPr>
          </w:p>
        </w:tc>
        <w:tc>
          <w:tcPr>
            <w:tcW w:w="1088" w:type="dxa"/>
            <w:tcBorders>
              <w:top w:val="single" w:sz="4" w:space="0" w:color="auto"/>
              <w:bottom w:val="single" w:sz="4" w:space="0" w:color="auto"/>
            </w:tcBorders>
            <w:shd w:val="clear" w:color="auto" w:fill="FFFF00"/>
          </w:tcPr>
          <w:p w14:paraId="5992A135" w14:textId="349C8771" w:rsidR="00787EBC" w:rsidRDefault="00787EBC" w:rsidP="00DC52A2">
            <w:r w:rsidRPr="00787EBC">
              <w:t>C1-217432</w:t>
            </w:r>
          </w:p>
        </w:tc>
        <w:tc>
          <w:tcPr>
            <w:tcW w:w="4191" w:type="dxa"/>
            <w:gridSpan w:val="3"/>
            <w:tcBorders>
              <w:top w:val="single" w:sz="4" w:space="0" w:color="auto"/>
              <w:bottom w:val="single" w:sz="4" w:space="0" w:color="auto"/>
            </w:tcBorders>
            <w:shd w:val="clear" w:color="auto" w:fill="FFFF00"/>
          </w:tcPr>
          <w:p w14:paraId="693F45B1" w14:textId="77777777" w:rsidR="00787EBC" w:rsidRDefault="00787EBC" w:rsidP="00DC52A2">
            <w:pPr>
              <w:rPr>
                <w:rFonts w:cs="Arial"/>
              </w:rPr>
            </w:pPr>
            <w:r>
              <w:rPr>
                <w:rFonts w:cs="Arial"/>
              </w:rPr>
              <w:t>Transfer between federated UEs</w:t>
            </w:r>
          </w:p>
        </w:tc>
        <w:tc>
          <w:tcPr>
            <w:tcW w:w="1767" w:type="dxa"/>
            <w:tcBorders>
              <w:top w:val="single" w:sz="4" w:space="0" w:color="auto"/>
              <w:bottom w:val="single" w:sz="4" w:space="0" w:color="auto"/>
            </w:tcBorders>
            <w:shd w:val="clear" w:color="auto" w:fill="FFFF00"/>
          </w:tcPr>
          <w:p w14:paraId="3B619688" w14:textId="77777777" w:rsidR="00787EBC" w:rsidRDefault="00787EBC" w:rsidP="00DC52A2">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9D8A338" w14:textId="77777777" w:rsidR="00787EBC" w:rsidRDefault="00787EBC" w:rsidP="00DC52A2">
            <w:pPr>
              <w:rPr>
                <w:rFonts w:cs="Arial"/>
                <w:color w:val="000000"/>
              </w:rPr>
            </w:pPr>
            <w:r>
              <w:rPr>
                <w:rFonts w:cs="Arial"/>
                <w:color w:val="000000"/>
              </w:rPr>
              <w:t>CR 0030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C862C" w14:textId="77777777" w:rsidR="00787EBC" w:rsidRDefault="00787EBC" w:rsidP="00DC52A2">
            <w:pPr>
              <w:rPr>
                <w:ins w:id="127" w:author="Nokia User" w:date="2021-11-18T15:10:00Z"/>
                <w:rFonts w:cs="Arial"/>
                <w:color w:val="000000"/>
              </w:rPr>
            </w:pPr>
            <w:ins w:id="128" w:author="Nokia User" w:date="2021-11-18T15:10:00Z">
              <w:r>
                <w:rPr>
                  <w:rFonts w:cs="Arial"/>
                  <w:color w:val="000000"/>
                </w:rPr>
                <w:t>Revision of C1-217098</w:t>
              </w:r>
            </w:ins>
          </w:p>
          <w:p w14:paraId="78A91ED7" w14:textId="0B11231B" w:rsidR="00787EBC" w:rsidRDefault="00787EBC" w:rsidP="00DC52A2">
            <w:pPr>
              <w:rPr>
                <w:ins w:id="129" w:author="Nokia User" w:date="2021-11-18T15:10:00Z"/>
                <w:rFonts w:cs="Arial"/>
                <w:color w:val="000000"/>
              </w:rPr>
            </w:pPr>
            <w:ins w:id="130" w:author="Nokia User" w:date="2021-11-18T15:10:00Z">
              <w:r>
                <w:rPr>
                  <w:rFonts w:cs="Arial"/>
                  <w:color w:val="000000"/>
                </w:rPr>
                <w:t>_________________________________________</w:t>
              </w:r>
            </w:ins>
          </w:p>
          <w:p w14:paraId="76FA5D94" w14:textId="7404D696" w:rsidR="00787EBC" w:rsidRDefault="00787EBC" w:rsidP="00DC52A2">
            <w:pPr>
              <w:rPr>
                <w:rFonts w:cs="Arial"/>
                <w:color w:val="000000"/>
              </w:rPr>
            </w:pPr>
            <w:r>
              <w:rPr>
                <w:rFonts w:cs="Arial"/>
                <w:color w:val="000000"/>
              </w:rPr>
              <w:t>Revision of C1-215942</w:t>
            </w:r>
          </w:p>
          <w:p w14:paraId="7DE4E67B" w14:textId="77777777" w:rsidR="00787EBC" w:rsidRDefault="00787EBC" w:rsidP="00DC52A2">
            <w:pPr>
              <w:rPr>
                <w:rFonts w:cs="Arial"/>
                <w:color w:val="000000"/>
              </w:rPr>
            </w:pPr>
          </w:p>
          <w:p w14:paraId="516AF64B" w14:textId="77777777" w:rsidR="00787EBC" w:rsidRDefault="00787EBC" w:rsidP="00DC52A2">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1903</w:t>
            </w:r>
          </w:p>
          <w:p w14:paraId="0F776D98" w14:textId="77777777" w:rsidR="00787EBC" w:rsidRDefault="00787EBC" w:rsidP="00DC52A2">
            <w:pPr>
              <w:rPr>
                <w:rFonts w:cs="Arial"/>
                <w:color w:val="000000"/>
              </w:rPr>
            </w:pPr>
            <w:r>
              <w:rPr>
                <w:rFonts w:cs="Arial"/>
                <w:color w:val="000000"/>
              </w:rPr>
              <w:t>Rev required, to add an EN</w:t>
            </w:r>
          </w:p>
          <w:p w14:paraId="73B42B98" w14:textId="77777777" w:rsidR="00787EBC" w:rsidRDefault="00787EBC" w:rsidP="00DC52A2">
            <w:pPr>
              <w:rPr>
                <w:rFonts w:cs="Arial"/>
                <w:color w:val="000000"/>
              </w:rPr>
            </w:pPr>
          </w:p>
          <w:p w14:paraId="61F95C14" w14:textId="77777777" w:rsidR="00787EBC" w:rsidRDefault="00787EBC" w:rsidP="00DC52A2">
            <w:pPr>
              <w:rPr>
                <w:rFonts w:cs="Arial"/>
                <w:color w:val="000000"/>
              </w:rPr>
            </w:pPr>
            <w:r>
              <w:rPr>
                <w:rFonts w:cs="Arial"/>
                <w:color w:val="000000"/>
              </w:rPr>
              <w:t>Jörgen mon 2306</w:t>
            </w:r>
          </w:p>
          <w:p w14:paraId="364E60D4" w14:textId="77777777" w:rsidR="00787EBC" w:rsidRDefault="00787EBC" w:rsidP="00DC52A2">
            <w:pPr>
              <w:rPr>
                <w:rFonts w:cs="Arial"/>
                <w:color w:val="000000"/>
              </w:rPr>
            </w:pPr>
            <w:r>
              <w:rPr>
                <w:rFonts w:cs="Arial"/>
                <w:color w:val="000000"/>
              </w:rPr>
              <w:t>Replies</w:t>
            </w:r>
          </w:p>
          <w:p w14:paraId="77E57EA0" w14:textId="77777777" w:rsidR="00787EBC" w:rsidRDefault="00787EBC" w:rsidP="00DC52A2">
            <w:pPr>
              <w:rPr>
                <w:rFonts w:cs="Arial"/>
                <w:color w:val="000000"/>
              </w:rPr>
            </w:pPr>
          </w:p>
          <w:p w14:paraId="3A37C99E" w14:textId="77777777" w:rsidR="00787EBC" w:rsidRDefault="00787EBC" w:rsidP="00DC52A2">
            <w:pPr>
              <w:rPr>
                <w:rFonts w:cs="Arial"/>
                <w:color w:val="000000"/>
              </w:rPr>
            </w:pPr>
            <w:r>
              <w:rPr>
                <w:rFonts w:cs="Arial"/>
                <w:color w:val="000000"/>
              </w:rPr>
              <w:t>Sung 2349</w:t>
            </w:r>
          </w:p>
          <w:p w14:paraId="093E983B" w14:textId="77777777" w:rsidR="00787EBC" w:rsidRDefault="00787EBC" w:rsidP="00DC52A2">
            <w:pPr>
              <w:rPr>
                <w:rFonts w:cs="Arial"/>
                <w:color w:val="000000"/>
              </w:rPr>
            </w:pPr>
            <w:r>
              <w:rPr>
                <w:rFonts w:cs="Arial"/>
                <w:color w:val="000000"/>
              </w:rPr>
              <w:t>Replies</w:t>
            </w:r>
          </w:p>
          <w:p w14:paraId="4162BD24" w14:textId="77777777" w:rsidR="00787EBC" w:rsidRDefault="00787EBC" w:rsidP="00DC52A2">
            <w:pPr>
              <w:rPr>
                <w:rFonts w:cs="Arial"/>
                <w:color w:val="000000"/>
              </w:rPr>
            </w:pPr>
          </w:p>
          <w:p w14:paraId="03FEE047" w14:textId="77777777" w:rsidR="00787EBC" w:rsidRDefault="00787EBC" w:rsidP="00DC52A2">
            <w:pPr>
              <w:rPr>
                <w:rFonts w:cs="Arial"/>
                <w:color w:val="000000"/>
              </w:rPr>
            </w:pPr>
            <w:r>
              <w:rPr>
                <w:rFonts w:cs="Arial"/>
                <w:color w:val="000000"/>
              </w:rPr>
              <w:t xml:space="preserve">Yoshihiro </w:t>
            </w:r>
            <w:proofErr w:type="spellStart"/>
            <w:r>
              <w:rPr>
                <w:rFonts w:cs="Arial"/>
                <w:color w:val="000000"/>
              </w:rPr>
              <w:t>tue</w:t>
            </w:r>
            <w:proofErr w:type="spellEnd"/>
            <w:r>
              <w:rPr>
                <w:rFonts w:cs="Arial"/>
                <w:color w:val="000000"/>
              </w:rPr>
              <w:t xml:space="preserve"> 0619</w:t>
            </w:r>
          </w:p>
          <w:p w14:paraId="63EEC13B" w14:textId="77777777" w:rsidR="00787EBC" w:rsidRDefault="00787EBC" w:rsidP="00DC52A2">
            <w:pPr>
              <w:rPr>
                <w:rFonts w:cs="Arial"/>
                <w:color w:val="000000"/>
              </w:rPr>
            </w:pPr>
            <w:r>
              <w:rPr>
                <w:rFonts w:cs="Arial"/>
                <w:color w:val="000000"/>
              </w:rPr>
              <w:t>Rev required</w:t>
            </w:r>
          </w:p>
          <w:p w14:paraId="5977F289" w14:textId="77777777" w:rsidR="00787EBC" w:rsidRDefault="00787EBC" w:rsidP="00DC52A2">
            <w:pPr>
              <w:rPr>
                <w:rFonts w:cs="Arial"/>
                <w:color w:val="000000"/>
              </w:rPr>
            </w:pPr>
          </w:p>
          <w:p w14:paraId="69A06681" w14:textId="77777777" w:rsidR="00787EBC" w:rsidRDefault="00787EBC" w:rsidP="00DC52A2">
            <w:pPr>
              <w:rPr>
                <w:rFonts w:cs="Arial"/>
                <w:color w:val="000000"/>
              </w:rPr>
            </w:pPr>
            <w:r>
              <w:rPr>
                <w:rFonts w:cs="Arial"/>
                <w:color w:val="000000"/>
              </w:rPr>
              <w:t xml:space="preserve">Mariusz </w:t>
            </w:r>
            <w:proofErr w:type="spellStart"/>
            <w:r>
              <w:rPr>
                <w:rFonts w:cs="Arial"/>
                <w:color w:val="000000"/>
              </w:rPr>
              <w:t>tue</w:t>
            </w:r>
            <w:proofErr w:type="spellEnd"/>
            <w:r>
              <w:rPr>
                <w:rFonts w:cs="Arial"/>
                <w:color w:val="000000"/>
              </w:rPr>
              <w:t xml:space="preserve"> 1455</w:t>
            </w:r>
          </w:p>
          <w:p w14:paraId="498962EA" w14:textId="77777777" w:rsidR="00787EBC" w:rsidRDefault="00787EBC" w:rsidP="00DC52A2">
            <w:pPr>
              <w:rPr>
                <w:rFonts w:cs="Arial"/>
                <w:color w:val="000000"/>
              </w:rPr>
            </w:pPr>
            <w:r>
              <w:rPr>
                <w:rFonts w:cs="Arial"/>
                <w:color w:val="000000"/>
              </w:rPr>
              <w:t>More changes</w:t>
            </w:r>
          </w:p>
          <w:p w14:paraId="36A4951B" w14:textId="77777777" w:rsidR="00787EBC" w:rsidRDefault="00787EBC" w:rsidP="00DC52A2">
            <w:pPr>
              <w:rPr>
                <w:rFonts w:cs="Arial"/>
                <w:color w:val="000000"/>
              </w:rPr>
            </w:pPr>
          </w:p>
          <w:p w14:paraId="62F90E70" w14:textId="77777777" w:rsidR="00787EBC" w:rsidRDefault="00787EBC" w:rsidP="00DC52A2">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1936</w:t>
            </w:r>
          </w:p>
          <w:p w14:paraId="07ABD288" w14:textId="77777777" w:rsidR="00787EBC" w:rsidRDefault="00787EBC" w:rsidP="00DC52A2">
            <w:pPr>
              <w:rPr>
                <w:rFonts w:cs="Arial"/>
                <w:color w:val="000000"/>
              </w:rPr>
            </w:pPr>
            <w:r>
              <w:rPr>
                <w:rFonts w:cs="Arial"/>
                <w:color w:val="000000"/>
              </w:rPr>
              <w:t>Comments</w:t>
            </w:r>
          </w:p>
          <w:p w14:paraId="65B857D6" w14:textId="77777777" w:rsidR="00787EBC" w:rsidRDefault="00787EBC" w:rsidP="00DC52A2">
            <w:pPr>
              <w:rPr>
                <w:rFonts w:cs="Arial"/>
                <w:color w:val="000000"/>
              </w:rPr>
            </w:pPr>
          </w:p>
          <w:p w14:paraId="6C0EA1ED" w14:textId="77777777" w:rsidR="00787EBC" w:rsidRDefault="00787EBC" w:rsidP="00DC52A2">
            <w:pPr>
              <w:rPr>
                <w:rFonts w:cs="Arial"/>
                <w:color w:val="000000"/>
              </w:rPr>
            </w:pPr>
            <w:r>
              <w:rPr>
                <w:rFonts w:cs="Arial"/>
                <w:color w:val="000000"/>
              </w:rPr>
              <w:t xml:space="preserve">Jörgen </w:t>
            </w:r>
            <w:proofErr w:type="spellStart"/>
            <w:r>
              <w:rPr>
                <w:rFonts w:cs="Arial"/>
                <w:color w:val="000000"/>
              </w:rPr>
              <w:t>tue</w:t>
            </w:r>
            <w:proofErr w:type="spellEnd"/>
            <w:r>
              <w:rPr>
                <w:rFonts w:cs="Arial"/>
                <w:color w:val="000000"/>
              </w:rPr>
              <w:t xml:space="preserve"> 1937</w:t>
            </w:r>
          </w:p>
          <w:p w14:paraId="0867049A" w14:textId="77777777" w:rsidR="00787EBC" w:rsidRDefault="00787EBC" w:rsidP="00DC52A2">
            <w:pPr>
              <w:rPr>
                <w:rFonts w:cs="Arial"/>
                <w:color w:val="000000"/>
              </w:rPr>
            </w:pPr>
            <w:r>
              <w:rPr>
                <w:rFonts w:cs="Arial"/>
                <w:color w:val="000000"/>
              </w:rPr>
              <w:t>Replies</w:t>
            </w:r>
          </w:p>
          <w:p w14:paraId="73283307" w14:textId="77777777" w:rsidR="00787EBC" w:rsidRDefault="00787EBC" w:rsidP="00DC52A2">
            <w:pPr>
              <w:rPr>
                <w:rFonts w:cs="Arial"/>
                <w:color w:val="000000"/>
              </w:rPr>
            </w:pPr>
          </w:p>
          <w:p w14:paraId="683A7E63" w14:textId="77777777" w:rsidR="00787EBC" w:rsidRDefault="00787EBC" w:rsidP="00DC52A2">
            <w:pPr>
              <w:rPr>
                <w:rFonts w:cs="Arial"/>
                <w:color w:val="000000"/>
              </w:rPr>
            </w:pPr>
            <w:r>
              <w:rPr>
                <w:rFonts w:cs="Arial"/>
                <w:color w:val="000000"/>
              </w:rPr>
              <w:t>Mariusz wed 1003</w:t>
            </w:r>
          </w:p>
          <w:p w14:paraId="270F9D11" w14:textId="77777777" w:rsidR="00787EBC" w:rsidRDefault="00787EBC" w:rsidP="00DC52A2">
            <w:pPr>
              <w:rPr>
                <w:rFonts w:cs="Arial"/>
                <w:color w:val="000000"/>
              </w:rPr>
            </w:pPr>
            <w:proofErr w:type="spellStart"/>
            <w:r>
              <w:rPr>
                <w:rFonts w:cs="Arial"/>
                <w:color w:val="000000"/>
              </w:rPr>
              <w:t>En</w:t>
            </w:r>
            <w:proofErr w:type="spellEnd"/>
            <w:r>
              <w:rPr>
                <w:rFonts w:cs="Arial"/>
                <w:color w:val="000000"/>
              </w:rPr>
              <w:t xml:space="preserve"> fine</w:t>
            </w:r>
          </w:p>
          <w:p w14:paraId="1D096DBE" w14:textId="77777777" w:rsidR="00787EBC" w:rsidRDefault="00787EBC" w:rsidP="00DC52A2">
            <w:pPr>
              <w:rPr>
                <w:rFonts w:cs="Arial"/>
                <w:color w:val="000000"/>
              </w:rPr>
            </w:pPr>
          </w:p>
          <w:p w14:paraId="0DC3E054" w14:textId="77777777" w:rsidR="00787EBC" w:rsidRDefault="00787EBC" w:rsidP="00DC52A2">
            <w:pPr>
              <w:rPr>
                <w:rFonts w:cs="Arial"/>
                <w:color w:val="000000"/>
              </w:rPr>
            </w:pPr>
            <w:r>
              <w:rPr>
                <w:rFonts w:cs="Arial"/>
                <w:color w:val="000000"/>
              </w:rPr>
              <w:t>Jörgen wed 1546</w:t>
            </w:r>
          </w:p>
          <w:p w14:paraId="2E81A2E0" w14:textId="77777777" w:rsidR="00787EBC" w:rsidRDefault="00787EBC" w:rsidP="00DC52A2">
            <w:pPr>
              <w:rPr>
                <w:rFonts w:cs="Arial"/>
                <w:color w:val="000000"/>
              </w:rPr>
            </w:pPr>
            <w:r>
              <w:rPr>
                <w:rFonts w:cs="Arial"/>
                <w:color w:val="000000"/>
              </w:rPr>
              <w:t xml:space="preserve">Provides rev </w:t>
            </w:r>
          </w:p>
          <w:p w14:paraId="3E52333B" w14:textId="77777777" w:rsidR="00787EBC" w:rsidRDefault="00787EBC" w:rsidP="00DC52A2">
            <w:pPr>
              <w:rPr>
                <w:rFonts w:cs="Arial"/>
                <w:color w:val="000000"/>
              </w:rPr>
            </w:pPr>
          </w:p>
          <w:p w14:paraId="72843FB0" w14:textId="77777777" w:rsidR="00787EBC" w:rsidRDefault="00787EBC" w:rsidP="00DC52A2">
            <w:pPr>
              <w:rPr>
                <w:rFonts w:cs="Arial"/>
                <w:color w:val="000000"/>
              </w:rPr>
            </w:pPr>
            <w:r>
              <w:rPr>
                <w:rFonts w:cs="Arial"/>
                <w:color w:val="000000"/>
              </w:rPr>
              <w:t xml:space="preserve">Yoshihiro </w:t>
            </w:r>
            <w:proofErr w:type="spellStart"/>
            <w:r>
              <w:rPr>
                <w:rFonts w:cs="Arial"/>
                <w:color w:val="000000"/>
              </w:rPr>
              <w:t>thu</w:t>
            </w:r>
            <w:proofErr w:type="spellEnd"/>
            <w:r>
              <w:rPr>
                <w:rFonts w:cs="Arial"/>
                <w:color w:val="000000"/>
              </w:rPr>
              <w:t xml:space="preserve"> 0620</w:t>
            </w:r>
          </w:p>
          <w:p w14:paraId="568C3A4C" w14:textId="77777777" w:rsidR="00787EBC" w:rsidRDefault="00787EBC" w:rsidP="00DC52A2">
            <w:pPr>
              <w:rPr>
                <w:rFonts w:cs="Arial"/>
                <w:color w:val="000000"/>
              </w:rPr>
            </w:pPr>
            <w:r>
              <w:rPr>
                <w:rFonts w:cs="Arial"/>
                <w:color w:val="000000"/>
              </w:rPr>
              <w:t>comment</w:t>
            </w:r>
          </w:p>
          <w:p w14:paraId="5CA55D15" w14:textId="77777777" w:rsidR="00787EBC" w:rsidRPr="000412A1" w:rsidRDefault="00787EBC" w:rsidP="00DC52A2">
            <w:pPr>
              <w:rPr>
                <w:rFonts w:cs="Arial"/>
                <w:color w:val="000000"/>
              </w:rPr>
            </w:pPr>
          </w:p>
        </w:tc>
      </w:tr>
      <w:tr w:rsidR="004A703C" w:rsidRPr="00D95972" w14:paraId="3A51D132" w14:textId="77777777" w:rsidTr="00B651F1">
        <w:tc>
          <w:tcPr>
            <w:tcW w:w="976" w:type="dxa"/>
            <w:tcBorders>
              <w:left w:val="thinThickThinSmallGap" w:sz="24" w:space="0" w:color="auto"/>
              <w:bottom w:val="nil"/>
            </w:tcBorders>
            <w:shd w:val="clear" w:color="auto" w:fill="auto"/>
          </w:tcPr>
          <w:p w14:paraId="398E5A37"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2527C507"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auto"/>
          </w:tcPr>
          <w:p w14:paraId="01BE573E" w14:textId="388FA02A" w:rsidR="004A703C" w:rsidRDefault="004A703C" w:rsidP="004A703C"/>
        </w:tc>
        <w:tc>
          <w:tcPr>
            <w:tcW w:w="4191" w:type="dxa"/>
            <w:gridSpan w:val="3"/>
            <w:tcBorders>
              <w:top w:val="single" w:sz="4" w:space="0" w:color="auto"/>
              <w:bottom w:val="single" w:sz="4" w:space="0" w:color="auto"/>
            </w:tcBorders>
            <w:shd w:val="clear" w:color="auto" w:fill="auto"/>
          </w:tcPr>
          <w:p w14:paraId="7E2593C0" w14:textId="693BDCB9" w:rsidR="004A703C" w:rsidRDefault="004A703C" w:rsidP="004A703C">
            <w:pPr>
              <w:rPr>
                <w:rFonts w:cs="Arial"/>
              </w:rPr>
            </w:pPr>
          </w:p>
        </w:tc>
        <w:tc>
          <w:tcPr>
            <w:tcW w:w="1767" w:type="dxa"/>
            <w:tcBorders>
              <w:top w:val="single" w:sz="4" w:space="0" w:color="auto"/>
              <w:bottom w:val="single" w:sz="4" w:space="0" w:color="auto"/>
            </w:tcBorders>
            <w:shd w:val="clear" w:color="auto" w:fill="auto"/>
          </w:tcPr>
          <w:p w14:paraId="02A22FBB" w14:textId="62516FD3" w:rsidR="004A703C" w:rsidRDefault="004A703C" w:rsidP="004A703C">
            <w:pPr>
              <w:rPr>
                <w:rFonts w:cs="Arial"/>
              </w:rPr>
            </w:pPr>
          </w:p>
        </w:tc>
        <w:tc>
          <w:tcPr>
            <w:tcW w:w="826" w:type="dxa"/>
            <w:tcBorders>
              <w:top w:val="single" w:sz="4" w:space="0" w:color="auto"/>
              <w:bottom w:val="single" w:sz="4" w:space="0" w:color="auto"/>
            </w:tcBorders>
            <w:shd w:val="clear" w:color="auto" w:fill="auto"/>
          </w:tcPr>
          <w:p w14:paraId="230DD09B" w14:textId="012422A3" w:rsidR="004A703C" w:rsidRDefault="004A703C" w:rsidP="004A703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08A293" w14:textId="255A1D56" w:rsidR="004A703C" w:rsidRPr="000412A1" w:rsidRDefault="004A703C" w:rsidP="004A703C">
            <w:pPr>
              <w:rPr>
                <w:rFonts w:cs="Arial"/>
                <w:color w:val="000000"/>
              </w:rPr>
            </w:pPr>
          </w:p>
        </w:tc>
      </w:tr>
      <w:tr w:rsidR="004A703C" w:rsidRPr="00D95972" w14:paraId="1D833555" w14:textId="77777777" w:rsidTr="00233FB3">
        <w:tc>
          <w:tcPr>
            <w:tcW w:w="976" w:type="dxa"/>
            <w:tcBorders>
              <w:left w:val="thinThickThinSmallGap" w:sz="24" w:space="0" w:color="auto"/>
              <w:bottom w:val="nil"/>
            </w:tcBorders>
            <w:shd w:val="clear" w:color="auto" w:fill="auto"/>
          </w:tcPr>
          <w:p w14:paraId="76BB4B58"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0A465759"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FF"/>
          </w:tcPr>
          <w:p w14:paraId="4791A5DB" w14:textId="06948A48" w:rsidR="004A703C" w:rsidRDefault="004A703C" w:rsidP="004A703C">
            <w:pPr>
              <w:rPr>
                <w:rFonts w:cs="Arial"/>
                <w:lang w:val="en-US"/>
              </w:rPr>
            </w:pPr>
          </w:p>
        </w:tc>
        <w:tc>
          <w:tcPr>
            <w:tcW w:w="4191" w:type="dxa"/>
            <w:gridSpan w:val="3"/>
            <w:tcBorders>
              <w:top w:val="single" w:sz="4" w:space="0" w:color="auto"/>
              <w:bottom w:val="single" w:sz="4" w:space="0" w:color="auto"/>
            </w:tcBorders>
            <w:shd w:val="clear" w:color="auto" w:fill="FFFFFF"/>
          </w:tcPr>
          <w:p w14:paraId="3994A910"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172690E0"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3D908E7B"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6EBDB" w14:textId="3915F7F6" w:rsidR="004A703C" w:rsidRPr="000412A1" w:rsidRDefault="004A703C" w:rsidP="004A703C">
            <w:pPr>
              <w:rPr>
                <w:rFonts w:cs="Arial"/>
                <w:color w:val="000000"/>
              </w:rPr>
            </w:pPr>
          </w:p>
        </w:tc>
      </w:tr>
      <w:tr w:rsidR="004A703C" w:rsidRPr="00D95972" w14:paraId="225581AA" w14:textId="77777777" w:rsidTr="00366DCF">
        <w:tc>
          <w:tcPr>
            <w:tcW w:w="976" w:type="dxa"/>
            <w:tcBorders>
              <w:left w:val="thinThickThinSmallGap" w:sz="24" w:space="0" w:color="auto"/>
              <w:bottom w:val="nil"/>
            </w:tcBorders>
            <w:shd w:val="clear" w:color="auto" w:fill="auto"/>
          </w:tcPr>
          <w:p w14:paraId="7D4906E0"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7599C8CA"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4A703C" w:rsidRPr="000412A1"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4A703C" w:rsidRPr="000412A1" w:rsidRDefault="004A703C" w:rsidP="004A703C">
            <w:pPr>
              <w:rPr>
                <w:rFonts w:cs="Arial"/>
              </w:rPr>
            </w:pPr>
          </w:p>
        </w:tc>
        <w:tc>
          <w:tcPr>
            <w:tcW w:w="1767" w:type="dxa"/>
            <w:tcBorders>
              <w:top w:val="single" w:sz="4" w:space="0" w:color="auto"/>
              <w:bottom w:val="single" w:sz="4" w:space="0" w:color="auto"/>
            </w:tcBorders>
            <w:shd w:val="clear" w:color="auto" w:fill="FFFFFF"/>
          </w:tcPr>
          <w:p w14:paraId="090FD616" w14:textId="77777777" w:rsidR="004A703C" w:rsidRPr="000412A1" w:rsidRDefault="004A703C" w:rsidP="004A703C">
            <w:pPr>
              <w:rPr>
                <w:rFonts w:cs="Arial"/>
              </w:rPr>
            </w:pPr>
          </w:p>
        </w:tc>
        <w:tc>
          <w:tcPr>
            <w:tcW w:w="826" w:type="dxa"/>
            <w:tcBorders>
              <w:top w:val="single" w:sz="4" w:space="0" w:color="auto"/>
              <w:bottom w:val="single" w:sz="4" w:space="0" w:color="auto"/>
            </w:tcBorders>
            <w:shd w:val="clear" w:color="auto" w:fill="FFFFFF"/>
          </w:tcPr>
          <w:p w14:paraId="3F94C75C" w14:textId="77777777" w:rsidR="004A703C" w:rsidRPr="000412A1" w:rsidRDefault="004A703C" w:rsidP="004A703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4A703C" w:rsidRPr="000412A1" w:rsidRDefault="004A703C" w:rsidP="004A703C">
            <w:pPr>
              <w:rPr>
                <w:rFonts w:cs="Arial"/>
                <w:color w:val="000000"/>
              </w:rPr>
            </w:pPr>
          </w:p>
        </w:tc>
      </w:tr>
      <w:tr w:rsidR="004A703C" w:rsidRPr="00D95972" w14:paraId="2B797C9B" w14:textId="77777777" w:rsidTr="00366DCF">
        <w:tc>
          <w:tcPr>
            <w:tcW w:w="976" w:type="dxa"/>
            <w:tcBorders>
              <w:top w:val="nil"/>
              <w:left w:val="thinThickThinSmallGap" w:sz="24" w:space="0" w:color="auto"/>
              <w:bottom w:val="nil"/>
            </w:tcBorders>
            <w:shd w:val="clear" w:color="auto" w:fill="auto"/>
          </w:tcPr>
          <w:p w14:paraId="455C09B6" w14:textId="77777777" w:rsidR="004A703C" w:rsidRPr="00D95972" w:rsidRDefault="004A703C" w:rsidP="004A703C">
            <w:pPr>
              <w:rPr>
                <w:rFonts w:cs="Arial"/>
                <w:lang w:val="en-US"/>
              </w:rPr>
            </w:pPr>
          </w:p>
        </w:tc>
        <w:tc>
          <w:tcPr>
            <w:tcW w:w="1317" w:type="dxa"/>
            <w:gridSpan w:val="2"/>
            <w:tcBorders>
              <w:top w:val="nil"/>
              <w:bottom w:val="nil"/>
            </w:tcBorders>
            <w:shd w:val="clear" w:color="auto" w:fill="auto"/>
          </w:tcPr>
          <w:p w14:paraId="76ED525F"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4A703C" w:rsidRPr="00D95972" w:rsidRDefault="004A703C" w:rsidP="004A703C">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4A703C" w:rsidRPr="00D95972" w:rsidRDefault="004A703C" w:rsidP="004A703C">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4A703C" w:rsidRPr="00D95972" w:rsidRDefault="004A703C" w:rsidP="004A703C">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4A703C" w:rsidRPr="00D95972" w:rsidRDefault="004A703C" w:rsidP="004A703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4A703C" w:rsidRPr="00D95972" w:rsidRDefault="004A703C" w:rsidP="004A703C">
            <w:pPr>
              <w:rPr>
                <w:rFonts w:eastAsia="Batang" w:cs="Arial"/>
                <w:lang w:val="en-US" w:eastAsia="ko-KR"/>
              </w:rPr>
            </w:pPr>
          </w:p>
        </w:tc>
      </w:tr>
      <w:tr w:rsidR="004A703C" w:rsidRPr="00D95972" w14:paraId="587ABB9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4A703C" w:rsidRPr="00D95972" w:rsidRDefault="004A703C" w:rsidP="004A703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4A703C" w:rsidRPr="00D95972" w:rsidRDefault="004A703C" w:rsidP="004A703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4A703C" w:rsidRPr="00D95972" w:rsidRDefault="004A703C" w:rsidP="004A703C">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4A703C" w:rsidRPr="00D95972" w:rsidRDefault="004A703C" w:rsidP="004A703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4A703C" w:rsidRPr="00D95972" w:rsidRDefault="004A703C" w:rsidP="004A703C">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4A703C" w:rsidRPr="00D95972" w:rsidRDefault="004A703C" w:rsidP="004A703C">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4A703C" w:rsidRPr="00D95972" w14:paraId="32262592" w14:textId="77777777" w:rsidTr="00366DCF">
        <w:tc>
          <w:tcPr>
            <w:tcW w:w="976" w:type="dxa"/>
            <w:tcBorders>
              <w:left w:val="thinThickThinSmallGap" w:sz="24" w:space="0" w:color="auto"/>
              <w:bottom w:val="nil"/>
            </w:tcBorders>
            <w:shd w:val="clear" w:color="auto" w:fill="auto"/>
          </w:tcPr>
          <w:p w14:paraId="777B01C4" w14:textId="77777777" w:rsidR="004A703C" w:rsidRPr="00D95972" w:rsidRDefault="004A703C" w:rsidP="004A703C">
            <w:pPr>
              <w:rPr>
                <w:rFonts w:cs="Arial"/>
              </w:rPr>
            </w:pPr>
          </w:p>
        </w:tc>
        <w:tc>
          <w:tcPr>
            <w:tcW w:w="1317" w:type="dxa"/>
            <w:gridSpan w:val="2"/>
            <w:tcBorders>
              <w:bottom w:val="nil"/>
            </w:tcBorders>
            <w:shd w:val="clear" w:color="auto" w:fill="auto"/>
          </w:tcPr>
          <w:p w14:paraId="44FFB6B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1113D5C"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7B3C41D"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67757C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4A703C" w:rsidRPr="00D95972" w:rsidRDefault="004A703C" w:rsidP="004A703C">
            <w:pPr>
              <w:rPr>
                <w:rFonts w:eastAsia="Batang" w:cs="Arial"/>
                <w:lang w:eastAsia="ko-KR"/>
              </w:rPr>
            </w:pPr>
          </w:p>
        </w:tc>
      </w:tr>
      <w:tr w:rsidR="004A703C" w:rsidRPr="00D95972" w14:paraId="46AC9C04" w14:textId="77777777" w:rsidTr="00366DCF">
        <w:tc>
          <w:tcPr>
            <w:tcW w:w="976" w:type="dxa"/>
            <w:tcBorders>
              <w:left w:val="thinThickThinSmallGap" w:sz="24" w:space="0" w:color="auto"/>
              <w:bottom w:val="nil"/>
            </w:tcBorders>
            <w:shd w:val="clear" w:color="auto" w:fill="auto"/>
          </w:tcPr>
          <w:p w14:paraId="7C7C23EF" w14:textId="77777777" w:rsidR="004A703C" w:rsidRPr="00D95972" w:rsidRDefault="004A703C" w:rsidP="004A703C">
            <w:pPr>
              <w:rPr>
                <w:rFonts w:cs="Arial"/>
              </w:rPr>
            </w:pPr>
          </w:p>
        </w:tc>
        <w:tc>
          <w:tcPr>
            <w:tcW w:w="1317" w:type="dxa"/>
            <w:gridSpan w:val="2"/>
            <w:tcBorders>
              <w:bottom w:val="nil"/>
            </w:tcBorders>
            <w:shd w:val="clear" w:color="auto" w:fill="auto"/>
          </w:tcPr>
          <w:p w14:paraId="417B761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386F4520"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7D627B4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46201C3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4A703C" w:rsidRPr="00D95972" w:rsidRDefault="004A703C" w:rsidP="004A703C">
            <w:pPr>
              <w:rPr>
                <w:rFonts w:eastAsia="Batang" w:cs="Arial"/>
                <w:lang w:eastAsia="ko-KR"/>
              </w:rPr>
            </w:pPr>
          </w:p>
        </w:tc>
      </w:tr>
      <w:tr w:rsidR="004A703C" w:rsidRPr="00D95972" w14:paraId="760EDB6A" w14:textId="77777777" w:rsidTr="00366DCF">
        <w:tc>
          <w:tcPr>
            <w:tcW w:w="976" w:type="dxa"/>
            <w:tcBorders>
              <w:left w:val="thinThickThinSmallGap" w:sz="24" w:space="0" w:color="auto"/>
              <w:bottom w:val="nil"/>
            </w:tcBorders>
            <w:shd w:val="clear" w:color="auto" w:fill="auto"/>
          </w:tcPr>
          <w:p w14:paraId="66EA0E5B" w14:textId="77777777" w:rsidR="004A703C" w:rsidRPr="00D95972" w:rsidRDefault="004A703C" w:rsidP="004A703C">
            <w:pPr>
              <w:rPr>
                <w:rFonts w:cs="Arial"/>
              </w:rPr>
            </w:pPr>
          </w:p>
        </w:tc>
        <w:tc>
          <w:tcPr>
            <w:tcW w:w="1317" w:type="dxa"/>
            <w:gridSpan w:val="2"/>
            <w:tcBorders>
              <w:bottom w:val="nil"/>
            </w:tcBorders>
            <w:shd w:val="clear" w:color="auto" w:fill="auto"/>
          </w:tcPr>
          <w:p w14:paraId="3C35AF2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728D0278"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14F0E6B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78CEB052"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4A703C" w:rsidRPr="00D95972" w:rsidRDefault="004A703C" w:rsidP="004A703C">
            <w:pPr>
              <w:rPr>
                <w:rFonts w:eastAsia="Batang" w:cs="Arial"/>
                <w:lang w:eastAsia="ko-KR"/>
              </w:rPr>
            </w:pPr>
          </w:p>
        </w:tc>
      </w:tr>
      <w:tr w:rsidR="004A703C" w:rsidRPr="00D95972" w14:paraId="3AD23355" w14:textId="77777777" w:rsidTr="00366DCF">
        <w:tc>
          <w:tcPr>
            <w:tcW w:w="976" w:type="dxa"/>
            <w:tcBorders>
              <w:top w:val="nil"/>
              <w:left w:val="thinThickThinSmallGap" w:sz="24" w:space="0" w:color="auto"/>
              <w:bottom w:val="nil"/>
            </w:tcBorders>
            <w:shd w:val="clear" w:color="auto" w:fill="auto"/>
          </w:tcPr>
          <w:p w14:paraId="33046AE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B85908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5E078EB8"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5748CFB4"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1F551A0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4A703C" w:rsidRPr="00D95972" w:rsidRDefault="004A703C" w:rsidP="004A703C">
            <w:pPr>
              <w:rPr>
                <w:rFonts w:eastAsia="Batang" w:cs="Arial"/>
                <w:lang w:eastAsia="ko-KR"/>
              </w:rPr>
            </w:pPr>
          </w:p>
        </w:tc>
      </w:tr>
      <w:tr w:rsidR="004A703C" w:rsidRPr="00D95972" w14:paraId="3868A3A8" w14:textId="77777777" w:rsidTr="00211CF0">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4A703C" w:rsidRPr="00D95972" w:rsidRDefault="004A703C" w:rsidP="004A703C">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4A703C" w:rsidRPr="00D95972" w:rsidRDefault="004A703C" w:rsidP="004A703C">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4A703C" w:rsidRPr="00D95972" w:rsidRDefault="004A703C" w:rsidP="004A703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4F15722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4A703C" w:rsidRPr="00D95972" w:rsidRDefault="004A703C" w:rsidP="004A703C">
            <w:pPr>
              <w:rPr>
                <w:rFonts w:eastAsia="Batang" w:cs="Arial"/>
                <w:color w:val="000000"/>
                <w:lang w:eastAsia="ko-KR"/>
              </w:rPr>
            </w:pPr>
            <w:r w:rsidRPr="00D95972">
              <w:rPr>
                <w:rFonts w:eastAsia="Batang" w:cs="Arial"/>
                <w:color w:val="000000"/>
                <w:lang w:eastAsia="ko-KR"/>
              </w:rPr>
              <w:t>Miscellaneous documents provided for information</w:t>
            </w:r>
          </w:p>
        </w:tc>
      </w:tr>
      <w:tr w:rsidR="004A703C" w:rsidRPr="00D95972" w14:paraId="69FE54C7" w14:textId="77777777" w:rsidTr="00366DCF">
        <w:tc>
          <w:tcPr>
            <w:tcW w:w="976" w:type="dxa"/>
            <w:tcBorders>
              <w:left w:val="thinThickThinSmallGap" w:sz="24" w:space="0" w:color="auto"/>
              <w:bottom w:val="nil"/>
            </w:tcBorders>
            <w:shd w:val="clear" w:color="auto" w:fill="auto"/>
          </w:tcPr>
          <w:p w14:paraId="0A9CDC05" w14:textId="77777777" w:rsidR="004A703C" w:rsidRPr="00D95972" w:rsidRDefault="004A703C" w:rsidP="004A703C">
            <w:pPr>
              <w:rPr>
                <w:rFonts w:cs="Arial"/>
              </w:rPr>
            </w:pPr>
          </w:p>
        </w:tc>
        <w:tc>
          <w:tcPr>
            <w:tcW w:w="1317" w:type="dxa"/>
            <w:gridSpan w:val="2"/>
            <w:tcBorders>
              <w:bottom w:val="nil"/>
            </w:tcBorders>
            <w:shd w:val="clear" w:color="auto" w:fill="auto"/>
          </w:tcPr>
          <w:p w14:paraId="3EB1663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6AA060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05482B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527ADE1"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4A703C" w:rsidRPr="00D95972" w:rsidRDefault="004A703C" w:rsidP="004A703C">
            <w:pPr>
              <w:rPr>
                <w:rFonts w:eastAsia="Batang" w:cs="Arial"/>
                <w:lang w:eastAsia="ko-KR"/>
              </w:rPr>
            </w:pPr>
          </w:p>
        </w:tc>
      </w:tr>
      <w:tr w:rsidR="004A703C" w:rsidRPr="00D95972" w14:paraId="52F8AA7F" w14:textId="77777777" w:rsidTr="00366DCF">
        <w:tc>
          <w:tcPr>
            <w:tcW w:w="976" w:type="dxa"/>
            <w:tcBorders>
              <w:left w:val="thinThickThinSmallGap" w:sz="24" w:space="0" w:color="auto"/>
              <w:bottom w:val="nil"/>
            </w:tcBorders>
            <w:shd w:val="clear" w:color="auto" w:fill="auto"/>
          </w:tcPr>
          <w:p w14:paraId="5D07488F" w14:textId="77777777" w:rsidR="004A703C" w:rsidRPr="00D95972" w:rsidRDefault="004A703C" w:rsidP="004A703C">
            <w:pPr>
              <w:rPr>
                <w:rFonts w:cs="Arial"/>
              </w:rPr>
            </w:pPr>
          </w:p>
        </w:tc>
        <w:tc>
          <w:tcPr>
            <w:tcW w:w="1317" w:type="dxa"/>
            <w:gridSpan w:val="2"/>
            <w:tcBorders>
              <w:bottom w:val="nil"/>
            </w:tcBorders>
            <w:shd w:val="clear" w:color="auto" w:fill="auto"/>
          </w:tcPr>
          <w:p w14:paraId="7B776FD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00B49E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DA56A9F"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DF819D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4A703C" w:rsidRPr="00D95972" w:rsidRDefault="004A703C" w:rsidP="004A703C">
            <w:pPr>
              <w:rPr>
                <w:rFonts w:eastAsia="Batang" w:cs="Arial"/>
                <w:lang w:eastAsia="ko-KR"/>
              </w:rPr>
            </w:pPr>
          </w:p>
        </w:tc>
      </w:tr>
      <w:tr w:rsidR="004A703C" w:rsidRPr="00D95972" w14:paraId="18F897E3" w14:textId="77777777" w:rsidTr="00366DCF">
        <w:tc>
          <w:tcPr>
            <w:tcW w:w="976" w:type="dxa"/>
            <w:tcBorders>
              <w:left w:val="thinThickThinSmallGap" w:sz="24" w:space="0" w:color="auto"/>
              <w:bottom w:val="nil"/>
            </w:tcBorders>
            <w:shd w:val="clear" w:color="auto" w:fill="auto"/>
          </w:tcPr>
          <w:p w14:paraId="28B19EE2" w14:textId="77777777" w:rsidR="004A703C" w:rsidRPr="00D95972" w:rsidRDefault="004A703C" w:rsidP="004A703C">
            <w:pPr>
              <w:rPr>
                <w:rFonts w:cs="Arial"/>
              </w:rPr>
            </w:pPr>
          </w:p>
        </w:tc>
        <w:tc>
          <w:tcPr>
            <w:tcW w:w="1317" w:type="dxa"/>
            <w:gridSpan w:val="2"/>
            <w:tcBorders>
              <w:bottom w:val="nil"/>
            </w:tcBorders>
            <w:shd w:val="clear" w:color="auto" w:fill="auto"/>
          </w:tcPr>
          <w:p w14:paraId="4129084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E2FBD99"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BDB8EB4"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0FE95D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4A703C" w:rsidRPr="00D95972" w:rsidRDefault="004A703C" w:rsidP="004A703C">
            <w:pPr>
              <w:rPr>
                <w:rFonts w:eastAsia="Batang" w:cs="Arial"/>
                <w:lang w:eastAsia="ko-KR"/>
              </w:rPr>
            </w:pPr>
          </w:p>
        </w:tc>
      </w:tr>
      <w:tr w:rsidR="004A703C" w:rsidRPr="00D95972" w14:paraId="6D3D5687"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4A703C" w:rsidRPr="00D95972" w:rsidRDefault="004A703C" w:rsidP="004A703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4A703C" w:rsidRPr="00D95972" w:rsidRDefault="004A703C" w:rsidP="004A703C">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4A703C" w:rsidRPr="00D95972" w:rsidRDefault="004A703C" w:rsidP="004A703C">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4A703C" w:rsidRPr="002B7AD7" w:rsidRDefault="004A703C" w:rsidP="004A703C">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57612E2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4A703C" w:rsidRPr="00D440E8" w:rsidRDefault="004A703C" w:rsidP="004A703C">
            <w:pPr>
              <w:rPr>
                <w:rFonts w:cs="Arial"/>
                <w:color w:val="000000"/>
              </w:rPr>
            </w:pPr>
            <w:r w:rsidRPr="00D95972">
              <w:rPr>
                <w:rFonts w:cs="Arial"/>
              </w:rPr>
              <w:t xml:space="preserve">WIs mainly targeted for common sessions </w:t>
            </w:r>
            <w:r>
              <w:rPr>
                <w:rFonts w:cs="Arial"/>
              </w:rPr>
              <w:t>and EPS/5GS</w:t>
            </w:r>
            <w:r>
              <w:rPr>
                <w:rFonts w:cs="Arial"/>
              </w:rPr>
              <w:br/>
            </w:r>
          </w:p>
        </w:tc>
      </w:tr>
      <w:tr w:rsidR="004A703C" w:rsidRPr="00D95972" w14:paraId="20AAF1D1" w14:textId="77777777" w:rsidTr="00366DCF">
        <w:tc>
          <w:tcPr>
            <w:tcW w:w="976" w:type="dxa"/>
            <w:tcBorders>
              <w:top w:val="single" w:sz="4" w:space="0" w:color="auto"/>
              <w:left w:val="thinThickThinSmallGap" w:sz="24" w:space="0" w:color="auto"/>
              <w:bottom w:val="single" w:sz="4" w:space="0" w:color="auto"/>
            </w:tcBorders>
          </w:tcPr>
          <w:p w14:paraId="652D7BDE"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4A703C" w:rsidRPr="00D95972" w:rsidRDefault="004A703C" w:rsidP="004A703C">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4A703C" w:rsidRPr="00D95972" w:rsidRDefault="004A703C" w:rsidP="004A703C">
            <w:pPr>
              <w:rPr>
                <w:rFonts w:cs="Arial"/>
                <w:color w:val="FF0000"/>
              </w:rPr>
            </w:pPr>
          </w:p>
        </w:tc>
        <w:tc>
          <w:tcPr>
            <w:tcW w:w="4191" w:type="dxa"/>
            <w:gridSpan w:val="3"/>
            <w:tcBorders>
              <w:top w:val="single" w:sz="4" w:space="0" w:color="auto"/>
              <w:bottom w:val="single" w:sz="4" w:space="0" w:color="auto"/>
            </w:tcBorders>
          </w:tcPr>
          <w:p w14:paraId="09B29CB6" w14:textId="4732269E" w:rsidR="004A703C" w:rsidRPr="0012778B" w:rsidRDefault="004A703C" w:rsidP="004A703C">
            <w:pPr>
              <w:rPr>
                <w:rFonts w:cs="Arial"/>
                <w:b/>
                <w:bCs/>
                <w:color w:val="000000"/>
              </w:rPr>
            </w:pPr>
            <w:r w:rsidRPr="00B50BA2">
              <w:rPr>
                <w:rFonts w:eastAsia="Calibri" w:cs="Arial"/>
                <w:color w:val="000000"/>
                <w:highlight w:val="yellow"/>
              </w:rPr>
              <w:t xml:space="preserve">Peter </w:t>
            </w:r>
            <w:r>
              <w:rPr>
                <w:rFonts w:eastAsia="Calibri" w:cs="Arial"/>
                <w:color w:val="000000"/>
                <w:highlight w:val="yellow"/>
              </w:rPr>
              <w:t xml:space="preserve">- </w:t>
            </w:r>
            <w:r w:rsidRPr="00B50BA2">
              <w:rPr>
                <w:rFonts w:eastAsia="Calibri" w:cs="Arial"/>
                <w:color w:val="000000"/>
                <w:highlight w:val="yellow"/>
              </w:rPr>
              <w:t>Main</w:t>
            </w:r>
          </w:p>
        </w:tc>
        <w:tc>
          <w:tcPr>
            <w:tcW w:w="1767" w:type="dxa"/>
            <w:tcBorders>
              <w:top w:val="single" w:sz="4" w:space="0" w:color="auto"/>
              <w:bottom w:val="single" w:sz="4" w:space="0" w:color="auto"/>
            </w:tcBorders>
          </w:tcPr>
          <w:p w14:paraId="2432B674" w14:textId="77777777" w:rsidR="004A703C" w:rsidRPr="00D95972" w:rsidRDefault="004A703C" w:rsidP="004A703C">
            <w:pPr>
              <w:rPr>
                <w:rFonts w:cs="Arial"/>
                <w:color w:val="000000"/>
              </w:rPr>
            </w:pPr>
          </w:p>
        </w:tc>
        <w:tc>
          <w:tcPr>
            <w:tcW w:w="826" w:type="dxa"/>
            <w:tcBorders>
              <w:top w:val="single" w:sz="4" w:space="0" w:color="auto"/>
              <w:bottom w:val="single" w:sz="4" w:space="0" w:color="auto"/>
            </w:tcBorders>
          </w:tcPr>
          <w:p w14:paraId="488E4CC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4A703C" w:rsidRDefault="004A703C" w:rsidP="004A703C">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4A703C" w:rsidRPr="00D95972" w:rsidRDefault="004A703C" w:rsidP="004A703C">
            <w:pPr>
              <w:rPr>
                <w:rFonts w:eastAsia="Batang" w:cs="Arial"/>
                <w:color w:val="000000"/>
                <w:lang w:eastAsia="ko-KR"/>
              </w:rPr>
            </w:pPr>
          </w:p>
        </w:tc>
      </w:tr>
      <w:tr w:rsidR="004A703C" w:rsidRPr="00D95972" w14:paraId="062DE194" w14:textId="77777777" w:rsidTr="00664A40">
        <w:tc>
          <w:tcPr>
            <w:tcW w:w="976" w:type="dxa"/>
            <w:tcBorders>
              <w:top w:val="single" w:sz="4" w:space="0" w:color="auto"/>
              <w:left w:val="thinThickThinSmallGap" w:sz="24" w:space="0" w:color="auto"/>
              <w:bottom w:val="single" w:sz="4" w:space="0" w:color="auto"/>
            </w:tcBorders>
          </w:tcPr>
          <w:p w14:paraId="590BB0AC" w14:textId="77777777" w:rsidR="004A703C" w:rsidRPr="00D95972" w:rsidRDefault="004A703C" w:rsidP="004A703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4A703C" w:rsidRPr="00D95972" w:rsidRDefault="004A703C" w:rsidP="004A703C">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4A703C" w:rsidRPr="008F098D" w:rsidRDefault="004A703C" w:rsidP="004A703C">
            <w:pPr>
              <w:rPr>
                <w:rFonts w:cs="Arial"/>
                <w:b/>
                <w:bCs/>
              </w:rPr>
            </w:pPr>
          </w:p>
        </w:tc>
        <w:tc>
          <w:tcPr>
            <w:tcW w:w="4191" w:type="dxa"/>
            <w:gridSpan w:val="3"/>
            <w:tcBorders>
              <w:top w:val="single" w:sz="4" w:space="0" w:color="auto"/>
              <w:bottom w:val="single" w:sz="4" w:space="0" w:color="auto"/>
            </w:tcBorders>
            <w:shd w:val="clear" w:color="auto" w:fill="FFFFFF"/>
          </w:tcPr>
          <w:p w14:paraId="511B2187" w14:textId="088720D1"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8E226DD" w14:textId="77777777" w:rsidR="004A703C" w:rsidRPr="00143C60" w:rsidRDefault="004A703C" w:rsidP="004A703C">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4A703C" w:rsidRDefault="004A703C" w:rsidP="004A703C">
            <w:pPr>
              <w:rPr>
                <w:rFonts w:eastAsia="Batang" w:cs="Arial"/>
                <w:lang w:eastAsia="ko-KR"/>
              </w:rPr>
            </w:pPr>
            <w:r>
              <w:rPr>
                <w:rFonts w:eastAsia="Batang" w:cs="Arial"/>
                <w:lang w:eastAsia="ko-KR"/>
              </w:rPr>
              <w:t>General Stage-3 SAE protocol development</w:t>
            </w:r>
          </w:p>
          <w:p w14:paraId="614DDDC9" w14:textId="77777777" w:rsidR="004A703C" w:rsidRDefault="004A703C" w:rsidP="004A703C">
            <w:pPr>
              <w:rPr>
                <w:rFonts w:eastAsia="Batang" w:cs="Arial"/>
                <w:lang w:eastAsia="ko-KR"/>
              </w:rPr>
            </w:pPr>
          </w:p>
          <w:p w14:paraId="03426587" w14:textId="77777777" w:rsidR="004A703C" w:rsidRDefault="004A703C" w:rsidP="004A703C">
            <w:pPr>
              <w:rPr>
                <w:rFonts w:eastAsia="Batang" w:cs="Arial"/>
                <w:lang w:eastAsia="ko-KR"/>
              </w:rPr>
            </w:pPr>
          </w:p>
          <w:p w14:paraId="253DA909" w14:textId="77777777" w:rsidR="004A703C" w:rsidRDefault="004A703C" w:rsidP="004A703C">
            <w:pPr>
              <w:rPr>
                <w:rFonts w:eastAsia="Batang" w:cs="Arial"/>
                <w:lang w:eastAsia="ko-KR"/>
              </w:rPr>
            </w:pPr>
          </w:p>
          <w:p w14:paraId="498A9291" w14:textId="77777777" w:rsidR="004A703C" w:rsidRDefault="004A703C" w:rsidP="004A703C">
            <w:pPr>
              <w:rPr>
                <w:rFonts w:eastAsia="Batang" w:cs="Arial"/>
                <w:lang w:eastAsia="ko-KR"/>
              </w:rPr>
            </w:pPr>
          </w:p>
          <w:p w14:paraId="64259C6A" w14:textId="77777777" w:rsidR="004A703C" w:rsidRDefault="004A703C" w:rsidP="004A703C">
            <w:pPr>
              <w:rPr>
                <w:rFonts w:eastAsia="Batang" w:cs="Arial"/>
                <w:lang w:eastAsia="ko-KR"/>
              </w:rPr>
            </w:pPr>
          </w:p>
          <w:p w14:paraId="11EE8340" w14:textId="77777777" w:rsidR="004A703C" w:rsidRPr="00D95972" w:rsidRDefault="004A703C" w:rsidP="004A703C">
            <w:pPr>
              <w:rPr>
                <w:rFonts w:eastAsia="Batang" w:cs="Arial"/>
                <w:lang w:eastAsia="ko-KR"/>
              </w:rPr>
            </w:pPr>
          </w:p>
        </w:tc>
      </w:tr>
      <w:tr w:rsidR="004A703C" w:rsidRPr="00D95972" w14:paraId="564ADECE" w14:textId="77777777" w:rsidTr="00664A40">
        <w:tc>
          <w:tcPr>
            <w:tcW w:w="976" w:type="dxa"/>
            <w:tcBorders>
              <w:top w:val="single" w:sz="4" w:space="0" w:color="auto"/>
              <w:left w:val="thinThickThinSmallGap" w:sz="24" w:space="0" w:color="auto"/>
              <w:bottom w:val="nil"/>
            </w:tcBorders>
            <w:shd w:val="clear" w:color="auto" w:fill="auto"/>
          </w:tcPr>
          <w:p w14:paraId="2933AE81" w14:textId="77777777" w:rsidR="004A703C" w:rsidRPr="00D95972" w:rsidRDefault="004A703C" w:rsidP="004A703C">
            <w:pPr>
              <w:rPr>
                <w:rFonts w:cs="Arial"/>
              </w:rPr>
            </w:pPr>
          </w:p>
        </w:tc>
        <w:tc>
          <w:tcPr>
            <w:tcW w:w="1317" w:type="dxa"/>
            <w:gridSpan w:val="2"/>
            <w:tcBorders>
              <w:top w:val="single" w:sz="4" w:space="0" w:color="auto"/>
              <w:bottom w:val="nil"/>
            </w:tcBorders>
            <w:shd w:val="clear" w:color="auto" w:fill="auto"/>
          </w:tcPr>
          <w:p w14:paraId="3EBA462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B2153D5" w14:textId="0860A683" w:rsidR="004A703C" w:rsidRPr="00D95972" w:rsidRDefault="00FD05E0" w:rsidP="004A703C">
            <w:pPr>
              <w:overflowPunct/>
              <w:autoSpaceDE/>
              <w:autoSpaceDN/>
              <w:adjustRightInd/>
              <w:textAlignment w:val="auto"/>
              <w:rPr>
                <w:rFonts w:cs="Arial"/>
                <w:lang w:val="en-US"/>
              </w:rPr>
            </w:pPr>
            <w:hyperlink r:id="rId118" w:history="1">
              <w:r w:rsidR="004A703C">
                <w:rPr>
                  <w:rStyle w:val="Hyperlink"/>
                </w:rPr>
                <w:t>C1-216708</w:t>
              </w:r>
            </w:hyperlink>
          </w:p>
        </w:tc>
        <w:tc>
          <w:tcPr>
            <w:tcW w:w="4191" w:type="dxa"/>
            <w:gridSpan w:val="3"/>
            <w:tcBorders>
              <w:top w:val="single" w:sz="4" w:space="0" w:color="auto"/>
              <w:bottom w:val="single" w:sz="4" w:space="0" w:color="auto"/>
            </w:tcBorders>
            <w:shd w:val="clear" w:color="auto" w:fill="FFFF00"/>
          </w:tcPr>
          <w:p w14:paraId="1899BED0" w14:textId="27E1037F" w:rsidR="004A703C" w:rsidRPr="00D95972" w:rsidRDefault="004A703C" w:rsidP="004A703C">
            <w:pPr>
              <w:rPr>
                <w:rFonts w:cs="Arial"/>
              </w:rPr>
            </w:pPr>
            <w:r>
              <w:rPr>
                <w:rFonts w:cs="Arial"/>
              </w:rPr>
              <w:t>Correction on APN congestion control</w:t>
            </w:r>
          </w:p>
        </w:tc>
        <w:tc>
          <w:tcPr>
            <w:tcW w:w="1767" w:type="dxa"/>
            <w:tcBorders>
              <w:top w:val="single" w:sz="4" w:space="0" w:color="auto"/>
              <w:bottom w:val="single" w:sz="4" w:space="0" w:color="auto"/>
            </w:tcBorders>
            <w:shd w:val="clear" w:color="auto" w:fill="FFFF00"/>
          </w:tcPr>
          <w:p w14:paraId="5D3A0063" w14:textId="7E4FE2A5" w:rsidR="004A703C" w:rsidRPr="00D95972"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52DB31B" w14:textId="59B6C708" w:rsidR="004A703C" w:rsidRPr="00D95972" w:rsidRDefault="004A703C" w:rsidP="004A703C">
            <w:pPr>
              <w:rPr>
                <w:rFonts w:cs="Arial"/>
              </w:rPr>
            </w:pPr>
            <w:r>
              <w:rPr>
                <w:rFonts w:cs="Arial"/>
              </w:rPr>
              <w:t>CR 3570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31737" w14:textId="77777777" w:rsidR="004A703C" w:rsidRDefault="004A703C" w:rsidP="004A703C">
            <w:pPr>
              <w:rPr>
                <w:rFonts w:eastAsia="Batang" w:cs="Arial"/>
                <w:lang w:eastAsia="ko-KR"/>
              </w:rPr>
            </w:pPr>
            <w:r>
              <w:rPr>
                <w:rFonts w:eastAsia="Batang" w:cs="Arial"/>
                <w:lang w:eastAsia="ko-KR"/>
              </w:rPr>
              <w:t>Revision of C1-215034</w:t>
            </w:r>
          </w:p>
          <w:p w14:paraId="3AE8875C" w14:textId="77777777" w:rsidR="00D11DD3" w:rsidRDefault="00D11DD3" w:rsidP="004A703C">
            <w:pPr>
              <w:rPr>
                <w:rFonts w:eastAsia="Batang" w:cs="Arial"/>
                <w:lang w:eastAsia="ko-KR"/>
              </w:rPr>
            </w:pPr>
          </w:p>
          <w:p w14:paraId="7BB57CED" w14:textId="77777777" w:rsidR="00D11DD3" w:rsidRDefault="00D11DD3" w:rsidP="004A703C">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0117</w:t>
            </w:r>
          </w:p>
          <w:p w14:paraId="16DF00C0" w14:textId="77777777" w:rsidR="00D11DD3" w:rsidRDefault="00D11DD3" w:rsidP="004A703C">
            <w:pPr>
              <w:rPr>
                <w:rFonts w:eastAsia="Batang" w:cs="Arial"/>
                <w:lang w:eastAsia="ko-KR"/>
              </w:rPr>
            </w:pPr>
            <w:r>
              <w:rPr>
                <w:rFonts w:eastAsia="Batang" w:cs="Arial"/>
                <w:lang w:eastAsia="ko-KR"/>
              </w:rPr>
              <w:t>Revision required, WIC to be TEI17</w:t>
            </w:r>
          </w:p>
          <w:p w14:paraId="3B63FE86" w14:textId="77777777" w:rsidR="00AD3959" w:rsidRDefault="00AD3959" w:rsidP="004A703C">
            <w:pPr>
              <w:rPr>
                <w:rFonts w:eastAsia="Batang" w:cs="Arial"/>
                <w:lang w:eastAsia="ko-KR"/>
              </w:rPr>
            </w:pPr>
          </w:p>
          <w:p w14:paraId="465BC4F6" w14:textId="77777777" w:rsidR="00AD3959" w:rsidRDefault="00AD3959" w:rsidP="004A703C">
            <w:pPr>
              <w:rPr>
                <w:rFonts w:eastAsia="Batang" w:cs="Arial"/>
                <w:lang w:eastAsia="ko-KR"/>
              </w:rPr>
            </w:pPr>
            <w:proofErr w:type="spellStart"/>
            <w:r>
              <w:rPr>
                <w:rFonts w:eastAsia="Batang" w:cs="Arial"/>
                <w:lang w:eastAsia="ko-KR"/>
              </w:rPr>
              <w:t>Mikae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1540</w:t>
            </w:r>
          </w:p>
          <w:p w14:paraId="103FA5F3" w14:textId="4979354C" w:rsidR="00AD3959" w:rsidRDefault="00AD3959" w:rsidP="004A703C">
            <w:pPr>
              <w:rPr>
                <w:rFonts w:eastAsia="Batang" w:cs="Arial"/>
                <w:lang w:eastAsia="ko-KR"/>
              </w:rPr>
            </w:pPr>
            <w:r>
              <w:rPr>
                <w:rFonts w:eastAsia="Batang" w:cs="Arial"/>
                <w:lang w:eastAsia="ko-KR"/>
              </w:rPr>
              <w:t>Objection</w:t>
            </w:r>
          </w:p>
          <w:p w14:paraId="49FE927E" w14:textId="4646C0E4" w:rsidR="00623F1A" w:rsidRDefault="00623F1A" w:rsidP="004A703C">
            <w:pPr>
              <w:rPr>
                <w:rFonts w:eastAsia="Batang" w:cs="Arial"/>
                <w:lang w:eastAsia="ko-KR"/>
              </w:rPr>
            </w:pPr>
          </w:p>
          <w:p w14:paraId="2362D1DB" w14:textId="49DB345B" w:rsidR="00623F1A" w:rsidRDefault="00623F1A" w:rsidP="004A703C">
            <w:pPr>
              <w:rPr>
                <w:rFonts w:eastAsia="Batang" w:cs="Arial"/>
                <w:lang w:eastAsia="ko-KR"/>
              </w:rPr>
            </w:pPr>
            <w:r>
              <w:rPr>
                <w:rFonts w:eastAsia="Batang" w:cs="Arial"/>
                <w:lang w:eastAsia="ko-KR"/>
              </w:rPr>
              <w:t>Rae mon 0208</w:t>
            </w:r>
          </w:p>
          <w:p w14:paraId="797452E2" w14:textId="0A0D36D2" w:rsidR="00623F1A" w:rsidRDefault="0078545D" w:rsidP="004A703C">
            <w:pPr>
              <w:rPr>
                <w:rFonts w:eastAsia="Batang" w:cs="Arial"/>
                <w:lang w:eastAsia="ko-KR"/>
              </w:rPr>
            </w:pPr>
            <w:r>
              <w:rPr>
                <w:rFonts w:eastAsia="Batang" w:cs="Arial"/>
                <w:lang w:eastAsia="ko-KR"/>
              </w:rPr>
              <w:t>R</w:t>
            </w:r>
            <w:r w:rsidR="00623F1A">
              <w:rPr>
                <w:rFonts w:eastAsia="Batang" w:cs="Arial"/>
                <w:lang w:eastAsia="ko-KR"/>
              </w:rPr>
              <w:t>eplies</w:t>
            </w:r>
          </w:p>
          <w:p w14:paraId="1332D362" w14:textId="37FCD1DC" w:rsidR="0078545D" w:rsidRDefault="0078545D" w:rsidP="004A703C">
            <w:pPr>
              <w:rPr>
                <w:rFonts w:eastAsia="Batang" w:cs="Arial"/>
                <w:lang w:eastAsia="ko-KR"/>
              </w:rPr>
            </w:pPr>
          </w:p>
          <w:p w14:paraId="790BA7E8" w14:textId="72C2ED03" w:rsidR="0078545D" w:rsidRDefault="0078545D" w:rsidP="004A703C">
            <w:pPr>
              <w:rPr>
                <w:rFonts w:eastAsia="Batang" w:cs="Arial"/>
                <w:lang w:eastAsia="ko-KR"/>
              </w:rPr>
            </w:pPr>
            <w:r>
              <w:rPr>
                <w:rFonts w:eastAsia="Batang" w:cs="Arial"/>
                <w:lang w:eastAsia="ko-KR"/>
              </w:rPr>
              <w:t>Mikael mon 1110</w:t>
            </w:r>
          </w:p>
          <w:p w14:paraId="3B0B8CF8" w14:textId="30CB0DD8" w:rsidR="0078545D" w:rsidRDefault="00775FBA" w:rsidP="004A703C">
            <w:pPr>
              <w:rPr>
                <w:rFonts w:eastAsia="Batang" w:cs="Arial"/>
                <w:lang w:eastAsia="ko-KR"/>
              </w:rPr>
            </w:pPr>
            <w:r>
              <w:rPr>
                <w:rFonts w:eastAsia="Batang" w:cs="Arial"/>
                <w:lang w:eastAsia="ko-KR"/>
              </w:rPr>
              <w:t>E</w:t>
            </w:r>
            <w:r w:rsidR="0078545D">
              <w:rPr>
                <w:rFonts w:eastAsia="Batang" w:cs="Arial"/>
                <w:lang w:eastAsia="ko-KR"/>
              </w:rPr>
              <w:t>xplains</w:t>
            </w:r>
          </w:p>
          <w:p w14:paraId="0A6D9EC3" w14:textId="78DED3EF" w:rsidR="00775FBA" w:rsidRDefault="00775FBA" w:rsidP="004A703C">
            <w:pPr>
              <w:rPr>
                <w:rFonts w:eastAsia="Batang" w:cs="Arial"/>
                <w:lang w:eastAsia="ko-KR"/>
              </w:rPr>
            </w:pPr>
          </w:p>
          <w:p w14:paraId="17756812" w14:textId="09AC03FC" w:rsidR="00775FBA" w:rsidRDefault="00775FBA" w:rsidP="004A703C">
            <w:pPr>
              <w:rPr>
                <w:rFonts w:eastAsia="Batang" w:cs="Arial"/>
                <w:lang w:eastAsia="ko-KR"/>
              </w:rPr>
            </w:pPr>
            <w:r>
              <w:rPr>
                <w:rFonts w:eastAsia="Batang" w:cs="Arial"/>
                <w:lang w:eastAsia="ko-KR"/>
              </w:rPr>
              <w:t>Rae mon 1115</w:t>
            </w:r>
          </w:p>
          <w:p w14:paraId="27217F57" w14:textId="04CD93EE" w:rsidR="00775FBA" w:rsidRDefault="00775FBA" w:rsidP="004A703C">
            <w:pPr>
              <w:rPr>
                <w:rFonts w:eastAsia="Batang" w:cs="Arial"/>
                <w:lang w:eastAsia="ko-KR"/>
              </w:rPr>
            </w:pPr>
            <w:r>
              <w:rPr>
                <w:rFonts w:eastAsia="Batang" w:cs="Arial"/>
                <w:lang w:eastAsia="ko-KR"/>
              </w:rPr>
              <w:t>Replies</w:t>
            </w:r>
          </w:p>
          <w:p w14:paraId="364DB080" w14:textId="77777777" w:rsidR="00775FBA" w:rsidRDefault="00775FBA" w:rsidP="004A703C">
            <w:pPr>
              <w:rPr>
                <w:rFonts w:eastAsia="Batang" w:cs="Arial"/>
                <w:lang w:eastAsia="ko-KR"/>
              </w:rPr>
            </w:pPr>
          </w:p>
          <w:p w14:paraId="153CBDD2" w14:textId="37BAB1B1" w:rsidR="00AD3959" w:rsidRPr="00D95972" w:rsidRDefault="00AD3959" w:rsidP="004A703C">
            <w:pPr>
              <w:rPr>
                <w:rFonts w:eastAsia="Batang" w:cs="Arial"/>
                <w:lang w:eastAsia="ko-KR"/>
              </w:rPr>
            </w:pPr>
          </w:p>
        </w:tc>
      </w:tr>
      <w:tr w:rsidR="004A703C" w:rsidRPr="00D95972" w14:paraId="0555345C" w14:textId="77777777" w:rsidTr="00623F1A">
        <w:tc>
          <w:tcPr>
            <w:tcW w:w="976" w:type="dxa"/>
            <w:tcBorders>
              <w:left w:val="thinThickThinSmallGap" w:sz="24" w:space="0" w:color="auto"/>
              <w:bottom w:val="nil"/>
            </w:tcBorders>
            <w:shd w:val="clear" w:color="auto" w:fill="auto"/>
          </w:tcPr>
          <w:p w14:paraId="3EE3586E" w14:textId="77777777" w:rsidR="004A703C" w:rsidRPr="00D95972" w:rsidRDefault="004A703C" w:rsidP="004A703C">
            <w:pPr>
              <w:rPr>
                <w:rFonts w:cs="Arial"/>
              </w:rPr>
            </w:pPr>
          </w:p>
        </w:tc>
        <w:tc>
          <w:tcPr>
            <w:tcW w:w="1317" w:type="dxa"/>
            <w:gridSpan w:val="2"/>
            <w:tcBorders>
              <w:bottom w:val="nil"/>
            </w:tcBorders>
            <w:shd w:val="clear" w:color="auto" w:fill="auto"/>
          </w:tcPr>
          <w:p w14:paraId="32C44F4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3023008F" w14:textId="6D1AE24D" w:rsidR="004A703C" w:rsidRPr="00D95972" w:rsidRDefault="00FD05E0" w:rsidP="004A703C">
            <w:pPr>
              <w:overflowPunct/>
              <w:autoSpaceDE/>
              <w:autoSpaceDN/>
              <w:adjustRightInd/>
              <w:textAlignment w:val="auto"/>
              <w:rPr>
                <w:rFonts w:cs="Arial"/>
                <w:lang w:val="en-US"/>
              </w:rPr>
            </w:pPr>
            <w:hyperlink r:id="rId119" w:history="1">
              <w:r w:rsidR="004A703C">
                <w:rPr>
                  <w:rStyle w:val="Hyperlink"/>
                </w:rPr>
                <w:t>C1-216744</w:t>
              </w:r>
            </w:hyperlink>
          </w:p>
        </w:tc>
        <w:tc>
          <w:tcPr>
            <w:tcW w:w="4191" w:type="dxa"/>
            <w:gridSpan w:val="3"/>
            <w:tcBorders>
              <w:top w:val="single" w:sz="4" w:space="0" w:color="auto"/>
              <w:bottom w:val="single" w:sz="4" w:space="0" w:color="auto"/>
            </w:tcBorders>
            <w:shd w:val="clear" w:color="auto" w:fill="auto"/>
          </w:tcPr>
          <w:p w14:paraId="49D941A5" w14:textId="43AB9E4F" w:rsidR="004A703C" w:rsidRPr="00D95972" w:rsidRDefault="004A703C" w:rsidP="004A703C">
            <w:pPr>
              <w:rPr>
                <w:rFonts w:cs="Arial"/>
              </w:rPr>
            </w:pPr>
            <w:r>
              <w:rPr>
                <w:rFonts w:cs="Arial"/>
              </w:rPr>
              <w:t>Clarification on PDN reject</w:t>
            </w:r>
          </w:p>
        </w:tc>
        <w:tc>
          <w:tcPr>
            <w:tcW w:w="1767" w:type="dxa"/>
            <w:tcBorders>
              <w:top w:val="single" w:sz="4" w:space="0" w:color="auto"/>
              <w:bottom w:val="single" w:sz="4" w:space="0" w:color="auto"/>
            </w:tcBorders>
            <w:shd w:val="clear" w:color="auto" w:fill="auto"/>
          </w:tcPr>
          <w:p w14:paraId="2EB82CA9" w14:textId="29E50349" w:rsidR="004A703C" w:rsidRPr="00D95972"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6A962170" w14:textId="51BBBF0A" w:rsidR="004A703C" w:rsidRPr="00D95972" w:rsidRDefault="004A703C" w:rsidP="004A703C">
            <w:pPr>
              <w:rPr>
                <w:rFonts w:cs="Arial"/>
              </w:rPr>
            </w:pPr>
            <w:r>
              <w:rPr>
                <w:rFonts w:cs="Arial"/>
              </w:rPr>
              <w:t>CR 3631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CC7C72F" w14:textId="577D7982" w:rsidR="00623F1A" w:rsidRDefault="00623F1A" w:rsidP="004A703C">
            <w:pPr>
              <w:rPr>
                <w:rFonts w:eastAsia="Batang" w:cs="Arial"/>
                <w:lang w:eastAsia="ko-KR"/>
              </w:rPr>
            </w:pPr>
            <w:r>
              <w:rPr>
                <w:rFonts w:eastAsia="Batang" w:cs="Arial"/>
                <w:lang w:eastAsia="ko-KR"/>
              </w:rPr>
              <w:t>Postponed</w:t>
            </w:r>
          </w:p>
          <w:p w14:paraId="5C456B5B" w14:textId="2C0ADF1D" w:rsidR="00623F1A" w:rsidRDefault="00623F1A" w:rsidP="004A703C">
            <w:pPr>
              <w:rPr>
                <w:rFonts w:eastAsia="Batang" w:cs="Arial"/>
                <w:lang w:eastAsia="ko-KR"/>
              </w:rPr>
            </w:pPr>
            <w:r>
              <w:rPr>
                <w:rFonts w:eastAsia="Batang" w:cs="Arial"/>
                <w:lang w:eastAsia="ko-KR"/>
              </w:rPr>
              <w:t>Rae mon 0212</w:t>
            </w:r>
          </w:p>
          <w:p w14:paraId="0A57A005" w14:textId="77777777" w:rsidR="00623F1A" w:rsidRDefault="00623F1A" w:rsidP="004A703C">
            <w:pPr>
              <w:rPr>
                <w:rFonts w:eastAsia="Batang" w:cs="Arial"/>
                <w:lang w:eastAsia="ko-KR"/>
              </w:rPr>
            </w:pPr>
          </w:p>
          <w:p w14:paraId="684A0652" w14:textId="1EADBDD0" w:rsidR="004A703C" w:rsidRDefault="004A703C"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42005763" w14:textId="0B1B395E" w:rsidR="004A703C" w:rsidRDefault="00D11DD3" w:rsidP="004A703C">
            <w:pPr>
              <w:rPr>
                <w:rFonts w:eastAsia="Batang" w:cs="Arial"/>
                <w:lang w:eastAsia="ko-KR"/>
              </w:rPr>
            </w:pPr>
            <w:r>
              <w:rPr>
                <w:rFonts w:eastAsia="Batang" w:cs="Arial"/>
                <w:lang w:eastAsia="ko-KR"/>
              </w:rPr>
              <w:t>O</w:t>
            </w:r>
            <w:r w:rsidR="004A703C">
              <w:rPr>
                <w:rFonts w:eastAsia="Batang" w:cs="Arial"/>
                <w:lang w:eastAsia="ko-KR"/>
              </w:rPr>
              <w:t>bjection</w:t>
            </w:r>
          </w:p>
          <w:p w14:paraId="445606E1" w14:textId="77777777" w:rsidR="00D11DD3" w:rsidRDefault="00D11DD3" w:rsidP="004A703C">
            <w:pPr>
              <w:rPr>
                <w:rFonts w:eastAsia="Batang" w:cs="Arial"/>
                <w:lang w:eastAsia="ko-KR"/>
              </w:rPr>
            </w:pPr>
          </w:p>
          <w:p w14:paraId="3352AC52" w14:textId="77777777" w:rsidR="00D11DD3" w:rsidRDefault="00D11DD3" w:rsidP="00D11DD3">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0117</w:t>
            </w:r>
          </w:p>
          <w:p w14:paraId="1E21D8B1" w14:textId="77777777" w:rsidR="00D11DD3" w:rsidRDefault="00D11DD3" w:rsidP="00D11DD3">
            <w:pPr>
              <w:rPr>
                <w:rFonts w:eastAsia="Batang" w:cs="Arial"/>
                <w:lang w:eastAsia="ko-KR"/>
              </w:rPr>
            </w:pPr>
            <w:r>
              <w:rPr>
                <w:rFonts w:eastAsia="Batang" w:cs="Arial"/>
                <w:lang w:eastAsia="ko-KR"/>
              </w:rPr>
              <w:t>Revision required, WIC to be TEI17</w:t>
            </w:r>
          </w:p>
          <w:p w14:paraId="19BF7BE3" w14:textId="77777777" w:rsidR="00B84F0D" w:rsidRDefault="00B84F0D" w:rsidP="00D11DD3">
            <w:pPr>
              <w:rPr>
                <w:rFonts w:eastAsia="Batang" w:cs="Arial"/>
                <w:lang w:eastAsia="ko-KR"/>
              </w:rPr>
            </w:pPr>
          </w:p>
          <w:p w14:paraId="170C82D3" w14:textId="77777777" w:rsidR="00B84F0D" w:rsidRDefault="00B84F0D" w:rsidP="00D11DD3">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0326</w:t>
            </w:r>
          </w:p>
          <w:p w14:paraId="189FC69D" w14:textId="5BF641BA" w:rsidR="00B84F0D" w:rsidRDefault="00AD3959" w:rsidP="00D11DD3">
            <w:pPr>
              <w:rPr>
                <w:rFonts w:eastAsia="Batang" w:cs="Arial"/>
                <w:lang w:eastAsia="ko-KR"/>
              </w:rPr>
            </w:pPr>
            <w:r>
              <w:rPr>
                <w:rFonts w:eastAsia="Batang" w:cs="Arial"/>
                <w:lang w:eastAsia="ko-KR"/>
              </w:rPr>
              <w:t>R</w:t>
            </w:r>
            <w:r w:rsidR="00B84F0D">
              <w:rPr>
                <w:rFonts w:eastAsia="Batang" w:cs="Arial"/>
                <w:lang w:eastAsia="ko-KR"/>
              </w:rPr>
              <w:t>eplies</w:t>
            </w:r>
          </w:p>
          <w:p w14:paraId="07C4B406" w14:textId="77777777" w:rsidR="00AD3959" w:rsidRDefault="00AD3959" w:rsidP="00D11DD3">
            <w:pPr>
              <w:rPr>
                <w:rFonts w:eastAsia="Batang" w:cs="Arial"/>
                <w:lang w:eastAsia="ko-KR"/>
              </w:rPr>
            </w:pPr>
          </w:p>
          <w:p w14:paraId="11167B9B" w14:textId="77777777" w:rsidR="00AD3959" w:rsidRDefault="00AD3959" w:rsidP="00D11DD3">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1545</w:t>
            </w:r>
          </w:p>
          <w:p w14:paraId="5A89A6CD" w14:textId="77777777" w:rsidR="00AD3959" w:rsidRDefault="00AD3959" w:rsidP="00D11DD3">
            <w:pPr>
              <w:rPr>
                <w:rFonts w:eastAsia="Batang" w:cs="Arial"/>
                <w:lang w:eastAsia="ko-KR"/>
              </w:rPr>
            </w:pPr>
            <w:r>
              <w:rPr>
                <w:rFonts w:eastAsia="Batang" w:cs="Arial"/>
                <w:lang w:eastAsia="ko-KR"/>
              </w:rPr>
              <w:t>Objection</w:t>
            </w:r>
          </w:p>
          <w:p w14:paraId="1D0CD1A0" w14:textId="77777777" w:rsidR="00AD3959" w:rsidRDefault="00AD3959" w:rsidP="00D11DD3">
            <w:pPr>
              <w:rPr>
                <w:rFonts w:eastAsia="Batang" w:cs="Arial"/>
                <w:lang w:eastAsia="ko-KR"/>
              </w:rPr>
            </w:pPr>
          </w:p>
          <w:p w14:paraId="1D59D9AD" w14:textId="77777777" w:rsidR="009E1575" w:rsidRDefault="009E1575" w:rsidP="00D11DD3">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1559</w:t>
            </w:r>
          </w:p>
          <w:p w14:paraId="5EE652B1" w14:textId="10CBE188" w:rsidR="009E1575" w:rsidRDefault="009E1575" w:rsidP="00D11DD3">
            <w:pPr>
              <w:rPr>
                <w:rFonts w:eastAsia="Batang" w:cs="Arial"/>
                <w:lang w:eastAsia="ko-KR"/>
              </w:rPr>
            </w:pPr>
            <w:r>
              <w:rPr>
                <w:rFonts w:eastAsia="Batang" w:cs="Arial"/>
                <w:lang w:eastAsia="ko-KR"/>
              </w:rPr>
              <w:t>Replies</w:t>
            </w:r>
          </w:p>
          <w:p w14:paraId="1C8DC1EC" w14:textId="31DF4EFF" w:rsidR="009E1575" w:rsidRPr="00D95972" w:rsidRDefault="009E1575" w:rsidP="00D11DD3">
            <w:pPr>
              <w:rPr>
                <w:rFonts w:eastAsia="Batang" w:cs="Arial"/>
                <w:lang w:eastAsia="ko-KR"/>
              </w:rPr>
            </w:pPr>
          </w:p>
        </w:tc>
      </w:tr>
      <w:tr w:rsidR="004A703C" w:rsidRPr="00D95972" w14:paraId="587487ED" w14:textId="77777777" w:rsidTr="005D3CE7">
        <w:tc>
          <w:tcPr>
            <w:tcW w:w="976" w:type="dxa"/>
            <w:tcBorders>
              <w:left w:val="thinThickThinSmallGap" w:sz="24" w:space="0" w:color="auto"/>
              <w:bottom w:val="nil"/>
            </w:tcBorders>
            <w:shd w:val="clear" w:color="auto" w:fill="auto"/>
          </w:tcPr>
          <w:p w14:paraId="7D9E5C30" w14:textId="77777777" w:rsidR="004A703C" w:rsidRPr="00D95972" w:rsidRDefault="004A703C" w:rsidP="004A703C">
            <w:pPr>
              <w:rPr>
                <w:rFonts w:cs="Arial"/>
              </w:rPr>
            </w:pPr>
          </w:p>
        </w:tc>
        <w:tc>
          <w:tcPr>
            <w:tcW w:w="1317" w:type="dxa"/>
            <w:gridSpan w:val="2"/>
            <w:tcBorders>
              <w:bottom w:val="nil"/>
            </w:tcBorders>
            <w:shd w:val="clear" w:color="auto" w:fill="auto"/>
          </w:tcPr>
          <w:p w14:paraId="3F43A7C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1877CF1"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D0FD9E"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D9E8EF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6DF30C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604CF1" w14:textId="77777777" w:rsidR="004A703C" w:rsidRPr="00D95972" w:rsidRDefault="004A703C" w:rsidP="004A703C">
            <w:pPr>
              <w:rPr>
                <w:rFonts w:eastAsia="Batang" w:cs="Arial"/>
                <w:lang w:eastAsia="ko-KR"/>
              </w:rPr>
            </w:pPr>
          </w:p>
        </w:tc>
      </w:tr>
      <w:tr w:rsidR="004A703C" w:rsidRPr="00D95972" w14:paraId="35F67F40" w14:textId="77777777" w:rsidTr="005D3CE7">
        <w:tc>
          <w:tcPr>
            <w:tcW w:w="976" w:type="dxa"/>
            <w:tcBorders>
              <w:left w:val="thinThickThinSmallGap" w:sz="24" w:space="0" w:color="auto"/>
              <w:bottom w:val="nil"/>
            </w:tcBorders>
            <w:shd w:val="clear" w:color="auto" w:fill="auto"/>
          </w:tcPr>
          <w:p w14:paraId="098F68CA" w14:textId="77777777" w:rsidR="004A703C" w:rsidRPr="00D95972" w:rsidRDefault="004A703C" w:rsidP="004A703C">
            <w:pPr>
              <w:rPr>
                <w:rFonts w:cs="Arial"/>
              </w:rPr>
            </w:pPr>
          </w:p>
        </w:tc>
        <w:tc>
          <w:tcPr>
            <w:tcW w:w="1317" w:type="dxa"/>
            <w:gridSpan w:val="2"/>
            <w:tcBorders>
              <w:bottom w:val="nil"/>
            </w:tcBorders>
            <w:shd w:val="clear" w:color="auto" w:fill="auto"/>
          </w:tcPr>
          <w:p w14:paraId="5DB3D11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66A4D8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2D27E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A5FDBE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A83D561"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DC75F" w14:textId="77777777" w:rsidR="004A703C" w:rsidRPr="00D95972" w:rsidRDefault="004A703C" w:rsidP="004A703C">
            <w:pPr>
              <w:rPr>
                <w:rFonts w:eastAsia="Batang" w:cs="Arial"/>
                <w:lang w:eastAsia="ko-KR"/>
              </w:rPr>
            </w:pPr>
          </w:p>
        </w:tc>
      </w:tr>
      <w:tr w:rsidR="004A703C" w:rsidRPr="00D95972" w14:paraId="73864500" w14:textId="77777777" w:rsidTr="005D3CE7">
        <w:tc>
          <w:tcPr>
            <w:tcW w:w="976" w:type="dxa"/>
            <w:tcBorders>
              <w:left w:val="thinThickThinSmallGap" w:sz="24" w:space="0" w:color="auto"/>
              <w:bottom w:val="nil"/>
            </w:tcBorders>
            <w:shd w:val="clear" w:color="auto" w:fill="auto"/>
          </w:tcPr>
          <w:p w14:paraId="760AB8ED" w14:textId="77777777" w:rsidR="004A703C" w:rsidRPr="00D95972" w:rsidRDefault="004A703C" w:rsidP="004A703C">
            <w:pPr>
              <w:rPr>
                <w:rFonts w:cs="Arial"/>
              </w:rPr>
            </w:pPr>
          </w:p>
        </w:tc>
        <w:tc>
          <w:tcPr>
            <w:tcW w:w="1317" w:type="dxa"/>
            <w:gridSpan w:val="2"/>
            <w:tcBorders>
              <w:bottom w:val="nil"/>
            </w:tcBorders>
            <w:shd w:val="clear" w:color="auto" w:fill="auto"/>
          </w:tcPr>
          <w:p w14:paraId="14654E7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D7EFFB9"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25184C"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6220F6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3B4A1B4"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C4956" w14:textId="77777777" w:rsidR="004A703C" w:rsidRPr="00D95972" w:rsidRDefault="004A703C" w:rsidP="004A703C">
            <w:pPr>
              <w:rPr>
                <w:rFonts w:eastAsia="Batang" w:cs="Arial"/>
                <w:lang w:eastAsia="ko-KR"/>
              </w:rPr>
            </w:pPr>
          </w:p>
        </w:tc>
      </w:tr>
      <w:tr w:rsidR="004A703C" w:rsidRPr="00D95972" w14:paraId="56AAC0D8" w14:textId="77777777" w:rsidTr="007D0CCE">
        <w:tc>
          <w:tcPr>
            <w:tcW w:w="976" w:type="dxa"/>
            <w:tcBorders>
              <w:top w:val="nil"/>
              <w:left w:val="thinThickThinSmallGap" w:sz="24" w:space="0" w:color="auto"/>
              <w:bottom w:val="single" w:sz="4" w:space="0" w:color="auto"/>
            </w:tcBorders>
            <w:shd w:val="clear" w:color="auto" w:fill="auto"/>
          </w:tcPr>
          <w:p w14:paraId="605328EF" w14:textId="77777777" w:rsidR="004A703C" w:rsidRPr="00D95972" w:rsidRDefault="004A703C" w:rsidP="004A703C">
            <w:pPr>
              <w:rPr>
                <w:rFonts w:cs="Arial"/>
              </w:rPr>
            </w:pPr>
          </w:p>
        </w:tc>
        <w:tc>
          <w:tcPr>
            <w:tcW w:w="1317" w:type="dxa"/>
            <w:gridSpan w:val="2"/>
            <w:tcBorders>
              <w:top w:val="nil"/>
              <w:bottom w:val="single" w:sz="4" w:space="0" w:color="auto"/>
            </w:tcBorders>
            <w:shd w:val="clear" w:color="auto" w:fill="auto"/>
          </w:tcPr>
          <w:p w14:paraId="7156451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4A703C" w:rsidRPr="00D95972" w:rsidRDefault="004A703C" w:rsidP="004A703C">
            <w:pPr>
              <w:rPr>
                <w:rFonts w:eastAsia="Batang" w:cs="Arial"/>
                <w:lang w:eastAsia="ko-KR"/>
              </w:rPr>
            </w:pPr>
          </w:p>
        </w:tc>
      </w:tr>
      <w:tr w:rsidR="004A703C" w:rsidRPr="00D95972" w14:paraId="33201A7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4A703C" w:rsidRPr="00D95972" w:rsidRDefault="004A703C" w:rsidP="004A703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4A703C" w:rsidRPr="00D95972" w:rsidRDefault="004A703C" w:rsidP="004A703C">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E1028C5"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4A703C" w:rsidRPr="00D95972" w:rsidRDefault="004A703C" w:rsidP="004A703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4A703C" w:rsidRPr="00D95972" w14:paraId="461629CC" w14:textId="77777777" w:rsidTr="00366DCF">
        <w:tc>
          <w:tcPr>
            <w:tcW w:w="976" w:type="dxa"/>
            <w:tcBorders>
              <w:top w:val="single" w:sz="4" w:space="0" w:color="auto"/>
              <w:left w:val="thinThickThinSmallGap" w:sz="24" w:space="0" w:color="auto"/>
              <w:bottom w:val="nil"/>
            </w:tcBorders>
            <w:shd w:val="clear" w:color="auto" w:fill="auto"/>
          </w:tcPr>
          <w:p w14:paraId="71A4604E" w14:textId="77777777" w:rsidR="004A703C" w:rsidRPr="00D95972" w:rsidRDefault="004A703C" w:rsidP="004A703C">
            <w:pPr>
              <w:rPr>
                <w:rFonts w:cs="Arial"/>
              </w:rPr>
            </w:pPr>
          </w:p>
        </w:tc>
        <w:tc>
          <w:tcPr>
            <w:tcW w:w="1317" w:type="dxa"/>
            <w:gridSpan w:val="2"/>
            <w:tcBorders>
              <w:top w:val="single" w:sz="4" w:space="0" w:color="auto"/>
              <w:bottom w:val="nil"/>
            </w:tcBorders>
            <w:shd w:val="clear" w:color="auto" w:fill="auto"/>
          </w:tcPr>
          <w:p w14:paraId="4A0F940F" w14:textId="77777777" w:rsidR="004A703C" w:rsidRPr="00D95972" w:rsidRDefault="004A703C" w:rsidP="004A703C">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2B46B9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E91001C"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4A703C" w:rsidRPr="00D95972" w:rsidRDefault="004A703C" w:rsidP="004A703C">
            <w:pPr>
              <w:rPr>
                <w:rFonts w:eastAsia="Batang" w:cs="Arial"/>
                <w:lang w:eastAsia="ko-KR"/>
              </w:rPr>
            </w:pPr>
          </w:p>
        </w:tc>
      </w:tr>
      <w:tr w:rsidR="004A703C" w:rsidRPr="00D95972" w14:paraId="5EA3D10C" w14:textId="77777777" w:rsidTr="00366DCF">
        <w:tc>
          <w:tcPr>
            <w:tcW w:w="976" w:type="dxa"/>
            <w:tcBorders>
              <w:top w:val="single" w:sz="4" w:space="0" w:color="auto"/>
              <w:left w:val="thinThickThinSmallGap" w:sz="24" w:space="0" w:color="auto"/>
              <w:bottom w:val="nil"/>
            </w:tcBorders>
            <w:shd w:val="clear" w:color="auto" w:fill="auto"/>
          </w:tcPr>
          <w:p w14:paraId="51286959" w14:textId="77777777" w:rsidR="004A703C" w:rsidRPr="00D95972" w:rsidRDefault="004A703C" w:rsidP="004A703C">
            <w:pPr>
              <w:rPr>
                <w:rFonts w:cs="Arial"/>
              </w:rPr>
            </w:pPr>
          </w:p>
        </w:tc>
        <w:tc>
          <w:tcPr>
            <w:tcW w:w="1317" w:type="dxa"/>
            <w:gridSpan w:val="2"/>
            <w:tcBorders>
              <w:top w:val="single" w:sz="4" w:space="0" w:color="auto"/>
              <w:bottom w:val="nil"/>
            </w:tcBorders>
            <w:shd w:val="clear" w:color="auto" w:fill="auto"/>
          </w:tcPr>
          <w:p w14:paraId="165E510E" w14:textId="77777777" w:rsidR="004A703C" w:rsidRPr="00D95972" w:rsidRDefault="004A703C" w:rsidP="004A703C">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66E0A5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68E465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4A703C" w:rsidRPr="00D95972" w:rsidRDefault="004A703C" w:rsidP="004A703C">
            <w:pPr>
              <w:rPr>
                <w:rFonts w:eastAsia="Batang" w:cs="Arial"/>
                <w:lang w:eastAsia="ko-KR"/>
              </w:rPr>
            </w:pPr>
          </w:p>
        </w:tc>
      </w:tr>
      <w:tr w:rsidR="004A703C" w:rsidRPr="00D95972" w14:paraId="4F0F6549" w14:textId="77777777" w:rsidTr="00366DCF">
        <w:tc>
          <w:tcPr>
            <w:tcW w:w="976" w:type="dxa"/>
            <w:tcBorders>
              <w:left w:val="thinThickThinSmallGap" w:sz="24" w:space="0" w:color="auto"/>
              <w:bottom w:val="single" w:sz="4" w:space="0" w:color="auto"/>
            </w:tcBorders>
            <w:shd w:val="clear" w:color="auto" w:fill="auto"/>
          </w:tcPr>
          <w:p w14:paraId="591704B4" w14:textId="77777777" w:rsidR="004A703C" w:rsidRPr="00D95972" w:rsidRDefault="004A703C" w:rsidP="004A703C">
            <w:pPr>
              <w:rPr>
                <w:rFonts w:cs="Arial"/>
              </w:rPr>
            </w:pPr>
          </w:p>
        </w:tc>
        <w:tc>
          <w:tcPr>
            <w:tcW w:w="1317" w:type="dxa"/>
            <w:gridSpan w:val="2"/>
            <w:tcBorders>
              <w:bottom w:val="single" w:sz="4" w:space="0" w:color="auto"/>
            </w:tcBorders>
            <w:shd w:val="clear" w:color="auto" w:fill="auto"/>
          </w:tcPr>
          <w:p w14:paraId="631C437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E55BA92"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21A0D9E"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C89226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4A703C" w:rsidRPr="00D95972" w:rsidRDefault="004A703C" w:rsidP="004A703C">
            <w:pPr>
              <w:rPr>
                <w:rFonts w:eastAsia="Batang" w:cs="Arial"/>
                <w:lang w:eastAsia="ko-KR"/>
              </w:rPr>
            </w:pPr>
          </w:p>
        </w:tc>
      </w:tr>
      <w:tr w:rsidR="004A703C" w:rsidRPr="00D95972" w14:paraId="39987A9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4A703C" w:rsidRPr="00D95972" w:rsidRDefault="004A703C" w:rsidP="004A703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4A703C" w:rsidRPr="00D95972" w:rsidRDefault="004A703C" w:rsidP="004A703C">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65A3F2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4A703C" w:rsidRPr="00D95972" w:rsidRDefault="004A703C" w:rsidP="004A703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4A703C" w:rsidRPr="00D95972" w14:paraId="78F4A617" w14:textId="77777777" w:rsidTr="00366DCF">
        <w:tc>
          <w:tcPr>
            <w:tcW w:w="976" w:type="dxa"/>
            <w:tcBorders>
              <w:left w:val="thinThickThinSmallGap" w:sz="24" w:space="0" w:color="auto"/>
              <w:bottom w:val="nil"/>
            </w:tcBorders>
            <w:shd w:val="clear" w:color="auto" w:fill="auto"/>
          </w:tcPr>
          <w:p w14:paraId="29A4BE44" w14:textId="77777777" w:rsidR="004A703C" w:rsidRPr="00D95972" w:rsidRDefault="004A703C" w:rsidP="004A703C">
            <w:pPr>
              <w:rPr>
                <w:rFonts w:cs="Arial"/>
              </w:rPr>
            </w:pPr>
          </w:p>
        </w:tc>
        <w:tc>
          <w:tcPr>
            <w:tcW w:w="1317" w:type="dxa"/>
            <w:gridSpan w:val="2"/>
            <w:tcBorders>
              <w:bottom w:val="nil"/>
            </w:tcBorders>
            <w:shd w:val="clear" w:color="auto" w:fill="auto"/>
          </w:tcPr>
          <w:p w14:paraId="3023F96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F233E21"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F4257AA"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F29C82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4A703C" w:rsidRPr="00D95972" w:rsidRDefault="004A703C" w:rsidP="004A703C">
            <w:pPr>
              <w:rPr>
                <w:rFonts w:eastAsia="Batang" w:cs="Arial"/>
                <w:lang w:eastAsia="ko-KR"/>
              </w:rPr>
            </w:pPr>
          </w:p>
        </w:tc>
      </w:tr>
      <w:tr w:rsidR="004A703C" w:rsidRPr="00D95972" w14:paraId="3F1D50B2" w14:textId="77777777" w:rsidTr="00366DCF">
        <w:tc>
          <w:tcPr>
            <w:tcW w:w="976" w:type="dxa"/>
            <w:tcBorders>
              <w:left w:val="thinThickThinSmallGap" w:sz="24" w:space="0" w:color="auto"/>
              <w:bottom w:val="nil"/>
            </w:tcBorders>
            <w:shd w:val="clear" w:color="auto" w:fill="auto"/>
          </w:tcPr>
          <w:p w14:paraId="179A7771" w14:textId="77777777" w:rsidR="004A703C" w:rsidRPr="00D95972" w:rsidRDefault="004A703C" w:rsidP="004A703C">
            <w:pPr>
              <w:rPr>
                <w:rFonts w:cs="Arial"/>
              </w:rPr>
            </w:pPr>
          </w:p>
        </w:tc>
        <w:tc>
          <w:tcPr>
            <w:tcW w:w="1317" w:type="dxa"/>
            <w:gridSpan w:val="2"/>
            <w:tcBorders>
              <w:bottom w:val="nil"/>
            </w:tcBorders>
            <w:shd w:val="clear" w:color="auto" w:fill="auto"/>
          </w:tcPr>
          <w:p w14:paraId="1BE4D8B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55B5DFE"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5E7FA43"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F78A34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4A703C" w:rsidRPr="00D95972" w:rsidRDefault="004A703C" w:rsidP="004A703C">
            <w:pPr>
              <w:rPr>
                <w:rFonts w:eastAsia="Batang" w:cs="Arial"/>
                <w:lang w:eastAsia="ko-KR"/>
              </w:rPr>
            </w:pPr>
          </w:p>
        </w:tc>
      </w:tr>
      <w:tr w:rsidR="004A703C" w:rsidRPr="00D95972" w14:paraId="6361433C" w14:textId="77777777" w:rsidTr="00366DCF">
        <w:tc>
          <w:tcPr>
            <w:tcW w:w="976" w:type="dxa"/>
            <w:tcBorders>
              <w:left w:val="thinThickThinSmallGap" w:sz="24" w:space="0" w:color="auto"/>
              <w:bottom w:val="single" w:sz="4" w:space="0" w:color="auto"/>
            </w:tcBorders>
            <w:shd w:val="clear" w:color="auto" w:fill="auto"/>
          </w:tcPr>
          <w:p w14:paraId="7DC793B3" w14:textId="77777777" w:rsidR="004A703C" w:rsidRPr="00D95972" w:rsidRDefault="004A703C" w:rsidP="004A703C">
            <w:pPr>
              <w:rPr>
                <w:rFonts w:cs="Arial"/>
              </w:rPr>
            </w:pPr>
          </w:p>
        </w:tc>
        <w:tc>
          <w:tcPr>
            <w:tcW w:w="1317" w:type="dxa"/>
            <w:gridSpan w:val="2"/>
            <w:tcBorders>
              <w:bottom w:val="single" w:sz="4" w:space="0" w:color="auto"/>
            </w:tcBorders>
            <w:shd w:val="clear" w:color="auto" w:fill="auto"/>
          </w:tcPr>
          <w:p w14:paraId="6C7A3C1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86097E0"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7262BB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E6707F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4A703C" w:rsidRPr="00D95972" w:rsidRDefault="004A703C" w:rsidP="004A703C">
            <w:pPr>
              <w:rPr>
                <w:rFonts w:eastAsia="Batang" w:cs="Arial"/>
                <w:lang w:eastAsia="ko-KR"/>
              </w:rPr>
            </w:pPr>
          </w:p>
        </w:tc>
      </w:tr>
      <w:tr w:rsidR="004A703C" w:rsidRPr="00D95972" w14:paraId="66841AFD" w14:textId="77777777" w:rsidTr="00087E35">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4A703C" w:rsidRPr="00D95972" w:rsidRDefault="004A703C" w:rsidP="004A703C">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4A703C" w:rsidRPr="00D95972" w:rsidRDefault="004A703C" w:rsidP="004A703C">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8DE9FAA" w:rsidR="004A703C" w:rsidRPr="0012778B" w:rsidRDefault="004A703C" w:rsidP="004A703C">
            <w:pPr>
              <w:rPr>
                <w:rFonts w:cs="Arial"/>
                <w:b/>
                <w:bCs/>
                <w:color w:val="000000"/>
              </w:rPr>
            </w:pPr>
            <w:r w:rsidRPr="00B50BA2">
              <w:rPr>
                <w:rFonts w:cs="Arial"/>
                <w:highlight w:val="yellow"/>
              </w:rPr>
              <w:t>Peter - Main</w:t>
            </w:r>
          </w:p>
        </w:tc>
        <w:tc>
          <w:tcPr>
            <w:tcW w:w="1767" w:type="dxa"/>
            <w:tcBorders>
              <w:top w:val="single" w:sz="4" w:space="0" w:color="auto"/>
              <w:bottom w:val="single" w:sz="4" w:space="0" w:color="auto"/>
            </w:tcBorders>
            <w:shd w:val="clear" w:color="auto" w:fill="FFFFFF"/>
          </w:tcPr>
          <w:p w14:paraId="5058EC49" w14:textId="77777777" w:rsidR="004A703C" w:rsidRPr="00D95972" w:rsidRDefault="004A703C" w:rsidP="004A703C">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4A703C" w:rsidRDefault="004A703C" w:rsidP="004A703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4A703C" w:rsidRPr="00D95972" w:rsidRDefault="004A703C" w:rsidP="004A703C">
            <w:pPr>
              <w:rPr>
                <w:rFonts w:cs="Arial"/>
                <w:color w:val="000000"/>
              </w:rPr>
            </w:pPr>
          </w:p>
        </w:tc>
      </w:tr>
      <w:tr w:rsidR="004A703C" w:rsidRPr="00D95972" w14:paraId="3DAA5A80" w14:textId="77777777" w:rsidTr="00087E35">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4A703C" w:rsidRPr="00D95972" w:rsidRDefault="004A703C" w:rsidP="004A703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4A703C" w:rsidRPr="00D95972" w:rsidRDefault="004A703C" w:rsidP="004A703C">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4C03E902"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59433D2E" w14:textId="6D21FD6B"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38EF890" w14:textId="3CF06365"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EE2608A" w14:textId="66CC0BDF"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A9AA1" w14:textId="77777777" w:rsidR="004A703C" w:rsidRDefault="004A703C" w:rsidP="004A703C">
            <w:pPr>
              <w:rPr>
                <w:rFonts w:eastAsia="Batang" w:cs="Arial"/>
                <w:lang w:eastAsia="ko-KR"/>
              </w:rPr>
            </w:pPr>
            <w:r>
              <w:rPr>
                <w:rFonts w:eastAsia="Batang" w:cs="Arial"/>
                <w:lang w:eastAsia="ko-KR"/>
              </w:rPr>
              <w:t>General Stage-3 5GS NAS protocol development</w:t>
            </w:r>
          </w:p>
          <w:p w14:paraId="5477DED0" w14:textId="77777777" w:rsidR="004A703C" w:rsidRDefault="004A703C" w:rsidP="004A703C">
            <w:pPr>
              <w:rPr>
                <w:rFonts w:eastAsia="Batang" w:cs="Arial"/>
                <w:lang w:eastAsia="ko-KR"/>
              </w:rPr>
            </w:pPr>
          </w:p>
          <w:p w14:paraId="758AE3B5" w14:textId="77777777" w:rsidR="004A703C" w:rsidRDefault="004A703C" w:rsidP="004A703C">
            <w:pPr>
              <w:rPr>
                <w:rFonts w:eastAsia="Batang" w:cs="Arial"/>
                <w:lang w:eastAsia="ko-KR"/>
              </w:rPr>
            </w:pPr>
          </w:p>
          <w:p w14:paraId="1DFC4703" w14:textId="77777777" w:rsidR="004A703C" w:rsidRDefault="004A703C" w:rsidP="004A703C">
            <w:pPr>
              <w:rPr>
                <w:rFonts w:eastAsia="Batang" w:cs="Arial"/>
                <w:lang w:eastAsia="ko-KR"/>
              </w:rPr>
            </w:pPr>
          </w:p>
          <w:p w14:paraId="29453FBE" w14:textId="77777777" w:rsidR="004A703C" w:rsidRDefault="004A703C" w:rsidP="004A703C">
            <w:pPr>
              <w:rPr>
                <w:rFonts w:eastAsia="Batang" w:cs="Arial"/>
                <w:lang w:eastAsia="ko-KR"/>
              </w:rPr>
            </w:pPr>
          </w:p>
          <w:p w14:paraId="21A04395" w14:textId="77777777" w:rsidR="004A703C" w:rsidRDefault="004A703C" w:rsidP="004A703C">
            <w:pPr>
              <w:rPr>
                <w:rFonts w:eastAsia="Batang" w:cs="Arial"/>
                <w:lang w:eastAsia="ko-KR"/>
              </w:rPr>
            </w:pPr>
          </w:p>
          <w:p w14:paraId="61D3D3B7" w14:textId="77777777" w:rsidR="004A703C" w:rsidRDefault="004A703C" w:rsidP="004A703C">
            <w:pPr>
              <w:rPr>
                <w:rFonts w:eastAsia="Batang" w:cs="Arial"/>
                <w:lang w:eastAsia="ko-KR"/>
              </w:rPr>
            </w:pPr>
          </w:p>
          <w:p w14:paraId="171B7C14" w14:textId="77777777" w:rsidR="004A703C" w:rsidRDefault="004A703C" w:rsidP="004A703C">
            <w:pPr>
              <w:rPr>
                <w:rFonts w:eastAsia="Batang" w:cs="Arial"/>
                <w:lang w:eastAsia="ko-KR"/>
              </w:rPr>
            </w:pPr>
          </w:p>
          <w:p w14:paraId="75A10784" w14:textId="166E0DFE" w:rsidR="004A703C" w:rsidRPr="00D95972" w:rsidRDefault="004A703C" w:rsidP="004A703C">
            <w:pPr>
              <w:rPr>
                <w:rFonts w:eastAsia="Batang" w:cs="Arial"/>
                <w:lang w:eastAsia="ko-KR"/>
              </w:rPr>
            </w:pPr>
          </w:p>
        </w:tc>
      </w:tr>
      <w:tr w:rsidR="004A703C" w:rsidRPr="00D95972" w14:paraId="303339B4" w14:textId="77777777" w:rsidTr="00EF4CE6">
        <w:tc>
          <w:tcPr>
            <w:tcW w:w="976" w:type="dxa"/>
            <w:tcBorders>
              <w:left w:val="thinThickThinSmallGap" w:sz="24" w:space="0" w:color="auto"/>
              <w:bottom w:val="nil"/>
            </w:tcBorders>
            <w:shd w:val="clear" w:color="auto" w:fill="auto"/>
          </w:tcPr>
          <w:p w14:paraId="565D6320" w14:textId="77777777" w:rsidR="004A703C" w:rsidRPr="00D95972" w:rsidRDefault="004A703C" w:rsidP="004A703C">
            <w:pPr>
              <w:rPr>
                <w:rFonts w:cs="Arial"/>
              </w:rPr>
            </w:pPr>
          </w:p>
        </w:tc>
        <w:tc>
          <w:tcPr>
            <w:tcW w:w="1317" w:type="dxa"/>
            <w:gridSpan w:val="2"/>
            <w:tcBorders>
              <w:bottom w:val="nil"/>
            </w:tcBorders>
            <w:shd w:val="clear" w:color="auto" w:fill="auto"/>
          </w:tcPr>
          <w:p w14:paraId="57B09D2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D8931BD" w14:textId="01946378" w:rsidR="004A703C" w:rsidRDefault="00A0256D" w:rsidP="004A703C">
            <w:pPr>
              <w:overflowPunct/>
              <w:autoSpaceDE/>
              <w:autoSpaceDN/>
              <w:adjustRightInd/>
              <w:textAlignment w:val="auto"/>
              <w:rPr>
                <w:rFonts w:cs="Arial"/>
                <w:lang w:val="en-US"/>
              </w:rPr>
            </w:pPr>
            <w:r w:rsidRPr="00A0256D">
              <w:rPr>
                <w:rFonts w:cs="Arial"/>
                <w:lang w:val="en-US"/>
              </w:rPr>
              <w:t>C1-217365</w:t>
            </w:r>
          </w:p>
        </w:tc>
        <w:tc>
          <w:tcPr>
            <w:tcW w:w="4191" w:type="dxa"/>
            <w:gridSpan w:val="3"/>
            <w:tcBorders>
              <w:top w:val="single" w:sz="4" w:space="0" w:color="auto"/>
              <w:bottom w:val="single" w:sz="4" w:space="0" w:color="auto"/>
            </w:tcBorders>
            <w:shd w:val="clear" w:color="auto" w:fill="FFFF00"/>
          </w:tcPr>
          <w:p w14:paraId="0345FA54" w14:textId="18C1CF3A" w:rsidR="004A703C" w:rsidRDefault="004A703C" w:rsidP="004A703C">
            <w:pPr>
              <w:rPr>
                <w:rFonts w:cs="Arial"/>
              </w:rPr>
            </w:pPr>
            <w:r>
              <w:rPr>
                <w:rFonts w:cs="Arial"/>
              </w:rPr>
              <w:t>Last visited registered TAI for registration over non-3GPP access</w:t>
            </w:r>
          </w:p>
        </w:tc>
        <w:tc>
          <w:tcPr>
            <w:tcW w:w="1767" w:type="dxa"/>
            <w:tcBorders>
              <w:top w:val="single" w:sz="4" w:space="0" w:color="auto"/>
              <w:bottom w:val="single" w:sz="4" w:space="0" w:color="auto"/>
            </w:tcBorders>
            <w:shd w:val="clear" w:color="auto" w:fill="FFFF00"/>
          </w:tcPr>
          <w:p w14:paraId="2EA113C0" w14:textId="5E37AA94"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47F7F2C" w14:textId="1897C6AF" w:rsidR="004A703C" w:rsidRDefault="004A703C" w:rsidP="004A703C">
            <w:pPr>
              <w:rPr>
                <w:rFonts w:cs="Arial"/>
              </w:rPr>
            </w:pPr>
            <w:r>
              <w:rPr>
                <w:rFonts w:cs="Arial"/>
              </w:rPr>
              <w:t>CR 3799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8B557" w14:textId="0786659E" w:rsidR="00A0256D" w:rsidRDefault="00A0256D" w:rsidP="004A703C">
            <w:pPr>
              <w:rPr>
                <w:rFonts w:eastAsia="Batang" w:cs="Arial"/>
                <w:lang w:eastAsia="ko-KR"/>
              </w:rPr>
            </w:pPr>
            <w:r>
              <w:rPr>
                <w:rFonts w:eastAsia="Batang" w:cs="Arial"/>
                <w:lang w:eastAsia="ko-KR"/>
              </w:rPr>
              <w:t xml:space="preserve">Revision of </w:t>
            </w:r>
            <w:hyperlink r:id="rId120" w:history="1">
              <w:r>
                <w:rPr>
                  <w:rStyle w:val="Hyperlink"/>
                </w:rPr>
                <w:t>C1-216957</w:t>
              </w:r>
            </w:hyperlink>
          </w:p>
          <w:p w14:paraId="6739CACE" w14:textId="77777777" w:rsidR="00A0256D" w:rsidRDefault="00A0256D" w:rsidP="004A703C">
            <w:pPr>
              <w:rPr>
                <w:rFonts w:eastAsia="Batang" w:cs="Arial"/>
                <w:lang w:eastAsia="ko-KR"/>
              </w:rPr>
            </w:pPr>
          </w:p>
          <w:p w14:paraId="6774E701" w14:textId="77777777" w:rsidR="00A0256D" w:rsidRDefault="00A0256D" w:rsidP="004A703C">
            <w:pPr>
              <w:rPr>
                <w:rFonts w:eastAsia="Batang" w:cs="Arial"/>
                <w:lang w:eastAsia="ko-KR"/>
              </w:rPr>
            </w:pPr>
          </w:p>
          <w:p w14:paraId="3A9EA0A4" w14:textId="163DE81D" w:rsidR="00A0256D" w:rsidRDefault="00A0256D" w:rsidP="004A703C">
            <w:pPr>
              <w:rPr>
                <w:rFonts w:eastAsia="Batang" w:cs="Arial"/>
                <w:lang w:eastAsia="ko-KR"/>
              </w:rPr>
            </w:pPr>
            <w:r>
              <w:rPr>
                <w:rFonts w:eastAsia="Batang" w:cs="Arial"/>
                <w:lang w:eastAsia="ko-KR"/>
              </w:rPr>
              <w:t>-----------------------------------</w:t>
            </w:r>
          </w:p>
          <w:p w14:paraId="30D0B482" w14:textId="1171E0C4"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0843</w:t>
            </w:r>
          </w:p>
          <w:p w14:paraId="0CD2301D" w14:textId="0A3F5CAB" w:rsidR="004A703C" w:rsidRDefault="004A703C" w:rsidP="004A703C">
            <w:pPr>
              <w:rPr>
                <w:rFonts w:eastAsia="Batang" w:cs="Arial"/>
                <w:lang w:eastAsia="ko-KR"/>
              </w:rPr>
            </w:pPr>
            <w:r>
              <w:rPr>
                <w:rFonts w:eastAsia="Batang" w:cs="Arial"/>
                <w:lang w:eastAsia="ko-KR"/>
              </w:rPr>
              <w:t>Rev required</w:t>
            </w:r>
          </w:p>
          <w:p w14:paraId="3BD2CE22" w14:textId="213AC92B" w:rsidR="004A703C" w:rsidRDefault="004A703C" w:rsidP="004A703C">
            <w:pPr>
              <w:rPr>
                <w:rFonts w:eastAsia="Batang" w:cs="Arial"/>
                <w:lang w:eastAsia="ko-KR"/>
              </w:rPr>
            </w:pPr>
          </w:p>
          <w:p w14:paraId="67442FCA" w14:textId="041E4D50" w:rsidR="004A703C" w:rsidRDefault="004A703C" w:rsidP="004A703C">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1209</w:t>
            </w:r>
          </w:p>
          <w:p w14:paraId="1988A306" w14:textId="7E70379E" w:rsidR="004A703C" w:rsidRDefault="004A703C" w:rsidP="004A703C">
            <w:pPr>
              <w:rPr>
                <w:rFonts w:eastAsia="Batang" w:cs="Arial"/>
                <w:lang w:eastAsia="ko-KR"/>
              </w:rPr>
            </w:pPr>
            <w:r>
              <w:rPr>
                <w:rFonts w:eastAsia="Batang" w:cs="Arial"/>
                <w:lang w:eastAsia="ko-KR"/>
              </w:rPr>
              <w:t>replies</w:t>
            </w:r>
          </w:p>
          <w:p w14:paraId="6FEB6AB9" w14:textId="77777777" w:rsidR="004A703C" w:rsidRDefault="004A703C" w:rsidP="004A703C">
            <w:pPr>
              <w:rPr>
                <w:rFonts w:eastAsia="Batang" w:cs="Arial"/>
                <w:lang w:eastAsia="ko-KR"/>
              </w:rPr>
            </w:pPr>
          </w:p>
          <w:p w14:paraId="4676287A" w14:textId="77777777" w:rsidR="004A703C" w:rsidRDefault="004A703C" w:rsidP="004A703C">
            <w:pPr>
              <w:rPr>
                <w:rFonts w:eastAsia="Batang" w:cs="Arial"/>
                <w:lang w:eastAsia="ko-KR"/>
              </w:rPr>
            </w:pPr>
          </w:p>
          <w:p w14:paraId="1702978B" w14:textId="77777777" w:rsidR="004A703C" w:rsidRDefault="004A703C" w:rsidP="004A703C">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1657</w:t>
            </w:r>
          </w:p>
          <w:p w14:paraId="523D3312" w14:textId="77777777" w:rsidR="004A703C" w:rsidRDefault="004A703C" w:rsidP="004A703C">
            <w:pPr>
              <w:rPr>
                <w:rFonts w:eastAsia="Batang" w:cs="Arial"/>
                <w:lang w:eastAsia="ko-KR"/>
              </w:rPr>
            </w:pPr>
            <w:proofErr w:type="spellStart"/>
            <w:r>
              <w:rPr>
                <w:rFonts w:eastAsia="Batang" w:cs="Arial"/>
                <w:lang w:eastAsia="ko-KR"/>
              </w:rPr>
              <w:t>cr</w:t>
            </w:r>
            <w:proofErr w:type="spellEnd"/>
            <w:r>
              <w:rPr>
                <w:rFonts w:eastAsia="Batang" w:cs="Arial"/>
                <w:lang w:eastAsia="ko-KR"/>
              </w:rPr>
              <w:t xml:space="preserve"> is wrong</w:t>
            </w:r>
          </w:p>
          <w:p w14:paraId="0D233791" w14:textId="25D06AFA" w:rsidR="00186B8D" w:rsidRDefault="00186B8D" w:rsidP="004A703C">
            <w:pPr>
              <w:rPr>
                <w:rFonts w:eastAsia="Batang" w:cs="Arial"/>
                <w:lang w:eastAsia="ko-KR"/>
              </w:rPr>
            </w:pPr>
          </w:p>
          <w:p w14:paraId="47A4C15A" w14:textId="1CBB3497" w:rsidR="00E1483A" w:rsidRDefault="00E1483A"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1920</w:t>
            </w:r>
          </w:p>
          <w:p w14:paraId="54DD552D" w14:textId="65403907" w:rsidR="00E1483A" w:rsidRDefault="00E1483A" w:rsidP="004A703C">
            <w:pPr>
              <w:rPr>
                <w:rFonts w:eastAsia="Batang" w:cs="Arial"/>
                <w:lang w:eastAsia="ko-KR"/>
              </w:rPr>
            </w:pPr>
            <w:r>
              <w:rPr>
                <w:rFonts w:eastAsia="Batang" w:cs="Arial"/>
                <w:lang w:eastAsia="ko-KR"/>
              </w:rPr>
              <w:t>Rev required</w:t>
            </w:r>
          </w:p>
          <w:p w14:paraId="3D522BD3" w14:textId="77777777" w:rsidR="00E1483A" w:rsidRDefault="00E1483A" w:rsidP="004A703C">
            <w:pPr>
              <w:rPr>
                <w:rFonts w:eastAsia="Batang" w:cs="Arial"/>
                <w:lang w:eastAsia="ko-KR"/>
              </w:rPr>
            </w:pPr>
          </w:p>
          <w:p w14:paraId="3F70EAB9" w14:textId="77777777" w:rsidR="00186B8D" w:rsidRDefault="00186B8D" w:rsidP="004A703C">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0836</w:t>
            </w:r>
          </w:p>
          <w:p w14:paraId="22A36475" w14:textId="61525EC0" w:rsidR="00186B8D" w:rsidRDefault="003D1682" w:rsidP="004A703C">
            <w:pPr>
              <w:rPr>
                <w:rFonts w:eastAsia="Batang" w:cs="Arial"/>
                <w:lang w:eastAsia="ko-KR"/>
              </w:rPr>
            </w:pPr>
            <w:r>
              <w:rPr>
                <w:rFonts w:eastAsia="Batang" w:cs="Arial"/>
                <w:lang w:eastAsia="ko-KR"/>
              </w:rPr>
              <w:t>R</w:t>
            </w:r>
            <w:r w:rsidR="00186B8D">
              <w:rPr>
                <w:rFonts w:eastAsia="Batang" w:cs="Arial"/>
                <w:lang w:eastAsia="ko-KR"/>
              </w:rPr>
              <w:t>eplies</w:t>
            </w:r>
          </w:p>
          <w:p w14:paraId="044F681D" w14:textId="77777777" w:rsidR="003D1682" w:rsidRDefault="003D1682" w:rsidP="004A703C">
            <w:pPr>
              <w:rPr>
                <w:rFonts w:eastAsia="Batang" w:cs="Arial"/>
                <w:lang w:eastAsia="ko-KR"/>
              </w:rPr>
            </w:pPr>
          </w:p>
          <w:p w14:paraId="62CF76F7" w14:textId="77777777" w:rsidR="003D1682" w:rsidRDefault="003D1682" w:rsidP="004A703C">
            <w:pPr>
              <w:rPr>
                <w:rFonts w:eastAsia="Batang" w:cs="Arial"/>
                <w:lang w:eastAsia="ko-KR"/>
              </w:rPr>
            </w:pPr>
            <w:r>
              <w:rPr>
                <w:rFonts w:eastAsia="Batang" w:cs="Arial"/>
                <w:lang w:eastAsia="ko-KR"/>
              </w:rPr>
              <w:t>Leah mon 0730</w:t>
            </w:r>
          </w:p>
          <w:p w14:paraId="5298B55C" w14:textId="77777777" w:rsidR="003D1682" w:rsidRDefault="003D1682" w:rsidP="004A703C">
            <w:pPr>
              <w:rPr>
                <w:rFonts w:eastAsia="Batang" w:cs="Arial"/>
                <w:lang w:eastAsia="ko-KR"/>
              </w:rPr>
            </w:pPr>
            <w:r>
              <w:rPr>
                <w:rFonts w:eastAsia="Batang" w:cs="Arial"/>
                <w:lang w:eastAsia="ko-KR"/>
              </w:rPr>
              <w:t>Provides rev</w:t>
            </w:r>
          </w:p>
          <w:p w14:paraId="0BB3A20C" w14:textId="77777777" w:rsidR="00F66D9E" w:rsidRDefault="00F66D9E" w:rsidP="004A703C">
            <w:pPr>
              <w:rPr>
                <w:rFonts w:eastAsia="Batang" w:cs="Arial"/>
                <w:lang w:eastAsia="ko-KR"/>
              </w:rPr>
            </w:pPr>
          </w:p>
          <w:p w14:paraId="253705FE" w14:textId="77777777" w:rsidR="00F66D9E" w:rsidRDefault="00F66D9E" w:rsidP="004A703C">
            <w:pPr>
              <w:rPr>
                <w:rFonts w:eastAsia="Batang" w:cs="Arial"/>
                <w:lang w:eastAsia="ko-KR"/>
              </w:rPr>
            </w:pPr>
            <w:r>
              <w:rPr>
                <w:rFonts w:eastAsia="Batang" w:cs="Arial"/>
                <w:lang w:eastAsia="ko-KR"/>
              </w:rPr>
              <w:t>Osama mon 1621</w:t>
            </w:r>
          </w:p>
          <w:p w14:paraId="347344A6" w14:textId="77777777" w:rsidR="00F66D9E" w:rsidRDefault="00F66D9E" w:rsidP="004A703C">
            <w:pPr>
              <w:rPr>
                <w:rFonts w:eastAsia="Batang" w:cs="Arial"/>
                <w:lang w:eastAsia="ko-KR"/>
              </w:rPr>
            </w:pPr>
            <w:r>
              <w:rPr>
                <w:rFonts w:eastAsia="Batang" w:cs="Arial"/>
                <w:lang w:eastAsia="ko-KR"/>
              </w:rPr>
              <w:t>Not ok</w:t>
            </w:r>
          </w:p>
          <w:p w14:paraId="6AFDD5AD" w14:textId="77777777" w:rsidR="00126D81" w:rsidRDefault="00126D81" w:rsidP="004A703C">
            <w:pPr>
              <w:rPr>
                <w:rFonts w:eastAsia="Batang" w:cs="Arial"/>
                <w:lang w:eastAsia="ko-KR"/>
              </w:rPr>
            </w:pPr>
          </w:p>
          <w:p w14:paraId="6CD72923" w14:textId="77777777" w:rsidR="00126D81" w:rsidRDefault="00126D81" w:rsidP="004A703C">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0440</w:t>
            </w:r>
          </w:p>
          <w:p w14:paraId="7C971F4C" w14:textId="77777777" w:rsidR="00126D81" w:rsidRDefault="00126D81" w:rsidP="004A703C">
            <w:pPr>
              <w:rPr>
                <w:rFonts w:eastAsia="Batang" w:cs="Arial"/>
                <w:lang w:eastAsia="ko-KR"/>
              </w:rPr>
            </w:pPr>
            <w:r>
              <w:rPr>
                <w:rFonts w:eastAsia="Batang" w:cs="Arial"/>
                <w:lang w:eastAsia="ko-KR"/>
              </w:rPr>
              <w:t>Provides rev</w:t>
            </w:r>
          </w:p>
          <w:p w14:paraId="185B1EB1" w14:textId="77777777" w:rsidR="00E432C6" w:rsidRDefault="00E432C6" w:rsidP="004A703C">
            <w:pPr>
              <w:rPr>
                <w:rFonts w:eastAsia="Batang" w:cs="Arial"/>
                <w:lang w:eastAsia="ko-KR"/>
              </w:rPr>
            </w:pPr>
          </w:p>
          <w:p w14:paraId="524193D3" w14:textId="77777777" w:rsidR="00E432C6" w:rsidRDefault="00E432C6" w:rsidP="004A703C">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0550</w:t>
            </w:r>
          </w:p>
          <w:p w14:paraId="7707C7BE" w14:textId="5715D41A" w:rsidR="00E432C6" w:rsidRDefault="00E432C6" w:rsidP="004A703C">
            <w:pPr>
              <w:rPr>
                <w:rFonts w:eastAsia="Batang" w:cs="Arial"/>
                <w:lang w:eastAsia="ko-KR"/>
              </w:rPr>
            </w:pPr>
            <w:r>
              <w:rPr>
                <w:rFonts w:eastAsia="Batang" w:cs="Arial"/>
                <w:lang w:eastAsia="ko-KR"/>
              </w:rPr>
              <w:t>Objection</w:t>
            </w:r>
          </w:p>
          <w:p w14:paraId="7B76BB57" w14:textId="14FDE6E7" w:rsidR="00DC0048" w:rsidRDefault="00DC0048" w:rsidP="004A703C">
            <w:pPr>
              <w:rPr>
                <w:rFonts w:eastAsia="Batang" w:cs="Arial"/>
                <w:lang w:eastAsia="ko-KR"/>
              </w:rPr>
            </w:pPr>
          </w:p>
          <w:p w14:paraId="6B8FEDC7" w14:textId="5324BCC9" w:rsidR="00DC0048" w:rsidRDefault="00DC0048" w:rsidP="004A703C">
            <w:pPr>
              <w:rPr>
                <w:rFonts w:eastAsia="Batang" w:cs="Arial"/>
                <w:lang w:eastAsia="ko-KR"/>
              </w:rPr>
            </w:pPr>
            <w:r>
              <w:rPr>
                <w:rFonts w:eastAsia="Batang" w:cs="Arial"/>
                <w:lang w:eastAsia="ko-KR"/>
              </w:rPr>
              <w:t>Leah wed 0935</w:t>
            </w:r>
          </w:p>
          <w:p w14:paraId="436B5472" w14:textId="41DCBF1B" w:rsidR="00DC0048" w:rsidRDefault="00CF4811" w:rsidP="004A703C">
            <w:pPr>
              <w:rPr>
                <w:rFonts w:eastAsia="Batang" w:cs="Arial"/>
                <w:lang w:eastAsia="ko-KR"/>
              </w:rPr>
            </w:pPr>
            <w:r>
              <w:rPr>
                <w:rFonts w:eastAsia="Batang" w:cs="Arial"/>
                <w:lang w:eastAsia="ko-KR"/>
              </w:rPr>
              <w:t>R</w:t>
            </w:r>
            <w:r w:rsidR="00DC0048">
              <w:rPr>
                <w:rFonts w:eastAsia="Batang" w:cs="Arial"/>
                <w:lang w:eastAsia="ko-KR"/>
              </w:rPr>
              <w:t>eplies</w:t>
            </w:r>
          </w:p>
          <w:p w14:paraId="1A8FF3C8" w14:textId="4C9C365D" w:rsidR="00CF4811" w:rsidRDefault="00CF4811" w:rsidP="004A703C">
            <w:pPr>
              <w:rPr>
                <w:rFonts w:eastAsia="Batang" w:cs="Arial"/>
                <w:lang w:eastAsia="ko-KR"/>
              </w:rPr>
            </w:pPr>
          </w:p>
          <w:p w14:paraId="1FDE7989" w14:textId="046B6ACE" w:rsidR="00CF4811" w:rsidRDefault="00CF4811" w:rsidP="004A703C">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1731</w:t>
            </w:r>
          </w:p>
          <w:p w14:paraId="27ED1C1B" w14:textId="400B87CA" w:rsidR="00CF4811" w:rsidRDefault="00CF4811" w:rsidP="004A703C">
            <w:pPr>
              <w:rPr>
                <w:rFonts w:eastAsia="Batang" w:cs="Arial"/>
                <w:lang w:eastAsia="ko-KR"/>
              </w:rPr>
            </w:pPr>
            <w:r>
              <w:rPr>
                <w:rFonts w:eastAsia="Batang" w:cs="Arial"/>
                <w:lang w:eastAsia="ko-KR"/>
              </w:rPr>
              <w:t>replies</w:t>
            </w:r>
          </w:p>
          <w:p w14:paraId="5A3EA455" w14:textId="779DAD21" w:rsidR="00E432C6" w:rsidRDefault="00E432C6" w:rsidP="004A703C">
            <w:pPr>
              <w:rPr>
                <w:rFonts w:eastAsia="Batang" w:cs="Arial"/>
                <w:lang w:eastAsia="ko-KR"/>
              </w:rPr>
            </w:pPr>
          </w:p>
        </w:tc>
      </w:tr>
      <w:tr w:rsidR="004A703C" w:rsidRPr="00D95972" w14:paraId="23C341B1" w14:textId="77777777" w:rsidTr="00EF4CE6">
        <w:tc>
          <w:tcPr>
            <w:tcW w:w="976" w:type="dxa"/>
            <w:tcBorders>
              <w:left w:val="thinThickThinSmallGap" w:sz="24" w:space="0" w:color="auto"/>
              <w:bottom w:val="nil"/>
            </w:tcBorders>
            <w:shd w:val="clear" w:color="auto" w:fill="auto"/>
          </w:tcPr>
          <w:p w14:paraId="2A7ABB96" w14:textId="77777777" w:rsidR="004A703C" w:rsidRPr="00D95972" w:rsidRDefault="004A703C" w:rsidP="004A703C">
            <w:pPr>
              <w:rPr>
                <w:rFonts w:cs="Arial"/>
              </w:rPr>
            </w:pPr>
          </w:p>
        </w:tc>
        <w:tc>
          <w:tcPr>
            <w:tcW w:w="1317" w:type="dxa"/>
            <w:gridSpan w:val="2"/>
            <w:tcBorders>
              <w:bottom w:val="nil"/>
            </w:tcBorders>
            <w:shd w:val="clear" w:color="auto" w:fill="auto"/>
          </w:tcPr>
          <w:p w14:paraId="417B2F0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DC7E899" w14:textId="27EC30C6" w:rsidR="004A703C" w:rsidRDefault="00FD05E0" w:rsidP="004A703C">
            <w:pPr>
              <w:overflowPunct/>
              <w:autoSpaceDE/>
              <w:autoSpaceDN/>
              <w:adjustRightInd/>
              <w:textAlignment w:val="auto"/>
            </w:pPr>
            <w:hyperlink r:id="rId121" w:history="1">
              <w:r w:rsidR="004A703C">
                <w:rPr>
                  <w:rStyle w:val="Hyperlink"/>
                </w:rPr>
                <w:t>C1-216595</w:t>
              </w:r>
            </w:hyperlink>
          </w:p>
        </w:tc>
        <w:tc>
          <w:tcPr>
            <w:tcW w:w="4191" w:type="dxa"/>
            <w:gridSpan w:val="3"/>
            <w:tcBorders>
              <w:top w:val="single" w:sz="4" w:space="0" w:color="auto"/>
              <w:bottom w:val="single" w:sz="4" w:space="0" w:color="auto"/>
            </w:tcBorders>
            <w:shd w:val="clear" w:color="auto" w:fill="FFFF00"/>
          </w:tcPr>
          <w:p w14:paraId="6933133D" w14:textId="2B17E031" w:rsidR="004A703C" w:rsidRDefault="004A703C" w:rsidP="004A703C">
            <w:pPr>
              <w:rPr>
                <w:rFonts w:cs="Arial"/>
              </w:rPr>
            </w:pPr>
            <w:r w:rsidRPr="005E5290">
              <w:rPr>
                <w:rFonts w:cs="Arial"/>
              </w:rPr>
              <w:t>Missing UE behaviour for "delete" and "modify" mapped EPS bearer context(s)</w:t>
            </w:r>
          </w:p>
        </w:tc>
        <w:tc>
          <w:tcPr>
            <w:tcW w:w="1767" w:type="dxa"/>
            <w:tcBorders>
              <w:top w:val="single" w:sz="4" w:space="0" w:color="auto"/>
              <w:bottom w:val="single" w:sz="4" w:space="0" w:color="auto"/>
            </w:tcBorders>
            <w:shd w:val="clear" w:color="auto" w:fill="FFFF00"/>
          </w:tcPr>
          <w:p w14:paraId="67760D4F" w14:textId="4E007D7C" w:rsidR="004A703C" w:rsidRDefault="004A703C" w:rsidP="004A703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6E97D18" w14:textId="03DAD50B" w:rsidR="004A703C" w:rsidRDefault="004A703C" w:rsidP="004A703C">
            <w:pPr>
              <w:rPr>
                <w:rFonts w:cs="Arial"/>
              </w:rPr>
            </w:pPr>
            <w:r>
              <w:rPr>
                <w:rFonts w:cs="Arial"/>
              </w:rPr>
              <w:t>CR 3704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896B3" w14:textId="77777777" w:rsidR="004A703C" w:rsidRDefault="004A703C"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1522F29D" w14:textId="4C14EAC8" w:rsidR="004A703C" w:rsidRDefault="008C4D12" w:rsidP="004A703C">
            <w:pPr>
              <w:rPr>
                <w:rFonts w:eastAsia="Batang" w:cs="Arial"/>
                <w:lang w:eastAsia="ko-KR"/>
              </w:rPr>
            </w:pPr>
            <w:r>
              <w:rPr>
                <w:rFonts w:eastAsia="Batang" w:cs="Arial"/>
                <w:lang w:eastAsia="ko-KR"/>
              </w:rPr>
              <w:t>O</w:t>
            </w:r>
            <w:r w:rsidR="004A703C">
              <w:rPr>
                <w:rFonts w:eastAsia="Batang" w:cs="Arial"/>
                <w:lang w:eastAsia="ko-KR"/>
              </w:rPr>
              <w:t>bjection</w:t>
            </w:r>
          </w:p>
          <w:p w14:paraId="18BFD589" w14:textId="77777777" w:rsidR="008C4D12" w:rsidRDefault="008C4D12" w:rsidP="004A703C">
            <w:pPr>
              <w:rPr>
                <w:rFonts w:eastAsia="Batang" w:cs="Arial"/>
                <w:lang w:eastAsia="ko-KR"/>
              </w:rPr>
            </w:pPr>
          </w:p>
          <w:p w14:paraId="63FC329A" w14:textId="77777777" w:rsidR="008C4D12" w:rsidRDefault="008C4D12" w:rsidP="004A703C">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0944</w:t>
            </w:r>
          </w:p>
          <w:p w14:paraId="71A04A6B" w14:textId="05DE7B8E" w:rsidR="008C4D12" w:rsidRDefault="008C4D12" w:rsidP="004A703C">
            <w:pPr>
              <w:rPr>
                <w:rFonts w:eastAsia="Batang" w:cs="Arial"/>
                <w:lang w:eastAsia="ko-KR"/>
              </w:rPr>
            </w:pPr>
            <w:r>
              <w:rPr>
                <w:rFonts w:eastAsia="Batang" w:cs="Arial"/>
                <w:lang w:eastAsia="ko-KR"/>
              </w:rPr>
              <w:t>Replies</w:t>
            </w:r>
          </w:p>
          <w:p w14:paraId="3670E30D" w14:textId="46562398" w:rsidR="008C4D12" w:rsidRDefault="008C4D12" w:rsidP="004A703C">
            <w:pPr>
              <w:rPr>
                <w:rFonts w:eastAsia="Batang" w:cs="Arial"/>
                <w:lang w:eastAsia="ko-KR"/>
              </w:rPr>
            </w:pPr>
          </w:p>
        </w:tc>
      </w:tr>
      <w:tr w:rsidR="004A703C" w:rsidRPr="00D95972" w14:paraId="12B93142" w14:textId="77777777" w:rsidTr="005E5987">
        <w:tc>
          <w:tcPr>
            <w:tcW w:w="976" w:type="dxa"/>
            <w:tcBorders>
              <w:left w:val="thinThickThinSmallGap" w:sz="24" w:space="0" w:color="auto"/>
              <w:bottom w:val="nil"/>
            </w:tcBorders>
            <w:shd w:val="clear" w:color="auto" w:fill="auto"/>
          </w:tcPr>
          <w:p w14:paraId="244FFC4B" w14:textId="77777777" w:rsidR="004A703C" w:rsidRPr="00D95972" w:rsidRDefault="004A703C" w:rsidP="004A703C">
            <w:pPr>
              <w:rPr>
                <w:rFonts w:cs="Arial"/>
              </w:rPr>
            </w:pPr>
          </w:p>
        </w:tc>
        <w:tc>
          <w:tcPr>
            <w:tcW w:w="1317" w:type="dxa"/>
            <w:gridSpan w:val="2"/>
            <w:tcBorders>
              <w:bottom w:val="nil"/>
            </w:tcBorders>
            <w:shd w:val="clear" w:color="auto" w:fill="auto"/>
          </w:tcPr>
          <w:p w14:paraId="2B8E918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772B2EE" w14:textId="5F7337F4" w:rsidR="004A703C" w:rsidRDefault="00FD05E0" w:rsidP="004A703C">
            <w:pPr>
              <w:overflowPunct/>
              <w:autoSpaceDE/>
              <w:autoSpaceDN/>
              <w:adjustRightInd/>
              <w:textAlignment w:val="auto"/>
              <w:rPr>
                <w:rFonts w:cs="Arial"/>
                <w:lang w:val="en-US"/>
              </w:rPr>
            </w:pPr>
            <w:hyperlink r:id="rId122" w:history="1">
              <w:r w:rsidR="004A703C">
                <w:rPr>
                  <w:rStyle w:val="Hyperlink"/>
                </w:rPr>
                <w:t>C1-216641</w:t>
              </w:r>
            </w:hyperlink>
          </w:p>
        </w:tc>
        <w:tc>
          <w:tcPr>
            <w:tcW w:w="4191" w:type="dxa"/>
            <w:gridSpan w:val="3"/>
            <w:tcBorders>
              <w:top w:val="single" w:sz="4" w:space="0" w:color="auto"/>
              <w:bottom w:val="single" w:sz="4" w:space="0" w:color="auto"/>
            </w:tcBorders>
            <w:shd w:val="clear" w:color="auto" w:fill="FFFF00"/>
          </w:tcPr>
          <w:p w14:paraId="26470CBC" w14:textId="5465B21E" w:rsidR="004A703C" w:rsidRDefault="004A703C" w:rsidP="004A703C">
            <w:pPr>
              <w:rPr>
                <w:rFonts w:cs="Arial"/>
              </w:rPr>
            </w:pPr>
            <w:r>
              <w:rPr>
                <w:rFonts w:cs="Arial"/>
              </w:rPr>
              <w:t>Removal of pending NSSAI if NSSAA not successfully completed</w:t>
            </w:r>
          </w:p>
        </w:tc>
        <w:tc>
          <w:tcPr>
            <w:tcW w:w="1767" w:type="dxa"/>
            <w:tcBorders>
              <w:top w:val="single" w:sz="4" w:space="0" w:color="auto"/>
              <w:bottom w:val="single" w:sz="4" w:space="0" w:color="auto"/>
            </w:tcBorders>
            <w:shd w:val="clear" w:color="auto" w:fill="FFFF00"/>
          </w:tcPr>
          <w:p w14:paraId="0EC04B96" w14:textId="5C6F06DB" w:rsidR="004A703C" w:rsidRDefault="004A703C" w:rsidP="004A703C">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2207151" w14:textId="2A66F739" w:rsidR="004A703C" w:rsidRDefault="004A703C" w:rsidP="004A703C">
            <w:pPr>
              <w:rPr>
                <w:rFonts w:cs="Arial"/>
              </w:rPr>
            </w:pPr>
            <w:r>
              <w:rPr>
                <w:rFonts w:cs="Arial"/>
              </w:rPr>
              <w:t>CR 3708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1EDA9" w14:textId="77777777" w:rsidR="004A703C" w:rsidRDefault="004A703C" w:rsidP="004A703C">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0240</w:t>
            </w:r>
          </w:p>
          <w:p w14:paraId="61DF2ABB" w14:textId="1E4688AE" w:rsidR="004A703C" w:rsidRDefault="004A703C" w:rsidP="004A703C">
            <w:pPr>
              <w:rPr>
                <w:rFonts w:cs="Arial"/>
                <w:color w:val="000000"/>
              </w:rPr>
            </w:pPr>
            <w:r>
              <w:rPr>
                <w:rFonts w:cs="Arial"/>
                <w:color w:val="000000"/>
              </w:rPr>
              <w:t>Objection</w:t>
            </w:r>
          </w:p>
          <w:p w14:paraId="12F62D7E" w14:textId="093BE9AF" w:rsidR="004A703C" w:rsidRDefault="004A703C" w:rsidP="004A703C">
            <w:pPr>
              <w:rPr>
                <w:rFonts w:cs="Arial"/>
                <w:color w:val="000000"/>
              </w:rPr>
            </w:pPr>
          </w:p>
          <w:p w14:paraId="5A8086CF" w14:textId="1C9474DE" w:rsidR="004A703C" w:rsidRDefault="004A703C" w:rsidP="004A703C">
            <w:pPr>
              <w:rPr>
                <w:rFonts w:cs="Arial"/>
                <w:color w:val="000000"/>
              </w:rPr>
            </w:pPr>
            <w:r>
              <w:rPr>
                <w:rFonts w:cs="Arial"/>
                <w:color w:val="000000"/>
              </w:rPr>
              <w:t xml:space="preserve">Cristina </w:t>
            </w:r>
            <w:proofErr w:type="spellStart"/>
            <w:r>
              <w:rPr>
                <w:rFonts w:cs="Arial"/>
                <w:color w:val="000000"/>
              </w:rPr>
              <w:t>thu</w:t>
            </w:r>
            <w:proofErr w:type="spellEnd"/>
            <w:r>
              <w:rPr>
                <w:rFonts w:cs="Arial"/>
                <w:color w:val="000000"/>
              </w:rPr>
              <w:t xml:space="preserve"> 0321</w:t>
            </w:r>
          </w:p>
          <w:p w14:paraId="06542AE4" w14:textId="66294F69" w:rsidR="004A703C" w:rsidRDefault="004A703C" w:rsidP="004A703C">
            <w:pPr>
              <w:rPr>
                <w:rFonts w:cs="Arial"/>
                <w:color w:val="000000"/>
              </w:rPr>
            </w:pPr>
            <w:r>
              <w:rPr>
                <w:rFonts w:cs="Arial"/>
                <w:color w:val="000000"/>
              </w:rPr>
              <w:t>Rev required</w:t>
            </w:r>
          </w:p>
          <w:p w14:paraId="59D864EE" w14:textId="52E3C1E7" w:rsidR="004A703C" w:rsidRDefault="004A703C" w:rsidP="004A703C">
            <w:pPr>
              <w:rPr>
                <w:rFonts w:cs="Arial"/>
                <w:color w:val="000000"/>
              </w:rPr>
            </w:pPr>
          </w:p>
          <w:p w14:paraId="0692A3D2" w14:textId="73EE0255" w:rsidR="004A703C" w:rsidRDefault="004A703C" w:rsidP="004A703C">
            <w:pPr>
              <w:rPr>
                <w:rFonts w:cs="Arial"/>
                <w:color w:val="000000"/>
              </w:rPr>
            </w:pPr>
            <w:r>
              <w:rPr>
                <w:rFonts w:cs="Arial"/>
                <w:color w:val="000000"/>
              </w:rPr>
              <w:t xml:space="preserve">Shuang </w:t>
            </w:r>
            <w:proofErr w:type="spellStart"/>
            <w:r>
              <w:rPr>
                <w:rFonts w:cs="Arial"/>
                <w:color w:val="000000"/>
              </w:rPr>
              <w:t>thu</w:t>
            </w:r>
            <w:proofErr w:type="spellEnd"/>
            <w:r>
              <w:rPr>
                <w:rFonts w:cs="Arial"/>
                <w:color w:val="000000"/>
              </w:rPr>
              <w:t xml:space="preserve"> 0348</w:t>
            </w:r>
          </w:p>
          <w:p w14:paraId="0CDC75BC" w14:textId="4DFA68F3" w:rsidR="004A703C" w:rsidRDefault="004A703C" w:rsidP="004A703C">
            <w:pPr>
              <w:rPr>
                <w:rFonts w:cs="Arial"/>
                <w:color w:val="000000"/>
              </w:rPr>
            </w:pPr>
            <w:r>
              <w:rPr>
                <w:rFonts w:cs="Arial"/>
                <w:color w:val="000000"/>
              </w:rPr>
              <w:t>Clarification needed</w:t>
            </w:r>
          </w:p>
          <w:p w14:paraId="1A98FFFB" w14:textId="7AA10185" w:rsidR="00FD3857" w:rsidRDefault="00FD3857" w:rsidP="004A703C">
            <w:pPr>
              <w:rPr>
                <w:rFonts w:cs="Arial"/>
                <w:color w:val="000000"/>
              </w:rPr>
            </w:pPr>
          </w:p>
          <w:p w14:paraId="0DC43425" w14:textId="7F5EFF0D" w:rsidR="00FD3857" w:rsidRDefault="00FD3857" w:rsidP="004A703C">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0429</w:t>
            </w:r>
          </w:p>
          <w:p w14:paraId="7A6B8CDB" w14:textId="06801465" w:rsidR="00FD3857" w:rsidRDefault="00FD3857" w:rsidP="004A703C">
            <w:pPr>
              <w:rPr>
                <w:rFonts w:cs="Arial"/>
                <w:color w:val="000000"/>
              </w:rPr>
            </w:pPr>
            <w:r>
              <w:rPr>
                <w:rFonts w:cs="Arial"/>
                <w:color w:val="000000"/>
              </w:rPr>
              <w:t>objection</w:t>
            </w:r>
          </w:p>
          <w:p w14:paraId="31A7F044" w14:textId="17E25B8F" w:rsidR="004A703C" w:rsidRDefault="004A703C" w:rsidP="004A703C">
            <w:pPr>
              <w:rPr>
                <w:rFonts w:eastAsia="Batang" w:cs="Arial"/>
                <w:lang w:eastAsia="ko-KR"/>
              </w:rPr>
            </w:pPr>
          </w:p>
        </w:tc>
      </w:tr>
      <w:tr w:rsidR="004A703C" w:rsidRPr="00D95972" w14:paraId="6E7B7526" w14:textId="77777777" w:rsidTr="005E5987">
        <w:tc>
          <w:tcPr>
            <w:tcW w:w="976" w:type="dxa"/>
            <w:tcBorders>
              <w:left w:val="thinThickThinSmallGap" w:sz="24" w:space="0" w:color="auto"/>
              <w:bottom w:val="nil"/>
            </w:tcBorders>
            <w:shd w:val="clear" w:color="auto" w:fill="auto"/>
          </w:tcPr>
          <w:p w14:paraId="1CCDAE9D" w14:textId="77777777" w:rsidR="004A703C" w:rsidRPr="00D95972" w:rsidRDefault="004A703C" w:rsidP="004A703C">
            <w:pPr>
              <w:rPr>
                <w:rFonts w:cs="Arial"/>
              </w:rPr>
            </w:pPr>
          </w:p>
        </w:tc>
        <w:tc>
          <w:tcPr>
            <w:tcW w:w="1317" w:type="dxa"/>
            <w:gridSpan w:val="2"/>
            <w:tcBorders>
              <w:bottom w:val="nil"/>
            </w:tcBorders>
            <w:shd w:val="clear" w:color="auto" w:fill="auto"/>
          </w:tcPr>
          <w:p w14:paraId="19B089B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49EF7CF" w14:textId="3A35622F" w:rsidR="004A703C" w:rsidRDefault="00FD05E0" w:rsidP="004A703C">
            <w:pPr>
              <w:overflowPunct/>
              <w:autoSpaceDE/>
              <w:autoSpaceDN/>
              <w:adjustRightInd/>
              <w:textAlignment w:val="auto"/>
              <w:rPr>
                <w:rFonts w:cs="Arial"/>
                <w:lang w:val="en-US"/>
              </w:rPr>
            </w:pPr>
            <w:hyperlink r:id="rId123" w:history="1">
              <w:r w:rsidR="004A703C">
                <w:rPr>
                  <w:rStyle w:val="Hyperlink"/>
                </w:rPr>
                <w:t>C1-216717</w:t>
              </w:r>
            </w:hyperlink>
          </w:p>
        </w:tc>
        <w:tc>
          <w:tcPr>
            <w:tcW w:w="4191" w:type="dxa"/>
            <w:gridSpan w:val="3"/>
            <w:tcBorders>
              <w:top w:val="single" w:sz="4" w:space="0" w:color="auto"/>
              <w:bottom w:val="single" w:sz="4" w:space="0" w:color="auto"/>
            </w:tcBorders>
            <w:shd w:val="clear" w:color="auto" w:fill="FFFFFF"/>
          </w:tcPr>
          <w:p w14:paraId="019595FF" w14:textId="620A59B8" w:rsidR="004A703C" w:rsidRDefault="004A703C" w:rsidP="004A703C">
            <w:pPr>
              <w:rPr>
                <w:rFonts w:cs="Arial"/>
              </w:rPr>
            </w:pPr>
            <w:r>
              <w:rPr>
                <w:rFonts w:cs="Arial"/>
              </w:rPr>
              <w:t>Add abbreviations of MPS and MCS</w:t>
            </w:r>
          </w:p>
        </w:tc>
        <w:tc>
          <w:tcPr>
            <w:tcW w:w="1767" w:type="dxa"/>
            <w:tcBorders>
              <w:top w:val="single" w:sz="4" w:space="0" w:color="auto"/>
              <w:bottom w:val="single" w:sz="4" w:space="0" w:color="auto"/>
            </w:tcBorders>
            <w:shd w:val="clear" w:color="auto" w:fill="FFFFFF"/>
          </w:tcPr>
          <w:p w14:paraId="62A80A49" w14:textId="4220D77D" w:rsidR="004A703C" w:rsidRDefault="004A703C" w:rsidP="004A703C">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639F8AA1" w14:textId="00F7A29E" w:rsidR="004A703C" w:rsidRDefault="004A703C" w:rsidP="004A703C">
            <w:pPr>
              <w:rPr>
                <w:rFonts w:cs="Arial"/>
              </w:rPr>
            </w:pPr>
            <w:r>
              <w:rPr>
                <w:rFonts w:cs="Arial"/>
              </w:rPr>
              <w:t>CR 3731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298C69" w14:textId="77777777" w:rsidR="005E5987" w:rsidRDefault="005E5987" w:rsidP="004A703C">
            <w:pPr>
              <w:rPr>
                <w:rFonts w:eastAsia="Batang" w:cs="Arial"/>
                <w:lang w:eastAsia="ko-KR"/>
              </w:rPr>
            </w:pPr>
            <w:r>
              <w:rPr>
                <w:rFonts w:eastAsia="Batang" w:cs="Arial"/>
                <w:lang w:eastAsia="ko-KR"/>
              </w:rPr>
              <w:t>Agreed</w:t>
            </w:r>
          </w:p>
          <w:p w14:paraId="1CB2B3FF" w14:textId="77777777" w:rsidR="005E5987" w:rsidRDefault="005E5987" w:rsidP="004A703C">
            <w:pPr>
              <w:rPr>
                <w:rFonts w:eastAsia="Batang" w:cs="Arial"/>
                <w:lang w:eastAsia="ko-KR"/>
              </w:rPr>
            </w:pPr>
          </w:p>
          <w:p w14:paraId="7A962E4F" w14:textId="3DFC8CCF" w:rsidR="004A703C" w:rsidRDefault="004A703C" w:rsidP="004A703C">
            <w:pPr>
              <w:rPr>
                <w:rFonts w:eastAsia="Batang" w:cs="Arial"/>
                <w:lang w:eastAsia="ko-KR"/>
              </w:rPr>
            </w:pPr>
            <w:r>
              <w:rPr>
                <w:rFonts w:eastAsia="Batang" w:cs="Arial"/>
                <w:lang w:eastAsia="ko-KR"/>
              </w:rPr>
              <w:t>CAT D, no cover page error</w:t>
            </w:r>
          </w:p>
        </w:tc>
      </w:tr>
      <w:tr w:rsidR="004A703C" w:rsidRPr="00D95972" w14:paraId="1D50010F" w14:textId="77777777" w:rsidTr="005E5987">
        <w:tc>
          <w:tcPr>
            <w:tcW w:w="976" w:type="dxa"/>
            <w:tcBorders>
              <w:left w:val="thinThickThinSmallGap" w:sz="24" w:space="0" w:color="auto"/>
              <w:bottom w:val="nil"/>
            </w:tcBorders>
            <w:shd w:val="clear" w:color="auto" w:fill="auto"/>
          </w:tcPr>
          <w:p w14:paraId="42721894" w14:textId="77777777" w:rsidR="004A703C" w:rsidRPr="00D95972" w:rsidRDefault="004A703C" w:rsidP="004A703C">
            <w:pPr>
              <w:rPr>
                <w:rFonts w:cs="Arial"/>
              </w:rPr>
            </w:pPr>
          </w:p>
        </w:tc>
        <w:tc>
          <w:tcPr>
            <w:tcW w:w="1317" w:type="dxa"/>
            <w:gridSpan w:val="2"/>
            <w:tcBorders>
              <w:bottom w:val="nil"/>
            </w:tcBorders>
            <w:shd w:val="clear" w:color="auto" w:fill="auto"/>
          </w:tcPr>
          <w:p w14:paraId="2E25C0C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79626CE8" w14:textId="1DDC2970" w:rsidR="004A703C" w:rsidRDefault="00FD05E0" w:rsidP="004A703C">
            <w:pPr>
              <w:overflowPunct/>
              <w:autoSpaceDE/>
              <w:autoSpaceDN/>
              <w:adjustRightInd/>
              <w:textAlignment w:val="auto"/>
            </w:pPr>
            <w:hyperlink r:id="rId124" w:history="1">
              <w:r w:rsidR="004A703C">
                <w:rPr>
                  <w:rStyle w:val="Hyperlink"/>
                </w:rPr>
                <w:t>C1-216544</w:t>
              </w:r>
            </w:hyperlink>
          </w:p>
        </w:tc>
        <w:tc>
          <w:tcPr>
            <w:tcW w:w="4191" w:type="dxa"/>
            <w:gridSpan w:val="3"/>
            <w:tcBorders>
              <w:top w:val="single" w:sz="4" w:space="0" w:color="auto"/>
              <w:bottom w:val="single" w:sz="4" w:space="0" w:color="auto"/>
            </w:tcBorders>
            <w:shd w:val="clear" w:color="auto" w:fill="FFFFFF" w:themeFill="background1"/>
          </w:tcPr>
          <w:p w14:paraId="4FF90AD3" w14:textId="7D8AAC93" w:rsidR="004A703C" w:rsidRDefault="004A703C" w:rsidP="004A703C">
            <w:pPr>
              <w:rPr>
                <w:rFonts w:cs="Arial"/>
              </w:rPr>
            </w:pPr>
            <w:r>
              <w:rPr>
                <w:rFonts w:cs="Arial"/>
              </w:rPr>
              <w:t>UE capability related to the pending NSSAI for backward compatibility</w:t>
            </w:r>
          </w:p>
        </w:tc>
        <w:tc>
          <w:tcPr>
            <w:tcW w:w="1767" w:type="dxa"/>
            <w:tcBorders>
              <w:top w:val="single" w:sz="4" w:space="0" w:color="auto"/>
              <w:bottom w:val="single" w:sz="4" w:space="0" w:color="auto"/>
            </w:tcBorders>
            <w:shd w:val="clear" w:color="auto" w:fill="FFFFFF" w:themeFill="background1"/>
          </w:tcPr>
          <w:p w14:paraId="202114F3" w14:textId="4C0B731F" w:rsidR="004A703C" w:rsidRDefault="004A703C" w:rsidP="004A703C">
            <w:pPr>
              <w:rPr>
                <w:rFonts w:cs="Arial"/>
              </w:rPr>
            </w:pPr>
            <w:r>
              <w:rPr>
                <w:rFonts w:cs="Arial"/>
              </w:rPr>
              <w:t>SHARP</w:t>
            </w:r>
          </w:p>
        </w:tc>
        <w:tc>
          <w:tcPr>
            <w:tcW w:w="826" w:type="dxa"/>
            <w:tcBorders>
              <w:top w:val="single" w:sz="4" w:space="0" w:color="auto"/>
              <w:bottom w:val="single" w:sz="4" w:space="0" w:color="auto"/>
            </w:tcBorders>
            <w:shd w:val="clear" w:color="auto" w:fill="FFFFFF" w:themeFill="background1"/>
          </w:tcPr>
          <w:p w14:paraId="302D6F04" w14:textId="6E4C3F81" w:rsidR="004A703C" w:rsidRDefault="004A703C" w:rsidP="004A703C">
            <w:pPr>
              <w:rPr>
                <w:rFonts w:cs="Arial"/>
              </w:rPr>
            </w:pPr>
            <w:r>
              <w:rPr>
                <w:rFonts w:cs="Arial"/>
              </w:rPr>
              <w:t>CR 3691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133A01E" w14:textId="77777777" w:rsidR="009D00FE" w:rsidRDefault="009D00FE" w:rsidP="004A703C">
            <w:pPr>
              <w:rPr>
                <w:rFonts w:eastAsia="Batang" w:cs="Arial"/>
                <w:lang w:eastAsia="ko-KR"/>
              </w:rPr>
            </w:pPr>
            <w:r>
              <w:rPr>
                <w:rFonts w:eastAsia="Batang" w:cs="Arial"/>
                <w:lang w:eastAsia="ko-KR"/>
              </w:rPr>
              <w:t>Postponed</w:t>
            </w:r>
          </w:p>
          <w:p w14:paraId="7B4F8B7A" w14:textId="783BC381" w:rsidR="009D00FE" w:rsidRDefault="009D00FE" w:rsidP="004A703C">
            <w:pPr>
              <w:rPr>
                <w:rFonts w:eastAsia="Batang" w:cs="Arial"/>
                <w:lang w:eastAsia="ko-KR"/>
              </w:rPr>
            </w:pPr>
            <w:r>
              <w:rPr>
                <w:rFonts w:eastAsia="Batang" w:cs="Arial"/>
                <w:lang w:eastAsia="ko-KR"/>
              </w:rPr>
              <w:t xml:space="preserve">Yoko </w:t>
            </w:r>
            <w:proofErr w:type="spellStart"/>
            <w:r>
              <w:rPr>
                <w:rFonts w:eastAsia="Batang" w:cs="Arial"/>
                <w:lang w:eastAsia="ko-KR"/>
              </w:rPr>
              <w:t>tue</w:t>
            </w:r>
            <w:proofErr w:type="spellEnd"/>
            <w:r>
              <w:rPr>
                <w:rFonts w:eastAsia="Batang" w:cs="Arial"/>
                <w:lang w:eastAsia="ko-KR"/>
              </w:rPr>
              <w:t xml:space="preserve"> 0147</w:t>
            </w:r>
          </w:p>
          <w:p w14:paraId="27C82686" w14:textId="77777777" w:rsidR="009D00FE" w:rsidRDefault="009D00FE" w:rsidP="004A703C">
            <w:pPr>
              <w:rPr>
                <w:rFonts w:eastAsia="Batang" w:cs="Arial"/>
                <w:lang w:eastAsia="ko-KR"/>
              </w:rPr>
            </w:pPr>
          </w:p>
          <w:p w14:paraId="24097345" w14:textId="04924AE3" w:rsidR="004A703C" w:rsidRDefault="004A703C" w:rsidP="004A703C">
            <w:pPr>
              <w:rPr>
                <w:rFonts w:eastAsia="Batang" w:cs="Arial"/>
                <w:lang w:eastAsia="ko-KR"/>
              </w:rPr>
            </w:pPr>
            <w:r>
              <w:rPr>
                <w:rFonts w:eastAsia="Batang" w:cs="Arial"/>
                <w:lang w:eastAsia="ko-KR"/>
              </w:rPr>
              <w:t>Cover sheet, expected two WIC, only one provided</w:t>
            </w:r>
          </w:p>
          <w:p w14:paraId="714E67A8" w14:textId="77777777" w:rsidR="004A703C" w:rsidRDefault="004A703C" w:rsidP="004A703C">
            <w:pPr>
              <w:rPr>
                <w:rFonts w:eastAsia="Batang" w:cs="Arial"/>
                <w:lang w:eastAsia="ko-KR"/>
              </w:rPr>
            </w:pPr>
          </w:p>
          <w:p w14:paraId="67EB8247" w14:textId="77777777" w:rsidR="004A703C" w:rsidRDefault="004A703C" w:rsidP="004A703C">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0240</w:t>
            </w:r>
          </w:p>
          <w:p w14:paraId="50F1CD83" w14:textId="7A476D1B" w:rsidR="004A703C" w:rsidRDefault="004A703C" w:rsidP="004A703C">
            <w:pPr>
              <w:rPr>
                <w:rFonts w:cs="Arial"/>
                <w:color w:val="000000"/>
              </w:rPr>
            </w:pPr>
            <w:r>
              <w:rPr>
                <w:rFonts w:cs="Arial"/>
                <w:color w:val="000000"/>
              </w:rPr>
              <w:t>Objection</w:t>
            </w:r>
          </w:p>
          <w:p w14:paraId="21319CC5" w14:textId="07580411" w:rsidR="004A703C" w:rsidRDefault="004A703C" w:rsidP="004A703C">
            <w:pPr>
              <w:rPr>
                <w:rFonts w:cs="Arial"/>
                <w:color w:val="000000"/>
              </w:rPr>
            </w:pPr>
          </w:p>
          <w:p w14:paraId="56A0B320" w14:textId="0641C997" w:rsidR="004A703C" w:rsidRDefault="004A703C" w:rsidP="004A703C">
            <w:pPr>
              <w:rPr>
                <w:rFonts w:cs="Arial"/>
                <w:color w:val="000000"/>
              </w:rPr>
            </w:pPr>
            <w:r>
              <w:rPr>
                <w:rFonts w:cs="Arial"/>
                <w:color w:val="000000"/>
              </w:rPr>
              <w:t xml:space="preserve">Hannah </w:t>
            </w:r>
            <w:proofErr w:type="spellStart"/>
            <w:r>
              <w:rPr>
                <w:rFonts w:cs="Arial"/>
                <w:color w:val="000000"/>
              </w:rPr>
              <w:t>thu</w:t>
            </w:r>
            <w:proofErr w:type="spellEnd"/>
            <w:r>
              <w:rPr>
                <w:rFonts w:cs="Arial"/>
                <w:color w:val="000000"/>
              </w:rPr>
              <w:t xml:space="preserve"> 0356</w:t>
            </w:r>
          </w:p>
          <w:p w14:paraId="24DF50CB" w14:textId="24238E1C" w:rsidR="004A703C" w:rsidRDefault="004A703C" w:rsidP="004A703C">
            <w:pPr>
              <w:rPr>
                <w:rFonts w:cs="Arial"/>
                <w:color w:val="000000"/>
              </w:rPr>
            </w:pPr>
            <w:r>
              <w:rPr>
                <w:rFonts w:cs="Arial"/>
                <w:color w:val="000000"/>
              </w:rPr>
              <w:t>Same as Amer</w:t>
            </w:r>
          </w:p>
          <w:p w14:paraId="030F8E29" w14:textId="12F677A0" w:rsidR="004A703C" w:rsidRDefault="004A703C" w:rsidP="004A703C">
            <w:pPr>
              <w:rPr>
                <w:rFonts w:cs="Arial"/>
                <w:color w:val="000000"/>
              </w:rPr>
            </w:pPr>
          </w:p>
          <w:p w14:paraId="1457EA7A" w14:textId="1A6E89F7" w:rsidR="00D55C85" w:rsidRDefault="00D55C85" w:rsidP="004A703C">
            <w:pPr>
              <w:rPr>
                <w:rFonts w:cs="Arial"/>
                <w:color w:val="000000"/>
              </w:rPr>
            </w:pPr>
            <w:r>
              <w:rPr>
                <w:rFonts w:cs="Arial"/>
                <w:color w:val="000000"/>
              </w:rPr>
              <w:t xml:space="preserve">Yoko </w:t>
            </w:r>
            <w:proofErr w:type="spellStart"/>
            <w:r>
              <w:rPr>
                <w:rFonts w:cs="Arial"/>
                <w:color w:val="000000"/>
              </w:rPr>
              <w:t>fri</w:t>
            </w:r>
            <w:proofErr w:type="spellEnd"/>
            <w:r>
              <w:rPr>
                <w:rFonts w:cs="Arial"/>
                <w:color w:val="000000"/>
              </w:rPr>
              <w:t xml:space="preserve"> 0250</w:t>
            </w:r>
          </w:p>
          <w:p w14:paraId="1DAF9396" w14:textId="1CD8B700" w:rsidR="00D55C85" w:rsidRDefault="00D55C85" w:rsidP="004A703C">
            <w:pPr>
              <w:rPr>
                <w:rFonts w:cs="Arial"/>
                <w:color w:val="000000"/>
              </w:rPr>
            </w:pPr>
            <w:r>
              <w:rPr>
                <w:rFonts w:cs="Arial"/>
                <w:color w:val="000000"/>
              </w:rPr>
              <w:t>Replies</w:t>
            </w:r>
          </w:p>
          <w:p w14:paraId="588D46E8" w14:textId="3DE28A1D" w:rsidR="00D55C85" w:rsidRDefault="00D55C85" w:rsidP="004A703C">
            <w:pPr>
              <w:rPr>
                <w:rFonts w:cs="Arial"/>
                <w:color w:val="000000"/>
              </w:rPr>
            </w:pPr>
          </w:p>
          <w:p w14:paraId="36D93F52" w14:textId="47A214E9" w:rsidR="00D17B5A" w:rsidRDefault="00D17B5A" w:rsidP="004A703C">
            <w:pPr>
              <w:rPr>
                <w:rFonts w:cs="Arial"/>
                <w:color w:val="000000"/>
              </w:rPr>
            </w:pPr>
            <w:r>
              <w:rPr>
                <w:rFonts w:cs="Arial"/>
                <w:color w:val="000000"/>
              </w:rPr>
              <w:t xml:space="preserve">Hanna </w:t>
            </w:r>
            <w:proofErr w:type="spellStart"/>
            <w:r>
              <w:rPr>
                <w:rFonts w:cs="Arial"/>
                <w:color w:val="000000"/>
              </w:rPr>
              <w:t>fri</w:t>
            </w:r>
            <w:proofErr w:type="spellEnd"/>
            <w:r>
              <w:rPr>
                <w:rFonts w:cs="Arial"/>
                <w:color w:val="000000"/>
              </w:rPr>
              <w:t xml:space="preserve"> 1023</w:t>
            </w:r>
          </w:p>
          <w:p w14:paraId="3008FAA0" w14:textId="1EDBA9E3" w:rsidR="00D17B5A" w:rsidRDefault="00D17B5A" w:rsidP="004A703C">
            <w:pPr>
              <w:rPr>
                <w:rFonts w:cs="Arial"/>
                <w:color w:val="000000"/>
              </w:rPr>
            </w:pPr>
            <w:r>
              <w:rPr>
                <w:rFonts w:cs="Arial"/>
                <w:color w:val="000000"/>
              </w:rPr>
              <w:t>explains</w:t>
            </w:r>
          </w:p>
          <w:p w14:paraId="5A08C3E5" w14:textId="1997D837" w:rsidR="004A703C" w:rsidRDefault="004A703C" w:rsidP="004A703C">
            <w:pPr>
              <w:rPr>
                <w:rFonts w:eastAsia="Batang" w:cs="Arial"/>
                <w:lang w:eastAsia="ko-KR"/>
              </w:rPr>
            </w:pPr>
          </w:p>
        </w:tc>
      </w:tr>
      <w:tr w:rsidR="004A703C" w:rsidRPr="00D95972" w14:paraId="28289517" w14:textId="77777777" w:rsidTr="005E5987">
        <w:tc>
          <w:tcPr>
            <w:tcW w:w="976" w:type="dxa"/>
            <w:tcBorders>
              <w:left w:val="thinThickThinSmallGap" w:sz="24" w:space="0" w:color="auto"/>
              <w:bottom w:val="nil"/>
            </w:tcBorders>
            <w:shd w:val="clear" w:color="auto" w:fill="auto"/>
          </w:tcPr>
          <w:p w14:paraId="09DD030A" w14:textId="77777777" w:rsidR="004A703C" w:rsidRPr="00D95972" w:rsidRDefault="004A703C" w:rsidP="004A703C">
            <w:pPr>
              <w:rPr>
                <w:rFonts w:cs="Arial"/>
              </w:rPr>
            </w:pPr>
          </w:p>
        </w:tc>
        <w:tc>
          <w:tcPr>
            <w:tcW w:w="1317" w:type="dxa"/>
            <w:gridSpan w:val="2"/>
            <w:tcBorders>
              <w:bottom w:val="nil"/>
            </w:tcBorders>
            <w:shd w:val="clear" w:color="auto" w:fill="auto"/>
          </w:tcPr>
          <w:p w14:paraId="7ECA469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102CBEC" w14:textId="54B03CBC" w:rsidR="004A703C" w:rsidRDefault="00FD05E0" w:rsidP="004A703C">
            <w:pPr>
              <w:overflowPunct/>
              <w:autoSpaceDE/>
              <w:autoSpaceDN/>
              <w:adjustRightInd/>
              <w:textAlignment w:val="auto"/>
            </w:pPr>
            <w:hyperlink r:id="rId125" w:history="1">
              <w:r w:rsidR="004A703C">
                <w:rPr>
                  <w:rStyle w:val="Hyperlink"/>
                </w:rPr>
                <w:t>C1-216555</w:t>
              </w:r>
            </w:hyperlink>
          </w:p>
        </w:tc>
        <w:tc>
          <w:tcPr>
            <w:tcW w:w="4191" w:type="dxa"/>
            <w:gridSpan w:val="3"/>
            <w:tcBorders>
              <w:top w:val="single" w:sz="4" w:space="0" w:color="auto"/>
              <w:bottom w:val="single" w:sz="4" w:space="0" w:color="auto"/>
            </w:tcBorders>
            <w:shd w:val="clear" w:color="auto" w:fill="FFFFFF"/>
          </w:tcPr>
          <w:p w14:paraId="5355F812" w14:textId="038D9B32" w:rsidR="004A703C" w:rsidRDefault="004A703C" w:rsidP="004A703C">
            <w:pPr>
              <w:rPr>
                <w:rFonts w:cs="Arial"/>
              </w:rPr>
            </w:pPr>
            <w:r>
              <w:rPr>
                <w:rFonts w:cs="Arial"/>
              </w:rPr>
              <w:t>Error handling for QRI and QFI set to zero by the network</w:t>
            </w:r>
          </w:p>
        </w:tc>
        <w:tc>
          <w:tcPr>
            <w:tcW w:w="1767" w:type="dxa"/>
            <w:tcBorders>
              <w:top w:val="single" w:sz="4" w:space="0" w:color="auto"/>
              <w:bottom w:val="single" w:sz="4" w:space="0" w:color="auto"/>
            </w:tcBorders>
            <w:shd w:val="clear" w:color="auto" w:fill="FFFFFF"/>
          </w:tcPr>
          <w:p w14:paraId="241AB47D" w14:textId="6A87831C" w:rsidR="004A703C" w:rsidRDefault="004A703C" w:rsidP="004A703C">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2F8AF31B" w14:textId="6BBDC0FB" w:rsidR="004A703C" w:rsidRDefault="004A703C" w:rsidP="004A703C">
            <w:pPr>
              <w:rPr>
                <w:rFonts w:cs="Arial"/>
              </w:rPr>
            </w:pPr>
            <w:r>
              <w:rPr>
                <w:rFonts w:cs="Arial"/>
              </w:rPr>
              <w:t>CR 3695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DAE802" w14:textId="77777777" w:rsidR="005E5987" w:rsidRDefault="005E5987" w:rsidP="004A703C">
            <w:pPr>
              <w:rPr>
                <w:rFonts w:eastAsia="Batang" w:cs="Arial"/>
                <w:lang w:eastAsia="ko-KR"/>
              </w:rPr>
            </w:pPr>
            <w:r>
              <w:rPr>
                <w:rFonts w:eastAsia="Batang" w:cs="Arial"/>
                <w:lang w:eastAsia="ko-KR"/>
              </w:rPr>
              <w:t>Agreed</w:t>
            </w:r>
          </w:p>
          <w:p w14:paraId="009D2888" w14:textId="0EB00C77" w:rsidR="004A703C" w:rsidRDefault="004A703C" w:rsidP="004A703C">
            <w:pPr>
              <w:rPr>
                <w:rFonts w:eastAsia="Batang" w:cs="Arial"/>
                <w:lang w:eastAsia="ko-KR"/>
              </w:rPr>
            </w:pPr>
          </w:p>
        </w:tc>
      </w:tr>
      <w:tr w:rsidR="004A703C" w:rsidRPr="00D95972" w14:paraId="4B048D15" w14:textId="77777777" w:rsidTr="005E5987">
        <w:tc>
          <w:tcPr>
            <w:tcW w:w="976" w:type="dxa"/>
            <w:tcBorders>
              <w:left w:val="thinThickThinSmallGap" w:sz="24" w:space="0" w:color="auto"/>
              <w:bottom w:val="nil"/>
            </w:tcBorders>
            <w:shd w:val="clear" w:color="auto" w:fill="auto"/>
          </w:tcPr>
          <w:p w14:paraId="4016F0FF" w14:textId="77777777" w:rsidR="004A703C" w:rsidRPr="00D95972" w:rsidRDefault="004A703C" w:rsidP="004A703C">
            <w:pPr>
              <w:rPr>
                <w:rFonts w:cs="Arial"/>
              </w:rPr>
            </w:pPr>
          </w:p>
        </w:tc>
        <w:tc>
          <w:tcPr>
            <w:tcW w:w="1317" w:type="dxa"/>
            <w:gridSpan w:val="2"/>
            <w:tcBorders>
              <w:bottom w:val="nil"/>
            </w:tcBorders>
            <w:shd w:val="clear" w:color="auto" w:fill="auto"/>
          </w:tcPr>
          <w:p w14:paraId="4B282D8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F671AB6" w14:textId="7C4CF9B1" w:rsidR="004A703C" w:rsidRDefault="00FD05E0" w:rsidP="004A703C">
            <w:pPr>
              <w:overflowPunct/>
              <w:autoSpaceDE/>
              <w:autoSpaceDN/>
              <w:adjustRightInd/>
              <w:textAlignment w:val="auto"/>
            </w:pPr>
            <w:hyperlink r:id="rId126" w:history="1">
              <w:r w:rsidR="004A703C">
                <w:rPr>
                  <w:rStyle w:val="Hyperlink"/>
                </w:rPr>
                <w:t>C1-216559</w:t>
              </w:r>
            </w:hyperlink>
          </w:p>
        </w:tc>
        <w:tc>
          <w:tcPr>
            <w:tcW w:w="4191" w:type="dxa"/>
            <w:gridSpan w:val="3"/>
            <w:tcBorders>
              <w:top w:val="single" w:sz="4" w:space="0" w:color="auto"/>
              <w:bottom w:val="single" w:sz="4" w:space="0" w:color="auto"/>
            </w:tcBorders>
            <w:shd w:val="clear" w:color="auto" w:fill="FFFFFF"/>
          </w:tcPr>
          <w:p w14:paraId="11789854" w14:textId="455D264D" w:rsidR="004A703C" w:rsidRDefault="004A703C" w:rsidP="004A703C">
            <w:pPr>
              <w:rPr>
                <w:rFonts w:cs="Arial"/>
              </w:rPr>
            </w:pPr>
            <w:r>
              <w:rPr>
                <w:rFonts w:cs="Arial"/>
              </w:rPr>
              <w:t>DNS server security information UE capability</w:t>
            </w:r>
          </w:p>
        </w:tc>
        <w:tc>
          <w:tcPr>
            <w:tcW w:w="1767" w:type="dxa"/>
            <w:tcBorders>
              <w:top w:val="single" w:sz="4" w:space="0" w:color="auto"/>
              <w:bottom w:val="single" w:sz="4" w:space="0" w:color="auto"/>
            </w:tcBorders>
            <w:shd w:val="clear" w:color="auto" w:fill="FFFFFF"/>
          </w:tcPr>
          <w:p w14:paraId="5A788AAF" w14:textId="21932BF8" w:rsidR="004A703C" w:rsidRDefault="004A703C" w:rsidP="004A703C">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5D6D2FF1" w14:textId="260A9453" w:rsidR="004A703C" w:rsidRDefault="004A703C" w:rsidP="004A703C">
            <w:pPr>
              <w:rPr>
                <w:rFonts w:cs="Arial"/>
              </w:rPr>
            </w:pPr>
            <w:r>
              <w:rPr>
                <w:rFonts w:cs="Arial"/>
              </w:rPr>
              <w:t>CR 3617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B0F32D" w14:textId="77777777" w:rsidR="005E5987" w:rsidRDefault="005E5987" w:rsidP="004A703C">
            <w:pPr>
              <w:rPr>
                <w:rFonts w:eastAsia="Batang" w:cs="Arial"/>
                <w:lang w:eastAsia="ko-KR"/>
              </w:rPr>
            </w:pPr>
            <w:r>
              <w:rPr>
                <w:rFonts w:eastAsia="Batang" w:cs="Arial"/>
                <w:lang w:eastAsia="ko-KR"/>
              </w:rPr>
              <w:t>Agreed</w:t>
            </w:r>
          </w:p>
          <w:p w14:paraId="40D51E9F" w14:textId="73033FBC" w:rsidR="004A703C" w:rsidRDefault="004A703C" w:rsidP="004A703C">
            <w:pPr>
              <w:rPr>
                <w:rFonts w:eastAsia="Batang" w:cs="Arial"/>
                <w:lang w:eastAsia="ko-KR"/>
              </w:rPr>
            </w:pPr>
          </w:p>
        </w:tc>
      </w:tr>
      <w:tr w:rsidR="004A703C" w:rsidRPr="00D95972" w14:paraId="702B30D4" w14:textId="77777777" w:rsidTr="005E504B">
        <w:tc>
          <w:tcPr>
            <w:tcW w:w="976" w:type="dxa"/>
            <w:tcBorders>
              <w:left w:val="thinThickThinSmallGap" w:sz="24" w:space="0" w:color="auto"/>
              <w:bottom w:val="nil"/>
            </w:tcBorders>
            <w:shd w:val="clear" w:color="auto" w:fill="auto"/>
          </w:tcPr>
          <w:p w14:paraId="6C555FF7" w14:textId="77777777" w:rsidR="004A703C" w:rsidRPr="00D95972" w:rsidRDefault="004A703C" w:rsidP="004A703C">
            <w:pPr>
              <w:rPr>
                <w:rFonts w:cs="Arial"/>
              </w:rPr>
            </w:pPr>
          </w:p>
        </w:tc>
        <w:tc>
          <w:tcPr>
            <w:tcW w:w="1317" w:type="dxa"/>
            <w:gridSpan w:val="2"/>
            <w:tcBorders>
              <w:bottom w:val="nil"/>
            </w:tcBorders>
            <w:shd w:val="clear" w:color="auto" w:fill="auto"/>
          </w:tcPr>
          <w:p w14:paraId="224F8AF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0938996" w14:textId="46A3D6C2" w:rsidR="004A703C" w:rsidRDefault="00FD05E0" w:rsidP="004A703C">
            <w:pPr>
              <w:overflowPunct/>
              <w:autoSpaceDE/>
              <w:autoSpaceDN/>
              <w:adjustRightInd/>
              <w:textAlignment w:val="auto"/>
            </w:pPr>
            <w:hyperlink r:id="rId127" w:history="1">
              <w:r w:rsidR="004A703C">
                <w:rPr>
                  <w:rStyle w:val="Hyperlink"/>
                </w:rPr>
                <w:t>C1-216560</w:t>
              </w:r>
            </w:hyperlink>
          </w:p>
        </w:tc>
        <w:tc>
          <w:tcPr>
            <w:tcW w:w="4191" w:type="dxa"/>
            <w:gridSpan w:val="3"/>
            <w:tcBorders>
              <w:top w:val="single" w:sz="4" w:space="0" w:color="auto"/>
              <w:bottom w:val="single" w:sz="4" w:space="0" w:color="auto"/>
            </w:tcBorders>
            <w:shd w:val="clear" w:color="auto" w:fill="FFFFFF"/>
          </w:tcPr>
          <w:p w14:paraId="1712277F" w14:textId="64A76ED0" w:rsidR="004A703C" w:rsidRDefault="004A703C" w:rsidP="004A703C">
            <w:pPr>
              <w:rPr>
                <w:rFonts w:cs="Arial"/>
              </w:rPr>
            </w:pPr>
            <w:r>
              <w:rPr>
                <w:rFonts w:cs="Arial"/>
              </w:rPr>
              <w:t xml:space="preserve">DNS server security information UE capability </w:t>
            </w:r>
          </w:p>
        </w:tc>
        <w:tc>
          <w:tcPr>
            <w:tcW w:w="1767" w:type="dxa"/>
            <w:tcBorders>
              <w:top w:val="single" w:sz="4" w:space="0" w:color="auto"/>
              <w:bottom w:val="single" w:sz="4" w:space="0" w:color="auto"/>
            </w:tcBorders>
            <w:shd w:val="clear" w:color="auto" w:fill="FFFFFF"/>
          </w:tcPr>
          <w:p w14:paraId="2E81EB1C" w14:textId="065306B8" w:rsidR="004A703C" w:rsidRDefault="004A703C" w:rsidP="004A703C">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9255EF2" w14:textId="3A357C90" w:rsidR="004A703C" w:rsidRDefault="004A703C" w:rsidP="004A703C">
            <w:pPr>
              <w:rPr>
                <w:rFonts w:cs="Arial"/>
              </w:rPr>
            </w:pPr>
            <w:r>
              <w:rPr>
                <w:rFonts w:cs="Arial"/>
              </w:rPr>
              <w:t>CR 3696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D5BD93" w14:textId="77777777" w:rsidR="005E5987" w:rsidRDefault="005E5987" w:rsidP="004A703C">
            <w:pPr>
              <w:rPr>
                <w:rFonts w:eastAsia="Batang" w:cs="Arial"/>
                <w:lang w:eastAsia="ko-KR"/>
              </w:rPr>
            </w:pPr>
            <w:r>
              <w:rPr>
                <w:rFonts w:eastAsia="Batang" w:cs="Arial"/>
                <w:lang w:eastAsia="ko-KR"/>
              </w:rPr>
              <w:t>Agreed</w:t>
            </w:r>
          </w:p>
          <w:p w14:paraId="39B85895" w14:textId="456DE422" w:rsidR="004A703C" w:rsidRDefault="004A703C" w:rsidP="004A703C">
            <w:pPr>
              <w:rPr>
                <w:rFonts w:eastAsia="Batang" w:cs="Arial"/>
                <w:lang w:eastAsia="ko-KR"/>
              </w:rPr>
            </w:pPr>
          </w:p>
        </w:tc>
      </w:tr>
      <w:tr w:rsidR="005E504B" w:rsidRPr="00D95972" w14:paraId="6E47D74E" w14:textId="77777777" w:rsidTr="003C7303">
        <w:tc>
          <w:tcPr>
            <w:tcW w:w="976" w:type="dxa"/>
            <w:tcBorders>
              <w:left w:val="thinThickThinSmallGap" w:sz="24" w:space="0" w:color="auto"/>
              <w:bottom w:val="nil"/>
            </w:tcBorders>
            <w:shd w:val="clear" w:color="auto" w:fill="auto"/>
          </w:tcPr>
          <w:p w14:paraId="0D661772" w14:textId="77777777" w:rsidR="005E504B" w:rsidRPr="00D95972" w:rsidRDefault="005E504B" w:rsidP="003B5E78">
            <w:pPr>
              <w:rPr>
                <w:rFonts w:cs="Arial"/>
              </w:rPr>
            </w:pPr>
          </w:p>
        </w:tc>
        <w:tc>
          <w:tcPr>
            <w:tcW w:w="1317" w:type="dxa"/>
            <w:gridSpan w:val="2"/>
            <w:tcBorders>
              <w:bottom w:val="nil"/>
            </w:tcBorders>
            <w:shd w:val="clear" w:color="auto" w:fill="auto"/>
          </w:tcPr>
          <w:p w14:paraId="209E2AB6" w14:textId="77777777" w:rsidR="005E504B" w:rsidRPr="00D95972" w:rsidRDefault="005E504B" w:rsidP="003B5E78">
            <w:pPr>
              <w:rPr>
                <w:rFonts w:cs="Arial"/>
              </w:rPr>
            </w:pPr>
          </w:p>
        </w:tc>
        <w:tc>
          <w:tcPr>
            <w:tcW w:w="1088" w:type="dxa"/>
            <w:tcBorders>
              <w:top w:val="single" w:sz="4" w:space="0" w:color="auto"/>
              <w:bottom w:val="single" w:sz="4" w:space="0" w:color="auto"/>
            </w:tcBorders>
            <w:shd w:val="clear" w:color="auto" w:fill="FFFF00"/>
          </w:tcPr>
          <w:p w14:paraId="6ED947BB" w14:textId="1345029E" w:rsidR="005E504B" w:rsidRDefault="005E504B" w:rsidP="003B5E78">
            <w:pPr>
              <w:overflowPunct/>
              <w:autoSpaceDE/>
              <w:autoSpaceDN/>
              <w:adjustRightInd/>
              <w:textAlignment w:val="auto"/>
              <w:rPr>
                <w:rFonts w:cs="Arial"/>
                <w:lang w:val="en-US"/>
              </w:rPr>
            </w:pPr>
            <w:r w:rsidRPr="005E504B">
              <w:t>C1-217197</w:t>
            </w:r>
          </w:p>
        </w:tc>
        <w:tc>
          <w:tcPr>
            <w:tcW w:w="4191" w:type="dxa"/>
            <w:gridSpan w:val="3"/>
            <w:tcBorders>
              <w:top w:val="single" w:sz="4" w:space="0" w:color="auto"/>
              <w:bottom w:val="single" w:sz="4" w:space="0" w:color="auto"/>
            </w:tcBorders>
            <w:shd w:val="clear" w:color="auto" w:fill="FFFF00"/>
          </w:tcPr>
          <w:p w14:paraId="20A1B2F1" w14:textId="77777777" w:rsidR="005E504B" w:rsidRDefault="005E504B" w:rsidP="003B5E78">
            <w:pPr>
              <w:rPr>
                <w:rFonts w:cs="Arial"/>
              </w:rPr>
            </w:pPr>
            <w:r>
              <w:rPr>
                <w:rFonts w:cs="Arial"/>
              </w:rPr>
              <w:t>SNPN for NSSAI inclusion mode</w:t>
            </w:r>
          </w:p>
        </w:tc>
        <w:tc>
          <w:tcPr>
            <w:tcW w:w="1767" w:type="dxa"/>
            <w:tcBorders>
              <w:top w:val="single" w:sz="4" w:space="0" w:color="auto"/>
              <w:bottom w:val="single" w:sz="4" w:space="0" w:color="auto"/>
            </w:tcBorders>
            <w:shd w:val="clear" w:color="auto" w:fill="FFFF00"/>
          </w:tcPr>
          <w:p w14:paraId="765A9181" w14:textId="77777777" w:rsidR="005E504B" w:rsidRDefault="005E504B" w:rsidP="003B5E7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B8CE66C" w14:textId="77777777" w:rsidR="005E504B" w:rsidRDefault="005E504B" w:rsidP="003B5E78">
            <w:pPr>
              <w:rPr>
                <w:rFonts w:cs="Arial"/>
              </w:rPr>
            </w:pPr>
            <w:r>
              <w:rPr>
                <w:rFonts w:cs="Arial"/>
              </w:rPr>
              <w:t>CR 3690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054A7" w14:textId="77777777" w:rsidR="005E504B" w:rsidRDefault="005E504B" w:rsidP="003B5E78">
            <w:pPr>
              <w:rPr>
                <w:ins w:id="131" w:author="Nokia User" w:date="2021-11-17T08:49:00Z"/>
                <w:rFonts w:eastAsia="Batang" w:cs="Arial"/>
                <w:lang w:eastAsia="ko-KR"/>
              </w:rPr>
            </w:pPr>
            <w:ins w:id="132" w:author="Nokia User" w:date="2021-11-17T08:49:00Z">
              <w:r>
                <w:rPr>
                  <w:rFonts w:eastAsia="Batang" w:cs="Arial"/>
                  <w:lang w:eastAsia="ko-KR"/>
                </w:rPr>
                <w:t>Revision of C1-216543</w:t>
              </w:r>
            </w:ins>
          </w:p>
          <w:p w14:paraId="71395EEE" w14:textId="40FBC20D" w:rsidR="005E504B" w:rsidRDefault="005E504B" w:rsidP="003B5E78">
            <w:pPr>
              <w:rPr>
                <w:ins w:id="133" w:author="Nokia User" w:date="2021-11-17T08:49:00Z"/>
                <w:rFonts w:eastAsia="Batang" w:cs="Arial"/>
                <w:lang w:eastAsia="ko-KR"/>
              </w:rPr>
            </w:pPr>
            <w:ins w:id="134" w:author="Nokia User" w:date="2021-11-17T08:49:00Z">
              <w:r>
                <w:rPr>
                  <w:rFonts w:eastAsia="Batang" w:cs="Arial"/>
                  <w:lang w:eastAsia="ko-KR"/>
                </w:rPr>
                <w:t>_________________________________________</w:t>
              </w:r>
            </w:ins>
          </w:p>
          <w:p w14:paraId="377067B8" w14:textId="598227B0" w:rsidR="005E504B" w:rsidRDefault="005E504B" w:rsidP="003B5E78">
            <w:pPr>
              <w:rPr>
                <w:rFonts w:eastAsia="Batang" w:cs="Arial"/>
                <w:lang w:eastAsia="ko-KR"/>
              </w:rPr>
            </w:pPr>
            <w:r>
              <w:rPr>
                <w:rFonts w:eastAsia="Batang" w:cs="Arial"/>
                <w:lang w:eastAsia="ko-KR"/>
              </w:rPr>
              <w:t>Cover sheet, CR# missing</w:t>
            </w:r>
          </w:p>
        </w:tc>
      </w:tr>
      <w:tr w:rsidR="003C7303" w:rsidRPr="00D95972" w14:paraId="52EE0066" w14:textId="77777777" w:rsidTr="003C7303">
        <w:tc>
          <w:tcPr>
            <w:tcW w:w="976" w:type="dxa"/>
            <w:tcBorders>
              <w:left w:val="thinThickThinSmallGap" w:sz="24" w:space="0" w:color="auto"/>
              <w:bottom w:val="nil"/>
            </w:tcBorders>
            <w:shd w:val="clear" w:color="auto" w:fill="auto"/>
          </w:tcPr>
          <w:p w14:paraId="2EE29A1D" w14:textId="77777777" w:rsidR="003C7303" w:rsidRPr="00D95972" w:rsidRDefault="003C7303" w:rsidP="0058209B">
            <w:pPr>
              <w:rPr>
                <w:rFonts w:cs="Arial"/>
              </w:rPr>
            </w:pPr>
          </w:p>
        </w:tc>
        <w:tc>
          <w:tcPr>
            <w:tcW w:w="1317" w:type="dxa"/>
            <w:gridSpan w:val="2"/>
            <w:tcBorders>
              <w:bottom w:val="nil"/>
            </w:tcBorders>
            <w:shd w:val="clear" w:color="auto" w:fill="auto"/>
          </w:tcPr>
          <w:p w14:paraId="463F1DC8" w14:textId="77777777" w:rsidR="003C7303" w:rsidRPr="00D95972" w:rsidRDefault="003C7303" w:rsidP="0058209B">
            <w:pPr>
              <w:rPr>
                <w:rFonts w:cs="Arial"/>
              </w:rPr>
            </w:pPr>
          </w:p>
        </w:tc>
        <w:tc>
          <w:tcPr>
            <w:tcW w:w="1088" w:type="dxa"/>
            <w:tcBorders>
              <w:top w:val="single" w:sz="4" w:space="0" w:color="auto"/>
              <w:bottom w:val="single" w:sz="4" w:space="0" w:color="auto"/>
            </w:tcBorders>
            <w:shd w:val="clear" w:color="auto" w:fill="FFFF00"/>
          </w:tcPr>
          <w:p w14:paraId="7E6653ED" w14:textId="1944CEE8" w:rsidR="003C7303" w:rsidRDefault="003C7303" w:rsidP="0058209B">
            <w:pPr>
              <w:overflowPunct/>
              <w:autoSpaceDE/>
              <w:autoSpaceDN/>
              <w:adjustRightInd/>
              <w:textAlignment w:val="auto"/>
            </w:pPr>
            <w:r w:rsidRPr="003C7303">
              <w:t>C1-217361</w:t>
            </w:r>
          </w:p>
        </w:tc>
        <w:tc>
          <w:tcPr>
            <w:tcW w:w="4191" w:type="dxa"/>
            <w:gridSpan w:val="3"/>
            <w:tcBorders>
              <w:top w:val="single" w:sz="4" w:space="0" w:color="auto"/>
              <w:bottom w:val="single" w:sz="4" w:space="0" w:color="auto"/>
            </w:tcBorders>
            <w:shd w:val="clear" w:color="auto" w:fill="FFFF00"/>
          </w:tcPr>
          <w:p w14:paraId="36AE95DF" w14:textId="77777777" w:rsidR="003C7303" w:rsidRDefault="003C7303" w:rsidP="0058209B">
            <w:pPr>
              <w:rPr>
                <w:rFonts w:cs="Arial"/>
              </w:rPr>
            </w:pPr>
            <w:r>
              <w:rPr>
                <w:rFonts w:cs="Arial"/>
              </w:rPr>
              <w:t>Abort deregistration for emergency</w:t>
            </w:r>
          </w:p>
        </w:tc>
        <w:tc>
          <w:tcPr>
            <w:tcW w:w="1767" w:type="dxa"/>
            <w:tcBorders>
              <w:top w:val="single" w:sz="4" w:space="0" w:color="auto"/>
              <w:bottom w:val="single" w:sz="4" w:space="0" w:color="auto"/>
            </w:tcBorders>
            <w:shd w:val="clear" w:color="auto" w:fill="FFFF00"/>
          </w:tcPr>
          <w:p w14:paraId="62B85FB4" w14:textId="77777777" w:rsidR="003C7303" w:rsidRDefault="003C7303" w:rsidP="0058209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63C7879" w14:textId="77777777" w:rsidR="003C7303" w:rsidRDefault="003C7303" w:rsidP="0058209B">
            <w:pPr>
              <w:rPr>
                <w:rFonts w:cs="Arial"/>
              </w:rPr>
            </w:pPr>
            <w:r>
              <w:rPr>
                <w:rFonts w:cs="Arial"/>
              </w:rPr>
              <w:t>CR 3707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A9DAA" w14:textId="77777777" w:rsidR="003C7303" w:rsidRDefault="003C7303" w:rsidP="0058209B">
            <w:pPr>
              <w:rPr>
                <w:ins w:id="135" w:author="Nokia User" w:date="2021-11-18T13:28:00Z"/>
                <w:rFonts w:eastAsia="Batang" w:cs="Arial"/>
                <w:lang w:eastAsia="ko-KR"/>
              </w:rPr>
            </w:pPr>
            <w:ins w:id="136" w:author="Nokia User" w:date="2021-11-18T13:28:00Z">
              <w:r>
                <w:rPr>
                  <w:rFonts w:eastAsia="Batang" w:cs="Arial"/>
                  <w:lang w:eastAsia="ko-KR"/>
                </w:rPr>
                <w:t>Revision of C1-216640</w:t>
              </w:r>
            </w:ins>
          </w:p>
          <w:p w14:paraId="5DCEAA65" w14:textId="5C6BCE6A" w:rsidR="003C7303" w:rsidRDefault="003C7303" w:rsidP="0058209B">
            <w:pPr>
              <w:rPr>
                <w:ins w:id="137" w:author="Nokia User" w:date="2021-11-18T13:28:00Z"/>
                <w:rFonts w:eastAsia="Batang" w:cs="Arial"/>
                <w:lang w:eastAsia="ko-KR"/>
              </w:rPr>
            </w:pPr>
            <w:ins w:id="138" w:author="Nokia User" w:date="2021-11-18T13:28:00Z">
              <w:r>
                <w:rPr>
                  <w:rFonts w:eastAsia="Batang" w:cs="Arial"/>
                  <w:lang w:eastAsia="ko-KR"/>
                </w:rPr>
                <w:t>_________________________________________</w:t>
              </w:r>
            </w:ins>
          </w:p>
          <w:p w14:paraId="68E68C00" w14:textId="7FC2589E" w:rsidR="003C7303" w:rsidRDefault="003C7303" w:rsidP="0058209B">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6F95D83B" w14:textId="77777777" w:rsidR="003C7303" w:rsidRDefault="003C7303" w:rsidP="0058209B">
            <w:pPr>
              <w:rPr>
                <w:rFonts w:eastAsia="Batang" w:cs="Arial"/>
                <w:lang w:eastAsia="ko-KR"/>
              </w:rPr>
            </w:pPr>
            <w:r>
              <w:rPr>
                <w:rFonts w:eastAsia="Batang" w:cs="Arial"/>
                <w:lang w:eastAsia="ko-KR"/>
              </w:rPr>
              <w:t>Rev required</w:t>
            </w:r>
          </w:p>
          <w:p w14:paraId="62952F6A" w14:textId="77777777" w:rsidR="003C7303" w:rsidRDefault="003C7303" w:rsidP="0058209B">
            <w:pPr>
              <w:rPr>
                <w:rFonts w:eastAsia="Batang" w:cs="Arial"/>
                <w:lang w:eastAsia="ko-KR"/>
              </w:rPr>
            </w:pPr>
          </w:p>
          <w:p w14:paraId="1048E993" w14:textId="77777777" w:rsidR="003C7303" w:rsidRDefault="003C7303" w:rsidP="0058209B">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0225</w:t>
            </w:r>
          </w:p>
          <w:p w14:paraId="58356DBD" w14:textId="77777777" w:rsidR="003C7303" w:rsidRDefault="003C7303" w:rsidP="0058209B">
            <w:pPr>
              <w:rPr>
                <w:rFonts w:eastAsia="Batang" w:cs="Arial"/>
                <w:lang w:eastAsia="ko-KR"/>
              </w:rPr>
            </w:pPr>
            <w:r>
              <w:rPr>
                <w:rFonts w:eastAsia="Batang" w:cs="Arial"/>
                <w:lang w:eastAsia="ko-KR"/>
              </w:rPr>
              <w:t>Rev required</w:t>
            </w:r>
          </w:p>
          <w:p w14:paraId="14BFD47D" w14:textId="77777777" w:rsidR="003C7303" w:rsidRDefault="003C7303" w:rsidP="0058209B">
            <w:pPr>
              <w:rPr>
                <w:rFonts w:eastAsia="Batang" w:cs="Arial"/>
                <w:lang w:eastAsia="ko-KR"/>
              </w:rPr>
            </w:pPr>
          </w:p>
          <w:p w14:paraId="1E47774F" w14:textId="77777777" w:rsidR="003C7303" w:rsidRDefault="003C7303" w:rsidP="0058209B">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0250</w:t>
            </w:r>
          </w:p>
          <w:p w14:paraId="36B8D882" w14:textId="77777777" w:rsidR="003C7303" w:rsidRDefault="003C7303" w:rsidP="0058209B">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C56BFA7" w14:textId="77777777" w:rsidR="003C7303" w:rsidRDefault="003C7303" w:rsidP="0058209B">
            <w:pPr>
              <w:rPr>
                <w:rFonts w:eastAsia="Batang" w:cs="Arial"/>
                <w:lang w:eastAsia="ko-KR"/>
              </w:rPr>
            </w:pPr>
          </w:p>
          <w:p w14:paraId="57034DFF" w14:textId="77777777" w:rsidR="003C7303" w:rsidRDefault="003C7303" w:rsidP="0058209B">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0354</w:t>
            </w:r>
          </w:p>
          <w:p w14:paraId="34D411DE" w14:textId="77777777" w:rsidR="003C7303" w:rsidRDefault="003C7303" w:rsidP="0058209B">
            <w:pPr>
              <w:rPr>
                <w:rFonts w:eastAsia="Batang" w:cs="Arial"/>
                <w:lang w:eastAsia="ko-KR"/>
              </w:rPr>
            </w:pPr>
            <w:r>
              <w:rPr>
                <w:rFonts w:eastAsia="Batang" w:cs="Arial"/>
                <w:lang w:eastAsia="ko-KR"/>
              </w:rPr>
              <w:t>Rev required</w:t>
            </w:r>
          </w:p>
          <w:p w14:paraId="46BE5082" w14:textId="77777777" w:rsidR="003C7303" w:rsidRDefault="003C7303" w:rsidP="0058209B">
            <w:pPr>
              <w:rPr>
                <w:rFonts w:eastAsia="Batang" w:cs="Arial"/>
                <w:lang w:eastAsia="ko-KR"/>
              </w:rPr>
            </w:pPr>
          </w:p>
          <w:p w14:paraId="0E23636C" w14:textId="77777777" w:rsidR="003C7303" w:rsidRDefault="003C7303" w:rsidP="0058209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0821</w:t>
            </w:r>
          </w:p>
          <w:p w14:paraId="7EA9D1B0" w14:textId="77777777" w:rsidR="003C7303" w:rsidRDefault="003C7303" w:rsidP="0058209B">
            <w:pPr>
              <w:rPr>
                <w:rFonts w:eastAsia="Batang" w:cs="Arial"/>
                <w:lang w:eastAsia="ko-KR"/>
              </w:rPr>
            </w:pPr>
            <w:r>
              <w:rPr>
                <w:rFonts w:eastAsia="Batang" w:cs="Arial"/>
                <w:lang w:eastAsia="ko-KR"/>
              </w:rPr>
              <w:t>Rev required</w:t>
            </w:r>
          </w:p>
          <w:p w14:paraId="53DE5AA0" w14:textId="77777777" w:rsidR="003C7303" w:rsidRDefault="003C7303" w:rsidP="0058209B">
            <w:pPr>
              <w:rPr>
                <w:rFonts w:eastAsia="Batang" w:cs="Arial"/>
                <w:lang w:eastAsia="ko-KR"/>
              </w:rPr>
            </w:pPr>
          </w:p>
          <w:p w14:paraId="1447988D" w14:textId="77777777" w:rsidR="003C7303" w:rsidRDefault="003C7303" w:rsidP="0058209B">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1344</w:t>
            </w:r>
          </w:p>
          <w:p w14:paraId="19B40655" w14:textId="77777777" w:rsidR="003C7303" w:rsidRDefault="003C7303" w:rsidP="0058209B">
            <w:pPr>
              <w:rPr>
                <w:rFonts w:eastAsia="Batang" w:cs="Arial"/>
                <w:lang w:eastAsia="ko-KR"/>
              </w:rPr>
            </w:pPr>
            <w:r>
              <w:rPr>
                <w:rFonts w:eastAsia="Batang" w:cs="Arial"/>
                <w:lang w:eastAsia="ko-KR"/>
              </w:rPr>
              <w:t>Provides rev</w:t>
            </w:r>
          </w:p>
          <w:p w14:paraId="2A63ABB2" w14:textId="77777777" w:rsidR="003C7303" w:rsidRDefault="003C7303" w:rsidP="0058209B">
            <w:pPr>
              <w:rPr>
                <w:rFonts w:eastAsia="Batang" w:cs="Arial"/>
                <w:lang w:eastAsia="ko-KR"/>
              </w:rPr>
            </w:pPr>
          </w:p>
          <w:p w14:paraId="4CBE83B6" w14:textId="77777777" w:rsidR="003C7303" w:rsidRDefault="003C7303" w:rsidP="0058209B">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1519</w:t>
            </w:r>
          </w:p>
          <w:p w14:paraId="43CFB1DC" w14:textId="77777777" w:rsidR="003C7303" w:rsidRDefault="003C7303" w:rsidP="0058209B">
            <w:pPr>
              <w:rPr>
                <w:rFonts w:eastAsia="Batang" w:cs="Arial"/>
                <w:lang w:eastAsia="ko-KR"/>
              </w:rPr>
            </w:pPr>
            <w:r>
              <w:rPr>
                <w:rFonts w:eastAsia="Batang" w:cs="Arial"/>
                <w:lang w:eastAsia="ko-KR"/>
              </w:rPr>
              <w:t>Comments</w:t>
            </w:r>
          </w:p>
          <w:p w14:paraId="11E72F79" w14:textId="77777777" w:rsidR="003C7303" w:rsidRDefault="003C7303" w:rsidP="0058209B">
            <w:pPr>
              <w:rPr>
                <w:rFonts w:eastAsia="Batang" w:cs="Arial"/>
                <w:lang w:eastAsia="ko-KR"/>
              </w:rPr>
            </w:pPr>
          </w:p>
          <w:p w14:paraId="6D14F3AB" w14:textId="77777777" w:rsidR="003C7303" w:rsidRDefault="003C7303" w:rsidP="0058209B">
            <w:pPr>
              <w:rPr>
                <w:rFonts w:eastAsia="Batang" w:cs="Arial"/>
                <w:lang w:eastAsia="ko-KR"/>
              </w:rPr>
            </w:pPr>
            <w:r>
              <w:rPr>
                <w:rFonts w:eastAsia="Batang" w:cs="Arial"/>
                <w:lang w:eastAsia="ko-KR"/>
              </w:rPr>
              <w:t>Shuang mon 0357</w:t>
            </w:r>
          </w:p>
          <w:p w14:paraId="57D4E899" w14:textId="77777777" w:rsidR="003C7303" w:rsidRDefault="003C7303" w:rsidP="0058209B">
            <w:pPr>
              <w:rPr>
                <w:rFonts w:eastAsia="Batang" w:cs="Arial"/>
                <w:lang w:eastAsia="ko-KR"/>
              </w:rPr>
            </w:pPr>
            <w:r>
              <w:rPr>
                <w:rFonts w:eastAsia="Batang" w:cs="Arial"/>
                <w:lang w:eastAsia="ko-KR"/>
              </w:rPr>
              <w:t>More clarification needed</w:t>
            </w:r>
          </w:p>
          <w:p w14:paraId="1DEC0AA1" w14:textId="77777777" w:rsidR="003C7303" w:rsidRDefault="003C7303" w:rsidP="0058209B">
            <w:pPr>
              <w:rPr>
                <w:rFonts w:eastAsia="Batang" w:cs="Arial"/>
                <w:lang w:eastAsia="ko-KR"/>
              </w:rPr>
            </w:pPr>
          </w:p>
          <w:p w14:paraId="03607C30" w14:textId="77777777" w:rsidR="003C7303" w:rsidRDefault="003C7303" w:rsidP="0058209B">
            <w:pPr>
              <w:rPr>
                <w:rFonts w:eastAsia="Batang" w:cs="Arial"/>
                <w:lang w:eastAsia="ko-KR"/>
              </w:rPr>
            </w:pPr>
            <w:r>
              <w:rPr>
                <w:rFonts w:eastAsia="Batang" w:cs="Arial"/>
                <w:lang w:eastAsia="ko-KR"/>
              </w:rPr>
              <w:t>Marko Mon 1228</w:t>
            </w:r>
          </w:p>
          <w:p w14:paraId="2788EBAC" w14:textId="77777777" w:rsidR="003C7303" w:rsidRDefault="003C7303" w:rsidP="0058209B">
            <w:pPr>
              <w:rPr>
                <w:rFonts w:eastAsia="Batang" w:cs="Arial"/>
                <w:lang w:eastAsia="ko-KR"/>
              </w:rPr>
            </w:pPr>
            <w:r>
              <w:rPr>
                <w:rFonts w:eastAsia="Batang" w:cs="Arial"/>
                <w:lang w:eastAsia="ko-KR"/>
              </w:rPr>
              <w:t>Replies</w:t>
            </w:r>
          </w:p>
          <w:p w14:paraId="4AC5DBBB" w14:textId="77777777" w:rsidR="003C7303" w:rsidRDefault="003C7303" w:rsidP="0058209B">
            <w:pPr>
              <w:rPr>
                <w:rFonts w:eastAsia="Batang" w:cs="Arial"/>
                <w:lang w:eastAsia="ko-KR"/>
              </w:rPr>
            </w:pPr>
          </w:p>
          <w:p w14:paraId="238B8242" w14:textId="77777777" w:rsidR="003C7303" w:rsidRDefault="003C7303" w:rsidP="0058209B">
            <w:pPr>
              <w:rPr>
                <w:rFonts w:eastAsia="Batang" w:cs="Arial"/>
                <w:lang w:eastAsia="ko-KR"/>
              </w:rPr>
            </w:pPr>
            <w:r>
              <w:rPr>
                <w:rFonts w:eastAsia="Batang" w:cs="Arial"/>
                <w:lang w:eastAsia="ko-KR"/>
              </w:rPr>
              <w:t>Mohamed mon 1249</w:t>
            </w:r>
          </w:p>
          <w:p w14:paraId="3A10D1FA" w14:textId="77777777" w:rsidR="003C7303" w:rsidRDefault="003C7303" w:rsidP="0058209B">
            <w:pPr>
              <w:rPr>
                <w:rFonts w:eastAsia="Batang" w:cs="Arial"/>
                <w:lang w:eastAsia="ko-KR"/>
              </w:rPr>
            </w:pPr>
            <w:r>
              <w:rPr>
                <w:rFonts w:eastAsia="Batang" w:cs="Arial"/>
                <w:lang w:eastAsia="ko-KR"/>
              </w:rPr>
              <w:t>comments</w:t>
            </w:r>
          </w:p>
          <w:p w14:paraId="32543FE9" w14:textId="77777777" w:rsidR="003C7303" w:rsidRDefault="003C7303" w:rsidP="0058209B">
            <w:pPr>
              <w:rPr>
                <w:rFonts w:eastAsia="Batang" w:cs="Arial"/>
                <w:lang w:eastAsia="ko-KR"/>
              </w:rPr>
            </w:pPr>
          </w:p>
          <w:p w14:paraId="65248A2F" w14:textId="77777777" w:rsidR="003C7303" w:rsidRDefault="003C7303" w:rsidP="0058209B">
            <w:pPr>
              <w:rPr>
                <w:rFonts w:eastAsia="Batang" w:cs="Arial"/>
                <w:lang w:eastAsia="ko-KR"/>
              </w:rPr>
            </w:pPr>
            <w:proofErr w:type="spellStart"/>
            <w:r>
              <w:rPr>
                <w:rFonts w:eastAsia="Batang" w:cs="Arial"/>
                <w:lang w:eastAsia="ko-KR"/>
              </w:rPr>
              <w:t>marko</w:t>
            </w:r>
            <w:proofErr w:type="spellEnd"/>
            <w:r>
              <w:rPr>
                <w:rFonts w:eastAsia="Batang" w:cs="Arial"/>
                <w:lang w:eastAsia="ko-KR"/>
              </w:rPr>
              <w:t xml:space="preserve"> mon 1307</w:t>
            </w:r>
          </w:p>
          <w:p w14:paraId="45D62449" w14:textId="77777777" w:rsidR="003C7303" w:rsidRDefault="003C7303" w:rsidP="0058209B">
            <w:pPr>
              <w:rPr>
                <w:rFonts w:eastAsia="Batang" w:cs="Arial"/>
                <w:lang w:eastAsia="ko-KR"/>
              </w:rPr>
            </w:pPr>
            <w:r>
              <w:rPr>
                <w:rFonts w:eastAsia="Batang" w:cs="Arial"/>
                <w:lang w:eastAsia="ko-KR"/>
              </w:rPr>
              <w:t>replies</w:t>
            </w:r>
          </w:p>
          <w:p w14:paraId="433ADDFC" w14:textId="77777777" w:rsidR="003C7303" w:rsidRDefault="003C7303" w:rsidP="0058209B">
            <w:pPr>
              <w:rPr>
                <w:rFonts w:eastAsia="Batang" w:cs="Arial"/>
                <w:lang w:eastAsia="ko-KR"/>
              </w:rPr>
            </w:pPr>
          </w:p>
          <w:p w14:paraId="4462E1BE" w14:textId="77777777" w:rsidR="003C7303" w:rsidRDefault="003C7303" w:rsidP="0058209B">
            <w:pPr>
              <w:rPr>
                <w:rFonts w:eastAsia="Batang" w:cs="Arial"/>
                <w:lang w:eastAsia="ko-KR"/>
              </w:rPr>
            </w:pPr>
            <w:r>
              <w:rPr>
                <w:rFonts w:eastAsia="Batang" w:cs="Arial"/>
                <w:lang w:eastAsia="ko-KR"/>
              </w:rPr>
              <w:t>Mohamed mon 1325</w:t>
            </w:r>
          </w:p>
          <w:p w14:paraId="207AFDA8" w14:textId="77777777" w:rsidR="003C7303" w:rsidRDefault="003C7303" w:rsidP="0058209B">
            <w:pPr>
              <w:rPr>
                <w:rFonts w:eastAsia="Batang" w:cs="Arial"/>
                <w:lang w:eastAsia="ko-KR"/>
              </w:rPr>
            </w:pPr>
            <w:r>
              <w:rPr>
                <w:rFonts w:eastAsia="Batang" w:cs="Arial"/>
                <w:lang w:eastAsia="ko-KR"/>
              </w:rPr>
              <w:t>Fine</w:t>
            </w:r>
          </w:p>
          <w:p w14:paraId="2961E263" w14:textId="77777777" w:rsidR="003C7303" w:rsidRDefault="003C7303" w:rsidP="0058209B">
            <w:pPr>
              <w:rPr>
                <w:rFonts w:eastAsia="Batang" w:cs="Arial"/>
                <w:lang w:eastAsia="ko-KR"/>
              </w:rPr>
            </w:pPr>
          </w:p>
          <w:p w14:paraId="2B36A6F7" w14:textId="77777777" w:rsidR="003C7303" w:rsidRDefault="003C7303" w:rsidP="0058209B">
            <w:pPr>
              <w:rPr>
                <w:rFonts w:eastAsia="Batang" w:cs="Arial"/>
                <w:lang w:eastAsia="ko-KR"/>
              </w:rPr>
            </w:pPr>
            <w:r>
              <w:rPr>
                <w:rFonts w:eastAsia="Batang" w:cs="Arial"/>
                <w:lang w:eastAsia="ko-KR"/>
              </w:rPr>
              <w:t>Ivo mon 2231</w:t>
            </w:r>
          </w:p>
          <w:p w14:paraId="6AB011A4" w14:textId="77777777" w:rsidR="003C7303" w:rsidRDefault="003C7303" w:rsidP="0058209B">
            <w:pPr>
              <w:rPr>
                <w:rFonts w:eastAsia="Batang" w:cs="Arial"/>
                <w:lang w:eastAsia="ko-KR"/>
              </w:rPr>
            </w:pPr>
            <w:r>
              <w:rPr>
                <w:rFonts w:eastAsia="Batang" w:cs="Arial"/>
                <w:lang w:eastAsia="ko-KR"/>
              </w:rPr>
              <w:t>Co-sign</w:t>
            </w:r>
          </w:p>
          <w:p w14:paraId="7FA1BE74" w14:textId="77777777" w:rsidR="003C7303" w:rsidRDefault="003C7303" w:rsidP="0058209B">
            <w:pPr>
              <w:rPr>
                <w:rFonts w:eastAsia="Batang" w:cs="Arial"/>
                <w:lang w:eastAsia="ko-KR"/>
              </w:rPr>
            </w:pPr>
          </w:p>
          <w:p w14:paraId="7B146E55" w14:textId="77777777" w:rsidR="003C7303" w:rsidRDefault="003C7303" w:rsidP="0058209B">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0222</w:t>
            </w:r>
          </w:p>
          <w:p w14:paraId="59D9BF5E" w14:textId="77777777" w:rsidR="003C7303" w:rsidRDefault="003C7303" w:rsidP="0058209B">
            <w:pPr>
              <w:rPr>
                <w:rFonts w:eastAsia="Batang" w:cs="Arial"/>
                <w:lang w:eastAsia="ko-KR"/>
              </w:rPr>
            </w:pPr>
            <w:r>
              <w:rPr>
                <w:rFonts w:eastAsia="Batang" w:cs="Arial"/>
                <w:lang w:eastAsia="ko-KR"/>
              </w:rPr>
              <w:t>Co-sign</w:t>
            </w:r>
          </w:p>
          <w:p w14:paraId="118F692B" w14:textId="77777777" w:rsidR="003C7303" w:rsidRDefault="003C7303" w:rsidP="0058209B">
            <w:pPr>
              <w:rPr>
                <w:rFonts w:eastAsia="Batang" w:cs="Arial"/>
                <w:lang w:eastAsia="ko-KR"/>
              </w:rPr>
            </w:pPr>
          </w:p>
          <w:p w14:paraId="45C25F4D" w14:textId="77777777" w:rsidR="003C7303" w:rsidRDefault="003C7303" w:rsidP="0058209B">
            <w:pPr>
              <w:rPr>
                <w:rFonts w:eastAsia="Batang" w:cs="Arial"/>
                <w:lang w:eastAsia="ko-KR"/>
              </w:rPr>
            </w:pPr>
            <w:r>
              <w:rPr>
                <w:rFonts w:eastAsia="Batang" w:cs="Arial"/>
                <w:lang w:eastAsia="ko-KR"/>
              </w:rPr>
              <w:t>Leah wed 0939</w:t>
            </w:r>
          </w:p>
          <w:p w14:paraId="4CCEEE27" w14:textId="77777777" w:rsidR="003C7303" w:rsidRDefault="003C7303" w:rsidP="0058209B">
            <w:pPr>
              <w:rPr>
                <w:rFonts w:eastAsia="Batang" w:cs="Arial"/>
                <w:lang w:eastAsia="ko-KR"/>
              </w:rPr>
            </w:pPr>
            <w:r>
              <w:rPr>
                <w:rFonts w:eastAsia="Batang" w:cs="Arial"/>
                <w:lang w:eastAsia="ko-KR"/>
              </w:rPr>
              <w:t>Fine</w:t>
            </w:r>
          </w:p>
          <w:p w14:paraId="39933E90" w14:textId="77777777" w:rsidR="003C7303" w:rsidRDefault="003C7303" w:rsidP="0058209B">
            <w:pPr>
              <w:rPr>
                <w:rFonts w:eastAsia="Batang" w:cs="Arial"/>
                <w:lang w:eastAsia="ko-KR"/>
              </w:rPr>
            </w:pPr>
          </w:p>
          <w:p w14:paraId="60D3DF78" w14:textId="77777777" w:rsidR="003C7303" w:rsidRDefault="003C7303" w:rsidP="0058209B">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0749</w:t>
            </w:r>
          </w:p>
          <w:p w14:paraId="3B30F189" w14:textId="77777777" w:rsidR="003C7303" w:rsidRDefault="003C7303" w:rsidP="0058209B">
            <w:pPr>
              <w:rPr>
                <w:rFonts w:eastAsia="Batang" w:cs="Arial"/>
                <w:lang w:eastAsia="ko-KR"/>
              </w:rPr>
            </w:pPr>
            <w:r>
              <w:rPr>
                <w:rFonts w:eastAsia="Batang" w:cs="Arial"/>
                <w:lang w:eastAsia="ko-KR"/>
              </w:rPr>
              <w:t>acks</w:t>
            </w:r>
          </w:p>
          <w:p w14:paraId="5FAEE0AC" w14:textId="77777777" w:rsidR="003C7303" w:rsidRDefault="003C7303" w:rsidP="0058209B">
            <w:pPr>
              <w:rPr>
                <w:rFonts w:eastAsia="Batang" w:cs="Arial"/>
                <w:lang w:eastAsia="ko-KR"/>
              </w:rPr>
            </w:pPr>
          </w:p>
        </w:tc>
      </w:tr>
      <w:tr w:rsidR="004A703C" w:rsidRPr="00D95972" w14:paraId="63D64386" w14:textId="77777777" w:rsidTr="003B2EF3">
        <w:tc>
          <w:tcPr>
            <w:tcW w:w="976" w:type="dxa"/>
            <w:tcBorders>
              <w:left w:val="thinThickThinSmallGap" w:sz="24" w:space="0" w:color="auto"/>
              <w:bottom w:val="nil"/>
            </w:tcBorders>
            <w:shd w:val="clear" w:color="auto" w:fill="auto"/>
          </w:tcPr>
          <w:p w14:paraId="64BF204A" w14:textId="77777777" w:rsidR="004A703C" w:rsidRPr="00D95972" w:rsidRDefault="004A703C" w:rsidP="004A703C">
            <w:pPr>
              <w:rPr>
                <w:rFonts w:cs="Arial"/>
              </w:rPr>
            </w:pPr>
          </w:p>
        </w:tc>
        <w:tc>
          <w:tcPr>
            <w:tcW w:w="1317" w:type="dxa"/>
            <w:gridSpan w:val="2"/>
            <w:tcBorders>
              <w:bottom w:val="nil"/>
            </w:tcBorders>
            <w:shd w:val="clear" w:color="auto" w:fill="auto"/>
          </w:tcPr>
          <w:p w14:paraId="1346B43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A7D5D95"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67BD34D"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67661753"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5299A9A3"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0DADED" w14:textId="77777777" w:rsidR="004A703C" w:rsidRDefault="004A703C" w:rsidP="004A703C">
            <w:pPr>
              <w:rPr>
                <w:rFonts w:eastAsia="Batang" w:cs="Arial"/>
                <w:lang w:eastAsia="ko-KR"/>
              </w:rPr>
            </w:pPr>
          </w:p>
        </w:tc>
      </w:tr>
      <w:tr w:rsidR="004A703C" w:rsidRPr="00D95972" w14:paraId="4DF8DEC7" w14:textId="77777777" w:rsidTr="003B2EF3">
        <w:tc>
          <w:tcPr>
            <w:tcW w:w="976" w:type="dxa"/>
            <w:tcBorders>
              <w:left w:val="thinThickThinSmallGap" w:sz="24" w:space="0" w:color="auto"/>
              <w:bottom w:val="nil"/>
            </w:tcBorders>
            <w:shd w:val="clear" w:color="auto" w:fill="auto"/>
          </w:tcPr>
          <w:p w14:paraId="04D64089" w14:textId="77777777" w:rsidR="004A703C" w:rsidRPr="00D95972" w:rsidRDefault="004A703C" w:rsidP="004A703C">
            <w:pPr>
              <w:rPr>
                <w:rFonts w:cs="Arial"/>
              </w:rPr>
            </w:pPr>
          </w:p>
        </w:tc>
        <w:tc>
          <w:tcPr>
            <w:tcW w:w="1317" w:type="dxa"/>
            <w:gridSpan w:val="2"/>
            <w:tcBorders>
              <w:bottom w:val="nil"/>
            </w:tcBorders>
            <w:shd w:val="clear" w:color="auto" w:fill="auto"/>
          </w:tcPr>
          <w:p w14:paraId="2A76752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D7A1C09"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0925331"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88E7B68"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4D212151"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806C8" w14:textId="77777777" w:rsidR="004A703C" w:rsidRDefault="004A703C" w:rsidP="004A703C">
            <w:pPr>
              <w:rPr>
                <w:rFonts w:eastAsia="Batang" w:cs="Arial"/>
                <w:lang w:eastAsia="ko-KR"/>
              </w:rPr>
            </w:pPr>
          </w:p>
        </w:tc>
      </w:tr>
      <w:tr w:rsidR="004A703C" w:rsidRPr="00D95972" w14:paraId="36604518" w14:textId="77777777" w:rsidTr="00BE70F5">
        <w:tc>
          <w:tcPr>
            <w:tcW w:w="976" w:type="dxa"/>
            <w:tcBorders>
              <w:left w:val="thinThickThinSmallGap" w:sz="24" w:space="0" w:color="auto"/>
              <w:bottom w:val="nil"/>
            </w:tcBorders>
            <w:shd w:val="clear" w:color="auto" w:fill="auto"/>
          </w:tcPr>
          <w:p w14:paraId="0C2175A9" w14:textId="77777777" w:rsidR="004A703C" w:rsidRPr="00D95972" w:rsidRDefault="004A703C" w:rsidP="004A703C">
            <w:pPr>
              <w:rPr>
                <w:rFonts w:cs="Arial"/>
              </w:rPr>
            </w:pPr>
          </w:p>
        </w:tc>
        <w:tc>
          <w:tcPr>
            <w:tcW w:w="1317" w:type="dxa"/>
            <w:gridSpan w:val="2"/>
            <w:tcBorders>
              <w:bottom w:val="nil"/>
            </w:tcBorders>
            <w:shd w:val="clear" w:color="auto" w:fill="auto"/>
          </w:tcPr>
          <w:p w14:paraId="7AAB942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235FB27A" w14:textId="40D14F1F" w:rsidR="004A703C" w:rsidRDefault="00FD05E0" w:rsidP="004A703C">
            <w:pPr>
              <w:overflowPunct/>
              <w:autoSpaceDE/>
              <w:autoSpaceDN/>
              <w:adjustRightInd/>
              <w:textAlignment w:val="auto"/>
            </w:pPr>
            <w:hyperlink r:id="rId128" w:history="1">
              <w:r w:rsidR="004A703C">
                <w:rPr>
                  <w:rStyle w:val="Hyperlink"/>
                </w:rPr>
                <w:t>C1-216562</w:t>
              </w:r>
            </w:hyperlink>
          </w:p>
        </w:tc>
        <w:tc>
          <w:tcPr>
            <w:tcW w:w="4191" w:type="dxa"/>
            <w:gridSpan w:val="3"/>
            <w:tcBorders>
              <w:top w:val="single" w:sz="4" w:space="0" w:color="auto"/>
              <w:bottom w:val="single" w:sz="4" w:space="0" w:color="auto"/>
            </w:tcBorders>
            <w:shd w:val="clear" w:color="auto" w:fill="FFFFFF" w:themeFill="background1"/>
          </w:tcPr>
          <w:p w14:paraId="294EB42F" w14:textId="1DC316D3" w:rsidR="004A703C" w:rsidRDefault="004A703C" w:rsidP="004A703C">
            <w:pPr>
              <w:rPr>
                <w:rFonts w:cs="Arial"/>
              </w:rPr>
            </w:pPr>
            <w:r>
              <w:rPr>
                <w:rFonts w:cs="Arial"/>
              </w:rPr>
              <w:t>SOR signalling connection handling in case of an emergency session</w:t>
            </w:r>
          </w:p>
        </w:tc>
        <w:tc>
          <w:tcPr>
            <w:tcW w:w="1767" w:type="dxa"/>
            <w:tcBorders>
              <w:top w:val="single" w:sz="4" w:space="0" w:color="auto"/>
              <w:bottom w:val="single" w:sz="4" w:space="0" w:color="auto"/>
            </w:tcBorders>
            <w:shd w:val="clear" w:color="auto" w:fill="FFFFFF" w:themeFill="background1"/>
          </w:tcPr>
          <w:p w14:paraId="4B633BF3" w14:textId="604F6C60" w:rsidR="004A703C" w:rsidRDefault="004A703C" w:rsidP="004A703C">
            <w:pPr>
              <w:rPr>
                <w:rFonts w:cs="Arial"/>
              </w:rPr>
            </w:pPr>
            <w:r>
              <w:rPr>
                <w:rFonts w:cs="Arial"/>
              </w:rPr>
              <w:t>Apple France</w:t>
            </w:r>
          </w:p>
        </w:tc>
        <w:tc>
          <w:tcPr>
            <w:tcW w:w="826" w:type="dxa"/>
            <w:tcBorders>
              <w:top w:val="single" w:sz="4" w:space="0" w:color="auto"/>
              <w:bottom w:val="single" w:sz="4" w:space="0" w:color="auto"/>
            </w:tcBorders>
            <w:shd w:val="clear" w:color="auto" w:fill="FFFFFF" w:themeFill="background1"/>
          </w:tcPr>
          <w:p w14:paraId="38FFC10E" w14:textId="61FD82E7" w:rsidR="004A703C" w:rsidRDefault="004A703C" w:rsidP="004A703C">
            <w:pPr>
              <w:rPr>
                <w:rFonts w:cs="Arial"/>
              </w:rPr>
            </w:pPr>
            <w:r>
              <w:rPr>
                <w:rFonts w:cs="Arial"/>
              </w:rPr>
              <w:t>CR 0826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C2FF463" w14:textId="77777777" w:rsidR="00BE70F5" w:rsidRDefault="00BE70F5" w:rsidP="004A703C">
            <w:pPr>
              <w:rPr>
                <w:rFonts w:eastAsia="Batang" w:cs="Arial"/>
                <w:lang w:eastAsia="ko-KR"/>
              </w:rPr>
            </w:pPr>
            <w:r>
              <w:rPr>
                <w:rFonts w:eastAsia="Batang" w:cs="Arial"/>
                <w:lang w:eastAsia="ko-KR"/>
              </w:rPr>
              <w:t>Postponed</w:t>
            </w:r>
          </w:p>
          <w:p w14:paraId="1EDD5E1F" w14:textId="71D3CFD1" w:rsidR="00BE70F5" w:rsidRDefault="00BE70F5"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2014</w:t>
            </w:r>
          </w:p>
          <w:p w14:paraId="5369BFEA" w14:textId="77777777" w:rsidR="00BE70F5" w:rsidRDefault="00BE70F5" w:rsidP="004A703C">
            <w:pPr>
              <w:rPr>
                <w:rFonts w:eastAsia="Batang" w:cs="Arial"/>
                <w:lang w:eastAsia="ko-KR"/>
              </w:rPr>
            </w:pPr>
          </w:p>
          <w:p w14:paraId="3E4594AC" w14:textId="2D709751"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53895827" w14:textId="5DCC8C7B" w:rsidR="004A703C" w:rsidRDefault="004A703C" w:rsidP="004A703C">
            <w:pPr>
              <w:rPr>
                <w:rFonts w:eastAsia="Batang" w:cs="Arial"/>
                <w:lang w:eastAsia="ko-KR"/>
              </w:rPr>
            </w:pPr>
            <w:r>
              <w:rPr>
                <w:rFonts w:eastAsia="Batang" w:cs="Arial"/>
                <w:lang w:eastAsia="ko-KR"/>
              </w:rPr>
              <w:t>Objection</w:t>
            </w:r>
          </w:p>
          <w:p w14:paraId="5B5254A4" w14:textId="77777777" w:rsidR="004A703C" w:rsidRDefault="004A703C" w:rsidP="004A703C">
            <w:pPr>
              <w:rPr>
                <w:rFonts w:eastAsia="Batang" w:cs="Arial"/>
                <w:lang w:eastAsia="ko-KR"/>
              </w:rPr>
            </w:pPr>
          </w:p>
          <w:p w14:paraId="711AB8D0" w14:textId="77777777" w:rsidR="004A703C" w:rsidRDefault="004A703C"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0802</w:t>
            </w:r>
          </w:p>
          <w:p w14:paraId="0D93BE29" w14:textId="269B915D" w:rsidR="004A703C" w:rsidRDefault="004A703C" w:rsidP="004A703C">
            <w:pPr>
              <w:rPr>
                <w:rFonts w:eastAsia="Batang" w:cs="Arial"/>
                <w:lang w:eastAsia="ko-KR"/>
              </w:rPr>
            </w:pPr>
            <w:r>
              <w:rPr>
                <w:rFonts w:eastAsia="Batang" w:cs="Arial"/>
                <w:lang w:eastAsia="ko-KR"/>
              </w:rPr>
              <w:t>Rev required</w:t>
            </w:r>
          </w:p>
          <w:p w14:paraId="3924731A" w14:textId="46608FE0" w:rsidR="004A703C" w:rsidRDefault="004A703C" w:rsidP="004A703C">
            <w:pPr>
              <w:rPr>
                <w:rFonts w:eastAsia="Batang" w:cs="Arial"/>
                <w:lang w:eastAsia="ko-KR"/>
              </w:rPr>
            </w:pPr>
          </w:p>
          <w:p w14:paraId="017C5FA4" w14:textId="12619273" w:rsidR="004A703C" w:rsidRDefault="004A703C"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0954</w:t>
            </w:r>
          </w:p>
          <w:p w14:paraId="443C00D2" w14:textId="4C6116C2" w:rsidR="004A703C" w:rsidRDefault="004A703C" w:rsidP="004A703C">
            <w:pPr>
              <w:rPr>
                <w:rFonts w:eastAsia="Batang" w:cs="Arial"/>
                <w:lang w:eastAsia="ko-KR"/>
              </w:rPr>
            </w:pPr>
            <w:r>
              <w:rPr>
                <w:rFonts w:eastAsia="Batang" w:cs="Arial"/>
                <w:lang w:eastAsia="ko-KR"/>
              </w:rPr>
              <w:t>Request to postponed</w:t>
            </w:r>
          </w:p>
          <w:p w14:paraId="43B2DD94" w14:textId="648F5D27" w:rsidR="004A703C" w:rsidRDefault="004A703C" w:rsidP="004A703C">
            <w:pPr>
              <w:rPr>
                <w:rFonts w:eastAsia="Batang" w:cs="Arial"/>
                <w:lang w:eastAsia="ko-KR"/>
              </w:rPr>
            </w:pPr>
          </w:p>
          <w:p w14:paraId="6AF58AF7" w14:textId="5BB97A01" w:rsidR="00AD313E" w:rsidRDefault="00AD313E" w:rsidP="004A703C">
            <w:pPr>
              <w:rPr>
                <w:rFonts w:eastAsia="Batang" w:cs="Arial"/>
                <w:lang w:eastAsia="ko-KR"/>
              </w:rPr>
            </w:pPr>
            <w:r>
              <w:rPr>
                <w:rFonts w:eastAsia="Batang" w:cs="Arial"/>
                <w:lang w:eastAsia="ko-KR"/>
              </w:rPr>
              <w:t>Roland mon 1811</w:t>
            </w:r>
          </w:p>
          <w:p w14:paraId="758A4E74" w14:textId="5DE5924F" w:rsidR="00AD313E" w:rsidRDefault="00AD313E" w:rsidP="004A703C">
            <w:pPr>
              <w:rPr>
                <w:rFonts w:eastAsia="Batang" w:cs="Arial"/>
                <w:lang w:eastAsia="ko-KR"/>
              </w:rPr>
            </w:pPr>
            <w:r>
              <w:rPr>
                <w:rFonts w:eastAsia="Batang" w:cs="Arial"/>
                <w:lang w:eastAsia="ko-KR"/>
              </w:rPr>
              <w:t>Provides rev</w:t>
            </w:r>
          </w:p>
          <w:p w14:paraId="4B2ADAFB" w14:textId="461FB9CE" w:rsidR="00E432C6" w:rsidRDefault="00E432C6" w:rsidP="004A703C">
            <w:pPr>
              <w:rPr>
                <w:rFonts w:eastAsia="Batang" w:cs="Arial"/>
                <w:lang w:eastAsia="ko-KR"/>
              </w:rPr>
            </w:pPr>
          </w:p>
          <w:p w14:paraId="4A27FFE2" w14:textId="1E8A6E7C" w:rsidR="00E432C6" w:rsidRDefault="00E432C6" w:rsidP="004A703C">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0613</w:t>
            </w:r>
          </w:p>
          <w:p w14:paraId="3FBD5441" w14:textId="5C2C131D" w:rsidR="00E432C6" w:rsidRDefault="00E432C6"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1E62B5C" w14:textId="161A2A83" w:rsidR="00B86C26" w:rsidRDefault="00B86C26" w:rsidP="004A703C">
            <w:pPr>
              <w:rPr>
                <w:rFonts w:eastAsia="Batang" w:cs="Arial"/>
                <w:lang w:eastAsia="ko-KR"/>
              </w:rPr>
            </w:pPr>
          </w:p>
          <w:p w14:paraId="04DD9F03" w14:textId="234CBF8E" w:rsidR="00B86C26" w:rsidRDefault="00B86C26" w:rsidP="004A703C">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1007</w:t>
            </w:r>
          </w:p>
          <w:p w14:paraId="525D663A" w14:textId="14CEE665" w:rsidR="00B86C26" w:rsidRDefault="00B86C26" w:rsidP="004A703C">
            <w:pPr>
              <w:rPr>
                <w:rFonts w:eastAsia="Batang" w:cs="Arial"/>
                <w:lang w:eastAsia="ko-KR"/>
              </w:rPr>
            </w:pPr>
            <w:r>
              <w:rPr>
                <w:rFonts w:eastAsia="Batang" w:cs="Arial"/>
                <w:lang w:eastAsia="ko-KR"/>
              </w:rPr>
              <w:t>Comments</w:t>
            </w:r>
          </w:p>
          <w:p w14:paraId="45EB4AC5" w14:textId="60697B3E" w:rsidR="00B86C26" w:rsidRDefault="00B86C26" w:rsidP="004A703C">
            <w:pPr>
              <w:rPr>
                <w:rFonts w:eastAsia="Batang" w:cs="Arial"/>
                <w:lang w:eastAsia="ko-KR"/>
              </w:rPr>
            </w:pPr>
          </w:p>
          <w:p w14:paraId="49A9EF76" w14:textId="1FE37A02" w:rsidR="00B86C26" w:rsidRDefault="00B86C26"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1028</w:t>
            </w:r>
          </w:p>
          <w:p w14:paraId="74CC66A8" w14:textId="0FB2E030" w:rsidR="00B86C26" w:rsidRDefault="00B86C26" w:rsidP="004A703C">
            <w:pPr>
              <w:rPr>
                <w:rFonts w:eastAsia="Batang" w:cs="Arial"/>
                <w:lang w:eastAsia="ko-KR"/>
              </w:rPr>
            </w:pPr>
            <w:r>
              <w:rPr>
                <w:rFonts w:eastAsia="Batang" w:cs="Arial"/>
                <w:lang w:eastAsia="ko-KR"/>
              </w:rPr>
              <w:t>comments</w:t>
            </w:r>
          </w:p>
          <w:p w14:paraId="469DFF84" w14:textId="2C1DC823" w:rsidR="004A703C" w:rsidRDefault="004A703C" w:rsidP="004A703C">
            <w:pPr>
              <w:rPr>
                <w:rFonts w:eastAsia="Batang" w:cs="Arial"/>
                <w:lang w:eastAsia="ko-KR"/>
              </w:rPr>
            </w:pPr>
          </w:p>
        </w:tc>
      </w:tr>
      <w:tr w:rsidR="004A703C" w:rsidRPr="00D95972" w14:paraId="7CB76EF1" w14:textId="77777777" w:rsidTr="00664A40">
        <w:tc>
          <w:tcPr>
            <w:tcW w:w="976" w:type="dxa"/>
            <w:tcBorders>
              <w:left w:val="thinThickThinSmallGap" w:sz="24" w:space="0" w:color="auto"/>
              <w:bottom w:val="nil"/>
            </w:tcBorders>
            <w:shd w:val="clear" w:color="auto" w:fill="auto"/>
          </w:tcPr>
          <w:p w14:paraId="4732DDD3" w14:textId="77777777" w:rsidR="004A703C" w:rsidRPr="00D95972" w:rsidRDefault="004A703C" w:rsidP="004A703C">
            <w:pPr>
              <w:rPr>
                <w:rFonts w:cs="Arial"/>
              </w:rPr>
            </w:pPr>
          </w:p>
        </w:tc>
        <w:tc>
          <w:tcPr>
            <w:tcW w:w="1317" w:type="dxa"/>
            <w:gridSpan w:val="2"/>
            <w:tcBorders>
              <w:bottom w:val="nil"/>
            </w:tcBorders>
            <w:shd w:val="clear" w:color="auto" w:fill="auto"/>
          </w:tcPr>
          <w:p w14:paraId="0574BD6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A91B78E" w14:textId="0755C761" w:rsidR="004A703C" w:rsidRDefault="00FD05E0" w:rsidP="004A703C">
            <w:pPr>
              <w:overflowPunct/>
              <w:autoSpaceDE/>
              <w:autoSpaceDN/>
              <w:adjustRightInd/>
              <w:textAlignment w:val="auto"/>
            </w:pPr>
            <w:hyperlink r:id="rId129" w:history="1">
              <w:r w:rsidR="004A703C">
                <w:rPr>
                  <w:rStyle w:val="Hyperlink"/>
                </w:rPr>
                <w:t>C1-216582</w:t>
              </w:r>
            </w:hyperlink>
          </w:p>
        </w:tc>
        <w:tc>
          <w:tcPr>
            <w:tcW w:w="4191" w:type="dxa"/>
            <w:gridSpan w:val="3"/>
            <w:tcBorders>
              <w:top w:val="single" w:sz="4" w:space="0" w:color="auto"/>
              <w:bottom w:val="single" w:sz="4" w:space="0" w:color="auto"/>
            </w:tcBorders>
            <w:shd w:val="clear" w:color="auto" w:fill="FFFF00"/>
          </w:tcPr>
          <w:p w14:paraId="733BBED0" w14:textId="31343D4E" w:rsidR="004A703C" w:rsidRDefault="004A703C" w:rsidP="004A703C">
            <w:pPr>
              <w:rPr>
                <w:rFonts w:cs="Arial"/>
              </w:rPr>
            </w:pPr>
            <w:r>
              <w:rPr>
                <w:rFonts w:cs="Arial"/>
              </w:rPr>
              <w:t>Correction for the protection of initial NAS messages in case of CPSR message</w:t>
            </w:r>
          </w:p>
        </w:tc>
        <w:tc>
          <w:tcPr>
            <w:tcW w:w="1767" w:type="dxa"/>
            <w:tcBorders>
              <w:top w:val="single" w:sz="4" w:space="0" w:color="auto"/>
              <w:bottom w:val="single" w:sz="4" w:space="0" w:color="auto"/>
            </w:tcBorders>
            <w:shd w:val="clear" w:color="auto" w:fill="FFFF00"/>
          </w:tcPr>
          <w:p w14:paraId="561437E8" w14:textId="3C20B3B3" w:rsidR="004A703C" w:rsidRDefault="004A703C" w:rsidP="004A703C">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60B1B358" w14:textId="4D9AB61D" w:rsidR="004A703C" w:rsidRDefault="004A703C" w:rsidP="004A703C">
            <w:pPr>
              <w:rPr>
                <w:rFonts w:cs="Arial"/>
              </w:rPr>
            </w:pPr>
            <w:r>
              <w:rPr>
                <w:rFonts w:cs="Arial"/>
              </w:rPr>
              <w:t>CR 3700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20C03E" w14:textId="77777777" w:rsidR="004A703C" w:rsidRDefault="004A703C"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76E06EC1" w14:textId="77777777" w:rsidR="004A703C" w:rsidRDefault="004A703C" w:rsidP="004A703C">
            <w:pPr>
              <w:rPr>
                <w:rFonts w:eastAsia="Batang" w:cs="Arial"/>
                <w:lang w:eastAsia="ko-KR"/>
              </w:rPr>
            </w:pPr>
            <w:r>
              <w:rPr>
                <w:rFonts w:eastAsia="Batang" w:cs="Arial"/>
                <w:lang w:eastAsia="ko-KR"/>
              </w:rPr>
              <w:t>Rev required</w:t>
            </w:r>
          </w:p>
          <w:p w14:paraId="4A60BF6A" w14:textId="77777777" w:rsidR="00B84F0D" w:rsidRDefault="00B84F0D" w:rsidP="004A703C">
            <w:pPr>
              <w:rPr>
                <w:rFonts w:eastAsia="Batang" w:cs="Arial"/>
                <w:lang w:eastAsia="ko-KR"/>
              </w:rPr>
            </w:pPr>
          </w:p>
          <w:p w14:paraId="49AF96CC" w14:textId="77777777" w:rsidR="00B84F0D" w:rsidRDefault="00B84F0D" w:rsidP="004A703C">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0350</w:t>
            </w:r>
          </w:p>
          <w:p w14:paraId="1534558C" w14:textId="12151924" w:rsidR="00B84F0D" w:rsidRDefault="00B84F0D" w:rsidP="004A703C">
            <w:pPr>
              <w:rPr>
                <w:rFonts w:eastAsia="Batang" w:cs="Arial"/>
                <w:lang w:eastAsia="ko-KR"/>
              </w:rPr>
            </w:pPr>
            <w:r>
              <w:rPr>
                <w:rFonts w:eastAsia="Batang" w:cs="Arial"/>
                <w:lang w:eastAsia="ko-KR"/>
              </w:rPr>
              <w:t>Replies</w:t>
            </w:r>
          </w:p>
          <w:p w14:paraId="4E723EB6" w14:textId="0FDCB4A5" w:rsidR="00914FF3" w:rsidRDefault="00914FF3" w:rsidP="004A703C">
            <w:pPr>
              <w:rPr>
                <w:rFonts w:eastAsia="Batang" w:cs="Arial"/>
                <w:lang w:eastAsia="ko-KR"/>
              </w:rPr>
            </w:pPr>
          </w:p>
          <w:p w14:paraId="210AE055" w14:textId="2BFBED59" w:rsidR="00914FF3" w:rsidRDefault="00914FF3"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0555</w:t>
            </w:r>
          </w:p>
          <w:p w14:paraId="7ACD3E01" w14:textId="283ACF00" w:rsidR="00914FF3" w:rsidRDefault="00914FF3" w:rsidP="004A703C">
            <w:pPr>
              <w:rPr>
                <w:rFonts w:eastAsia="Batang" w:cs="Arial"/>
                <w:lang w:eastAsia="ko-KR"/>
              </w:rPr>
            </w:pPr>
            <w:r>
              <w:rPr>
                <w:rFonts w:eastAsia="Batang" w:cs="Arial"/>
                <w:lang w:eastAsia="ko-KR"/>
              </w:rPr>
              <w:t>Replies</w:t>
            </w:r>
          </w:p>
          <w:p w14:paraId="45D2D940" w14:textId="75D97136" w:rsidR="00914FF3" w:rsidRDefault="00914FF3" w:rsidP="004A703C">
            <w:pPr>
              <w:rPr>
                <w:rFonts w:eastAsia="Batang" w:cs="Arial"/>
                <w:lang w:eastAsia="ko-KR"/>
              </w:rPr>
            </w:pPr>
          </w:p>
          <w:p w14:paraId="31D91589" w14:textId="0BDA746D" w:rsidR="00F24643" w:rsidRDefault="00F24643" w:rsidP="004A703C">
            <w:pPr>
              <w:rPr>
                <w:rFonts w:eastAsia="Batang" w:cs="Arial"/>
                <w:lang w:eastAsia="ko-KR"/>
              </w:rPr>
            </w:pPr>
            <w:r>
              <w:rPr>
                <w:rFonts w:eastAsia="Batang" w:cs="Arial"/>
                <w:lang w:eastAsia="ko-KR"/>
              </w:rPr>
              <w:t>Behrouz sat 0345</w:t>
            </w:r>
          </w:p>
          <w:p w14:paraId="56B12295" w14:textId="4178302C" w:rsidR="00F24643" w:rsidRDefault="00E5564E" w:rsidP="004A703C">
            <w:pPr>
              <w:rPr>
                <w:rFonts w:eastAsia="Batang" w:cs="Arial"/>
                <w:lang w:eastAsia="ko-KR"/>
              </w:rPr>
            </w:pPr>
            <w:r>
              <w:rPr>
                <w:rFonts w:eastAsia="Batang" w:cs="Arial"/>
                <w:lang w:eastAsia="ko-KR"/>
              </w:rPr>
              <w:t>R</w:t>
            </w:r>
            <w:r w:rsidR="00F24643">
              <w:rPr>
                <w:rFonts w:eastAsia="Batang" w:cs="Arial"/>
                <w:lang w:eastAsia="ko-KR"/>
              </w:rPr>
              <w:t>eplies</w:t>
            </w:r>
          </w:p>
          <w:p w14:paraId="4D8B870D" w14:textId="3ADCE2B9" w:rsidR="00E5564E" w:rsidRDefault="00E5564E" w:rsidP="004A703C">
            <w:pPr>
              <w:rPr>
                <w:rFonts w:eastAsia="Batang" w:cs="Arial"/>
                <w:lang w:eastAsia="ko-KR"/>
              </w:rPr>
            </w:pPr>
          </w:p>
          <w:p w14:paraId="46F2ABC6" w14:textId="25B4CD84" w:rsidR="00E5564E" w:rsidRDefault="00E5564E" w:rsidP="004A703C">
            <w:pPr>
              <w:rPr>
                <w:rFonts w:eastAsia="Batang" w:cs="Arial"/>
                <w:lang w:eastAsia="ko-KR"/>
              </w:rPr>
            </w:pPr>
            <w:r>
              <w:rPr>
                <w:rFonts w:eastAsia="Batang" w:cs="Arial"/>
                <w:lang w:eastAsia="ko-KR"/>
              </w:rPr>
              <w:t>Osama mon 2032</w:t>
            </w:r>
          </w:p>
          <w:p w14:paraId="243D01D8" w14:textId="70D0BD93" w:rsidR="00E5564E" w:rsidRDefault="009D00FE" w:rsidP="004A703C">
            <w:pPr>
              <w:rPr>
                <w:rFonts w:eastAsia="Batang" w:cs="Arial"/>
                <w:lang w:eastAsia="ko-KR"/>
              </w:rPr>
            </w:pPr>
            <w:r>
              <w:rPr>
                <w:rFonts w:eastAsia="Batang" w:cs="Arial"/>
                <w:lang w:eastAsia="ko-KR"/>
              </w:rPr>
              <w:t>R</w:t>
            </w:r>
            <w:r w:rsidR="00E5564E">
              <w:rPr>
                <w:rFonts w:eastAsia="Batang" w:cs="Arial"/>
                <w:lang w:eastAsia="ko-KR"/>
              </w:rPr>
              <w:t>eplies</w:t>
            </w:r>
          </w:p>
          <w:p w14:paraId="18AF6BF0" w14:textId="13059EE3" w:rsidR="009D00FE" w:rsidRDefault="009D00FE" w:rsidP="004A703C">
            <w:pPr>
              <w:rPr>
                <w:rFonts w:eastAsia="Batang" w:cs="Arial"/>
                <w:lang w:eastAsia="ko-KR"/>
              </w:rPr>
            </w:pPr>
          </w:p>
          <w:p w14:paraId="59AD2AAD" w14:textId="34B1590B" w:rsidR="009D00FE" w:rsidRDefault="009D00FE" w:rsidP="004A703C">
            <w:pPr>
              <w:rPr>
                <w:rFonts w:eastAsia="Batang" w:cs="Arial"/>
                <w:lang w:eastAsia="ko-KR"/>
              </w:rPr>
            </w:pPr>
            <w:proofErr w:type="spellStart"/>
            <w:r>
              <w:rPr>
                <w:rFonts w:eastAsia="Batang" w:cs="Arial"/>
                <w:lang w:eastAsia="ko-KR"/>
              </w:rPr>
              <w:t>Behourz</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0109</w:t>
            </w:r>
          </w:p>
          <w:p w14:paraId="12B1DB35" w14:textId="7FAF246A" w:rsidR="009D00FE" w:rsidRDefault="009D00FE" w:rsidP="004A703C">
            <w:pPr>
              <w:rPr>
                <w:rFonts w:eastAsia="Batang" w:cs="Arial"/>
                <w:lang w:eastAsia="ko-KR"/>
              </w:rPr>
            </w:pPr>
            <w:r>
              <w:rPr>
                <w:rFonts w:eastAsia="Batang" w:cs="Arial"/>
                <w:lang w:eastAsia="ko-KR"/>
              </w:rPr>
              <w:t>Discussing</w:t>
            </w:r>
          </w:p>
          <w:p w14:paraId="5D14FF24" w14:textId="7D14F8F4" w:rsidR="009D00FE" w:rsidRDefault="009D00FE" w:rsidP="004A703C">
            <w:pPr>
              <w:rPr>
                <w:rFonts w:eastAsia="Batang" w:cs="Arial"/>
                <w:lang w:eastAsia="ko-KR"/>
              </w:rPr>
            </w:pPr>
          </w:p>
          <w:p w14:paraId="289FB1FC" w14:textId="0B20D37C" w:rsidR="009D00FE" w:rsidRDefault="009D00FE"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0246</w:t>
            </w:r>
          </w:p>
          <w:p w14:paraId="055DECFB" w14:textId="67C51748" w:rsidR="009D00FE" w:rsidRDefault="009D00FE" w:rsidP="004A703C">
            <w:pPr>
              <w:rPr>
                <w:rFonts w:eastAsia="Batang" w:cs="Arial"/>
                <w:lang w:eastAsia="ko-KR"/>
              </w:rPr>
            </w:pPr>
            <w:r>
              <w:rPr>
                <w:lang w:val="en-US"/>
              </w:rPr>
              <w:t>I am OK if everyone else like it that way</w:t>
            </w:r>
          </w:p>
          <w:p w14:paraId="5F2C43E9" w14:textId="77777777" w:rsidR="00B84F0D" w:rsidRDefault="00B84F0D" w:rsidP="004A703C">
            <w:pPr>
              <w:rPr>
                <w:rFonts w:eastAsia="Batang" w:cs="Arial"/>
                <w:lang w:eastAsia="ko-KR"/>
              </w:rPr>
            </w:pPr>
          </w:p>
          <w:p w14:paraId="70882D26" w14:textId="77777777" w:rsidR="00126D81" w:rsidRDefault="00126D81" w:rsidP="004A703C">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0524</w:t>
            </w:r>
          </w:p>
          <w:p w14:paraId="6FBAA5BC" w14:textId="77777777" w:rsidR="00126D81" w:rsidRDefault="00126D81" w:rsidP="004A703C">
            <w:pPr>
              <w:rPr>
                <w:rFonts w:eastAsia="Batang" w:cs="Arial"/>
                <w:lang w:eastAsia="ko-KR"/>
              </w:rPr>
            </w:pPr>
            <w:r>
              <w:rPr>
                <w:rFonts w:eastAsia="Batang" w:cs="Arial"/>
                <w:lang w:eastAsia="ko-KR"/>
              </w:rPr>
              <w:t>Let’s keep it as is</w:t>
            </w:r>
          </w:p>
          <w:p w14:paraId="1C3A1EAC" w14:textId="50EB58CE" w:rsidR="00126D81" w:rsidRDefault="00126D81" w:rsidP="004A703C">
            <w:pPr>
              <w:rPr>
                <w:rFonts w:eastAsia="Batang" w:cs="Arial"/>
                <w:lang w:eastAsia="ko-KR"/>
              </w:rPr>
            </w:pPr>
          </w:p>
        </w:tc>
      </w:tr>
      <w:tr w:rsidR="004A703C" w:rsidRPr="00D95972" w14:paraId="442ABA22" w14:textId="77777777" w:rsidTr="00664A40">
        <w:tc>
          <w:tcPr>
            <w:tcW w:w="976" w:type="dxa"/>
            <w:tcBorders>
              <w:left w:val="thinThickThinSmallGap" w:sz="24" w:space="0" w:color="auto"/>
              <w:bottom w:val="nil"/>
            </w:tcBorders>
            <w:shd w:val="clear" w:color="auto" w:fill="auto"/>
          </w:tcPr>
          <w:p w14:paraId="3B2CA634" w14:textId="77777777" w:rsidR="004A703C" w:rsidRPr="00D95972" w:rsidRDefault="004A703C" w:rsidP="004A703C">
            <w:pPr>
              <w:rPr>
                <w:rFonts w:cs="Arial"/>
              </w:rPr>
            </w:pPr>
          </w:p>
        </w:tc>
        <w:tc>
          <w:tcPr>
            <w:tcW w:w="1317" w:type="dxa"/>
            <w:gridSpan w:val="2"/>
            <w:tcBorders>
              <w:bottom w:val="nil"/>
            </w:tcBorders>
            <w:shd w:val="clear" w:color="auto" w:fill="auto"/>
          </w:tcPr>
          <w:p w14:paraId="3AF0E50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68EB946" w14:textId="5B793261" w:rsidR="004A703C" w:rsidRDefault="00FD05E0" w:rsidP="004A703C">
            <w:pPr>
              <w:overflowPunct/>
              <w:autoSpaceDE/>
              <w:autoSpaceDN/>
              <w:adjustRightInd/>
              <w:textAlignment w:val="auto"/>
            </w:pPr>
            <w:hyperlink r:id="rId130" w:history="1">
              <w:r w:rsidR="004A703C">
                <w:rPr>
                  <w:rStyle w:val="Hyperlink"/>
                </w:rPr>
                <w:t>C1-216600</w:t>
              </w:r>
            </w:hyperlink>
          </w:p>
        </w:tc>
        <w:tc>
          <w:tcPr>
            <w:tcW w:w="4191" w:type="dxa"/>
            <w:gridSpan w:val="3"/>
            <w:tcBorders>
              <w:top w:val="single" w:sz="4" w:space="0" w:color="auto"/>
              <w:bottom w:val="single" w:sz="4" w:space="0" w:color="auto"/>
            </w:tcBorders>
            <w:shd w:val="clear" w:color="auto" w:fill="FFFF00"/>
          </w:tcPr>
          <w:p w14:paraId="6C667EB4" w14:textId="709CC665" w:rsidR="004A703C" w:rsidRDefault="004A703C" w:rsidP="004A703C">
            <w:pPr>
              <w:rPr>
                <w:rFonts w:cs="Arial"/>
              </w:rPr>
            </w:pPr>
            <w:r>
              <w:rPr>
                <w:rFonts w:cs="Arial"/>
              </w:rPr>
              <w:t>Handling abnormal case of no “allowed NSSAI” in REGISTRATION ACCEPT</w:t>
            </w:r>
          </w:p>
        </w:tc>
        <w:tc>
          <w:tcPr>
            <w:tcW w:w="1767" w:type="dxa"/>
            <w:tcBorders>
              <w:top w:val="single" w:sz="4" w:space="0" w:color="auto"/>
              <w:bottom w:val="single" w:sz="4" w:space="0" w:color="auto"/>
            </w:tcBorders>
            <w:shd w:val="clear" w:color="auto" w:fill="FFFF00"/>
          </w:tcPr>
          <w:p w14:paraId="3317BC26" w14:textId="4973F9E4" w:rsidR="004A703C" w:rsidRDefault="004A703C" w:rsidP="004A703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099C1EA" w14:textId="01467A92" w:rsidR="004A703C" w:rsidRDefault="004A703C" w:rsidP="004A703C">
            <w:pPr>
              <w:rPr>
                <w:rFonts w:cs="Arial"/>
              </w:rPr>
            </w:pPr>
            <w:r>
              <w:rPr>
                <w:rFonts w:cs="Arial"/>
              </w:rPr>
              <w:t>CR 3429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AD5916" w14:textId="77777777" w:rsidR="004A703C" w:rsidRDefault="004A703C" w:rsidP="004A703C">
            <w:pPr>
              <w:rPr>
                <w:rFonts w:eastAsia="Batang" w:cs="Arial"/>
                <w:lang w:eastAsia="ko-KR"/>
              </w:rPr>
            </w:pPr>
            <w:r>
              <w:rPr>
                <w:rFonts w:eastAsia="Batang" w:cs="Arial"/>
                <w:lang w:eastAsia="ko-KR"/>
              </w:rPr>
              <w:t>Revision of C1-214923</w:t>
            </w:r>
          </w:p>
          <w:p w14:paraId="6D068D9C" w14:textId="77777777" w:rsidR="004A703C" w:rsidRDefault="004A703C" w:rsidP="004A703C">
            <w:pPr>
              <w:rPr>
                <w:rFonts w:eastAsia="Batang" w:cs="Arial"/>
                <w:lang w:eastAsia="ko-KR"/>
              </w:rPr>
            </w:pPr>
          </w:p>
          <w:p w14:paraId="2F738BCA" w14:textId="77777777" w:rsidR="004A703C" w:rsidRDefault="004A703C" w:rsidP="004A703C">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0240</w:t>
            </w:r>
          </w:p>
          <w:p w14:paraId="7EC6906E" w14:textId="447AA37E" w:rsidR="004A703C" w:rsidRDefault="004A703C" w:rsidP="004A703C">
            <w:pPr>
              <w:rPr>
                <w:rFonts w:cs="Arial"/>
                <w:color w:val="000000"/>
              </w:rPr>
            </w:pPr>
            <w:r>
              <w:rPr>
                <w:rFonts w:cs="Arial"/>
                <w:color w:val="000000"/>
              </w:rPr>
              <w:t>Objection</w:t>
            </w:r>
          </w:p>
          <w:p w14:paraId="2FDEF72F" w14:textId="17BD9AD2" w:rsidR="009D00FE" w:rsidRDefault="009D00FE" w:rsidP="004A703C">
            <w:pPr>
              <w:rPr>
                <w:rFonts w:cs="Arial"/>
                <w:color w:val="000000"/>
              </w:rPr>
            </w:pPr>
          </w:p>
          <w:p w14:paraId="5FE92E79" w14:textId="3DBCB83F" w:rsidR="009D00FE" w:rsidRDefault="009D00FE" w:rsidP="004A703C">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0200</w:t>
            </w:r>
          </w:p>
          <w:p w14:paraId="0BF51578" w14:textId="0B963DDE" w:rsidR="009D00FE" w:rsidRDefault="00FD05E0" w:rsidP="004A703C">
            <w:pPr>
              <w:rPr>
                <w:rFonts w:cs="Arial"/>
                <w:color w:val="000000"/>
              </w:rPr>
            </w:pPr>
            <w:r>
              <w:rPr>
                <w:rFonts w:cs="Arial"/>
                <w:color w:val="000000"/>
              </w:rPr>
              <w:t>O</w:t>
            </w:r>
            <w:r w:rsidR="009D00FE">
              <w:rPr>
                <w:rFonts w:cs="Arial"/>
                <w:color w:val="000000"/>
              </w:rPr>
              <w:t>bjection</w:t>
            </w:r>
          </w:p>
          <w:p w14:paraId="313C44D7" w14:textId="1DD02DB7" w:rsidR="00FD05E0" w:rsidRDefault="00FD05E0" w:rsidP="004A703C">
            <w:pPr>
              <w:rPr>
                <w:rFonts w:cs="Arial"/>
                <w:color w:val="000000"/>
              </w:rPr>
            </w:pPr>
          </w:p>
          <w:p w14:paraId="3037FF1B" w14:textId="77777777" w:rsidR="00FD05E0" w:rsidRDefault="00FD05E0" w:rsidP="004A703C">
            <w:pPr>
              <w:rPr>
                <w:rFonts w:cs="Arial"/>
                <w:color w:val="000000"/>
              </w:rPr>
            </w:pPr>
          </w:p>
          <w:p w14:paraId="15B10C1F" w14:textId="5D3FA0BE" w:rsidR="004A703C" w:rsidRDefault="004A703C" w:rsidP="004A703C">
            <w:pPr>
              <w:rPr>
                <w:rFonts w:eastAsia="Batang" w:cs="Arial"/>
                <w:lang w:eastAsia="ko-KR"/>
              </w:rPr>
            </w:pPr>
          </w:p>
        </w:tc>
      </w:tr>
      <w:tr w:rsidR="004A703C" w:rsidRPr="00D95972" w14:paraId="312F4C2C" w14:textId="77777777" w:rsidTr="00664A40">
        <w:tc>
          <w:tcPr>
            <w:tcW w:w="976" w:type="dxa"/>
            <w:tcBorders>
              <w:left w:val="thinThickThinSmallGap" w:sz="24" w:space="0" w:color="auto"/>
              <w:bottom w:val="nil"/>
            </w:tcBorders>
            <w:shd w:val="clear" w:color="auto" w:fill="auto"/>
          </w:tcPr>
          <w:p w14:paraId="4E81B96B" w14:textId="77777777" w:rsidR="004A703C" w:rsidRPr="00D95972" w:rsidRDefault="004A703C" w:rsidP="004A703C">
            <w:pPr>
              <w:rPr>
                <w:rFonts w:cs="Arial"/>
              </w:rPr>
            </w:pPr>
          </w:p>
        </w:tc>
        <w:tc>
          <w:tcPr>
            <w:tcW w:w="1317" w:type="dxa"/>
            <w:gridSpan w:val="2"/>
            <w:tcBorders>
              <w:bottom w:val="nil"/>
            </w:tcBorders>
            <w:shd w:val="clear" w:color="auto" w:fill="auto"/>
          </w:tcPr>
          <w:p w14:paraId="61B3210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005E2C1" w14:textId="2BAEED97" w:rsidR="004A703C" w:rsidRDefault="00FD05E0" w:rsidP="004A703C">
            <w:pPr>
              <w:overflowPunct/>
              <w:autoSpaceDE/>
              <w:autoSpaceDN/>
              <w:adjustRightInd/>
              <w:textAlignment w:val="auto"/>
            </w:pPr>
            <w:hyperlink r:id="rId131" w:history="1">
              <w:r w:rsidR="004A703C">
                <w:rPr>
                  <w:rStyle w:val="Hyperlink"/>
                </w:rPr>
                <w:t>C1-</w:t>
              </w:r>
              <w:r w:rsidR="001F1A9A" w:rsidRPr="001F1A9A">
                <w:rPr>
                  <w:rStyle w:val="Hyperlink"/>
                </w:rPr>
                <w:t>217228</w:t>
              </w:r>
            </w:hyperlink>
          </w:p>
        </w:tc>
        <w:tc>
          <w:tcPr>
            <w:tcW w:w="4191" w:type="dxa"/>
            <w:gridSpan w:val="3"/>
            <w:tcBorders>
              <w:top w:val="single" w:sz="4" w:space="0" w:color="auto"/>
              <w:bottom w:val="single" w:sz="4" w:space="0" w:color="auto"/>
            </w:tcBorders>
            <w:shd w:val="clear" w:color="auto" w:fill="FFFF00"/>
          </w:tcPr>
          <w:p w14:paraId="6CD8D336" w14:textId="10F38CD2" w:rsidR="004A703C" w:rsidRDefault="004A703C" w:rsidP="004A703C">
            <w:pPr>
              <w:rPr>
                <w:rFonts w:cs="Arial"/>
              </w:rPr>
            </w:pPr>
            <w:r>
              <w:rPr>
                <w:rFonts w:cs="Arial"/>
              </w:rPr>
              <w:t>Handling of the non-current 5G NAS security context at inter-system change from N1 mode to S1 mode</w:t>
            </w:r>
          </w:p>
        </w:tc>
        <w:tc>
          <w:tcPr>
            <w:tcW w:w="1767" w:type="dxa"/>
            <w:tcBorders>
              <w:top w:val="single" w:sz="4" w:space="0" w:color="auto"/>
              <w:bottom w:val="single" w:sz="4" w:space="0" w:color="auto"/>
            </w:tcBorders>
            <w:shd w:val="clear" w:color="auto" w:fill="FFFF00"/>
          </w:tcPr>
          <w:p w14:paraId="552BBB4C" w14:textId="6A6E0391" w:rsidR="004A703C"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BD360B" w14:textId="198BC31F" w:rsidR="004A703C" w:rsidRDefault="004A703C" w:rsidP="004A703C">
            <w:pPr>
              <w:rPr>
                <w:rFonts w:cs="Arial"/>
              </w:rPr>
            </w:pPr>
            <w:r>
              <w:rPr>
                <w:rFonts w:cs="Arial"/>
              </w:rPr>
              <w:t>CR 3706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6D9B83" w14:textId="1CC6C90F" w:rsidR="001F1A9A" w:rsidRDefault="001F1A9A" w:rsidP="004A703C">
            <w:pPr>
              <w:rPr>
                <w:rFonts w:eastAsia="Batang" w:cs="Arial"/>
                <w:lang w:eastAsia="ko-KR"/>
              </w:rPr>
            </w:pPr>
            <w:r>
              <w:rPr>
                <w:rFonts w:eastAsia="Batang" w:cs="Arial"/>
                <w:lang w:eastAsia="ko-KR"/>
              </w:rPr>
              <w:t>Revision of C1-216617</w:t>
            </w:r>
          </w:p>
          <w:p w14:paraId="4C0C1946" w14:textId="77777777" w:rsidR="001F1A9A" w:rsidRDefault="001F1A9A" w:rsidP="004A703C">
            <w:pPr>
              <w:rPr>
                <w:rFonts w:eastAsia="Batang" w:cs="Arial"/>
                <w:lang w:eastAsia="ko-KR"/>
              </w:rPr>
            </w:pPr>
          </w:p>
          <w:p w14:paraId="37C33E75" w14:textId="17713769" w:rsidR="001F1A9A" w:rsidRDefault="001F1A9A" w:rsidP="004A703C">
            <w:pPr>
              <w:rPr>
                <w:rFonts w:eastAsia="Batang" w:cs="Arial"/>
                <w:lang w:eastAsia="ko-KR"/>
              </w:rPr>
            </w:pPr>
            <w:r>
              <w:rPr>
                <w:rFonts w:eastAsia="Batang" w:cs="Arial"/>
                <w:lang w:eastAsia="ko-KR"/>
              </w:rPr>
              <w:t>--------------------------------------------------</w:t>
            </w:r>
          </w:p>
          <w:p w14:paraId="1C9B2DBC" w14:textId="07328274"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76311EF5" w14:textId="77777777" w:rsidR="004A703C" w:rsidRDefault="004A703C" w:rsidP="004A703C">
            <w:pPr>
              <w:rPr>
                <w:rFonts w:eastAsia="Batang" w:cs="Arial"/>
                <w:lang w:eastAsia="ko-KR"/>
              </w:rPr>
            </w:pPr>
            <w:r>
              <w:rPr>
                <w:rFonts w:eastAsia="Batang" w:cs="Arial"/>
                <w:lang w:eastAsia="ko-KR"/>
              </w:rPr>
              <w:t>Rev required</w:t>
            </w:r>
          </w:p>
          <w:p w14:paraId="4C9AC7BB" w14:textId="77777777" w:rsidR="004A703C" w:rsidRDefault="004A703C" w:rsidP="004A703C">
            <w:pPr>
              <w:rPr>
                <w:rFonts w:eastAsia="Batang" w:cs="Arial"/>
                <w:lang w:eastAsia="ko-KR"/>
              </w:rPr>
            </w:pPr>
          </w:p>
          <w:p w14:paraId="5060D5B0" w14:textId="77777777" w:rsidR="004A703C" w:rsidRDefault="004A703C" w:rsidP="004A703C">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1154</w:t>
            </w:r>
          </w:p>
          <w:p w14:paraId="60E84A8F" w14:textId="1C7CEB74" w:rsidR="004A703C" w:rsidRDefault="004A703C" w:rsidP="004A703C">
            <w:pPr>
              <w:rPr>
                <w:rFonts w:eastAsia="Batang" w:cs="Arial"/>
                <w:lang w:eastAsia="ko-KR"/>
              </w:rPr>
            </w:pPr>
            <w:r>
              <w:rPr>
                <w:rFonts w:eastAsia="Batang" w:cs="Arial"/>
                <w:lang w:eastAsia="ko-KR"/>
              </w:rPr>
              <w:t>Replies</w:t>
            </w:r>
            <w:r w:rsidR="00AE3B19">
              <w:rPr>
                <w:rFonts w:eastAsia="Batang" w:cs="Arial"/>
                <w:lang w:eastAsia="ko-KR"/>
              </w:rPr>
              <w:t xml:space="preserve"> </w:t>
            </w:r>
          </w:p>
          <w:p w14:paraId="49E89660" w14:textId="7ADDB76A" w:rsidR="004A703C" w:rsidRDefault="004A703C" w:rsidP="004A703C">
            <w:pPr>
              <w:rPr>
                <w:rFonts w:eastAsia="Batang" w:cs="Arial"/>
                <w:lang w:eastAsia="ko-KR"/>
              </w:rPr>
            </w:pPr>
          </w:p>
          <w:p w14:paraId="26D255D8" w14:textId="643A148D" w:rsidR="004A703C" w:rsidRDefault="004A703C" w:rsidP="004A703C">
            <w:pPr>
              <w:rPr>
                <w:rFonts w:eastAsia="Batang" w:cs="Arial"/>
                <w:lang w:eastAsia="ko-KR"/>
              </w:rPr>
            </w:pPr>
            <w:r>
              <w:rPr>
                <w:rFonts w:eastAsia="Batang" w:cs="Arial"/>
                <w:lang w:eastAsia="ko-KR"/>
              </w:rPr>
              <w:t>Robert thu1725</w:t>
            </w:r>
          </w:p>
          <w:p w14:paraId="233340B6" w14:textId="37216649" w:rsidR="004A703C" w:rsidRDefault="004A703C" w:rsidP="004A703C">
            <w:pPr>
              <w:rPr>
                <w:rFonts w:eastAsia="Batang" w:cs="Arial"/>
                <w:lang w:eastAsia="ko-KR"/>
              </w:rPr>
            </w:pPr>
            <w:r>
              <w:rPr>
                <w:rFonts w:eastAsia="Batang" w:cs="Arial"/>
                <w:lang w:eastAsia="ko-KR"/>
              </w:rPr>
              <w:t>Replies</w:t>
            </w:r>
            <w:r w:rsidR="00AE3B19">
              <w:rPr>
                <w:rFonts w:eastAsia="Batang" w:cs="Arial"/>
                <w:lang w:eastAsia="ko-KR"/>
              </w:rPr>
              <w:t xml:space="preserve"> and provides a revision</w:t>
            </w:r>
          </w:p>
          <w:p w14:paraId="3EDB5FFC" w14:textId="2B0C2755" w:rsidR="004A703C" w:rsidRDefault="004A703C" w:rsidP="004A703C">
            <w:pPr>
              <w:rPr>
                <w:rFonts w:eastAsia="Batang" w:cs="Arial"/>
                <w:lang w:eastAsia="ko-KR"/>
              </w:rPr>
            </w:pPr>
          </w:p>
          <w:p w14:paraId="0C4DB283" w14:textId="5CD359AC"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1730</w:t>
            </w:r>
          </w:p>
          <w:p w14:paraId="3323F77F" w14:textId="06605BD6" w:rsidR="004A703C" w:rsidRDefault="00AE3B19" w:rsidP="004A703C">
            <w:pPr>
              <w:rPr>
                <w:rFonts w:eastAsia="Batang" w:cs="Arial"/>
                <w:lang w:eastAsia="ko-KR"/>
              </w:rPr>
            </w:pPr>
            <w:r>
              <w:rPr>
                <w:rFonts w:eastAsia="Batang" w:cs="Arial"/>
                <w:lang w:eastAsia="ko-KR"/>
              </w:rPr>
              <w:t>Is fine with the CR, wants to co-sign</w:t>
            </w:r>
          </w:p>
          <w:p w14:paraId="1B765AB7" w14:textId="2682ECA2" w:rsidR="00126D81" w:rsidRDefault="00126D81" w:rsidP="004A703C">
            <w:pPr>
              <w:rPr>
                <w:rFonts w:eastAsia="Batang" w:cs="Arial"/>
                <w:lang w:eastAsia="ko-KR"/>
              </w:rPr>
            </w:pPr>
          </w:p>
          <w:p w14:paraId="07BCC7A4" w14:textId="74E4ACA8" w:rsidR="00126D81" w:rsidRDefault="00126D81" w:rsidP="004A703C">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0451</w:t>
            </w:r>
          </w:p>
          <w:p w14:paraId="03C0930F" w14:textId="7326A2AB" w:rsidR="00126D81" w:rsidRDefault="00126D81" w:rsidP="004A703C">
            <w:pPr>
              <w:rPr>
                <w:rFonts w:eastAsia="Batang" w:cs="Arial"/>
                <w:lang w:eastAsia="ko-KR"/>
              </w:rPr>
            </w:pPr>
            <w:r>
              <w:rPr>
                <w:rFonts w:eastAsia="Batang" w:cs="Arial"/>
                <w:lang w:eastAsia="ko-KR"/>
              </w:rPr>
              <w:t>Question for clarification</w:t>
            </w:r>
          </w:p>
          <w:p w14:paraId="2C3B8078" w14:textId="01BC494C" w:rsidR="002960BF" w:rsidRDefault="002960BF" w:rsidP="004A703C">
            <w:pPr>
              <w:rPr>
                <w:rFonts w:eastAsia="Batang" w:cs="Arial"/>
                <w:lang w:eastAsia="ko-KR"/>
              </w:rPr>
            </w:pPr>
          </w:p>
          <w:p w14:paraId="2F54A9F3" w14:textId="4B42BD0E" w:rsidR="002960BF" w:rsidRDefault="002960BF" w:rsidP="004A703C">
            <w:pPr>
              <w:rPr>
                <w:rFonts w:eastAsia="Batang" w:cs="Arial"/>
                <w:lang w:eastAsia="ko-KR"/>
              </w:rPr>
            </w:pPr>
            <w:r>
              <w:rPr>
                <w:rFonts w:eastAsia="Batang" w:cs="Arial"/>
                <w:lang w:eastAsia="ko-KR"/>
              </w:rPr>
              <w:t xml:space="preserve">Robert </w:t>
            </w:r>
            <w:proofErr w:type="spellStart"/>
            <w:r>
              <w:rPr>
                <w:rFonts w:eastAsia="Batang" w:cs="Arial"/>
                <w:lang w:eastAsia="ko-KR"/>
              </w:rPr>
              <w:t>tue</w:t>
            </w:r>
            <w:proofErr w:type="spellEnd"/>
            <w:r>
              <w:rPr>
                <w:rFonts w:eastAsia="Batang" w:cs="Arial"/>
                <w:lang w:eastAsia="ko-KR"/>
              </w:rPr>
              <w:t xml:space="preserve"> 1552</w:t>
            </w:r>
          </w:p>
          <w:p w14:paraId="5A5BB1BA" w14:textId="246876F5" w:rsidR="002960BF" w:rsidRDefault="00DC0048" w:rsidP="004A703C">
            <w:pPr>
              <w:rPr>
                <w:rFonts w:eastAsia="Batang" w:cs="Arial"/>
                <w:lang w:eastAsia="ko-KR"/>
              </w:rPr>
            </w:pPr>
            <w:r>
              <w:rPr>
                <w:rFonts w:eastAsia="Batang" w:cs="Arial"/>
                <w:lang w:eastAsia="ko-KR"/>
              </w:rPr>
              <w:t>E</w:t>
            </w:r>
            <w:r w:rsidR="002960BF">
              <w:rPr>
                <w:rFonts w:eastAsia="Batang" w:cs="Arial"/>
                <w:lang w:eastAsia="ko-KR"/>
              </w:rPr>
              <w:t>xplains</w:t>
            </w:r>
          </w:p>
          <w:p w14:paraId="1EBAA1EB" w14:textId="56A8615B" w:rsidR="00DC0048" w:rsidRDefault="00DC0048" w:rsidP="004A703C">
            <w:pPr>
              <w:rPr>
                <w:rFonts w:eastAsia="Batang" w:cs="Arial"/>
                <w:lang w:eastAsia="ko-KR"/>
              </w:rPr>
            </w:pPr>
          </w:p>
          <w:p w14:paraId="14ABBD6C" w14:textId="529ECFC1" w:rsidR="00DC0048" w:rsidRDefault="00DC0048" w:rsidP="004A703C">
            <w:pPr>
              <w:rPr>
                <w:rFonts w:eastAsia="Batang" w:cs="Arial"/>
                <w:lang w:eastAsia="ko-KR"/>
              </w:rPr>
            </w:pPr>
            <w:r>
              <w:rPr>
                <w:rFonts w:eastAsia="Batang" w:cs="Arial"/>
                <w:lang w:eastAsia="ko-KR"/>
              </w:rPr>
              <w:t>Lin wed 1024</w:t>
            </w:r>
          </w:p>
          <w:p w14:paraId="31950AF0" w14:textId="6100BA9D" w:rsidR="00DC0048" w:rsidRDefault="00DC0048" w:rsidP="004A703C">
            <w:pPr>
              <w:rPr>
                <w:rFonts w:eastAsia="Batang" w:cs="Arial"/>
                <w:lang w:eastAsia="ko-KR"/>
              </w:rPr>
            </w:pPr>
            <w:r>
              <w:rPr>
                <w:rFonts w:eastAsia="Batang" w:cs="Arial"/>
                <w:lang w:eastAsia="ko-KR"/>
              </w:rPr>
              <w:t>Question is answered</w:t>
            </w:r>
          </w:p>
          <w:p w14:paraId="3ACEF8E5" w14:textId="26929845" w:rsidR="004A703C" w:rsidRDefault="004A703C" w:rsidP="004A703C">
            <w:pPr>
              <w:rPr>
                <w:rFonts w:eastAsia="Batang" w:cs="Arial"/>
                <w:lang w:eastAsia="ko-KR"/>
              </w:rPr>
            </w:pPr>
          </w:p>
        </w:tc>
      </w:tr>
      <w:tr w:rsidR="004A703C" w:rsidRPr="00D95972" w14:paraId="1DF106F5" w14:textId="77777777" w:rsidTr="00664A40">
        <w:tc>
          <w:tcPr>
            <w:tcW w:w="976" w:type="dxa"/>
            <w:tcBorders>
              <w:left w:val="thinThickThinSmallGap" w:sz="24" w:space="0" w:color="auto"/>
              <w:bottom w:val="nil"/>
            </w:tcBorders>
            <w:shd w:val="clear" w:color="auto" w:fill="auto"/>
          </w:tcPr>
          <w:p w14:paraId="6ECBC4C1" w14:textId="77777777" w:rsidR="004A703C" w:rsidRPr="00D95972" w:rsidRDefault="004A703C" w:rsidP="004A703C">
            <w:pPr>
              <w:rPr>
                <w:rFonts w:cs="Arial"/>
              </w:rPr>
            </w:pPr>
          </w:p>
        </w:tc>
        <w:tc>
          <w:tcPr>
            <w:tcW w:w="1317" w:type="dxa"/>
            <w:gridSpan w:val="2"/>
            <w:tcBorders>
              <w:bottom w:val="nil"/>
            </w:tcBorders>
            <w:shd w:val="clear" w:color="auto" w:fill="auto"/>
          </w:tcPr>
          <w:p w14:paraId="1A480DE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94974FC" w14:textId="7572C64A" w:rsidR="004A703C" w:rsidRDefault="00FD05E0" w:rsidP="004A703C">
            <w:pPr>
              <w:overflowPunct/>
              <w:autoSpaceDE/>
              <w:autoSpaceDN/>
              <w:adjustRightInd/>
              <w:textAlignment w:val="auto"/>
            </w:pPr>
            <w:hyperlink r:id="rId132" w:history="1">
              <w:r w:rsidR="004A703C">
                <w:rPr>
                  <w:rStyle w:val="Hyperlink"/>
                </w:rPr>
                <w:t>C1-216618</w:t>
              </w:r>
            </w:hyperlink>
          </w:p>
        </w:tc>
        <w:tc>
          <w:tcPr>
            <w:tcW w:w="4191" w:type="dxa"/>
            <w:gridSpan w:val="3"/>
            <w:tcBorders>
              <w:top w:val="single" w:sz="4" w:space="0" w:color="auto"/>
              <w:bottom w:val="single" w:sz="4" w:space="0" w:color="auto"/>
            </w:tcBorders>
            <w:shd w:val="clear" w:color="auto" w:fill="FFFF00"/>
          </w:tcPr>
          <w:p w14:paraId="7219D83C" w14:textId="44402164" w:rsidR="004A703C" w:rsidRDefault="004A703C" w:rsidP="004A703C">
            <w:pPr>
              <w:rPr>
                <w:rFonts w:cs="Arial"/>
              </w:rPr>
            </w:pPr>
            <w:r>
              <w:rPr>
                <w:rFonts w:cs="Arial"/>
              </w:rPr>
              <w:t>EPS update type for combined TAU after inter-system change from N1 mode to S1</w:t>
            </w:r>
          </w:p>
        </w:tc>
        <w:tc>
          <w:tcPr>
            <w:tcW w:w="1767" w:type="dxa"/>
            <w:tcBorders>
              <w:top w:val="single" w:sz="4" w:space="0" w:color="auto"/>
              <w:bottom w:val="single" w:sz="4" w:space="0" w:color="auto"/>
            </w:tcBorders>
            <w:shd w:val="clear" w:color="auto" w:fill="FFFF00"/>
          </w:tcPr>
          <w:p w14:paraId="64897D31" w14:textId="6B4DDFFA" w:rsidR="004A703C"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94A356" w14:textId="2596742E" w:rsidR="004A703C" w:rsidRDefault="004A703C" w:rsidP="004A703C">
            <w:pPr>
              <w:rPr>
                <w:rFonts w:cs="Arial"/>
              </w:rPr>
            </w:pPr>
            <w:r>
              <w:rPr>
                <w:rFonts w:cs="Arial"/>
              </w:rPr>
              <w:t>CR 3623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7466E9" w14:textId="77777777" w:rsidR="004A703C" w:rsidRDefault="004A703C"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0346</w:t>
            </w:r>
          </w:p>
          <w:p w14:paraId="31DBA8B4" w14:textId="03A63AE0" w:rsidR="004A703C" w:rsidRDefault="004A703C" w:rsidP="004A703C">
            <w:pPr>
              <w:rPr>
                <w:rFonts w:eastAsia="Batang" w:cs="Arial"/>
                <w:lang w:eastAsia="ko-KR"/>
              </w:rPr>
            </w:pPr>
            <w:r>
              <w:rPr>
                <w:rFonts w:eastAsia="Batang" w:cs="Arial"/>
                <w:lang w:eastAsia="ko-KR"/>
              </w:rPr>
              <w:t>Not needed</w:t>
            </w:r>
          </w:p>
          <w:p w14:paraId="1B2D507C" w14:textId="347565DC" w:rsidR="004A703C" w:rsidRDefault="004A703C" w:rsidP="004A703C">
            <w:pPr>
              <w:rPr>
                <w:rFonts w:eastAsia="Batang" w:cs="Arial"/>
                <w:lang w:eastAsia="ko-KR"/>
              </w:rPr>
            </w:pPr>
          </w:p>
          <w:p w14:paraId="16D18756" w14:textId="49B47C25" w:rsidR="004A703C" w:rsidRDefault="004A703C" w:rsidP="004A703C">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1122</w:t>
            </w:r>
          </w:p>
          <w:p w14:paraId="2C0B6D9C" w14:textId="5BE7FF3A" w:rsidR="004A703C" w:rsidRDefault="004A703C" w:rsidP="004A703C">
            <w:pPr>
              <w:rPr>
                <w:rFonts w:eastAsia="Batang" w:cs="Arial"/>
                <w:lang w:eastAsia="ko-KR"/>
              </w:rPr>
            </w:pPr>
            <w:r>
              <w:rPr>
                <w:rFonts w:eastAsia="Batang" w:cs="Arial"/>
                <w:lang w:eastAsia="ko-KR"/>
              </w:rPr>
              <w:t>Explains</w:t>
            </w:r>
          </w:p>
          <w:p w14:paraId="4806E1DF" w14:textId="0D5EE086" w:rsidR="004A703C" w:rsidRDefault="004A703C" w:rsidP="004A703C">
            <w:pPr>
              <w:rPr>
                <w:rFonts w:eastAsia="Batang" w:cs="Arial"/>
                <w:lang w:eastAsia="ko-KR"/>
              </w:rPr>
            </w:pPr>
          </w:p>
          <w:p w14:paraId="0BD83100" w14:textId="4260BCA3" w:rsidR="00B84F0D" w:rsidRDefault="00B84F0D"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0336</w:t>
            </w:r>
          </w:p>
          <w:p w14:paraId="1431A112" w14:textId="1573BF85" w:rsidR="00B84F0D" w:rsidRDefault="00B84F0D" w:rsidP="004A703C">
            <w:pPr>
              <w:rPr>
                <w:rFonts w:eastAsia="Batang" w:cs="Arial"/>
                <w:lang w:eastAsia="ko-KR"/>
              </w:rPr>
            </w:pPr>
            <w:r>
              <w:rPr>
                <w:rFonts w:eastAsia="Batang" w:cs="Arial"/>
                <w:lang w:eastAsia="ko-KR"/>
              </w:rPr>
              <w:t>Replies</w:t>
            </w:r>
          </w:p>
          <w:p w14:paraId="148705B2" w14:textId="1AF22FDE" w:rsidR="001927F6" w:rsidRDefault="001927F6" w:rsidP="004A703C">
            <w:pPr>
              <w:rPr>
                <w:rFonts w:eastAsia="Batang" w:cs="Arial"/>
                <w:lang w:eastAsia="ko-KR"/>
              </w:rPr>
            </w:pPr>
          </w:p>
          <w:p w14:paraId="582325F3" w14:textId="73A73241" w:rsidR="001927F6" w:rsidRDefault="001927F6" w:rsidP="004A703C">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1147</w:t>
            </w:r>
          </w:p>
          <w:p w14:paraId="703FE27E" w14:textId="30A8CCB4" w:rsidR="001927F6" w:rsidRDefault="001927F6" w:rsidP="004A703C">
            <w:pPr>
              <w:rPr>
                <w:rFonts w:eastAsia="Batang" w:cs="Arial"/>
                <w:lang w:eastAsia="ko-KR"/>
              </w:rPr>
            </w:pPr>
            <w:r>
              <w:rPr>
                <w:rFonts w:eastAsia="Batang" w:cs="Arial"/>
                <w:lang w:eastAsia="ko-KR"/>
              </w:rPr>
              <w:t>discussion</w:t>
            </w:r>
          </w:p>
          <w:p w14:paraId="654BCF69" w14:textId="79D6A2FC" w:rsidR="00B84F0D" w:rsidRDefault="00B84F0D" w:rsidP="004A703C">
            <w:pPr>
              <w:rPr>
                <w:rFonts w:eastAsia="Batang" w:cs="Arial"/>
                <w:lang w:eastAsia="ko-KR"/>
              </w:rPr>
            </w:pPr>
          </w:p>
          <w:p w14:paraId="3A379A01" w14:textId="763664BD" w:rsidR="009B1543" w:rsidRDefault="009B1543" w:rsidP="004A703C">
            <w:pPr>
              <w:rPr>
                <w:rFonts w:eastAsia="Batang" w:cs="Arial"/>
                <w:lang w:eastAsia="ko-KR"/>
              </w:rPr>
            </w:pPr>
            <w:r>
              <w:rPr>
                <w:rFonts w:eastAsia="Batang" w:cs="Arial"/>
                <w:lang w:eastAsia="ko-KR"/>
              </w:rPr>
              <w:t>Cristina mon 1042</w:t>
            </w:r>
          </w:p>
          <w:p w14:paraId="1FC39D0D" w14:textId="7B003F21" w:rsidR="009B1543" w:rsidRDefault="00BE70F5" w:rsidP="004A703C">
            <w:pPr>
              <w:rPr>
                <w:rFonts w:eastAsia="Batang" w:cs="Arial"/>
                <w:lang w:eastAsia="ko-KR"/>
              </w:rPr>
            </w:pPr>
            <w:r>
              <w:rPr>
                <w:rFonts w:eastAsia="Batang" w:cs="Arial"/>
                <w:lang w:eastAsia="ko-KR"/>
              </w:rPr>
              <w:t>R</w:t>
            </w:r>
            <w:r w:rsidR="009B1543">
              <w:rPr>
                <w:rFonts w:eastAsia="Batang" w:cs="Arial"/>
                <w:lang w:eastAsia="ko-KR"/>
              </w:rPr>
              <w:t>eplies</w:t>
            </w:r>
          </w:p>
          <w:p w14:paraId="6904C5BA" w14:textId="5382DA49" w:rsidR="00BE70F5" w:rsidRDefault="00BE70F5" w:rsidP="004A703C">
            <w:pPr>
              <w:rPr>
                <w:rFonts w:eastAsia="Batang" w:cs="Arial"/>
                <w:lang w:eastAsia="ko-KR"/>
              </w:rPr>
            </w:pPr>
          </w:p>
          <w:p w14:paraId="5DFD01C0" w14:textId="55729964" w:rsidR="00BE70F5" w:rsidRDefault="00BE70F5" w:rsidP="004A703C">
            <w:pPr>
              <w:rPr>
                <w:rFonts w:eastAsia="Batang" w:cs="Arial"/>
                <w:lang w:eastAsia="ko-KR"/>
              </w:rPr>
            </w:pPr>
            <w:r>
              <w:rPr>
                <w:rFonts w:eastAsia="Batang" w:cs="Arial"/>
                <w:lang w:eastAsia="ko-KR"/>
              </w:rPr>
              <w:t xml:space="preserve">Robert </w:t>
            </w:r>
            <w:proofErr w:type="spellStart"/>
            <w:r>
              <w:rPr>
                <w:rFonts w:eastAsia="Batang" w:cs="Arial"/>
                <w:lang w:eastAsia="ko-KR"/>
              </w:rPr>
              <w:t>tue</w:t>
            </w:r>
            <w:proofErr w:type="spellEnd"/>
            <w:r>
              <w:rPr>
                <w:rFonts w:eastAsia="Batang" w:cs="Arial"/>
                <w:lang w:eastAsia="ko-KR"/>
              </w:rPr>
              <w:t xml:space="preserve"> 2104</w:t>
            </w:r>
          </w:p>
          <w:p w14:paraId="28736819" w14:textId="01B05229" w:rsidR="00BE70F5" w:rsidRDefault="00F4747B" w:rsidP="004A703C">
            <w:pPr>
              <w:rPr>
                <w:rFonts w:eastAsia="Batang" w:cs="Arial"/>
                <w:lang w:eastAsia="ko-KR"/>
              </w:rPr>
            </w:pPr>
            <w:r>
              <w:rPr>
                <w:rFonts w:eastAsia="Batang" w:cs="Arial"/>
                <w:lang w:eastAsia="ko-KR"/>
              </w:rPr>
              <w:t>R</w:t>
            </w:r>
            <w:r w:rsidR="00BE70F5">
              <w:rPr>
                <w:rFonts w:eastAsia="Batang" w:cs="Arial"/>
                <w:lang w:eastAsia="ko-KR"/>
              </w:rPr>
              <w:t>eplies</w:t>
            </w:r>
          </w:p>
          <w:p w14:paraId="4B7195F1" w14:textId="644CA5AA" w:rsidR="00F4747B" w:rsidRDefault="00F4747B" w:rsidP="004A703C">
            <w:pPr>
              <w:rPr>
                <w:rFonts w:eastAsia="Batang" w:cs="Arial"/>
                <w:lang w:eastAsia="ko-KR"/>
              </w:rPr>
            </w:pPr>
          </w:p>
          <w:p w14:paraId="6B7C627E" w14:textId="1BA6958E" w:rsidR="00F4747B" w:rsidRDefault="00F4747B" w:rsidP="004A703C">
            <w:pPr>
              <w:rPr>
                <w:rFonts w:eastAsia="Batang" w:cs="Arial"/>
                <w:lang w:eastAsia="ko-KR"/>
              </w:rPr>
            </w:pPr>
            <w:proofErr w:type="spellStart"/>
            <w:r>
              <w:rPr>
                <w:rFonts w:eastAsia="Batang" w:cs="Arial"/>
                <w:lang w:eastAsia="ko-KR"/>
              </w:rPr>
              <w:t>Crisitina</w:t>
            </w:r>
            <w:proofErr w:type="spellEnd"/>
            <w:r>
              <w:rPr>
                <w:rFonts w:eastAsia="Batang" w:cs="Arial"/>
                <w:lang w:eastAsia="ko-KR"/>
              </w:rPr>
              <w:t xml:space="preserve"> wed 0447</w:t>
            </w:r>
          </w:p>
          <w:p w14:paraId="60C43157" w14:textId="0BA7CB03" w:rsidR="00F4747B" w:rsidRDefault="00F4747B" w:rsidP="004A703C">
            <w:pPr>
              <w:rPr>
                <w:rFonts w:eastAsia="Batang" w:cs="Arial"/>
                <w:lang w:eastAsia="ko-KR"/>
              </w:rPr>
            </w:pPr>
            <w:r>
              <w:rPr>
                <w:rFonts w:eastAsia="Batang" w:cs="Arial"/>
                <w:lang w:eastAsia="ko-KR"/>
              </w:rPr>
              <w:t>Not convinced</w:t>
            </w:r>
          </w:p>
          <w:p w14:paraId="3F23E2B8" w14:textId="5EBD8243" w:rsidR="00872ED4" w:rsidRDefault="00872ED4" w:rsidP="004A703C">
            <w:pPr>
              <w:rPr>
                <w:rFonts w:eastAsia="Batang" w:cs="Arial"/>
                <w:lang w:eastAsia="ko-KR"/>
              </w:rPr>
            </w:pPr>
          </w:p>
          <w:p w14:paraId="273B20E1" w14:textId="4A85AFFC" w:rsidR="00872ED4" w:rsidRDefault="00872ED4" w:rsidP="004A703C">
            <w:pPr>
              <w:rPr>
                <w:rFonts w:eastAsia="Batang" w:cs="Arial"/>
                <w:lang w:eastAsia="ko-KR"/>
              </w:rPr>
            </w:pPr>
            <w:r>
              <w:rPr>
                <w:rFonts w:eastAsia="Batang" w:cs="Arial"/>
                <w:lang w:eastAsia="ko-KR"/>
              </w:rPr>
              <w:t>Robert wed 1133</w:t>
            </w:r>
          </w:p>
          <w:p w14:paraId="05BD45AB" w14:textId="00405CD4" w:rsidR="00872ED4" w:rsidRDefault="00ED70C8" w:rsidP="004A703C">
            <w:pPr>
              <w:rPr>
                <w:rFonts w:eastAsia="Batang" w:cs="Arial"/>
                <w:lang w:eastAsia="ko-KR"/>
              </w:rPr>
            </w:pPr>
            <w:r>
              <w:rPr>
                <w:rFonts w:eastAsia="Batang" w:cs="Arial"/>
                <w:lang w:eastAsia="ko-KR"/>
              </w:rPr>
              <w:t>E</w:t>
            </w:r>
            <w:r w:rsidR="00872ED4">
              <w:rPr>
                <w:rFonts w:eastAsia="Batang" w:cs="Arial"/>
                <w:lang w:eastAsia="ko-KR"/>
              </w:rPr>
              <w:t>xplains</w:t>
            </w:r>
          </w:p>
          <w:p w14:paraId="399D94A3" w14:textId="4035EE15" w:rsidR="00ED70C8" w:rsidRDefault="00ED70C8" w:rsidP="004A703C">
            <w:pPr>
              <w:rPr>
                <w:rFonts w:eastAsia="Batang" w:cs="Arial"/>
                <w:lang w:eastAsia="ko-KR"/>
              </w:rPr>
            </w:pPr>
          </w:p>
          <w:p w14:paraId="6FFB76E4" w14:textId="11F7277F" w:rsidR="00ED70C8" w:rsidRDefault="00ED70C8"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0413</w:t>
            </w:r>
          </w:p>
          <w:p w14:paraId="51B2FD9D" w14:textId="70B92885" w:rsidR="00ED70C8" w:rsidRDefault="00F54657" w:rsidP="004A703C">
            <w:pPr>
              <w:rPr>
                <w:rFonts w:eastAsia="Batang" w:cs="Arial"/>
                <w:lang w:eastAsia="ko-KR"/>
              </w:rPr>
            </w:pPr>
            <w:r>
              <w:rPr>
                <w:rFonts w:eastAsia="Batang" w:cs="Arial"/>
                <w:lang w:eastAsia="ko-KR"/>
              </w:rPr>
              <w:t>R</w:t>
            </w:r>
            <w:r w:rsidR="00ED70C8">
              <w:rPr>
                <w:rFonts w:eastAsia="Batang" w:cs="Arial"/>
                <w:lang w:eastAsia="ko-KR"/>
              </w:rPr>
              <w:t>eplies</w:t>
            </w:r>
          </w:p>
          <w:p w14:paraId="799F47CA" w14:textId="0A54703A" w:rsidR="00F54657" w:rsidRDefault="00F54657" w:rsidP="004A703C">
            <w:pPr>
              <w:rPr>
                <w:rFonts w:eastAsia="Batang" w:cs="Arial"/>
                <w:lang w:eastAsia="ko-KR"/>
              </w:rPr>
            </w:pPr>
          </w:p>
          <w:p w14:paraId="646228ED" w14:textId="2D3F7D11" w:rsidR="00F54657" w:rsidRDefault="00F54657" w:rsidP="004A703C">
            <w:pPr>
              <w:rPr>
                <w:rFonts w:eastAsia="Batang" w:cs="Arial"/>
                <w:lang w:eastAsia="ko-KR"/>
              </w:rPr>
            </w:pPr>
            <w:r>
              <w:rPr>
                <w:rFonts w:eastAsia="Batang" w:cs="Arial"/>
                <w:lang w:eastAsia="ko-KR"/>
              </w:rPr>
              <w:t xml:space="preserve">Robert </w:t>
            </w:r>
            <w:proofErr w:type="spellStart"/>
            <w:r w:rsidR="00F1675A">
              <w:rPr>
                <w:rFonts w:eastAsia="Batang" w:cs="Arial"/>
                <w:lang w:eastAsia="ko-KR"/>
              </w:rPr>
              <w:t>thu</w:t>
            </w:r>
            <w:proofErr w:type="spellEnd"/>
            <w:r w:rsidR="00F1675A">
              <w:rPr>
                <w:rFonts w:eastAsia="Batang" w:cs="Arial"/>
                <w:lang w:eastAsia="ko-KR"/>
              </w:rPr>
              <w:t xml:space="preserve"> 1132/1142</w:t>
            </w:r>
          </w:p>
          <w:p w14:paraId="706E5E72" w14:textId="335E42AF" w:rsidR="00F1675A" w:rsidRDefault="00F1675A" w:rsidP="004A703C">
            <w:pPr>
              <w:rPr>
                <w:rFonts w:eastAsia="Batang" w:cs="Arial"/>
                <w:lang w:eastAsia="ko-KR"/>
              </w:rPr>
            </w:pPr>
            <w:r>
              <w:rPr>
                <w:rFonts w:eastAsia="Batang" w:cs="Arial"/>
                <w:lang w:eastAsia="ko-KR"/>
              </w:rPr>
              <w:t>Explaining</w:t>
            </w:r>
          </w:p>
          <w:p w14:paraId="264AC840" w14:textId="5F393CBB" w:rsidR="004A703C" w:rsidRDefault="004A703C" w:rsidP="004A703C">
            <w:pPr>
              <w:rPr>
                <w:rFonts w:eastAsia="Batang" w:cs="Arial"/>
                <w:lang w:eastAsia="ko-KR"/>
              </w:rPr>
            </w:pPr>
          </w:p>
        </w:tc>
      </w:tr>
      <w:tr w:rsidR="004A703C" w:rsidRPr="00D95972" w14:paraId="0FA41BE4" w14:textId="77777777" w:rsidTr="003C7DED">
        <w:tc>
          <w:tcPr>
            <w:tcW w:w="976" w:type="dxa"/>
            <w:tcBorders>
              <w:left w:val="thinThickThinSmallGap" w:sz="24" w:space="0" w:color="auto"/>
              <w:bottom w:val="nil"/>
            </w:tcBorders>
            <w:shd w:val="clear" w:color="auto" w:fill="auto"/>
          </w:tcPr>
          <w:p w14:paraId="4730AEFB" w14:textId="77777777" w:rsidR="004A703C" w:rsidRPr="00D95972" w:rsidRDefault="004A703C" w:rsidP="004A703C">
            <w:pPr>
              <w:rPr>
                <w:rFonts w:cs="Arial"/>
              </w:rPr>
            </w:pPr>
          </w:p>
        </w:tc>
        <w:tc>
          <w:tcPr>
            <w:tcW w:w="1317" w:type="dxa"/>
            <w:gridSpan w:val="2"/>
            <w:tcBorders>
              <w:bottom w:val="nil"/>
            </w:tcBorders>
            <w:shd w:val="clear" w:color="auto" w:fill="auto"/>
          </w:tcPr>
          <w:p w14:paraId="31B5B3D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2C12516" w14:textId="7E86518F" w:rsidR="004A703C" w:rsidRDefault="00FD05E0" w:rsidP="004A703C">
            <w:pPr>
              <w:overflowPunct/>
              <w:autoSpaceDE/>
              <w:autoSpaceDN/>
              <w:adjustRightInd/>
              <w:textAlignment w:val="auto"/>
            </w:pPr>
            <w:hyperlink r:id="rId133" w:history="1">
              <w:r w:rsidR="004A703C">
                <w:rPr>
                  <w:rStyle w:val="Hyperlink"/>
                </w:rPr>
                <w:t>C1-216663</w:t>
              </w:r>
            </w:hyperlink>
          </w:p>
        </w:tc>
        <w:tc>
          <w:tcPr>
            <w:tcW w:w="4191" w:type="dxa"/>
            <w:gridSpan w:val="3"/>
            <w:tcBorders>
              <w:top w:val="single" w:sz="4" w:space="0" w:color="auto"/>
              <w:bottom w:val="single" w:sz="4" w:space="0" w:color="auto"/>
            </w:tcBorders>
            <w:shd w:val="clear" w:color="auto" w:fill="FFFF00"/>
          </w:tcPr>
          <w:p w14:paraId="66B878A2" w14:textId="056554CE" w:rsidR="004A703C" w:rsidRDefault="004A703C" w:rsidP="004A703C">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4DF8CF2B" w14:textId="1B730FDF" w:rsidR="004A703C"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30892C" w14:textId="283497DC" w:rsidR="004A703C" w:rsidRDefault="004A703C" w:rsidP="004A703C">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E8BA2" w14:textId="77777777" w:rsidR="004A703C" w:rsidRDefault="004A703C" w:rsidP="004A703C">
            <w:pPr>
              <w:rPr>
                <w:rFonts w:eastAsia="Batang" w:cs="Arial"/>
                <w:lang w:eastAsia="ko-KR"/>
              </w:rPr>
            </w:pPr>
            <w:r>
              <w:rPr>
                <w:rFonts w:eastAsia="Batang" w:cs="Arial"/>
                <w:lang w:eastAsia="ko-KR"/>
              </w:rPr>
              <w:t>Revision of C1-214842</w:t>
            </w:r>
          </w:p>
          <w:p w14:paraId="4046D58B" w14:textId="77777777" w:rsidR="004A703C" w:rsidRDefault="004A703C" w:rsidP="004A703C">
            <w:pPr>
              <w:rPr>
                <w:rFonts w:eastAsia="Batang" w:cs="Arial"/>
                <w:lang w:eastAsia="ko-KR"/>
              </w:rPr>
            </w:pPr>
          </w:p>
          <w:p w14:paraId="787AFB40" w14:textId="77777777" w:rsidR="004A703C" w:rsidRDefault="004A703C" w:rsidP="004A703C">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0240</w:t>
            </w:r>
          </w:p>
          <w:p w14:paraId="2105CA93" w14:textId="6422ED6D" w:rsidR="004A703C" w:rsidRDefault="004A703C" w:rsidP="004A703C">
            <w:pPr>
              <w:rPr>
                <w:rFonts w:cs="Arial"/>
                <w:color w:val="000000"/>
              </w:rPr>
            </w:pPr>
            <w:r>
              <w:rPr>
                <w:rFonts w:cs="Arial"/>
                <w:color w:val="000000"/>
              </w:rPr>
              <w:t>Rev required</w:t>
            </w:r>
          </w:p>
          <w:p w14:paraId="2AFB6403" w14:textId="093892C5" w:rsidR="00A210E1" w:rsidRDefault="00A210E1" w:rsidP="004A703C">
            <w:pPr>
              <w:rPr>
                <w:rFonts w:cs="Arial"/>
                <w:color w:val="000000"/>
              </w:rPr>
            </w:pPr>
          </w:p>
          <w:p w14:paraId="5A635493" w14:textId="76012E55" w:rsidR="00A210E1" w:rsidRDefault="00A210E1" w:rsidP="004A703C">
            <w:pPr>
              <w:rPr>
                <w:rFonts w:cs="Arial"/>
                <w:color w:val="000000"/>
              </w:rPr>
            </w:pPr>
            <w:r>
              <w:rPr>
                <w:rFonts w:cs="Arial"/>
                <w:color w:val="000000"/>
              </w:rPr>
              <w:t>Vivek mon 0747</w:t>
            </w:r>
          </w:p>
          <w:p w14:paraId="265B5EDA" w14:textId="6E7FE08A" w:rsidR="00A210E1" w:rsidRDefault="00A210E1" w:rsidP="004A703C">
            <w:pPr>
              <w:rPr>
                <w:rFonts w:cs="Arial"/>
                <w:color w:val="000000"/>
              </w:rPr>
            </w:pPr>
            <w:r>
              <w:rPr>
                <w:rFonts w:cs="Arial"/>
                <w:color w:val="000000"/>
              </w:rPr>
              <w:t>Replies</w:t>
            </w:r>
          </w:p>
          <w:p w14:paraId="32B27E59" w14:textId="1653F16D" w:rsidR="00A210E1" w:rsidRDefault="00A210E1" w:rsidP="004A703C">
            <w:pPr>
              <w:rPr>
                <w:rFonts w:cs="Arial"/>
                <w:color w:val="000000"/>
              </w:rPr>
            </w:pPr>
          </w:p>
          <w:p w14:paraId="2D61B2B3" w14:textId="660C8ADD" w:rsidR="008569B5" w:rsidRDefault="008569B5" w:rsidP="004A703C">
            <w:pPr>
              <w:rPr>
                <w:rFonts w:cs="Arial"/>
                <w:color w:val="000000"/>
              </w:rPr>
            </w:pPr>
            <w:r>
              <w:rPr>
                <w:rFonts w:cs="Arial"/>
                <w:color w:val="000000"/>
              </w:rPr>
              <w:t xml:space="preserve">Amer </w:t>
            </w:r>
            <w:proofErr w:type="spellStart"/>
            <w:r>
              <w:rPr>
                <w:rFonts w:cs="Arial"/>
                <w:color w:val="000000"/>
              </w:rPr>
              <w:t>tue</w:t>
            </w:r>
            <w:proofErr w:type="spellEnd"/>
            <w:r>
              <w:rPr>
                <w:rFonts w:cs="Arial"/>
                <w:color w:val="000000"/>
              </w:rPr>
              <w:t xml:space="preserve"> 1814</w:t>
            </w:r>
          </w:p>
          <w:p w14:paraId="0A382B36" w14:textId="4E9E299D" w:rsidR="008569B5" w:rsidRDefault="00C4405A" w:rsidP="004A703C">
            <w:pPr>
              <w:rPr>
                <w:rFonts w:cs="Arial"/>
                <w:color w:val="000000"/>
              </w:rPr>
            </w:pPr>
            <w:r>
              <w:rPr>
                <w:rFonts w:cs="Arial"/>
                <w:color w:val="000000"/>
              </w:rPr>
              <w:t>R</w:t>
            </w:r>
            <w:r w:rsidR="008569B5">
              <w:rPr>
                <w:rFonts w:cs="Arial"/>
                <w:color w:val="000000"/>
              </w:rPr>
              <w:t>eplies</w:t>
            </w:r>
          </w:p>
          <w:p w14:paraId="41882354" w14:textId="24AF5DA1" w:rsidR="00C4405A" w:rsidRDefault="00C4405A" w:rsidP="004A703C">
            <w:pPr>
              <w:rPr>
                <w:rFonts w:cs="Arial"/>
                <w:color w:val="000000"/>
              </w:rPr>
            </w:pPr>
          </w:p>
          <w:p w14:paraId="76A7AB0C" w14:textId="1CA3A412" w:rsidR="00C4405A" w:rsidRDefault="00C4405A" w:rsidP="004A703C">
            <w:pPr>
              <w:rPr>
                <w:rFonts w:cs="Arial"/>
                <w:color w:val="000000"/>
              </w:rPr>
            </w:pPr>
            <w:r>
              <w:rPr>
                <w:rFonts w:cs="Arial"/>
                <w:color w:val="000000"/>
              </w:rPr>
              <w:t>Vivek wed 1452</w:t>
            </w:r>
          </w:p>
          <w:p w14:paraId="4CDA0F98" w14:textId="3DA9B699" w:rsidR="00C4405A" w:rsidRDefault="004B21E0" w:rsidP="004A703C">
            <w:pPr>
              <w:rPr>
                <w:rFonts w:cs="Arial"/>
                <w:color w:val="000000"/>
              </w:rPr>
            </w:pPr>
            <w:r>
              <w:rPr>
                <w:rFonts w:cs="Arial"/>
                <w:color w:val="000000"/>
              </w:rPr>
              <w:t>R</w:t>
            </w:r>
            <w:r w:rsidR="004E45D0">
              <w:rPr>
                <w:rFonts w:cs="Arial"/>
                <w:color w:val="000000"/>
              </w:rPr>
              <w:t>eplies</w:t>
            </w:r>
          </w:p>
          <w:p w14:paraId="588166A8" w14:textId="32CED670" w:rsidR="004B21E0" w:rsidRDefault="004B21E0" w:rsidP="004A703C">
            <w:pPr>
              <w:rPr>
                <w:rFonts w:cs="Arial"/>
                <w:color w:val="000000"/>
              </w:rPr>
            </w:pPr>
          </w:p>
          <w:p w14:paraId="44054BC5" w14:textId="035A0756" w:rsidR="004B21E0" w:rsidRDefault="004B21E0" w:rsidP="004A703C">
            <w:pPr>
              <w:rPr>
                <w:rFonts w:cs="Arial"/>
                <w:color w:val="000000"/>
              </w:rPr>
            </w:pPr>
            <w:r>
              <w:rPr>
                <w:rFonts w:cs="Arial"/>
                <w:color w:val="000000"/>
              </w:rPr>
              <w:t>Amer wed 2331</w:t>
            </w:r>
          </w:p>
          <w:p w14:paraId="2FD821DE" w14:textId="5EE84AF4" w:rsidR="004B21E0" w:rsidRDefault="004B21E0" w:rsidP="004A703C">
            <w:pPr>
              <w:rPr>
                <w:rFonts w:cs="Arial"/>
                <w:color w:val="000000"/>
              </w:rPr>
            </w:pPr>
            <w:r>
              <w:rPr>
                <w:rFonts w:cs="Arial"/>
                <w:color w:val="000000"/>
              </w:rPr>
              <w:t>Comments</w:t>
            </w:r>
          </w:p>
          <w:p w14:paraId="10904DD5" w14:textId="0B069A08" w:rsidR="00067A67" w:rsidRDefault="00067A67" w:rsidP="004A703C">
            <w:pPr>
              <w:rPr>
                <w:rFonts w:cs="Arial"/>
                <w:color w:val="000000"/>
              </w:rPr>
            </w:pPr>
          </w:p>
          <w:p w14:paraId="174FDA7C" w14:textId="5C3B4E8C" w:rsidR="00067A67" w:rsidRDefault="00067A67" w:rsidP="004A703C">
            <w:pPr>
              <w:rPr>
                <w:rFonts w:cs="Arial"/>
                <w:color w:val="000000"/>
              </w:rPr>
            </w:pPr>
            <w:r>
              <w:rPr>
                <w:rFonts w:cs="Arial"/>
                <w:color w:val="000000"/>
              </w:rPr>
              <w:t xml:space="preserve">Robert </w:t>
            </w:r>
            <w:proofErr w:type="spellStart"/>
            <w:r>
              <w:rPr>
                <w:rFonts w:cs="Arial"/>
                <w:color w:val="000000"/>
              </w:rPr>
              <w:t>thu</w:t>
            </w:r>
            <w:proofErr w:type="spellEnd"/>
            <w:r>
              <w:rPr>
                <w:rFonts w:cs="Arial"/>
                <w:color w:val="000000"/>
              </w:rPr>
              <w:t xml:space="preserve"> 1030</w:t>
            </w:r>
          </w:p>
          <w:p w14:paraId="6A414106" w14:textId="6E149B0F" w:rsidR="00067A67" w:rsidRDefault="00067A67" w:rsidP="004A703C">
            <w:pPr>
              <w:rPr>
                <w:rFonts w:cs="Arial"/>
                <w:color w:val="000000"/>
              </w:rPr>
            </w:pPr>
            <w:r>
              <w:rPr>
                <w:rFonts w:cs="Arial"/>
                <w:color w:val="000000"/>
              </w:rPr>
              <w:t>replies</w:t>
            </w:r>
          </w:p>
          <w:p w14:paraId="2A0B540C" w14:textId="17A98B99" w:rsidR="004A703C" w:rsidRDefault="004A703C" w:rsidP="004A703C">
            <w:pPr>
              <w:rPr>
                <w:rFonts w:eastAsia="Batang" w:cs="Arial"/>
                <w:lang w:eastAsia="ko-KR"/>
              </w:rPr>
            </w:pPr>
          </w:p>
        </w:tc>
      </w:tr>
      <w:tr w:rsidR="004A703C" w:rsidRPr="00D95972" w14:paraId="37FC5C77" w14:textId="77777777" w:rsidTr="00D73A4E">
        <w:tc>
          <w:tcPr>
            <w:tcW w:w="976" w:type="dxa"/>
            <w:tcBorders>
              <w:left w:val="thinThickThinSmallGap" w:sz="24" w:space="0" w:color="auto"/>
              <w:bottom w:val="nil"/>
            </w:tcBorders>
            <w:shd w:val="clear" w:color="auto" w:fill="auto"/>
          </w:tcPr>
          <w:p w14:paraId="10CF1FF7" w14:textId="77777777" w:rsidR="004A703C" w:rsidRPr="00D95972" w:rsidRDefault="004A703C" w:rsidP="004A703C">
            <w:pPr>
              <w:rPr>
                <w:rFonts w:cs="Arial"/>
              </w:rPr>
            </w:pPr>
          </w:p>
        </w:tc>
        <w:tc>
          <w:tcPr>
            <w:tcW w:w="1317" w:type="dxa"/>
            <w:gridSpan w:val="2"/>
            <w:tcBorders>
              <w:bottom w:val="nil"/>
            </w:tcBorders>
            <w:shd w:val="clear" w:color="auto" w:fill="auto"/>
          </w:tcPr>
          <w:p w14:paraId="750A0CC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D9974DB" w14:textId="482D84A9" w:rsidR="004A703C" w:rsidRDefault="00FD05E0" w:rsidP="004A703C">
            <w:pPr>
              <w:overflowPunct/>
              <w:autoSpaceDE/>
              <w:autoSpaceDN/>
              <w:adjustRightInd/>
              <w:textAlignment w:val="auto"/>
            </w:pPr>
            <w:hyperlink r:id="rId134" w:history="1">
              <w:r w:rsidR="004A703C">
                <w:rPr>
                  <w:rStyle w:val="Hyperlink"/>
                </w:rPr>
                <w:t>C1-21</w:t>
              </w:r>
              <w:r w:rsidR="001F1A9A">
                <w:rPr>
                  <w:rStyle w:val="Hyperlink"/>
                </w:rPr>
                <w:t>7246</w:t>
              </w:r>
            </w:hyperlink>
          </w:p>
        </w:tc>
        <w:tc>
          <w:tcPr>
            <w:tcW w:w="4191" w:type="dxa"/>
            <w:gridSpan w:val="3"/>
            <w:tcBorders>
              <w:top w:val="single" w:sz="4" w:space="0" w:color="auto"/>
              <w:bottom w:val="single" w:sz="4" w:space="0" w:color="auto"/>
            </w:tcBorders>
            <w:shd w:val="clear" w:color="auto" w:fill="FFFF00"/>
          </w:tcPr>
          <w:p w14:paraId="2324B686" w14:textId="6C02F5ED" w:rsidR="004A703C" w:rsidRDefault="004A703C" w:rsidP="004A703C">
            <w:pPr>
              <w:rPr>
                <w:rFonts w:cs="Arial"/>
              </w:rPr>
            </w:pPr>
            <w:r>
              <w:rPr>
                <w:rFonts w:cs="Arial"/>
              </w:rPr>
              <w:t>Deleting rejected S-NSSAI</w:t>
            </w:r>
          </w:p>
        </w:tc>
        <w:tc>
          <w:tcPr>
            <w:tcW w:w="1767" w:type="dxa"/>
            <w:tcBorders>
              <w:top w:val="single" w:sz="4" w:space="0" w:color="auto"/>
              <w:bottom w:val="single" w:sz="4" w:space="0" w:color="auto"/>
            </w:tcBorders>
            <w:shd w:val="clear" w:color="auto" w:fill="FFFF00"/>
          </w:tcPr>
          <w:p w14:paraId="527AF8A9" w14:textId="48A1684D" w:rsidR="004A703C"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2A25E42" w14:textId="732B3EB1" w:rsidR="004A703C" w:rsidRDefault="004A703C" w:rsidP="004A703C">
            <w:pPr>
              <w:rPr>
                <w:rFonts w:cs="Arial"/>
              </w:rPr>
            </w:pPr>
            <w:r>
              <w:rPr>
                <w:rFonts w:cs="Arial"/>
              </w:rPr>
              <w:t>CR 3714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48A077" w14:textId="7153570C" w:rsidR="001F1A9A" w:rsidRDefault="001F1A9A" w:rsidP="004A703C">
            <w:pPr>
              <w:rPr>
                <w:rFonts w:eastAsia="Batang" w:cs="Arial"/>
                <w:lang w:eastAsia="ko-KR"/>
              </w:rPr>
            </w:pPr>
            <w:r>
              <w:rPr>
                <w:rFonts w:eastAsia="Batang" w:cs="Arial"/>
                <w:lang w:eastAsia="ko-KR"/>
              </w:rPr>
              <w:t xml:space="preserve">Revision of </w:t>
            </w:r>
            <w:hyperlink r:id="rId135" w:history="1">
              <w:r>
                <w:rPr>
                  <w:rStyle w:val="Hyperlink"/>
                </w:rPr>
                <w:t>C1-216665</w:t>
              </w:r>
            </w:hyperlink>
          </w:p>
          <w:p w14:paraId="2E374A8A" w14:textId="77777777" w:rsidR="001F1A9A" w:rsidRDefault="001F1A9A" w:rsidP="004A703C">
            <w:pPr>
              <w:rPr>
                <w:rFonts w:eastAsia="Batang" w:cs="Arial"/>
                <w:lang w:eastAsia="ko-KR"/>
              </w:rPr>
            </w:pPr>
          </w:p>
          <w:p w14:paraId="41782700" w14:textId="77777777" w:rsidR="001F1A9A" w:rsidRDefault="001F1A9A" w:rsidP="004A703C">
            <w:pPr>
              <w:rPr>
                <w:rFonts w:eastAsia="Batang" w:cs="Arial"/>
                <w:lang w:eastAsia="ko-KR"/>
              </w:rPr>
            </w:pPr>
          </w:p>
          <w:p w14:paraId="0B8025AB" w14:textId="73AA0840" w:rsidR="001F1A9A" w:rsidRDefault="001F1A9A" w:rsidP="004A703C">
            <w:pPr>
              <w:rPr>
                <w:rFonts w:eastAsia="Batang" w:cs="Arial"/>
                <w:lang w:eastAsia="ko-KR"/>
              </w:rPr>
            </w:pPr>
            <w:r>
              <w:rPr>
                <w:rFonts w:eastAsia="Batang" w:cs="Arial"/>
                <w:lang w:eastAsia="ko-KR"/>
              </w:rPr>
              <w:t>---------------------------------------------------</w:t>
            </w:r>
          </w:p>
          <w:p w14:paraId="784D09E7" w14:textId="397D0045" w:rsidR="004A703C" w:rsidRDefault="004A703C"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0255</w:t>
            </w:r>
          </w:p>
          <w:p w14:paraId="044180D4" w14:textId="042587D7" w:rsidR="004A703C" w:rsidRDefault="004A703C" w:rsidP="004A703C">
            <w:pPr>
              <w:rPr>
                <w:rFonts w:eastAsia="Batang" w:cs="Arial"/>
                <w:lang w:eastAsia="ko-KR"/>
              </w:rPr>
            </w:pPr>
            <w:r>
              <w:rPr>
                <w:rFonts w:eastAsia="Batang" w:cs="Arial"/>
                <w:lang w:eastAsia="ko-KR"/>
              </w:rPr>
              <w:t>Rev required</w:t>
            </w:r>
          </w:p>
          <w:p w14:paraId="2ED9014C" w14:textId="5613914E" w:rsidR="004A703C" w:rsidRDefault="004A703C" w:rsidP="004A703C">
            <w:pPr>
              <w:rPr>
                <w:rFonts w:eastAsia="Batang" w:cs="Arial"/>
                <w:lang w:eastAsia="ko-KR"/>
              </w:rPr>
            </w:pPr>
          </w:p>
          <w:p w14:paraId="47BA4F3A" w14:textId="68CAA862" w:rsidR="004A703C" w:rsidRDefault="004A703C" w:rsidP="004A703C">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0359</w:t>
            </w:r>
          </w:p>
          <w:p w14:paraId="41AAAFDD" w14:textId="40565C36" w:rsidR="004A703C" w:rsidRDefault="004A703C" w:rsidP="004A703C">
            <w:pPr>
              <w:rPr>
                <w:rFonts w:eastAsia="Batang" w:cs="Arial"/>
                <w:lang w:eastAsia="ko-KR"/>
              </w:rPr>
            </w:pPr>
            <w:r>
              <w:rPr>
                <w:rFonts w:eastAsia="Batang" w:cs="Arial"/>
                <w:lang w:eastAsia="ko-KR"/>
              </w:rPr>
              <w:t>Clarification needed</w:t>
            </w:r>
          </w:p>
          <w:p w14:paraId="4C1C566A" w14:textId="762BEF54" w:rsidR="004A703C" w:rsidRDefault="004A703C" w:rsidP="004A703C">
            <w:pPr>
              <w:rPr>
                <w:rFonts w:eastAsia="Batang" w:cs="Arial"/>
                <w:lang w:eastAsia="ko-KR"/>
              </w:rPr>
            </w:pPr>
          </w:p>
          <w:p w14:paraId="0E896D05" w14:textId="30DF0FD6" w:rsidR="004A703C" w:rsidRDefault="004A703C"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0950</w:t>
            </w:r>
          </w:p>
          <w:p w14:paraId="786F53DD" w14:textId="29FB6319" w:rsidR="004A703C" w:rsidRDefault="004A703C" w:rsidP="004A703C">
            <w:pPr>
              <w:rPr>
                <w:rFonts w:eastAsia="Batang" w:cs="Arial"/>
                <w:lang w:eastAsia="ko-KR"/>
              </w:rPr>
            </w:pPr>
            <w:r>
              <w:rPr>
                <w:rFonts w:eastAsia="Batang" w:cs="Arial"/>
                <w:lang w:eastAsia="ko-KR"/>
              </w:rPr>
              <w:t>Rev required</w:t>
            </w:r>
          </w:p>
          <w:p w14:paraId="2C1590F9" w14:textId="221958EF" w:rsidR="004A703C" w:rsidRDefault="004A703C" w:rsidP="004A703C">
            <w:pPr>
              <w:rPr>
                <w:rFonts w:eastAsia="Batang" w:cs="Arial"/>
                <w:lang w:eastAsia="ko-KR"/>
              </w:rPr>
            </w:pPr>
          </w:p>
          <w:p w14:paraId="417591CE" w14:textId="2CFECAA1" w:rsidR="008C064D" w:rsidRDefault="008C064D" w:rsidP="004A703C">
            <w:pPr>
              <w:rPr>
                <w:rFonts w:eastAsia="Batang" w:cs="Arial"/>
                <w:lang w:eastAsia="ko-KR"/>
              </w:rPr>
            </w:pPr>
            <w:r>
              <w:rPr>
                <w:rFonts w:eastAsia="Batang" w:cs="Arial"/>
                <w:lang w:eastAsia="ko-KR"/>
              </w:rPr>
              <w:t>Lalith Mon 0613</w:t>
            </w:r>
          </w:p>
          <w:p w14:paraId="45B03D62" w14:textId="2688ADBB" w:rsidR="008C064D" w:rsidRDefault="008C064D" w:rsidP="004A703C">
            <w:pPr>
              <w:rPr>
                <w:rFonts w:eastAsia="Batang" w:cs="Arial"/>
                <w:lang w:eastAsia="ko-KR"/>
              </w:rPr>
            </w:pPr>
            <w:r>
              <w:rPr>
                <w:rFonts w:eastAsia="Batang" w:cs="Arial"/>
                <w:lang w:eastAsia="ko-KR"/>
              </w:rPr>
              <w:t>Rev required</w:t>
            </w:r>
          </w:p>
          <w:p w14:paraId="647D939B" w14:textId="409495BF" w:rsidR="00A210E1" w:rsidRDefault="00A210E1" w:rsidP="004A703C">
            <w:pPr>
              <w:rPr>
                <w:rFonts w:eastAsia="Batang" w:cs="Arial"/>
                <w:lang w:eastAsia="ko-KR"/>
              </w:rPr>
            </w:pPr>
          </w:p>
          <w:p w14:paraId="1F41A491" w14:textId="44083A78" w:rsidR="00A210E1" w:rsidRDefault="00A210E1" w:rsidP="004A703C">
            <w:pPr>
              <w:rPr>
                <w:rFonts w:eastAsia="Batang" w:cs="Arial"/>
                <w:lang w:eastAsia="ko-KR"/>
              </w:rPr>
            </w:pPr>
            <w:r>
              <w:rPr>
                <w:rFonts w:eastAsia="Batang" w:cs="Arial"/>
                <w:lang w:eastAsia="ko-KR"/>
              </w:rPr>
              <w:t>Vivek mon 0821</w:t>
            </w:r>
          </w:p>
          <w:p w14:paraId="0AB7E650" w14:textId="2F90E374" w:rsidR="00A210E1" w:rsidRDefault="00A210E1" w:rsidP="004A703C">
            <w:pPr>
              <w:rPr>
                <w:rFonts w:eastAsia="Batang" w:cs="Arial"/>
                <w:lang w:eastAsia="ko-KR"/>
              </w:rPr>
            </w:pPr>
            <w:r>
              <w:rPr>
                <w:rFonts w:eastAsia="Batang" w:cs="Arial"/>
                <w:lang w:eastAsia="ko-KR"/>
              </w:rPr>
              <w:t>Provides rev</w:t>
            </w:r>
          </w:p>
          <w:p w14:paraId="647298C1" w14:textId="1B5B061F" w:rsidR="00A210E1" w:rsidRDefault="00A210E1" w:rsidP="004A703C">
            <w:pPr>
              <w:rPr>
                <w:rFonts w:eastAsia="Batang" w:cs="Arial"/>
                <w:lang w:eastAsia="ko-KR"/>
              </w:rPr>
            </w:pPr>
          </w:p>
          <w:p w14:paraId="0E069D38" w14:textId="15624346" w:rsidR="00A210E1" w:rsidRDefault="00A210E1" w:rsidP="004A703C">
            <w:pPr>
              <w:rPr>
                <w:rFonts w:eastAsia="Batang" w:cs="Arial"/>
                <w:lang w:eastAsia="ko-KR"/>
              </w:rPr>
            </w:pPr>
            <w:r>
              <w:rPr>
                <w:rFonts w:eastAsia="Batang" w:cs="Arial"/>
                <w:lang w:eastAsia="ko-KR"/>
              </w:rPr>
              <w:t>Lalith mon 0825</w:t>
            </w:r>
          </w:p>
          <w:p w14:paraId="75BB96F7" w14:textId="1CDD33C0" w:rsidR="00A210E1" w:rsidRDefault="00A210E1" w:rsidP="004A703C">
            <w:pPr>
              <w:rPr>
                <w:rFonts w:eastAsia="Batang" w:cs="Arial"/>
                <w:lang w:eastAsia="ko-KR"/>
              </w:rPr>
            </w:pPr>
            <w:r>
              <w:rPr>
                <w:rFonts w:eastAsia="Batang" w:cs="Arial"/>
                <w:lang w:eastAsia="ko-KR"/>
              </w:rPr>
              <w:t>Co-sign</w:t>
            </w:r>
          </w:p>
          <w:p w14:paraId="6D1716A0" w14:textId="29CBFC13" w:rsidR="00611ACB" w:rsidRDefault="00611ACB" w:rsidP="004A703C">
            <w:pPr>
              <w:rPr>
                <w:rFonts w:eastAsia="Batang" w:cs="Arial"/>
                <w:lang w:eastAsia="ko-KR"/>
              </w:rPr>
            </w:pPr>
          </w:p>
          <w:p w14:paraId="119239CD" w14:textId="5E1464E1" w:rsidR="00611ACB" w:rsidRDefault="00611ACB" w:rsidP="004A703C">
            <w:pPr>
              <w:rPr>
                <w:rFonts w:eastAsia="Batang" w:cs="Arial"/>
                <w:lang w:eastAsia="ko-KR"/>
              </w:rPr>
            </w:pPr>
            <w:r>
              <w:rPr>
                <w:rFonts w:eastAsia="Batang" w:cs="Arial"/>
                <w:lang w:eastAsia="ko-KR"/>
              </w:rPr>
              <w:t>Cristina mon 0934</w:t>
            </w:r>
          </w:p>
          <w:p w14:paraId="4F6EFA7B" w14:textId="529B87D2" w:rsidR="00611ACB" w:rsidRDefault="00FD3857" w:rsidP="004A703C">
            <w:pPr>
              <w:rPr>
                <w:rFonts w:eastAsia="Batang" w:cs="Arial"/>
                <w:lang w:eastAsia="ko-KR"/>
              </w:rPr>
            </w:pPr>
            <w:r>
              <w:rPr>
                <w:rFonts w:eastAsia="Batang" w:cs="Arial"/>
                <w:lang w:eastAsia="ko-KR"/>
              </w:rPr>
              <w:t>C</w:t>
            </w:r>
            <w:r w:rsidR="00611ACB">
              <w:rPr>
                <w:rFonts w:eastAsia="Batang" w:cs="Arial"/>
                <w:lang w:eastAsia="ko-KR"/>
              </w:rPr>
              <w:t>omments</w:t>
            </w:r>
          </w:p>
          <w:p w14:paraId="28A255ED" w14:textId="33B6527D" w:rsidR="00FD3857" w:rsidRDefault="00FD3857" w:rsidP="004A703C">
            <w:pPr>
              <w:rPr>
                <w:rFonts w:eastAsia="Batang" w:cs="Arial"/>
                <w:lang w:eastAsia="ko-KR"/>
              </w:rPr>
            </w:pPr>
          </w:p>
          <w:p w14:paraId="74875F06" w14:textId="4A621491" w:rsidR="00FD3857" w:rsidRDefault="00FD3857" w:rsidP="004A703C">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0318</w:t>
            </w:r>
          </w:p>
          <w:p w14:paraId="2FBBD9A4" w14:textId="0620EEE1" w:rsidR="00FD3857" w:rsidRDefault="00FD3857" w:rsidP="004A703C">
            <w:pPr>
              <w:rPr>
                <w:rFonts w:eastAsia="Batang" w:cs="Arial"/>
                <w:lang w:eastAsia="ko-KR"/>
              </w:rPr>
            </w:pPr>
            <w:r>
              <w:rPr>
                <w:rFonts w:eastAsia="Batang" w:cs="Arial"/>
                <w:lang w:eastAsia="ko-KR"/>
              </w:rPr>
              <w:t>Still concern</w:t>
            </w:r>
          </w:p>
          <w:p w14:paraId="3878D6E0" w14:textId="0ED81E81" w:rsidR="00126D81" w:rsidRDefault="00126D81" w:rsidP="004A703C">
            <w:pPr>
              <w:rPr>
                <w:rFonts w:eastAsia="Batang" w:cs="Arial"/>
                <w:lang w:eastAsia="ko-KR"/>
              </w:rPr>
            </w:pPr>
          </w:p>
          <w:p w14:paraId="1416E726" w14:textId="314F2BAF" w:rsidR="00126D81" w:rsidRDefault="00126D81"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0456</w:t>
            </w:r>
          </w:p>
          <w:p w14:paraId="454BA449" w14:textId="1031BEF3" w:rsidR="00126D81" w:rsidRDefault="00CA5CEF" w:rsidP="004A703C">
            <w:pPr>
              <w:rPr>
                <w:rFonts w:eastAsia="Batang" w:cs="Arial"/>
                <w:lang w:eastAsia="ko-KR"/>
              </w:rPr>
            </w:pPr>
            <w:r>
              <w:rPr>
                <w:rFonts w:eastAsia="Batang" w:cs="Arial"/>
                <w:lang w:eastAsia="ko-KR"/>
              </w:rPr>
              <w:t>O</w:t>
            </w:r>
            <w:r w:rsidR="00126D81">
              <w:rPr>
                <w:rFonts w:eastAsia="Batang" w:cs="Arial"/>
                <w:lang w:eastAsia="ko-KR"/>
              </w:rPr>
              <w:t>bjection</w:t>
            </w:r>
          </w:p>
          <w:p w14:paraId="3EC220BE" w14:textId="5F7718A9" w:rsidR="00CA5CEF" w:rsidRDefault="00CA5CEF" w:rsidP="004A703C">
            <w:pPr>
              <w:rPr>
                <w:rFonts w:eastAsia="Batang" w:cs="Arial"/>
                <w:lang w:eastAsia="ko-KR"/>
              </w:rPr>
            </w:pPr>
          </w:p>
          <w:p w14:paraId="76FA07EC" w14:textId="4A7CE256" w:rsidR="00CA5CEF" w:rsidRDefault="00CA5CEF" w:rsidP="004A703C">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0719</w:t>
            </w:r>
          </w:p>
          <w:p w14:paraId="3403D536" w14:textId="6884F774" w:rsidR="00CA5CEF" w:rsidRDefault="00CA5CEF" w:rsidP="004A703C">
            <w:pPr>
              <w:rPr>
                <w:rFonts w:eastAsia="Batang" w:cs="Arial"/>
                <w:lang w:eastAsia="ko-KR"/>
              </w:rPr>
            </w:pPr>
            <w:r>
              <w:rPr>
                <w:rFonts w:eastAsia="Batang" w:cs="Arial"/>
                <w:lang w:eastAsia="ko-KR"/>
              </w:rPr>
              <w:t>Replies</w:t>
            </w:r>
          </w:p>
          <w:p w14:paraId="15E2DA0C" w14:textId="2FC612E9" w:rsidR="00CA5CEF" w:rsidRDefault="00CA5CEF" w:rsidP="004A703C">
            <w:pPr>
              <w:rPr>
                <w:rFonts w:eastAsia="Batang" w:cs="Arial"/>
                <w:lang w:eastAsia="ko-KR"/>
              </w:rPr>
            </w:pPr>
          </w:p>
          <w:p w14:paraId="5CD04A70" w14:textId="71013D39" w:rsidR="00C52908" w:rsidRDefault="00C52908"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1100</w:t>
            </w:r>
          </w:p>
          <w:p w14:paraId="5796A586" w14:textId="027C163C" w:rsidR="00C52908" w:rsidRDefault="001F1A9A" w:rsidP="004A703C">
            <w:pPr>
              <w:rPr>
                <w:rFonts w:eastAsia="Batang" w:cs="Arial"/>
                <w:lang w:eastAsia="ko-KR"/>
              </w:rPr>
            </w:pPr>
            <w:r>
              <w:rPr>
                <w:rFonts w:eastAsia="Batang" w:cs="Arial"/>
                <w:lang w:eastAsia="ko-KR"/>
              </w:rPr>
              <w:t>Comments</w:t>
            </w:r>
          </w:p>
          <w:p w14:paraId="3237F5D2" w14:textId="6D6DAFB8" w:rsidR="001F1A9A" w:rsidRDefault="001F1A9A" w:rsidP="004A703C">
            <w:pPr>
              <w:rPr>
                <w:rFonts w:eastAsia="Batang" w:cs="Arial"/>
                <w:lang w:eastAsia="ko-KR"/>
              </w:rPr>
            </w:pPr>
          </w:p>
          <w:p w14:paraId="23FB2154" w14:textId="17AEEA65" w:rsidR="001F1A9A" w:rsidRDefault="001F1A9A" w:rsidP="004A703C">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1154</w:t>
            </w:r>
          </w:p>
          <w:p w14:paraId="2C62DCF7" w14:textId="03B2C14E" w:rsidR="001F1A9A" w:rsidRDefault="001F1A9A" w:rsidP="004A703C">
            <w:pPr>
              <w:rPr>
                <w:rFonts w:eastAsia="Batang" w:cs="Arial"/>
                <w:lang w:eastAsia="ko-KR"/>
              </w:rPr>
            </w:pPr>
            <w:r>
              <w:rPr>
                <w:rFonts w:eastAsia="Batang" w:cs="Arial"/>
                <w:lang w:eastAsia="ko-KR"/>
              </w:rPr>
              <w:t>Replies</w:t>
            </w:r>
          </w:p>
          <w:p w14:paraId="76FB198F" w14:textId="77777777" w:rsidR="001F1A9A" w:rsidRDefault="001F1A9A" w:rsidP="004A703C">
            <w:pPr>
              <w:rPr>
                <w:rFonts w:eastAsia="Batang" w:cs="Arial"/>
                <w:lang w:eastAsia="ko-KR"/>
              </w:rPr>
            </w:pPr>
          </w:p>
          <w:p w14:paraId="3A06F546" w14:textId="6B06F067" w:rsidR="004A703C" w:rsidRDefault="004A703C" w:rsidP="004A703C">
            <w:pPr>
              <w:rPr>
                <w:rFonts w:eastAsia="Batang" w:cs="Arial"/>
                <w:lang w:eastAsia="ko-KR"/>
              </w:rPr>
            </w:pPr>
          </w:p>
        </w:tc>
      </w:tr>
      <w:tr w:rsidR="00D73A4E" w:rsidRPr="00D95972" w14:paraId="5D5106E4" w14:textId="77777777" w:rsidTr="00395C0A">
        <w:tc>
          <w:tcPr>
            <w:tcW w:w="976" w:type="dxa"/>
            <w:tcBorders>
              <w:left w:val="thinThickThinSmallGap" w:sz="24" w:space="0" w:color="auto"/>
              <w:bottom w:val="nil"/>
            </w:tcBorders>
            <w:shd w:val="clear" w:color="auto" w:fill="auto"/>
          </w:tcPr>
          <w:p w14:paraId="0A6F24C3" w14:textId="77777777" w:rsidR="00D73A4E" w:rsidRPr="00D95972" w:rsidRDefault="00D73A4E" w:rsidP="00D73A4E">
            <w:pPr>
              <w:rPr>
                <w:rFonts w:cs="Arial"/>
              </w:rPr>
            </w:pPr>
          </w:p>
        </w:tc>
        <w:tc>
          <w:tcPr>
            <w:tcW w:w="1317" w:type="dxa"/>
            <w:gridSpan w:val="2"/>
            <w:tcBorders>
              <w:bottom w:val="nil"/>
            </w:tcBorders>
            <w:shd w:val="clear" w:color="auto" w:fill="auto"/>
          </w:tcPr>
          <w:p w14:paraId="64E2081B" w14:textId="77777777" w:rsidR="00D73A4E" w:rsidRPr="00D95972" w:rsidRDefault="00D73A4E" w:rsidP="00D73A4E">
            <w:pPr>
              <w:rPr>
                <w:rFonts w:cs="Arial"/>
              </w:rPr>
            </w:pPr>
          </w:p>
        </w:tc>
        <w:tc>
          <w:tcPr>
            <w:tcW w:w="1088" w:type="dxa"/>
            <w:tcBorders>
              <w:top w:val="single" w:sz="4" w:space="0" w:color="auto"/>
              <w:bottom w:val="single" w:sz="4" w:space="0" w:color="auto"/>
            </w:tcBorders>
            <w:shd w:val="clear" w:color="auto" w:fill="FFFF00"/>
          </w:tcPr>
          <w:p w14:paraId="4E5DE7A6" w14:textId="7F3ED0F0" w:rsidR="00D73A4E" w:rsidRDefault="00D73A4E" w:rsidP="00D73A4E">
            <w:pPr>
              <w:overflowPunct/>
              <w:autoSpaceDE/>
              <w:autoSpaceDN/>
              <w:adjustRightInd/>
              <w:textAlignment w:val="auto"/>
            </w:pPr>
            <w:r w:rsidRPr="00D73A4E">
              <w:t>C1-217245</w:t>
            </w:r>
          </w:p>
        </w:tc>
        <w:tc>
          <w:tcPr>
            <w:tcW w:w="4191" w:type="dxa"/>
            <w:gridSpan w:val="3"/>
            <w:tcBorders>
              <w:top w:val="single" w:sz="4" w:space="0" w:color="auto"/>
              <w:bottom w:val="single" w:sz="4" w:space="0" w:color="auto"/>
            </w:tcBorders>
            <w:shd w:val="clear" w:color="auto" w:fill="FFFF00"/>
          </w:tcPr>
          <w:p w14:paraId="038C9E1B" w14:textId="77777777" w:rsidR="00D73A4E" w:rsidRDefault="00D73A4E" w:rsidP="00D73A4E">
            <w:pPr>
              <w:rPr>
                <w:rFonts w:cs="Arial"/>
              </w:rPr>
            </w:pPr>
            <w:r>
              <w:rPr>
                <w:rFonts w:cs="Arial"/>
              </w:rPr>
              <w:t>Storing Allowed NSSAI for EPLMNs</w:t>
            </w:r>
          </w:p>
        </w:tc>
        <w:tc>
          <w:tcPr>
            <w:tcW w:w="1767" w:type="dxa"/>
            <w:tcBorders>
              <w:top w:val="single" w:sz="4" w:space="0" w:color="auto"/>
              <w:bottom w:val="single" w:sz="4" w:space="0" w:color="auto"/>
            </w:tcBorders>
            <w:shd w:val="clear" w:color="auto" w:fill="FFFF00"/>
          </w:tcPr>
          <w:p w14:paraId="449A1A45" w14:textId="77777777" w:rsidR="00D73A4E" w:rsidRDefault="00D73A4E" w:rsidP="00D73A4E">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6EEA633" w14:textId="77777777" w:rsidR="00D73A4E" w:rsidRDefault="00D73A4E" w:rsidP="00D73A4E">
            <w:pPr>
              <w:rPr>
                <w:rFonts w:cs="Arial"/>
              </w:rPr>
            </w:pPr>
            <w:r>
              <w:rPr>
                <w:rFonts w:cs="Arial"/>
              </w:rPr>
              <w:t>CR 3713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78452" w14:textId="77777777" w:rsidR="00D73A4E" w:rsidRDefault="00D73A4E" w:rsidP="00D73A4E">
            <w:pPr>
              <w:rPr>
                <w:ins w:id="139" w:author="Nokia User" w:date="2021-11-18T06:44:00Z"/>
                <w:rFonts w:eastAsia="Batang" w:cs="Arial"/>
                <w:lang w:eastAsia="ko-KR"/>
              </w:rPr>
            </w:pPr>
            <w:ins w:id="140" w:author="Nokia User" w:date="2021-11-18T06:44:00Z">
              <w:r>
                <w:rPr>
                  <w:rFonts w:eastAsia="Batang" w:cs="Arial"/>
                  <w:lang w:eastAsia="ko-KR"/>
                </w:rPr>
                <w:t>Revision of C1-216664</w:t>
              </w:r>
            </w:ins>
          </w:p>
          <w:p w14:paraId="36547164" w14:textId="608ECAD0" w:rsidR="00D73A4E" w:rsidRDefault="00D73A4E" w:rsidP="00D73A4E">
            <w:pPr>
              <w:rPr>
                <w:ins w:id="141" w:author="Nokia User" w:date="2021-11-18T06:44:00Z"/>
                <w:rFonts w:eastAsia="Batang" w:cs="Arial"/>
                <w:lang w:eastAsia="ko-KR"/>
              </w:rPr>
            </w:pPr>
            <w:ins w:id="142" w:author="Nokia User" w:date="2021-11-18T06:44:00Z">
              <w:r>
                <w:rPr>
                  <w:rFonts w:eastAsia="Batang" w:cs="Arial"/>
                  <w:lang w:eastAsia="ko-KR"/>
                </w:rPr>
                <w:t>_________________________________________</w:t>
              </w:r>
            </w:ins>
          </w:p>
          <w:p w14:paraId="6C6AEA43" w14:textId="27E2794E" w:rsidR="00D73A4E" w:rsidRDefault="00D73A4E" w:rsidP="00D73A4E">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0301</w:t>
            </w:r>
          </w:p>
          <w:p w14:paraId="5CA9F038" w14:textId="77777777" w:rsidR="00D73A4E" w:rsidRDefault="00D73A4E" w:rsidP="00D73A4E">
            <w:pPr>
              <w:rPr>
                <w:rFonts w:eastAsia="Batang" w:cs="Arial"/>
                <w:lang w:eastAsia="ko-KR"/>
              </w:rPr>
            </w:pPr>
            <w:r>
              <w:rPr>
                <w:rFonts w:eastAsia="Batang" w:cs="Arial"/>
                <w:lang w:eastAsia="ko-KR"/>
              </w:rPr>
              <w:t>Rev required</w:t>
            </w:r>
          </w:p>
          <w:p w14:paraId="7E717320" w14:textId="77777777" w:rsidR="00D73A4E" w:rsidRDefault="00D73A4E" w:rsidP="00D73A4E">
            <w:pPr>
              <w:rPr>
                <w:rFonts w:eastAsia="Batang" w:cs="Arial"/>
                <w:lang w:eastAsia="ko-KR"/>
              </w:rPr>
            </w:pPr>
          </w:p>
          <w:p w14:paraId="615A8A35" w14:textId="77777777" w:rsidR="00D73A4E" w:rsidRDefault="00D73A4E" w:rsidP="00D73A4E">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0419</w:t>
            </w:r>
          </w:p>
          <w:p w14:paraId="69750F8F" w14:textId="77777777" w:rsidR="00D73A4E" w:rsidRDefault="00D73A4E" w:rsidP="00D73A4E">
            <w:pPr>
              <w:rPr>
                <w:rFonts w:eastAsia="Batang" w:cs="Arial"/>
                <w:lang w:eastAsia="ko-KR"/>
              </w:rPr>
            </w:pPr>
            <w:r>
              <w:rPr>
                <w:rFonts w:eastAsia="Batang" w:cs="Arial"/>
                <w:lang w:eastAsia="ko-KR"/>
              </w:rPr>
              <w:t>question for clarification</w:t>
            </w:r>
          </w:p>
          <w:p w14:paraId="4AE2C7E6" w14:textId="77777777" w:rsidR="00D73A4E" w:rsidRDefault="00D73A4E" w:rsidP="00D73A4E">
            <w:pPr>
              <w:rPr>
                <w:rFonts w:eastAsia="Batang" w:cs="Arial"/>
                <w:lang w:eastAsia="ko-KR"/>
              </w:rPr>
            </w:pPr>
          </w:p>
          <w:p w14:paraId="791BB26B" w14:textId="77777777" w:rsidR="00D73A4E" w:rsidRDefault="00D73A4E" w:rsidP="00D73A4E">
            <w:pPr>
              <w:rPr>
                <w:rFonts w:eastAsia="Batang" w:cs="Arial"/>
                <w:lang w:eastAsia="ko-KR"/>
              </w:rPr>
            </w:pPr>
            <w:proofErr w:type="spellStart"/>
            <w:r>
              <w:rPr>
                <w:rFonts w:eastAsia="Batang" w:cs="Arial"/>
                <w:lang w:eastAsia="ko-KR"/>
              </w:rPr>
              <w:t>vivek</w:t>
            </w:r>
            <w:proofErr w:type="spellEnd"/>
            <w:r>
              <w:rPr>
                <w:rFonts w:eastAsia="Batang" w:cs="Arial"/>
                <w:lang w:eastAsia="ko-KR"/>
              </w:rPr>
              <w:t xml:space="preserve"> sat 0258</w:t>
            </w:r>
          </w:p>
          <w:p w14:paraId="3698BA58" w14:textId="77777777" w:rsidR="00D73A4E" w:rsidRDefault="00D73A4E" w:rsidP="00D73A4E">
            <w:pPr>
              <w:rPr>
                <w:rFonts w:eastAsia="Batang" w:cs="Arial"/>
                <w:lang w:eastAsia="ko-KR"/>
              </w:rPr>
            </w:pPr>
            <w:r>
              <w:rPr>
                <w:rFonts w:eastAsia="Batang" w:cs="Arial"/>
                <w:lang w:eastAsia="ko-KR"/>
              </w:rPr>
              <w:t>replies</w:t>
            </w:r>
          </w:p>
          <w:p w14:paraId="1C318508" w14:textId="77777777" w:rsidR="00D73A4E" w:rsidRDefault="00D73A4E" w:rsidP="00D73A4E">
            <w:pPr>
              <w:rPr>
                <w:rFonts w:eastAsia="Batang" w:cs="Arial"/>
                <w:lang w:eastAsia="ko-KR"/>
              </w:rPr>
            </w:pPr>
          </w:p>
          <w:p w14:paraId="32C94D30" w14:textId="77777777" w:rsidR="00D73A4E" w:rsidRDefault="00D73A4E" w:rsidP="00D73A4E">
            <w:pPr>
              <w:rPr>
                <w:rFonts w:eastAsia="Batang" w:cs="Arial"/>
                <w:lang w:eastAsia="ko-KR"/>
              </w:rPr>
            </w:pPr>
            <w:proofErr w:type="spellStart"/>
            <w:r>
              <w:rPr>
                <w:rFonts w:eastAsia="Batang" w:cs="Arial"/>
                <w:lang w:eastAsia="ko-KR"/>
              </w:rPr>
              <w:t>vivek</w:t>
            </w:r>
            <w:proofErr w:type="spellEnd"/>
            <w:r>
              <w:rPr>
                <w:rFonts w:eastAsia="Batang" w:cs="Arial"/>
                <w:lang w:eastAsia="ko-KR"/>
              </w:rPr>
              <w:t xml:space="preserve"> mon 0024</w:t>
            </w:r>
          </w:p>
          <w:p w14:paraId="6FA2F6A3" w14:textId="77777777" w:rsidR="00D73A4E" w:rsidRDefault="00D73A4E" w:rsidP="00D73A4E">
            <w:pPr>
              <w:rPr>
                <w:rFonts w:eastAsia="Batang" w:cs="Arial"/>
                <w:lang w:eastAsia="ko-KR"/>
              </w:rPr>
            </w:pPr>
            <w:r>
              <w:rPr>
                <w:rFonts w:eastAsia="Batang" w:cs="Arial"/>
                <w:lang w:eastAsia="ko-KR"/>
              </w:rPr>
              <w:t>provides rev</w:t>
            </w:r>
          </w:p>
          <w:p w14:paraId="59DCC100" w14:textId="77777777" w:rsidR="00D73A4E" w:rsidRDefault="00D73A4E" w:rsidP="00D73A4E">
            <w:pPr>
              <w:rPr>
                <w:rFonts w:eastAsia="Batang" w:cs="Arial"/>
                <w:lang w:eastAsia="ko-KR"/>
              </w:rPr>
            </w:pPr>
          </w:p>
          <w:p w14:paraId="04E50B86" w14:textId="77777777" w:rsidR="00D73A4E" w:rsidRDefault="00D73A4E" w:rsidP="00D73A4E">
            <w:pPr>
              <w:rPr>
                <w:rFonts w:eastAsia="Batang" w:cs="Arial"/>
                <w:lang w:eastAsia="ko-KR"/>
              </w:rPr>
            </w:pPr>
            <w:r>
              <w:rPr>
                <w:rFonts w:eastAsia="Batang" w:cs="Arial"/>
                <w:lang w:eastAsia="ko-KR"/>
              </w:rPr>
              <w:t>Hannah mon 0342</w:t>
            </w:r>
          </w:p>
          <w:p w14:paraId="61F7C415" w14:textId="77777777" w:rsidR="00D73A4E" w:rsidRDefault="00D73A4E" w:rsidP="00D73A4E">
            <w:pPr>
              <w:rPr>
                <w:rFonts w:eastAsia="Batang" w:cs="Arial"/>
                <w:lang w:eastAsia="ko-KR"/>
              </w:rPr>
            </w:pPr>
            <w:r>
              <w:rPr>
                <w:rFonts w:eastAsia="Batang" w:cs="Arial"/>
                <w:lang w:eastAsia="ko-KR"/>
              </w:rPr>
              <w:t>Comments</w:t>
            </w:r>
          </w:p>
          <w:p w14:paraId="792A4081" w14:textId="77777777" w:rsidR="00D73A4E" w:rsidRDefault="00D73A4E" w:rsidP="00D73A4E">
            <w:pPr>
              <w:rPr>
                <w:rFonts w:eastAsia="Batang" w:cs="Arial"/>
                <w:lang w:eastAsia="ko-KR"/>
              </w:rPr>
            </w:pPr>
          </w:p>
          <w:p w14:paraId="64F97DC3" w14:textId="77777777" w:rsidR="00D73A4E" w:rsidRDefault="00D73A4E" w:rsidP="00D73A4E">
            <w:pPr>
              <w:rPr>
                <w:rFonts w:eastAsia="Batang" w:cs="Arial"/>
                <w:lang w:eastAsia="ko-KR"/>
              </w:rPr>
            </w:pPr>
            <w:r>
              <w:rPr>
                <w:rFonts w:eastAsia="Batang" w:cs="Arial"/>
                <w:lang w:eastAsia="ko-KR"/>
              </w:rPr>
              <w:t>Vivek mon 0601</w:t>
            </w:r>
          </w:p>
          <w:p w14:paraId="525A8711" w14:textId="77777777" w:rsidR="00D73A4E" w:rsidRDefault="00D73A4E" w:rsidP="00D73A4E">
            <w:pPr>
              <w:rPr>
                <w:rFonts w:eastAsia="Batang" w:cs="Arial"/>
                <w:lang w:eastAsia="ko-KR"/>
              </w:rPr>
            </w:pPr>
            <w:r>
              <w:rPr>
                <w:rFonts w:eastAsia="Batang" w:cs="Arial"/>
                <w:lang w:eastAsia="ko-KR"/>
              </w:rPr>
              <w:t>Provides revision</w:t>
            </w:r>
          </w:p>
          <w:p w14:paraId="75FC8039" w14:textId="77777777" w:rsidR="00D73A4E" w:rsidRDefault="00D73A4E" w:rsidP="00D73A4E">
            <w:pPr>
              <w:rPr>
                <w:rFonts w:eastAsia="Batang" w:cs="Arial"/>
                <w:lang w:eastAsia="ko-KR"/>
              </w:rPr>
            </w:pPr>
          </w:p>
          <w:p w14:paraId="72CFFDDE" w14:textId="77777777" w:rsidR="00D73A4E" w:rsidRDefault="00D73A4E" w:rsidP="00D73A4E">
            <w:pPr>
              <w:rPr>
                <w:rFonts w:eastAsia="Batang" w:cs="Arial"/>
                <w:lang w:eastAsia="ko-KR"/>
              </w:rPr>
            </w:pPr>
            <w:r>
              <w:rPr>
                <w:rFonts w:eastAsia="Batang" w:cs="Arial"/>
                <w:lang w:eastAsia="ko-KR"/>
              </w:rPr>
              <w:t>Hannah mon 0813</w:t>
            </w:r>
          </w:p>
          <w:p w14:paraId="304B34E5" w14:textId="77777777" w:rsidR="00D73A4E" w:rsidRDefault="00D73A4E" w:rsidP="00D73A4E">
            <w:pPr>
              <w:rPr>
                <w:rFonts w:eastAsia="Batang" w:cs="Arial"/>
                <w:lang w:eastAsia="ko-KR"/>
              </w:rPr>
            </w:pPr>
            <w:r>
              <w:rPr>
                <w:rFonts w:eastAsia="Batang" w:cs="Arial"/>
                <w:lang w:eastAsia="ko-KR"/>
              </w:rPr>
              <w:t>Suggestion</w:t>
            </w:r>
          </w:p>
          <w:p w14:paraId="503909C9" w14:textId="77777777" w:rsidR="00D73A4E" w:rsidRDefault="00D73A4E" w:rsidP="00D73A4E">
            <w:pPr>
              <w:rPr>
                <w:rFonts w:eastAsia="Batang" w:cs="Arial"/>
                <w:lang w:eastAsia="ko-KR"/>
              </w:rPr>
            </w:pPr>
          </w:p>
          <w:p w14:paraId="373940A2" w14:textId="77777777" w:rsidR="00D73A4E" w:rsidRDefault="00D73A4E" w:rsidP="00D73A4E">
            <w:pPr>
              <w:rPr>
                <w:rFonts w:eastAsia="Batang" w:cs="Arial"/>
                <w:lang w:eastAsia="ko-KR"/>
              </w:rPr>
            </w:pPr>
            <w:r>
              <w:rPr>
                <w:rFonts w:eastAsia="Batang" w:cs="Arial"/>
                <w:lang w:eastAsia="ko-KR"/>
              </w:rPr>
              <w:t>Vivek mon 0842</w:t>
            </w:r>
          </w:p>
          <w:p w14:paraId="2A714DCF" w14:textId="77777777" w:rsidR="00D73A4E" w:rsidRDefault="00D73A4E" w:rsidP="00D73A4E">
            <w:pPr>
              <w:rPr>
                <w:rFonts w:eastAsia="Batang" w:cs="Arial"/>
                <w:lang w:eastAsia="ko-KR"/>
              </w:rPr>
            </w:pPr>
            <w:r>
              <w:rPr>
                <w:rFonts w:eastAsia="Batang" w:cs="Arial"/>
                <w:lang w:eastAsia="ko-KR"/>
              </w:rPr>
              <w:t>Provides rev</w:t>
            </w:r>
          </w:p>
          <w:p w14:paraId="57C2D890" w14:textId="77777777" w:rsidR="00D73A4E" w:rsidRDefault="00D73A4E" w:rsidP="00D73A4E">
            <w:pPr>
              <w:rPr>
                <w:rFonts w:eastAsia="Batang" w:cs="Arial"/>
                <w:lang w:eastAsia="ko-KR"/>
              </w:rPr>
            </w:pPr>
          </w:p>
          <w:p w14:paraId="68FAE866" w14:textId="77777777" w:rsidR="00D73A4E" w:rsidRDefault="00D73A4E" w:rsidP="00D73A4E">
            <w:pPr>
              <w:rPr>
                <w:rFonts w:eastAsia="Batang" w:cs="Arial"/>
                <w:lang w:eastAsia="ko-KR"/>
              </w:rPr>
            </w:pPr>
            <w:r>
              <w:rPr>
                <w:rFonts w:eastAsia="Batang" w:cs="Arial"/>
                <w:lang w:eastAsia="ko-KR"/>
              </w:rPr>
              <w:t>Hannah mon 0901</w:t>
            </w:r>
          </w:p>
          <w:p w14:paraId="7CB273F5" w14:textId="77777777" w:rsidR="00D73A4E" w:rsidRDefault="00D73A4E" w:rsidP="00D73A4E">
            <w:pPr>
              <w:rPr>
                <w:rFonts w:eastAsia="Batang" w:cs="Arial"/>
                <w:lang w:eastAsia="ko-KR"/>
              </w:rPr>
            </w:pPr>
            <w:r>
              <w:rPr>
                <w:rFonts w:eastAsia="Batang" w:cs="Arial"/>
                <w:lang w:eastAsia="ko-KR"/>
              </w:rPr>
              <w:t>Fine</w:t>
            </w:r>
          </w:p>
          <w:p w14:paraId="65177536" w14:textId="77777777" w:rsidR="00D73A4E" w:rsidRDefault="00D73A4E" w:rsidP="00D73A4E">
            <w:pPr>
              <w:rPr>
                <w:rFonts w:eastAsia="Batang" w:cs="Arial"/>
                <w:lang w:eastAsia="ko-KR"/>
              </w:rPr>
            </w:pPr>
          </w:p>
          <w:p w14:paraId="4FF89885" w14:textId="77777777" w:rsidR="00D73A4E" w:rsidRDefault="00D73A4E" w:rsidP="00D73A4E">
            <w:pPr>
              <w:rPr>
                <w:rFonts w:eastAsia="Batang" w:cs="Arial"/>
                <w:lang w:eastAsia="ko-KR"/>
              </w:rPr>
            </w:pPr>
            <w:r>
              <w:rPr>
                <w:rFonts w:eastAsia="Batang" w:cs="Arial"/>
                <w:lang w:eastAsia="ko-KR"/>
              </w:rPr>
              <w:t>Cristina mon 0937</w:t>
            </w:r>
          </w:p>
          <w:p w14:paraId="0F00027B" w14:textId="77777777" w:rsidR="00D73A4E" w:rsidRDefault="00D73A4E" w:rsidP="00D73A4E">
            <w:pPr>
              <w:rPr>
                <w:rFonts w:eastAsia="Batang" w:cs="Arial"/>
                <w:lang w:eastAsia="ko-KR"/>
              </w:rPr>
            </w:pPr>
            <w:r>
              <w:rPr>
                <w:rFonts w:eastAsia="Batang" w:cs="Arial"/>
                <w:lang w:eastAsia="ko-KR"/>
              </w:rPr>
              <w:t xml:space="preserve">Comment was for improvement, </w:t>
            </w:r>
            <w:proofErr w:type="spellStart"/>
            <w:r>
              <w:rPr>
                <w:rFonts w:eastAsia="Batang" w:cs="Arial"/>
                <w:lang w:eastAsia="ko-KR"/>
              </w:rPr>
              <w:t>cr</w:t>
            </w:r>
            <w:proofErr w:type="spellEnd"/>
            <w:r>
              <w:rPr>
                <w:rFonts w:eastAsia="Batang" w:cs="Arial"/>
                <w:lang w:eastAsia="ko-KR"/>
              </w:rPr>
              <w:t xml:space="preserve"> is acceptable</w:t>
            </w:r>
          </w:p>
          <w:p w14:paraId="0E6BEC33" w14:textId="77777777" w:rsidR="00D73A4E" w:rsidRDefault="00D73A4E" w:rsidP="00D73A4E">
            <w:pPr>
              <w:rPr>
                <w:rFonts w:eastAsia="Batang" w:cs="Arial"/>
                <w:lang w:eastAsia="ko-KR"/>
              </w:rPr>
            </w:pPr>
          </w:p>
        </w:tc>
      </w:tr>
      <w:tr w:rsidR="00787EBC" w:rsidRPr="00D95972" w14:paraId="7155059B" w14:textId="77777777" w:rsidTr="002459B6">
        <w:tc>
          <w:tcPr>
            <w:tcW w:w="976" w:type="dxa"/>
            <w:tcBorders>
              <w:left w:val="thinThickThinSmallGap" w:sz="24" w:space="0" w:color="auto"/>
              <w:bottom w:val="nil"/>
            </w:tcBorders>
            <w:shd w:val="clear" w:color="auto" w:fill="auto"/>
          </w:tcPr>
          <w:p w14:paraId="3F1A8891" w14:textId="77777777" w:rsidR="00787EBC" w:rsidRPr="00D95972" w:rsidRDefault="00787EBC" w:rsidP="00DC52A2">
            <w:pPr>
              <w:rPr>
                <w:rFonts w:cs="Arial"/>
              </w:rPr>
            </w:pPr>
          </w:p>
        </w:tc>
        <w:tc>
          <w:tcPr>
            <w:tcW w:w="1317" w:type="dxa"/>
            <w:gridSpan w:val="2"/>
            <w:tcBorders>
              <w:bottom w:val="nil"/>
            </w:tcBorders>
            <w:shd w:val="clear" w:color="auto" w:fill="auto"/>
          </w:tcPr>
          <w:p w14:paraId="77F60847" w14:textId="77777777" w:rsidR="00787EBC" w:rsidRPr="00D95972" w:rsidRDefault="00787EBC" w:rsidP="00DC52A2">
            <w:pPr>
              <w:rPr>
                <w:rFonts w:cs="Arial"/>
              </w:rPr>
            </w:pPr>
          </w:p>
        </w:tc>
        <w:tc>
          <w:tcPr>
            <w:tcW w:w="1088" w:type="dxa"/>
            <w:tcBorders>
              <w:top w:val="single" w:sz="4" w:space="0" w:color="auto"/>
              <w:bottom w:val="single" w:sz="4" w:space="0" w:color="auto"/>
            </w:tcBorders>
            <w:shd w:val="clear" w:color="auto" w:fill="FFFF00"/>
          </w:tcPr>
          <w:p w14:paraId="34A87152" w14:textId="500A585C" w:rsidR="00787EBC" w:rsidRDefault="00787EBC" w:rsidP="00DC52A2">
            <w:pPr>
              <w:overflowPunct/>
              <w:autoSpaceDE/>
              <w:autoSpaceDN/>
              <w:adjustRightInd/>
              <w:textAlignment w:val="auto"/>
            </w:pPr>
            <w:r>
              <w:t>C1-217435</w:t>
            </w:r>
          </w:p>
        </w:tc>
        <w:tc>
          <w:tcPr>
            <w:tcW w:w="4191" w:type="dxa"/>
            <w:gridSpan w:val="3"/>
            <w:tcBorders>
              <w:top w:val="single" w:sz="4" w:space="0" w:color="auto"/>
              <w:bottom w:val="single" w:sz="4" w:space="0" w:color="auto"/>
            </w:tcBorders>
            <w:shd w:val="clear" w:color="auto" w:fill="FFFF00"/>
          </w:tcPr>
          <w:p w14:paraId="3D10356D" w14:textId="77777777" w:rsidR="00787EBC" w:rsidRDefault="00787EBC" w:rsidP="00DC52A2">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31DE59E2" w14:textId="77777777" w:rsidR="00787EBC" w:rsidRDefault="00787EBC" w:rsidP="00DC52A2">
            <w:pPr>
              <w:rPr>
                <w:rFonts w:cs="Arial"/>
              </w:rPr>
            </w:pPr>
            <w:r>
              <w:rPr>
                <w:rFonts w:cs="Arial"/>
              </w:rPr>
              <w:t>Qualcomm, Nokia, Nokia Shanghai bell, ZTE, Apple, Microsoft, AT&amp;T, Ericsson</w:t>
            </w:r>
          </w:p>
        </w:tc>
        <w:tc>
          <w:tcPr>
            <w:tcW w:w="826" w:type="dxa"/>
            <w:tcBorders>
              <w:top w:val="single" w:sz="4" w:space="0" w:color="auto"/>
              <w:bottom w:val="single" w:sz="4" w:space="0" w:color="auto"/>
            </w:tcBorders>
            <w:shd w:val="clear" w:color="auto" w:fill="FFFF00"/>
          </w:tcPr>
          <w:p w14:paraId="3A2B1149" w14:textId="77777777" w:rsidR="00787EBC" w:rsidRDefault="00787EBC" w:rsidP="00DC52A2">
            <w:pPr>
              <w:rPr>
                <w:rFonts w:cs="Arial"/>
              </w:rPr>
            </w:pPr>
            <w:r>
              <w:rPr>
                <w:rFonts w:cs="Arial"/>
              </w:rPr>
              <w:t>CR 3579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5D228" w14:textId="77777777" w:rsidR="00787EBC" w:rsidRDefault="00787EBC" w:rsidP="00DC52A2">
            <w:pPr>
              <w:rPr>
                <w:ins w:id="143" w:author="Nokia User" w:date="2021-11-18T15:13:00Z"/>
                <w:rFonts w:eastAsia="Batang" w:cs="Arial"/>
                <w:lang w:eastAsia="ko-KR"/>
              </w:rPr>
            </w:pPr>
            <w:ins w:id="144" w:author="Nokia User" w:date="2021-11-18T15:13:00Z">
              <w:r>
                <w:rPr>
                  <w:rFonts w:eastAsia="Batang" w:cs="Arial"/>
                  <w:lang w:eastAsia="ko-KR"/>
                </w:rPr>
                <w:t>Revision of C1-217276</w:t>
              </w:r>
            </w:ins>
          </w:p>
          <w:p w14:paraId="09A01B71" w14:textId="5E49635D" w:rsidR="00787EBC" w:rsidRDefault="00787EBC" w:rsidP="00DC52A2">
            <w:pPr>
              <w:rPr>
                <w:ins w:id="145" w:author="Nokia User" w:date="2021-11-18T15:13:00Z"/>
                <w:rFonts w:eastAsia="Batang" w:cs="Arial"/>
                <w:lang w:eastAsia="ko-KR"/>
              </w:rPr>
            </w:pPr>
            <w:ins w:id="146" w:author="Nokia User" w:date="2021-11-18T15:13:00Z">
              <w:r>
                <w:rPr>
                  <w:rFonts w:eastAsia="Batang" w:cs="Arial"/>
                  <w:lang w:eastAsia="ko-KR"/>
                </w:rPr>
                <w:t>_________________________________________</w:t>
              </w:r>
            </w:ins>
          </w:p>
          <w:p w14:paraId="214303B9" w14:textId="37EC91BF" w:rsidR="00787EBC" w:rsidRDefault="00787EBC" w:rsidP="00DC52A2">
            <w:pPr>
              <w:rPr>
                <w:rFonts w:eastAsia="Batang" w:cs="Arial"/>
                <w:lang w:eastAsia="ko-KR"/>
              </w:rPr>
            </w:pPr>
            <w:ins w:id="147" w:author="Nokia User" w:date="2021-11-18T10:06:00Z">
              <w:r>
                <w:rPr>
                  <w:rFonts w:eastAsia="Batang" w:cs="Arial"/>
                  <w:lang w:eastAsia="ko-KR"/>
                </w:rPr>
                <w:t>Revision of C1-216615</w:t>
              </w:r>
            </w:ins>
          </w:p>
          <w:p w14:paraId="22F2A0C2" w14:textId="77777777" w:rsidR="00787EBC" w:rsidRDefault="00787EBC" w:rsidP="00DC52A2">
            <w:pPr>
              <w:rPr>
                <w:rFonts w:eastAsia="Batang" w:cs="Arial"/>
                <w:lang w:eastAsia="ko-KR"/>
              </w:rPr>
            </w:pPr>
          </w:p>
          <w:p w14:paraId="510DF011" w14:textId="77777777" w:rsidR="00787EBC" w:rsidRDefault="00787EBC" w:rsidP="00DC52A2">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1055</w:t>
            </w:r>
          </w:p>
          <w:p w14:paraId="1EBFA1DB" w14:textId="77777777" w:rsidR="00787EBC" w:rsidRDefault="00787EBC" w:rsidP="00DC52A2">
            <w:pPr>
              <w:rPr>
                <w:ins w:id="148" w:author="Nokia User" w:date="2021-11-18T10:06:00Z"/>
                <w:rFonts w:eastAsia="Batang" w:cs="Arial"/>
                <w:lang w:eastAsia="ko-KR"/>
              </w:rPr>
            </w:pPr>
            <w:r>
              <w:rPr>
                <w:rFonts w:eastAsia="Batang" w:cs="Arial"/>
                <w:lang w:eastAsia="ko-KR"/>
              </w:rPr>
              <w:t xml:space="preserve">Rev </w:t>
            </w:r>
            <w:proofErr w:type="spellStart"/>
            <w:r>
              <w:rPr>
                <w:rFonts w:eastAsia="Batang" w:cs="Arial"/>
                <w:lang w:eastAsia="ko-KR"/>
              </w:rPr>
              <w:t>requierd</w:t>
            </w:r>
            <w:proofErr w:type="spellEnd"/>
          </w:p>
          <w:p w14:paraId="38B114B1" w14:textId="77777777" w:rsidR="00787EBC" w:rsidRDefault="00787EBC" w:rsidP="00DC52A2">
            <w:pPr>
              <w:rPr>
                <w:ins w:id="149" w:author="Nokia User" w:date="2021-11-18T10:06:00Z"/>
                <w:rFonts w:eastAsia="Batang" w:cs="Arial"/>
                <w:lang w:eastAsia="ko-KR"/>
              </w:rPr>
            </w:pPr>
            <w:ins w:id="150" w:author="Nokia User" w:date="2021-11-18T10:06:00Z">
              <w:r>
                <w:rPr>
                  <w:rFonts w:eastAsia="Batang" w:cs="Arial"/>
                  <w:lang w:eastAsia="ko-KR"/>
                </w:rPr>
                <w:t>_________________________________________</w:t>
              </w:r>
            </w:ins>
          </w:p>
          <w:p w14:paraId="7C73A4BC" w14:textId="77777777" w:rsidR="00787EBC" w:rsidRDefault="00787EBC" w:rsidP="00DC52A2">
            <w:pPr>
              <w:rPr>
                <w:rFonts w:eastAsia="Batang" w:cs="Arial"/>
                <w:lang w:eastAsia="ko-KR"/>
              </w:rPr>
            </w:pPr>
            <w:r>
              <w:rPr>
                <w:rFonts w:eastAsia="Batang" w:cs="Arial"/>
                <w:lang w:eastAsia="ko-KR"/>
              </w:rPr>
              <w:t>Revision of C1-215041</w:t>
            </w:r>
          </w:p>
          <w:p w14:paraId="7B83C9B6" w14:textId="77777777" w:rsidR="00787EBC" w:rsidRDefault="00787EBC" w:rsidP="00DC52A2">
            <w:pPr>
              <w:rPr>
                <w:rFonts w:eastAsia="Batang" w:cs="Arial"/>
                <w:lang w:eastAsia="ko-KR"/>
              </w:rPr>
            </w:pPr>
          </w:p>
          <w:p w14:paraId="09DE506B" w14:textId="77777777" w:rsidR="00787EBC" w:rsidRDefault="00787EBC" w:rsidP="00DC52A2">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0231</w:t>
            </w:r>
          </w:p>
          <w:p w14:paraId="30BFD1BE" w14:textId="77777777" w:rsidR="00787EBC" w:rsidRDefault="00787EBC" w:rsidP="00DC52A2">
            <w:pPr>
              <w:rPr>
                <w:rFonts w:eastAsia="Batang" w:cs="Arial"/>
                <w:lang w:eastAsia="ko-KR"/>
              </w:rPr>
            </w:pPr>
            <w:r>
              <w:rPr>
                <w:rFonts w:eastAsia="Batang" w:cs="Arial"/>
                <w:lang w:eastAsia="ko-KR"/>
              </w:rPr>
              <w:t>Rev required</w:t>
            </w:r>
          </w:p>
          <w:p w14:paraId="49DE3AB1" w14:textId="77777777" w:rsidR="00787EBC" w:rsidRDefault="00787EBC" w:rsidP="00DC52A2">
            <w:pPr>
              <w:rPr>
                <w:rFonts w:eastAsia="Batang" w:cs="Arial"/>
                <w:lang w:eastAsia="ko-KR"/>
              </w:rPr>
            </w:pPr>
          </w:p>
          <w:p w14:paraId="6D7E7BE1" w14:textId="77777777" w:rsidR="00787EBC" w:rsidRDefault="00787EBC" w:rsidP="00DC52A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2033</w:t>
            </w:r>
          </w:p>
          <w:p w14:paraId="28634FF0" w14:textId="77777777" w:rsidR="00787EBC" w:rsidRDefault="00787EBC" w:rsidP="00DC52A2">
            <w:pPr>
              <w:rPr>
                <w:rFonts w:eastAsia="Batang" w:cs="Arial"/>
                <w:lang w:eastAsia="ko-KR"/>
              </w:rPr>
            </w:pPr>
            <w:r>
              <w:rPr>
                <w:rFonts w:eastAsia="Batang" w:cs="Arial"/>
                <w:lang w:eastAsia="ko-KR"/>
              </w:rPr>
              <w:t>Replies</w:t>
            </w:r>
          </w:p>
          <w:p w14:paraId="04FE84EE" w14:textId="77777777" w:rsidR="00787EBC" w:rsidRDefault="00787EBC" w:rsidP="00DC52A2">
            <w:pPr>
              <w:rPr>
                <w:rFonts w:eastAsia="Batang" w:cs="Arial"/>
                <w:lang w:eastAsia="ko-KR"/>
              </w:rPr>
            </w:pPr>
          </w:p>
          <w:p w14:paraId="333E50AA" w14:textId="77777777" w:rsidR="00787EBC" w:rsidRDefault="00787EBC" w:rsidP="00DC52A2">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0528</w:t>
            </w:r>
          </w:p>
          <w:p w14:paraId="78A9580E" w14:textId="77777777" w:rsidR="00787EBC" w:rsidRDefault="00787EBC" w:rsidP="00DC52A2">
            <w:pPr>
              <w:rPr>
                <w:rFonts w:eastAsia="Batang" w:cs="Arial"/>
                <w:lang w:eastAsia="ko-KR"/>
              </w:rPr>
            </w:pPr>
            <w:r>
              <w:rPr>
                <w:rFonts w:eastAsia="Batang" w:cs="Arial"/>
                <w:lang w:eastAsia="ko-KR"/>
              </w:rPr>
              <w:t>Replies</w:t>
            </w:r>
          </w:p>
          <w:p w14:paraId="13A40A2C" w14:textId="77777777" w:rsidR="00787EBC" w:rsidRDefault="00787EBC" w:rsidP="00DC52A2">
            <w:pPr>
              <w:rPr>
                <w:rFonts w:eastAsia="Batang" w:cs="Arial"/>
                <w:lang w:eastAsia="ko-KR"/>
              </w:rPr>
            </w:pPr>
          </w:p>
          <w:p w14:paraId="172701D8" w14:textId="77777777" w:rsidR="00787EBC" w:rsidRDefault="00787EBC" w:rsidP="00DC52A2">
            <w:pPr>
              <w:rPr>
                <w:rFonts w:eastAsia="Batang" w:cs="Arial"/>
                <w:lang w:eastAsia="ko-KR"/>
              </w:rPr>
            </w:pPr>
            <w:r>
              <w:rPr>
                <w:rFonts w:eastAsia="Batang" w:cs="Arial"/>
                <w:lang w:eastAsia="ko-KR"/>
              </w:rPr>
              <w:t>Lin mon 1512</w:t>
            </w:r>
          </w:p>
          <w:p w14:paraId="4E7E765D" w14:textId="77777777" w:rsidR="00787EBC" w:rsidRDefault="00787EBC" w:rsidP="00DC52A2">
            <w:pPr>
              <w:rPr>
                <w:rFonts w:eastAsia="Batang" w:cs="Arial"/>
                <w:lang w:eastAsia="ko-KR"/>
              </w:rPr>
            </w:pPr>
            <w:r>
              <w:rPr>
                <w:rFonts w:eastAsia="Batang" w:cs="Arial"/>
                <w:lang w:eastAsia="ko-KR"/>
              </w:rPr>
              <w:t>comments</w:t>
            </w:r>
          </w:p>
          <w:p w14:paraId="648F9EC8" w14:textId="77777777" w:rsidR="00787EBC" w:rsidRDefault="00787EBC" w:rsidP="00DC52A2">
            <w:pPr>
              <w:rPr>
                <w:rFonts w:eastAsia="Batang" w:cs="Arial"/>
                <w:lang w:eastAsia="ko-KR"/>
              </w:rPr>
            </w:pPr>
          </w:p>
          <w:p w14:paraId="74CB460E" w14:textId="77777777" w:rsidR="00787EBC" w:rsidRDefault="00787EBC" w:rsidP="00DC52A2">
            <w:pPr>
              <w:rPr>
                <w:rFonts w:eastAsia="Batang" w:cs="Arial"/>
                <w:lang w:eastAsia="ko-KR"/>
              </w:rPr>
            </w:pPr>
            <w:proofErr w:type="spellStart"/>
            <w:r>
              <w:rPr>
                <w:rFonts w:eastAsia="Batang" w:cs="Arial"/>
                <w:lang w:eastAsia="ko-KR"/>
              </w:rPr>
              <w:t>sunghoon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1535</w:t>
            </w:r>
          </w:p>
          <w:p w14:paraId="354B7A67" w14:textId="77777777" w:rsidR="00787EBC" w:rsidRDefault="00787EBC" w:rsidP="00DC52A2">
            <w:pPr>
              <w:rPr>
                <w:rFonts w:eastAsia="Batang" w:cs="Arial"/>
                <w:lang w:eastAsia="ko-KR"/>
              </w:rPr>
            </w:pPr>
            <w:r>
              <w:rPr>
                <w:rFonts w:eastAsia="Batang" w:cs="Arial"/>
                <w:lang w:eastAsia="ko-KR"/>
              </w:rPr>
              <w:t>new rev</w:t>
            </w:r>
          </w:p>
          <w:p w14:paraId="2BA389E0" w14:textId="77777777" w:rsidR="00787EBC" w:rsidRDefault="00787EBC" w:rsidP="00DC52A2">
            <w:pPr>
              <w:rPr>
                <w:rFonts w:eastAsia="Batang" w:cs="Arial"/>
                <w:lang w:eastAsia="ko-KR"/>
              </w:rPr>
            </w:pPr>
          </w:p>
          <w:p w14:paraId="3BED22A7" w14:textId="77777777" w:rsidR="00787EBC" w:rsidRDefault="00787EBC" w:rsidP="00DC52A2">
            <w:pPr>
              <w:rPr>
                <w:rFonts w:eastAsia="Batang" w:cs="Arial"/>
                <w:lang w:eastAsia="ko-KR"/>
              </w:rPr>
            </w:pPr>
            <w:r>
              <w:rPr>
                <w:rFonts w:eastAsia="Batang" w:cs="Arial"/>
                <w:lang w:eastAsia="ko-KR"/>
              </w:rPr>
              <w:t>Lin wed 1021</w:t>
            </w:r>
          </w:p>
          <w:p w14:paraId="13573710" w14:textId="77777777" w:rsidR="00787EBC" w:rsidRDefault="00787EBC" w:rsidP="00DC52A2">
            <w:pPr>
              <w:rPr>
                <w:rFonts w:eastAsia="Batang" w:cs="Arial"/>
                <w:lang w:eastAsia="ko-KR"/>
              </w:rPr>
            </w:pPr>
            <w:r>
              <w:rPr>
                <w:rFonts w:eastAsia="Batang" w:cs="Arial"/>
                <w:lang w:eastAsia="ko-KR"/>
              </w:rPr>
              <w:t xml:space="preserve">Not all </w:t>
            </w:r>
            <w:proofErr w:type="spellStart"/>
            <w:r>
              <w:rPr>
                <w:rFonts w:eastAsia="Batang" w:cs="Arial"/>
                <w:lang w:eastAsia="ko-KR"/>
              </w:rPr>
              <w:t>commens</w:t>
            </w:r>
            <w:proofErr w:type="spellEnd"/>
            <w:r>
              <w:rPr>
                <w:rFonts w:eastAsia="Batang" w:cs="Arial"/>
                <w:lang w:eastAsia="ko-KR"/>
              </w:rPr>
              <w:t xml:space="preserve"> are taken on board</w:t>
            </w:r>
          </w:p>
          <w:p w14:paraId="13E824DA" w14:textId="77777777" w:rsidR="00787EBC" w:rsidRDefault="00787EBC" w:rsidP="00DC52A2">
            <w:pPr>
              <w:rPr>
                <w:rFonts w:eastAsia="Batang" w:cs="Arial"/>
                <w:lang w:eastAsia="ko-KR"/>
              </w:rPr>
            </w:pPr>
          </w:p>
          <w:p w14:paraId="4BDA6FF9" w14:textId="77777777" w:rsidR="00787EBC" w:rsidRDefault="00787EBC" w:rsidP="00DC52A2">
            <w:pPr>
              <w:rPr>
                <w:rFonts w:eastAsia="Batang" w:cs="Arial"/>
                <w:lang w:eastAsia="ko-KR"/>
              </w:rPr>
            </w:pPr>
            <w:r>
              <w:rPr>
                <w:rFonts w:eastAsia="Batang" w:cs="Arial"/>
                <w:lang w:eastAsia="ko-KR"/>
              </w:rPr>
              <w:t>Sunghoon wed 1525</w:t>
            </w:r>
          </w:p>
          <w:p w14:paraId="160686D1" w14:textId="77777777" w:rsidR="00787EBC" w:rsidRDefault="00787EBC" w:rsidP="00DC52A2">
            <w:pPr>
              <w:rPr>
                <w:rFonts w:eastAsia="Batang" w:cs="Arial"/>
                <w:lang w:eastAsia="ko-KR"/>
              </w:rPr>
            </w:pPr>
            <w:r>
              <w:rPr>
                <w:rFonts w:eastAsia="Batang" w:cs="Arial"/>
                <w:lang w:eastAsia="ko-KR"/>
              </w:rPr>
              <w:t>New rev</w:t>
            </w:r>
          </w:p>
          <w:p w14:paraId="136EADDC" w14:textId="77777777" w:rsidR="00787EBC" w:rsidRDefault="00787EBC" w:rsidP="00DC52A2">
            <w:pPr>
              <w:rPr>
                <w:rFonts w:eastAsia="Batang" w:cs="Arial"/>
                <w:lang w:eastAsia="ko-KR"/>
              </w:rPr>
            </w:pPr>
          </w:p>
          <w:p w14:paraId="181091AA" w14:textId="77777777" w:rsidR="00787EBC" w:rsidRDefault="00787EBC" w:rsidP="00DC52A2">
            <w:pPr>
              <w:rPr>
                <w:rFonts w:eastAsia="Batang" w:cs="Arial"/>
                <w:lang w:eastAsia="ko-KR"/>
              </w:rPr>
            </w:pPr>
          </w:p>
          <w:p w14:paraId="4EB0D7D6" w14:textId="77777777" w:rsidR="00787EBC" w:rsidRDefault="00787EBC" w:rsidP="00DC52A2">
            <w:pPr>
              <w:rPr>
                <w:rFonts w:eastAsia="Batang" w:cs="Arial"/>
                <w:lang w:eastAsia="ko-KR"/>
              </w:rPr>
            </w:pPr>
          </w:p>
        </w:tc>
      </w:tr>
      <w:tr w:rsidR="002459B6" w:rsidRPr="00D95972" w14:paraId="4362CA3F" w14:textId="77777777" w:rsidTr="002459B6">
        <w:tc>
          <w:tcPr>
            <w:tcW w:w="976" w:type="dxa"/>
            <w:tcBorders>
              <w:left w:val="thinThickThinSmallGap" w:sz="24" w:space="0" w:color="auto"/>
              <w:bottom w:val="nil"/>
            </w:tcBorders>
            <w:shd w:val="clear" w:color="auto" w:fill="auto"/>
          </w:tcPr>
          <w:p w14:paraId="54B33363" w14:textId="77777777" w:rsidR="002459B6" w:rsidRPr="00D95972" w:rsidRDefault="002459B6" w:rsidP="00DC52A2">
            <w:pPr>
              <w:rPr>
                <w:rFonts w:cs="Arial"/>
              </w:rPr>
            </w:pPr>
          </w:p>
        </w:tc>
        <w:tc>
          <w:tcPr>
            <w:tcW w:w="1317" w:type="dxa"/>
            <w:gridSpan w:val="2"/>
            <w:tcBorders>
              <w:bottom w:val="nil"/>
            </w:tcBorders>
            <w:shd w:val="clear" w:color="auto" w:fill="auto"/>
          </w:tcPr>
          <w:p w14:paraId="79C7469C" w14:textId="77777777" w:rsidR="002459B6" w:rsidRPr="00D95972" w:rsidRDefault="002459B6" w:rsidP="00DC52A2">
            <w:pPr>
              <w:rPr>
                <w:rFonts w:cs="Arial"/>
              </w:rPr>
            </w:pPr>
          </w:p>
        </w:tc>
        <w:tc>
          <w:tcPr>
            <w:tcW w:w="1088" w:type="dxa"/>
            <w:tcBorders>
              <w:top w:val="single" w:sz="4" w:space="0" w:color="auto"/>
              <w:bottom w:val="single" w:sz="4" w:space="0" w:color="auto"/>
            </w:tcBorders>
            <w:shd w:val="clear" w:color="auto" w:fill="FFFF00"/>
          </w:tcPr>
          <w:p w14:paraId="6CECD338" w14:textId="4F604833" w:rsidR="002459B6" w:rsidRDefault="002459B6" w:rsidP="00DC52A2">
            <w:pPr>
              <w:overflowPunct/>
              <w:autoSpaceDE/>
              <w:autoSpaceDN/>
              <w:adjustRightInd/>
              <w:textAlignment w:val="auto"/>
            </w:pPr>
            <w:r>
              <w:t>C1-217439</w:t>
            </w:r>
          </w:p>
        </w:tc>
        <w:tc>
          <w:tcPr>
            <w:tcW w:w="4191" w:type="dxa"/>
            <w:gridSpan w:val="3"/>
            <w:tcBorders>
              <w:top w:val="single" w:sz="4" w:space="0" w:color="auto"/>
              <w:bottom w:val="single" w:sz="4" w:space="0" w:color="auto"/>
            </w:tcBorders>
            <w:shd w:val="clear" w:color="auto" w:fill="FFFF00"/>
          </w:tcPr>
          <w:p w14:paraId="546FF19F" w14:textId="77777777" w:rsidR="002459B6" w:rsidRDefault="002459B6" w:rsidP="00DC52A2">
            <w:pPr>
              <w:rPr>
                <w:rFonts w:cs="Arial"/>
              </w:rPr>
            </w:pPr>
            <w:r>
              <w:rPr>
                <w:rFonts w:cs="Arial"/>
              </w:rPr>
              <w:t>S-NSSAI with non-standard values</w:t>
            </w:r>
          </w:p>
        </w:tc>
        <w:tc>
          <w:tcPr>
            <w:tcW w:w="1767" w:type="dxa"/>
            <w:tcBorders>
              <w:top w:val="single" w:sz="4" w:space="0" w:color="auto"/>
              <w:bottom w:val="single" w:sz="4" w:space="0" w:color="auto"/>
            </w:tcBorders>
            <w:shd w:val="clear" w:color="auto" w:fill="FFFF00"/>
          </w:tcPr>
          <w:p w14:paraId="6595385A" w14:textId="77777777" w:rsidR="002459B6" w:rsidRDefault="002459B6" w:rsidP="00DC52A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89FBB80" w14:textId="77777777" w:rsidR="002459B6" w:rsidRDefault="002459B6" w:rsidP="00DC52A2">
            <w:pPr>
              <w:rPr>
                <w:rFonts w:cs="Arial"/>
              </w:rPr>
            </w:pPr>
            <w:r>
              <w:rPr>
                <w:rFonts w:cs="Arial"/>
              </w:rPr>
              <w:t>CR 3712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5A68E" w14:textId="77777777" w:rsidR="002459B6" w:rsidRDefault="002459B6" w:rsidP="00DC52A2">
            <w:pPr>
              <w:rPr>
                <w:ins w:id="151" w:author="Nokia User" w:date="2021-11-18T15:36:00Z"/>
                <w:rFonts w:cs="Arial"/>
                <w:color w:val="000000"/>
              </w:rPr>
            </w:pPr>
            <w:ins w:id="152" w:author="Nokia User" w:date="2021-11-18T15:36:00Z">
              <w:r>
                <w:rPr>
                  <w:rFonts w:cs="Arial"/>
                  <w:color w:val="000000"/>
                </w:rPr>
                <w:t>Revision of C1-217244</w:t>
              </w:r>
            </w:ins>
          </w:p>
          <w:p w14:paraId="1AD92325" w14:textId="1725F7F1" w:rsidR="002459B6" w:rsidRDefault="002459B6" w:rsidP="00DC52A2">
            <w:pPr>
              <w:rPr>
                <w:ins w:id="153" w:author="Nokia User" w:date="2021-11-18T15:36:00Z"/>
                <w:rFonts w:cs="Arial"/>
                <w:color w:val="000000"/>
              </w:rPr>
            </w:pPr>
            <w:ins w:id="154" w:author="Nokia User" w:date="2021-11-18T15:36:00Z">
              <w:r>
                <w:rPr>
                  <w:rFonts w:cs="Arial"/>
                  <w:color w:val="000000"/>
                </w:rPr>
                <w:t>_________________________________________</w:t>
              </w:r>
            </w:ins>
          </w:p>
          <w:p w14:paraId="12E8D912" w14:textId="3BBE9EA6" w:rsidR="002459B6" w:rsidRDefault="002459B6" w:rsidP="00DC52A2">
            <w:pPr>
              <w:rPr>
                <w:ins w:id="155" w:author="Nokia User" w:date="2021-11-18T13:24:00Z"/>
                <w:rFonts w:cs="Arial"/>
                <w:color w:val="000000"/>
              </w:rPr>
            </w:pPr>
            <w:ins w:id="156" w:author="Nokia User" w:date="2021-11-18T13:24:00Z">
              <w:r>
                <w:rPr>
                  <w:rFonts w:cs="Arial"/>
                  <w:color w:val="000000"/>
                </w:rPr>
                <w:t>Revision of C1-216661</w:t>
              </w:r>
            </w:ins>
          </w:p>
          <w:p w14:paraId="09DC4A87" w14:textId="77777777" w:rsidR="002459B6" w:rsidRDefault="002459B6" w:rsidP="00DC52A2">
            <w:pPr>
              <w:rPr>
                <w:ins w:id="157" w:author="Nokia User" w:date="2021-11-18T13:24:00Z"/>
                <w:rFonts w:cs="Arial"/>
                <w:color w:val="000000"/>
              </w:rPr>
            </w:pPr>
            <w:ins w:id="158" w:author="Nokia User" w:date="2021-11-18T13:24:00Z">
              <w:r>
                <w:rPr>
                  <w:rFonts w:cs="Arial"/>
                  <w:color w:val="000000"/>
                </w:rPr>
                <w:t>_________________________________________</w:t>
              </w:r>
            </w:ins>
          </w:p>
          <w:p w14:paraId="6323DF5A" w14:textId="77777777" w:rsidR="002459B6" w:rsidRDefault="002459B6" w:rsidP="00DC52A2">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0240</w:t>
            </w:r>
          </w:p>
          <w:p w14:paraId="723C7661" w14:textId="77777777" w:rsidR="002459B6" w:rsidRDefault="002459B6" w:rsidP="00DC52A2">
            <w:pPr>
              <w:rPr>
                <w:rFonts w:cs="Arial"/>
                <w:color w:val="000000"/>
              </w:rPr>
            </w:pPr>
            <w:r>
              <w:rPr>
                <w:rFonts w:cs="Arial"/>
                <w:color w:val="000000"/>
              </w:rPr>
              <w:t>Rev required</w:t>
            </w:r>
          </w:p>
          <w:p w14:paraId="14965CA7" w14:textId="77777777" w:rsidR="002459B6" w:rsidRDefault="002459B6" w:rsidP="00DC52A2">
            <w:pPr>
              <w:rPr>
                <w:rFonts w:cs="Arial"/>
                <w:color w:val="000000"/>
              </w:rPr>
            </w:pPr>
          </w:p>
          <w:p w14:paraId="676D3E6B" w14:textId="77777777" w:rsidR="002459B6" w:rsidRDefault="002459B6" w:rsidP="00DC52A2">
            <w:pPr>
              <w:rPr>
                <w:rFonts w:cs="Arial"/>
                <w:color w:val="000000"/>
              </w:rPr>
            </w:pPr>
            <w:r>
              <w:rPr>
                <w:rFonts w:cs="Arial"/>
                <w:color w:val="000000"/>
              </w:rPr>
              <w:t xml:space="preserve">Cristina </w:t>
            </w:r>
            <w:proofErr w:type="spellStart"/>
            <w:r>
              <w:rPr>
                <w:rFonts w:cs="Arial"/>
                <w:color w:val="000000"/>
              </w:rPr>
              <w:t>thu</w:t>
            </w:r>
            <w:proofErr w:type="spellEnd"/>
            <w:r>
              <w:rPr>
                <w:rFonts w:cs="Arial"/>
                <w:color w:val="000000"/>
              </w:rPr>
              <w:t xml:space="preserve"> 0357</w:t>
            </w:r>
          </w:p>
          <w:p w14:paraId="65008136" w14:textId="77777777" w:rsidR="002459B6" w:rsidRDefault="002459B6" w:rsidP="00DC52A2">
            <w:pPr>
              <w:rPr>
                <w:rFonts w:cs="Arial"/>
                <w:color w:val="000000"/>
              </w:rPr>
            </w:pPr>
            <w:r>
              <w:rPr>
                <w:rFonts w:cs="Arial"/>
                <w:color w:val="000000"/>
              </w:rPr>
              <w:t>Not needed</w:t>
            </w:r>
          </w:p>
          <w:p w14:paraId="5F69D57F" w14:textId="77777777" w:rsidR="002459B6" w:rsidRDefault="002459B6" w:rsidP="00DC52A2">
            <w:pPr>
              <w:rPr>
                <w:rFonts w:cs="Arial"/>
                <w:color w:val="000000"/>
              </w:rPr>
            </w:pPr>
          </w:p>
          <w:p w14:paraId="7A306404" w14:textId="77777777" w:rsidR="002459B6" w:rsidRDefault="002459B6" w:rsidP="00DC52A2">
            <w:pPr>
              <w:rPr>
                <w:rFonts w:cs="Arial"/>
                <w:color w:val="000000"/>
              </w:rPr>
            </w:pPr>
            <w:r>
              <w:rPr>
                <w:rFonts w:cs="Arial"/>
                <w:color w:val="000000"/>
              </w:rPr>
              <w:t>Vivek mon 0010</w:t>
            </w:r>
          </w:p>
          <w:p w14:paraId="2D79E976" w14:textId="77777777" w:rsidR="002459B6" w:rsidRDefault="002459B6" w:rsidP="00DC52A2">
            <w:pPr>
              <w:rPr>
                <w:rFonts w:cs="Arial"/>
                <w:color w:val="000000"/>
              </w:rPr>
            </w:pPr>
            <w:r>
              <w:rPr>
                <w:rFonts w:cs="Arial"/>
                <w:color w:val="000000"/>
              </w:rPr>
              <w:t>Provides rev</w:t>
            </w:r>
          </w:p>
          <w:p w14:paraId="38FE1F05" w14:textId="77777777" w:rsidR="002459B6" w:rsidRDefault="002459B6" w:rsidP="00DC52A2">
            <w:pPr>
              <w:rPr>
                <w:rFonts w:cs="Arial"/>
                <w:color w:val="000000"/>
              </w:rPr>
            </w:pPr>
          </w:p>
          <w:p w14:paraId="07F8E3C7" w14:textId="77777777" w:rsidR="002459B6" w:rsidRDefault="002459B6" w:rsidP="00DC52A2">
            <w:pPr>
              <w:rPr>
                <w:rFonts w:cs="Arial"/>
                <w:color w:val="000000"/>
              </w:rPr>
            </w:pPr>
            <w:r>
              <w:rPr>
                <w:rFonts w:cs="Arial"/>
                <w:color w:val="000000"/>
              </w:rPr>
              <w:t>Cristina mon 0958</w:t>
            </w:r>
          </w:p>
          <w:p w14:paraId="7246FE6A" w14:textId="77777777" w:rsidR="002459B6" w:rsidRDefault="002459B6" w:rsidP="00DC52A2">
            <w:pPr>
              <w:rPr>
                <w:rFonts w:cs="Arial"/>
                <w:color w:val="000000"/>
              </w:rPr>
            </w:pPr>
            <w:r>
              <w:rPr>
                <w:rFonts w:cs="Arial"/>
                <w:color w:val="000000"/>
              </w:rPr>
              <w:t>Comments</w:t>
            </w:r>
          </w:p>
          <w:p w14:paraId="289B2065" w14:textId="77777777" w:rsidR="002459B6" w:rsidRDefault="002459B6" w:rsidP="00DC52A2">
            <w:pPr>
              <w:rPr>
                <w:rFonts w:cs="Arial"/>
                <w:color w:val="000000"/>
              </w:rPr>
            </w:pPr>
          </w:p>
          <w:p w14:paraId="62368E24" w14:textId="77777777" w:rsidR="002459B6" w:rsidRDefault="002459B6" w:rsidP="00DC52A2">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0437</w:t>
            </w:r>
          </w:p>
          <w:p w14:paraId="61F7F7E8" w14:textId="77777777" w:rsidR="002459B6" w:rsidRDefault="002459B6" w:rsidP="00DC52A2">
            <w:pPr>
              <w:rPr>
                <w:rFonts w:cs="Arial"/>
                <w:color w:val="000000"/>
              </w:rPr>
            </w:pPr>
            <w:r>
              <w:rPr>
                <w:rFonts w:cs="Arial"/>
                <w:color w:val="000000"/>
              </w:rPr>
              <w:t>Objection</w:t>
            </w:r>
          </w:p>
          <w:p w14:paraId="00EE70A7" w14:textId="77777777" w:rsidR="002459B6" w:rsidRDefault="002459B6" w:rsidP="00DC52A2">
            <w:pPr>
              <w:rPr>
                <w:rFonts w:cs="Arial"/>
                <w:color w:val="000000"/>
              </w:rPr>
            </w:pPr>
          </w:p>
          <w:p w14:paraId="56646353" w14:textId="77777777" w:rsidR="002459B6" w:rsidRDefault="002459B6" w:rsidP="00DC52A2">
            <w:pPr>
              <w:rPr>
                <w:rFonts w:cs="Arial"/>
                <w:color w:val="000000"/>
              </w:rPr>
            </w:pPr>
            <w:r>
              <w:rPr>
                <w:rFonts w:cs="Arial"/>
                <w:color w:val="000000"/>
              </w:rPr>
              <w:t>Vivek wed 1023</w:t>
            </w:r>
          </w:p>
          <w:p w14:paraId="64434AE2" w14:textId="77777777" w:rsidR="002459B6" w:rsidRDefault="002459B6" w:rsidP="00DC52A2">
            <w:pPr>
              <w:rPr>
                <w:rFonts w:cs="Arial"/>
                <w:color w:val="000000"/>
              </w:rPr>
            </w:pPr>
            <w:r>
              <w:rPr>
                <w:rFonts w:cs="Arial"/>
                <w:color w:val="000000"/>
              </w:rPr>
              <w:t>Replies</w:t>
            </w:r>
          </w:p>
          <w:p w14:paraId="049C9C58" w14:textId="77777777" w:rsidR="002459B6" w:rsidRDefault="002459B6" w:rsidP="00DC52A2">
            <w:pPr>
              <w:rPr>
                <w:rFonts w:cs="Arial"/>
                <w:color w:val="000000"/>
              </w:rPr>
            </w:pPr>
          </w:p>
          <w:p w14:paraId="07268017" w14:textId="77777777" w:rsidR="002459B6" w:rsidRDefault="002459B6" w:rsidP="00DC52A2">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0043</w:t>
            </w:r>
          </w:p>
          <w:p w14:paraId="6B0C9498" w14:textId="77777777" w:rsidR="002459B6" w:rsidRDefault="002459B6" w:rsidP="00DC52A2">
            <w:pPr>
              <w:rPr>
                <w:rFonts w:cs="Arial"/>
                <w:color w:val="000000"/>
              </w:rPr>
            </w:pPr>
            <w:r>
              <w:rPr>
                <w:rFonts w:cs="Arial"/>
                <w:color w:val="000000"/>
              </w:rPr>
              <w:t>Replies</w:t>
            </w:r>
          </w:p>
          <w:p w14:paraId="5CAD8BCB" w14:textId="77777777" w:rsidR="002459B6" w:rsidRDefault="002459B6" w:rsidP="00DC52A2">
            <w:pPr>
              <w:rPr>
                <w:rFonts w:cs="Arial"/>
                <w:color w:val="000000"/>
              </w:rPr>
            </w:pPr>
          </w:p>
          <w:p w14:paraId="08D8DF43" w14:textId="77777777" w:rsidR="002459B6" w:rsidRDefault="002459B6" w:rsidP="00DC52A2">
            <w:pPr>
              <w:rPr>
                <w:rFonts w:cs="Arial"/>
                <w:color w:val="000000"/>
              </w:rPr>
            </w:pPr>
            <w:r>
              <w:rPr>
                <w:rFonts w:cs="Arial"/>
                <w:color w:val="000000"/>
              </w:rPr>
              <w:t xml:space="preserve">Cristina </w:t>
            </w:r>
            <w:proofErr w:type="spellStart"/>
            <w:r>
              <w:rPr>
                <w:rFonts w:cs="Arial"/>
                <w:color w:val="000000"/>
              </w:rPr>
              <w:t>thu</w:t>
            </w:r>
            <w:proofErr w:type="spellEnd"/>
            <w:r>
              <w:rPr>
                <w:rFonts w:cs="Arial"/>
                <w:color w:val="000000"/>
              </w:rPr>
              <w:t xml:space="preserve"> 0832</w:t>
            </w:r>
          </w:p>
          <w:p w14:paraId="02F9D221" w14:textId="77777777" w:rsidR="002459B6" w:rsidRDefault="002459B6" w:rsidP="00DC52A2">
            <w:pPr>
              <w:rPr>
                <w:rFonts w:cs="Arial"/>
                <w:color w:val="000000"/>
              </w:rPr>
            </w:pPr>
            <w:r>
              <w:rPr>
                <w:rFonts w:cs="Arial"/>
                <w:color w:val="000000"/>
              </w:rPr>
              <w:t>Replies</w:t>
            </w:r>
          </w:p>
          <w:p w14:paraId="44FEE5B9" w14:textId="77777777" w:rsidR="002459B6" w:rsidRDefault="002459B6" w:rsidP="00DC52A2">
            <w:pPr>
              <w:rPr>
                <w:rFonts w:cs="Arial"/>
                <w:color w:val="000000"/>
              </w:rPr>
            </w:pPr>
          </w:p>
          <w:p w14:paraId="01BFCAB9" w14:textId="77777777" w:rsidR="002459B6" w:rsidRDefault="002459B6" w:rsidP="00DC52A2">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0859</w:t>
            </w:r>
          </w:p>
          <w:p w14:paraId="35D0BD86" w14:textId="77777777" w:rsidR="002459B6" w:rsidRDefault="002459B6" w:rsidP="00DC52A2">
            <w:pPr>
              <w:rPr>
                <w:rFonts w:eastAsia="Batang" w:cs="Arial"/>
                <w:lang w:eastAsia="ko-KR"/>
              </w:rPr>
            </w:pPr>
            <w:r>
              <w:rPr>
                <w:rFonts w:eastAsia="Batang" w:cs="Arial"/>
                <w:lang w:eastAsia="ko-KR"/>
              </w:rPr>
              <w:t>Replies</w:t>
            </w:r>
          </w:p>
          <w:p w14:paraId="24039EDE" w14:textId="77777777" w:rsidR="002459B6" w:rsidRDefault="002459B6" w:rsidP="00DC52A2">
            <w:pPr>
              <w:rPr>
                <w:rFonts w:eastAsia="Batang" w:cs="Arial"/>
                <w:lang w:eastAsia="ko-KR"/>
              </w:rPr>
            </w:pPr>
          </w:p>
          <w:p w14:paraId="39F26551" w14:textId="77777777" w:rsidR="002459B6" w:rsidRDefault="002459B6" w:rsidP="00DC52A2">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1039</w:t>
            </w:r>
          </w:p>
          <w:p w14:paraId="2325B6E2" w14:textId="77777777" w:rsidR="002459B6" w:rsidRDefault="002459B6" w:rsidP="00DC52A2">
            <w:pPr>
              <w:rPr>
                <w:rFonts w:eastAsia="Batang" w:cs="Arial"/>
                <w:lang w:eastAsia="ko-KR"/>
              </w:rPr>
            </w:pPr>
            <w:r>
              <w:rPr>
                <w:rFonts w:eastAsia="Batang" w:cs="Arial"/>
                <w:lang w:eastAsia="ko-KR"/>
              </w:rPr>
              <w:t>Replies</w:t>
            </w:r>
          </w:p>
          <w:p w14:paraId="78E5C980" w14:textId="77777777" w:rsidR="002459B6" w:rsidRDefault="002459B6" w:rsidP="00DC52A2">
            <w:pPr>
              <w:rPr>
                <w:rFonts w:eastAsia="Batang" w:cs="Arial"/>
                <w:lang w:eastAsia="ko-KR"/>
              </w:rPr>
            </w:pPr>
          </w:p>
          <w:p w14:paraId="227025B1" w14:textId="77777777" w:rsidR="002459B6" w:rsidRDefault="002459B6" w:rsidP="00DC52A2">
            <w:pPr>
              <w:rPr>
                <w:rFonts w:eastAsia="Batang" w:cs="Arial"/>
                <w:lang w:eastAsia="ko-KR"/>
              </w:rPr>
            </w:pPr>
          </w:p>
        </w:tc>
      </w:tr>
      <w:tr w:rsidR="004A703C" w:rsidRPr="00D95972" w14:paraId="1020CA61" w14:textId="77777777" w:rsidTr="003B2EF3">
        <w:tc>
          <w:tcPr>
            <w:tcW w:w="976" w:type="dxa"/>
            <w:tcBorders>
              <w:left w:val="thinThickThinSmallGap" w:sz="24" w:space="0" w:color="auto"/>
              <w:bottom w:val="nil"/>
            </w:tcBorders>
            <w:shd w:val="clear" w:color="auto" w:fill="auto"/>
          </w:tcPr>
          <w:p w14:paraId="4D369B7A" w14:textId="77777777" w:rsidR="004A703C" w:rsidRPr="00D95972" w:rsidRDefault="004A703C" w:rsidP="004A703C">
            <w:pPr>
              <w:rPr>
                <w:rFonts w:cs="Arial"/>
              </w:rPr>
            </w:pPr>
          </w:p>
        </w:tc>
        <w:tc>
          <w:tcPr>
            <w:tcW w:w="1317" w:type="dxa"/>
            <w:gridSpan w:val="2"/>
            <w:tcBorders>
              <w:bottom w:val="nil"/>
            </w:tcBorders>
            <w:shd w:val="clear" w:color="auto" w:fill="auto"/>
          </w:tcPr>
          <w:p w14:paraId="42F7641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7C8DA12"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F62B217"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6856F61E"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6B2CCDF7"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65A3E" w14:textId="77777777" w:rsidR="004A703C" w:rsidRDefault="004A703C" w:rsidP="004A703C">
            <w:pPr>
              <w:rPr>
                <w:rFonts w:eastAsia="Batang" w:cs="Arial"/>
                <w:lang w:eastAsia="ko-KR"/>
              </w:rPr>
            </w:pPr>
          </w:p>
        </w:tc>
      </w:tr>
      <w:tr w:rsidR="004A703C" w:rsidRPr="00D95972" w14:paraId="5F71113E" w14:textId="77777777" w:rsidTr="005E5987">
        <w:tc>
          <w:tcPr>
            <w:tcW w:w="976" w:type="dxa"/>
            <w:tcBorders>
              <w:left w:val="thinThickThinSmallGap" w:sz="24" w:space="0" w:color="auto"/>
              <w:bottom w:val="nil"/>
            </w:tcBorders>
            <w:shd w:val="clear" w:color="auto" w:fill="auto"/>
          </w:tcPr>
          <w:p w14:paraId="56D84D34" w14:textId="77777777" w:rsidR="004A703C" w:rsidRPr="00D95972" w:rsidRDefault="004A703C" w:rsidP="004A703C">
            <w:pPr>
              <w:rPr>
                <w:rFonts w:cs="Arial"/>
              </w:rPr>
            </w:pPr>
          </w:p>
        </w:tc>
        <w:tc>
          <w:tcPr>
            <w:tcW w:w="1317" w:type="dxa"/>
            <w:gridSpan w:val="2"/>
            <w:tcBorders>
              <w:bottom w:val="nil"/>
            </w:tcBorders>
            <w:shd w:val="clear" w:color="auto" w:fill="auto"/>
          </w:tcPr>
          <w:p w14:paraId="4316B5D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94B76F6"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F1FA47E"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BF6498B"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7270362E"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DB7700" w14:textId="77777777" w:rsidR="004A703C" w:rsidRDefault="004A703C" w:rsidP="004A703C">
            <w:pPr>
              <w:rPr>
                <w:rFonts w:eastAsia="Batang" w:cs="Arial"/>
                <w:lang w:eastAsia="ko-KR"/>
              </w:rPr>
            </w:pPr>
          </w:p>
        </w:tc>
      </w:tr>
      <w:tr w:rsidR="004A703C" w:rsidRPr="00D95972" w14:paraId="4EFA8523" w14:textId="77777777" w:rsidTr="005E5987">
        <w:tc>
          <w:tcPr>
            <w:tcW w:w="976" w:type="dxa"/>
            <w:tcBorders>
              <w:left w:val="thinThickThinSmallGap" w:sz="24" w:space="0" w:color="auto"/>
              <w:bottom w:val="nil"/>
            </w:tcBorders>
            <w:shd w:val="clear" w:color="auto" w:fill="auto"/>
          </w:tcPr>
          <w:p w14:paraId="693C9724" w14:textId="77777777" w:rsidR="004A703C" w:rsidRPr="00D95972" w:rsidRDefault="004A703C" w:rsidP="004A703C">
            <w:pPr>
              <w:rPr>
                <w:rFonts w:cs="Arial"/>
              </w:rPr>
            </w:pPr>
          </w:p>
        </w:tc>
        <w:tc>
          <w:tcPr>
            <w:tcW w:w="1317" w:type="dxa"/>
            <w:gridSpan w:val="2"/>
            <w:tcBorders>
              <w:bottom w:val="nil"/>
            </w:tcBorders>
            <w:shd w:val="clear" w:color="auto" w:fill="auto"/>
          </w:tcPr>
          <w:p w14:paraId="547F1C5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B6E19E8" w14:textId="1EDC5F96" w:rsidR="004A703C" w:rsidRDefault="00FD05E0" w:rsidP="004A703C">
            <w:pPr>
              <w:overflowPunct/>
              <w:autoSpaceDE/>
              <w:autoSpaceDN/>
              <w:adjustRightInd/>
              <w:textAlignment w:val="auto"/>
            </w:pPr>
            <w:hyperlink r:id="rId136" w:history="1">
              <w:r w:rsidR="004A703C">
                <w:rPr>
                  <w:rStyle w:val="Hyperlink"/>
                </w:rPr>
                <w:t>C1-216667</w:t>
              </w:r>
            </w:hyperlink>
          </w:p>
        </w:tc>
        <w:tc>
          <w:tcPr>
            <w:tcW w:w="4191" w:type="dxa"/>
            <w:gridSpan w:val="3"/>
            <w:tcBorders>
              <w:top w:val="single" w:sz="4" w:space="0" w:color="auto"/>
              <w:bottom w:val="single" w:sz="4" w:space="0" w:color="auto"/>
            </w:tcBorders>
            <w:shd w:val="clear" w:color="auto" w:fill="FFFFFF"/>
          </w:tcPr>
          <w:p w14:paraId="39E4A1E3" w14:textId="532812BF" w:rsidR="004A703C" w:rsidRDefault="004A703C" w:rsidP="004A703C">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14:paraId="13235BAE" w14:textId="436413B6" w:rsidR="004A703C"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4E80F05C" w14:textId="7154FD4A" w:rsidR="004A703C" w:rsidRDefault="004A703C" w:rsidP="004A703C">
            <w:pPr>
              <w:rPr>
                <w:rFonts w:cs="Arial"/>
              </w:rPr>
            </w:pPr>
            <w:r>
              <w:rPr>
                <w:rFonts w:cs="Arial"/>
              </w:rPr>
              <w:t>CR 3715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ECC4EC" w14:textId="77777777" w:rsidR="005E5987" w:rsidRDefault="005E5987" w:rsidP="004A703C">
            <w:pPr>
              <w:rPr>
                <w:rFonts w:eastAsia="Batang" w:cs="Arial"/>
                <w:lang w:eastAsia="ko-KR"/>
              </w:rPr>
            </w:pPr>
            <w:r>
              <w:rPr>
                <w:rFonts w:eastAsia="Batang" w:cs="Arial"/>
                <w:lang w:eastAsia="ko-KR"/>
              </w:rPr>
              <w:t>Agreed</w:t>
            </w:r>
          </w:p>
          <w:p w14:paraId="4391E492" w14:textId="59D68658" w:rsidR="004A703C" w:rsidRDefault="004A703C" w:rsidP="004A703C">
            <w:pPr>
              <w:rPr>
                <w:rFonts w:eastAsia="Batang" w:cs="Arial"/>
                <w:lang w:eastAsia="ko-KR"/>
              </w:rPr>
            </w:pPr>
          </w:p>
        </w:tc>
      </w:tr>
      <w:tr w:rsidR="004A703C" w:rsidRPr="00D95972" w14:paraId="7545F943" w14:textId="77777777" w:rsidTr="005E5987">
        <w:tc>
          <w:tcPr>
            <w:tcW w:w="976" w:type="dxa"/>
            <w:tcBorders>
              <w:left w:val="thinThickThinSmallGap" w:sz="24" w:space="0" w:color="auto"/>
              <w:bottom w:val="nil"/>
            </w:tcBorders>
            <w:shd w:val="clear" w:color="auto" w:fill="auto"/>
          </w:tcPr>
          <w:p w14:paraId="343C3D26" w14:textId="77777777" w:rsidR="004A703C" w:rsidRDefault="004A703C" w:rsidP="004A703C">
            <w:pPr>
              <w:rPr>
                <w:rFonts w:cs="Arial"/>
              </w:rPr>
            </w:pPr>
          </w:p>
          <w:p w14:paraId="734218D4" w14:textId="3CF23DDE" w:rsidR="004A703C" w:rsidRPr="00D95972" w:rsidRDefault="004A703C" w:rsidP="004A703C">
            <w:pPr>
              <w:rPr>
                <w:rFonts w:cs="Arial"/>
              </w:rPr>
            </w:pPr>
          </w:p>
        </w:tc>
        <w:tc>
          <w:tcPr>
            <w:tcW w:w="1317" w:type="dxa"/>
            <w:gridSpan w:val="2"/>
            <w:tcBorders>
              <w:bottom w:val="nil"/>
            </w:tcBorders>
            <w:shd w:val="clear" w:color="auto" w:fill="auto"/>
          </w:tcPr>
          <w:p w14:paraId="49BF773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14DA970" w14:textId="4E244BF8" w:rsidR="004A703C" w:rsidRDefault="00FD05E0" w:rsidP="004A703C">
            <w:pPr>
              <w:overflowPunct/>
              <w:autoSpaceDE/>
              <w:autoSpaceDN/>
              <w:adjustRightInd/>
              <w:textAlignment w:val="auto"/>
            </w:pPr>
            <w:hyperlink r:id="rId137" w:history="1">
              <w:r w:rsidR="004A703C">
                <w:rPr>
                  <w:rStyle w:val="Hyperlink"/>
                </w:rPr>
                <w:t>C1-216674</w:t>
              </w:r>
            </w:hyperlink>
          </w:p>
        </w:tc>
        <w:tc>
          <w:tcPr>
            <w:tcW w:w="4191" w:type="dxa"/>
            <w:gridSpan w:val="3"/>
            <w:tcBorders>
              <w:top w:val="single" w:sz="4" w:space="0" w:color="auto"/>
              <w:bottom w:val="single" w:sz="4" w:space="0" w:color="auto"/>
            </w:tcBorders>
            <w:shd w:val="clear" w:color="auto" w:fill="FFFF00"/>
          </w:tcPr>
          <w:p w14:paraId="2B69FE76" w14:textId="5FA5618E" w:rsidR="004A703C" w:rsidRDefault="004A703C" w:rsidP="004A703C">
            <w:pPr>
              <w:rPr>
                <w:rFonts w:cs="Arial"/>
              </w:rPr>
            </w:pPr>
            <w:r>
              <w:rPr>
                <w:rFonts w:cs="Arial"/>
              </w:rPr>
              <w:t>NAS COUNT logic correction</w:t>
            </w:r>
          </w:p>
        </w:tc>
        <w:tc>
          <w:tcPr>
            <w:tcW w:w="1767" w:type="dxa"/>
            <w:tcBorders>
              <w:top w:val="single" w:sz="4" w:space="0" w:color="auto"/>
              <w:bottom w:val="single" w:sz="4" w:space="0" w:color="auto"/>
            </w:tcBorders>
            <w:shd w:val="clear" w:color="auto" w:fill="FFFF00"/>
          </w:tcPr>
          <w:p w14:paraId="1C53C75E" w14:textId="669C6C6F" w:rsidR="004A703C"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5141419" w14:textId="19F8D517" w:rsidR="004A703C" w:rsidRDefault="004A703C" w:rsidP="004A703C">
            <w:pPr>
              <w:rPr>
                <w:rFonts w:cs="Arial"/>
              </w:rPr>
            </w:pPr>
            <w:r>
              <w:rPr>
                <w:rFonts w:cs="Arial"/>
              </w:rPr>
              <w:t>CR 3717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057E7" w14:textId="4ABE87B3" w:rsidR="004A703C" w:rsidRDefault="004A703C" w:rsidP="004A703C">
            <w:r>
              <w:t xml:space="preserve">Osama </w:t>
            </w:r>
            <w:proofErr w:type="spellStart"/>
            <w:r>
              <w:t>thu</w:t>
            </w:r>
            <w:proofErr w:type="spellEnd"/>
            <w:r>
              <w:t xml:space="preserve"> 2123</w:t>
            </w:r>
          </w:p>
          <w:p w14:paraId="10C912AF" w14:textId="22496011" w:rsidR="004A703C" w:rsidRDefault="004A703C" w:rsidP="004A703C">
            <w:r>
              <w:t>Rev required</w:t>
            </w:r>
          </w:p>
          <w:p w14:paraId="12711163" w14:textId="77777777" w:rsidR="004A703C" w:rsidRDefault="004A703C" w:rsidP="004A703C">
            <w:pPr>
              <w:rPr>
                <w:rFonts w:eastAsia="Batang" w:cs="Arial"/>
                <w:lang w:eastAsia="ko-KR"/>
              </w:rPr>
            </w:pPr>
          </w:p>
          <w:p w14:paraId="116E7F5B" w14:textId="77777777" w:rsidR="008576BD" w:rsidRDefault="008576BD"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1417</w:t>
            </w:r>
          </w:p>
          <w:p w14:paraId="408F95E1" w14:textId="77777777" w:rsidR="008576BD" w:rsidRDefault="008576BD" w:rsidP="004A703C">
            <w:pPr>
              <w:rPr>
                <w:rFonts w:eastAsia="Batang" w:cs="Arial"/>
                <w:lang w:eastAsia="ko-KR"/>
              </w:rPr>
            </w:pPr>
            <w:r>
              <w:rPr>
                <w:rFonts w:eastAsia="Batang" w:cs="Arial"/>
                <w:lang w:eastAsia="ko-KR"/>
              </w:rPr>
              <w:t>Asking back</w:t>
            </w:r>
          </w:p>
          <w:p w14:paraId="40E08E7B" w14:textId="77777777" w:rsidR="006E5B4D" w:rsidRDefault="006E5B4D" w:rsidP="004A703C">
            <w:pPr>
              <w:rPr>
                <w:rFonts w:eastAsia="Batang" w:cs="Arial"/>
                <w:lang w:eastAsia="ko-KR"/>
              </w:rPr>
            </w:pPr>
          </w:p>
          <w:p w14:paraId="2E0D6C38" w14:textId="77777777" w:rsidR="006E5B4D" w:rsidRDefault="006E5B4D" w:rsidP="004A703C">
            <w:pPr>
              <w:rPr>
                <w:rFonts w:eastAsia="Batang" w:cs="Arial"/>
                <w:lang w:eastAsia="ko-KR"/>
              </w:rPr>
            </w:pPr>
            <w:r>
              <w:rPr>
                <w:rFonts w:eastAsia="Batang" w:cs="Arial"/>
                <w:lang w:eastAsia="ko-KR"/>
              </w:rPr>
              <w:t>Lin wed 0257</w:t>
            </w:r>
          </w:p>
          <w:p w14:paraId="4DABD8F1" w14:textId="32287FFD" w:rsidR="006E5B4D" w:rsidRDefault="006E5B4D" w:rsidP="004A703C">
            <w:pPr>
              <w:rPr>
                <w:rFonts w:eastAsia="Batang" w:cs="Arial"/>
                <w:lang w:eastAsia="ko-KR"/>
              </w:rPr>
            </w:pPr>
            <w:r>
              <w:rPr>
                <w:rFonts w:eastAsia="Batang" w:cs="Arial"/>
                <w:lang w:eastAsia="ko-KR"/>
              </w:rPr>
              <w:t>Rev required</w:t>
            </w:r>
          </w:p>
          <w:p w14:paraId="56C2DB95" w14:textId="0C6ED8B2" w:rsidR="00FD05E0" w:rsidRDefault="00FD05E0" w:rsidP="004A703C">
            <w:pPr>
              <w:rPr>
                <w:rFonts w:eastAsia="Batang" w:cs="Arial"/>
                <w:lang w:eastAsia="ko-KR"/>
              </w:rPr>
            </w:pPr>
          </w:p>
          <w:p w14:paraId="137BD7EB" w14:textId="0747DD91" w:rsidR="00FD05E0" w:rsidRDefault="00FD05E0"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0042</w:t>
            </w:r>
          </w:p>
          <w:p w14:paraId="6B0BA684" w14:textId="6C8E92D6" w:rsidR="00FD05E0" w:rsidRDefault="00EE5322" w:rsidP="004A703C">
            <w:pPr>
              <w:rPr>
                <w:rFonts w:eastAsia="Batang" w:cs="Arial"/>
                <w:lang w:eastAsia="ko-KR"/>
              </w:rPr>
            </w:pPr>
            <w:r>
              <w:rPr>
                <w:rFonts w:eastAsia="Batang" w:cs="Arial"/>
                <w:lang w:eastAsia="ko-KR"/>
              </w:rPr>
              <w:t>R</w:t>
            </w:r>
            <w:r w:rsidR="00FD05E0">
              <w:rPr>
                <w:rFonts w:eastAsia="Batang" w:cs="Arial"/>
                <w:lang w:eastAsia="ko-KR"/>
              </w:rPr>
              <w:t>eplies</w:t>
            </w:r>
          </w:p>
          <w:p w14:paraId="5E3B2D3B" w14:textId="34A41640" w:rsidR="00EE5322" w:rsidRDefault="00EE5322" w:rsidP="004A703C">
            <w:pPr>
              <w:rPr>
                <w:rFonts w:eastAsia="Batang" w:cs="Arial"/>
                <w:lang w:eastAsia="ko-KR"/>
              </w:rPr>
            </w:pPr>
          </w:p>
          <w:p w14:paraId="15F66E7E" w14:textId="045C4330" w:rsidR="00EE5322" w:rsidRDefault="00EE5322" w:rsidP="004A703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0857</w:t>
            </w:r>
          </w:p>
          <w:p w14:paraId="628A461A" w14:textId="6DB90282" w:rsidR="00EE5322" w:rsidRDefault="00EE5322" w:rsidP="004A703C">
            <w:pPr>
              <w:rPr>
                <w:rFonts w:eastAsia="Batang" w:cs="Arial"/>
                <w:lang w:eastAsia="ko-KR"/>
              </w:rPr>
            </w:pPr>
            <w:r>
              <w:rPr>
                <w:rFonts w:eastAsia="Batang" w:cs="Arial"/>
                <w:lang w:eastAsia="ko-KR"/>
              </w:rPr>
              <w:t>replies</w:t>
            </w:r>
          </w:p>
          <w:p w14:paraId="7E53F0B3" w14:textId="65E2ED05" w:rsidR="006E5B4D" w:rsidRDefault="006E5B4D" w:rsidP="004A703C">
            <w:pPr>
              <w:rPr>
                <w:rFonts w:eastAsia="Batang" w:cs="Arial"/>
                <w:lang w:eastAsia="ko-KR"/>
              </w:rPr>
            </w:pPr>
          </w:p>
        </w:tc>
      </w:tr>
      <w:tr w:rsidR="004A703C" w:rsidRPr="00D95972" w14:paraId="35C8D922" w14:textId="77777777" w:rsidTr="005E5987">
        <w:tc>
          <w:tcPr>
            <w:tcW w:w="976" w:type="dxa"/>
            <w:tcBorders>
              <w:left w:val="thinThickThinSmallGap" w:sz="24" w:space="0" w:color="auto"/>
              <w:bottom w:val="nil"/>
            </w:tcBorders>
            <w:shd w:val="clear" w:color="auto" w:fill="auto"/>
          </w:tcPr>
          <w:p w14:paraId="74BC0786" w14:textId="77777777" w:rsidR="004A703C" w:rsidRPr="00D95972" w:rsidRDefault="004A703C" w:rsidP="004A703C">
            <w:pPr>
              <w:rPr>
                <w:rFonts w:cs="Arial"/>
              </w:rPr>
            </w:pPr>
          </w:p>
        </w:tc>
        <w:tc>
          <w:tcPr>
            <w:tcW w:w="1317" w:type="dxa"/>
            <w:gridSpan w:val="2"/>
            <w:tcBorders>
              <w:bottom w:val="nil"/>
            </w:tcBorders>
            <w:shd w:val="clear" w:color="auto" w:fill="auto"/>
          </w:tcPr>
          <w:p w14:paraId="6C799E2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0B555C0" w14:textId="31D257FB" w:rsidR="004A703C" w:rsidRDefault="00FD05E0" w:rsidP="004A703C">
            <w:pPr>
              <w:overflowPunct/>
              <w:autoSpaceDE/>
              <w:autoSpaceDN/>
              <w:adjustRightInd/>
              <w:textAlignment w:val="auto"/>
            </w:pPr>
            <w:hyperlink r:id="rId138" w:history="1">
              <w:r w:rsidR="004A703C">
                <w:rPr>
                  <w:rStyle w:val="Hyperlink"/>
                </w:rPr>
                <w:t>C1-216676</w:t>
              </w:r>
            </w:hyperlink>
          </w:p>
        </w:tc>
        <w:tc>
          <w:tcPr>
            <w:tcW w:w="4191" w:type="dxa"/>
            <w:gridSpan w:val="3"/>
            <w:tcBorders>
              <w:top w:val="single" w:sz="4" w:space="0" w:color="auto"/>
              <w:bottom w:val="single" w:sz="4" w:space="0" w:color="auto"/>
            </w:tcBorders>
            <w:shd w:val="clear" w:color="auto" w:fill="FFFFFF"/>
          </w:tcPr>
          <w:p w14:paraId="17A76BE9" w14:textId="03BD1C5E" w:rsidR="004A703C" w:rsidRDefault="004A703C" w:rsidP="004A703C">
            <w:pPr>
              <w:rPr>
                <w:rFonts w:cs="Arial"/>
              </w:rPr>
            </w:pPr>
            <w:r>
              <w:rPr>
                <w:rFonts w:cs="Arial"/>
              </w:rPr>
              <w:t>Correction of SNPN configuration</w:t>
            </w:r>
          </w:p>
        </w:tc>
        <w:tc>
          <w:tcPr>
            <w:tcW w:w="1767" w:type="dxa"/>
            <w:tcBorders>
              <w:top w:val="single" w:sz="4" w:space="0" w:color="auto"/>
              <w:bottom w:val="single" w:sz="4" w:space="0" w:color="auto"/>
            </w:tcBorders>
            <w:shd w:val="clear" w:color="auto" w:fill="FFFFFF"/>
          </w:tcPr>
          <w:p w14:paraId="0CE3963A" w14:textId="08F5E418" w:rsidR="004A703C" w:rsidRDefault="004A703C" w:rsidP="004A703C">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FF"/>
          </w:tcPr>
          <w:p w14:paraId="1206D49D" w14:textId="5C3C2B0F" w:rsidR="004A703C" w:rsidRDefault="004A703C" w:rsidP="004A703C">
            <w:pPr>
              <w:rPr>
                <w:rFonts w:cs="Arial"/>
              </w:rPr>
            </w:pPr>
            <w:r>
              <w:rPr>
                <w:rFonts w:cs="Arial"/>
              </w:rPr>
              <w:t>CR 0055 24.368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F81444" w14:textId="77777777" w:rsidR="005E5987" w:rsidRDefault="005E5987" w:rsidP="004A703C">
            <w:pPr>
              <w:rPr>
                <w:rFonts w:eastAsia="Batang" w:cs="Arial"/>
                <w:lang w:eastAsia="ko-KR"/>
              </w:rPr>
            </w:pPr>
            <w:r>
              <w:rPr>
                <w:rFonts w:eastAsia="Batang" w:cs="Arial"/>
                <w:lang w:eastAsia="ko-KR"/>
              </w:rPr>
              <w:t>Agreed</w:t>
            </w:r>
          </w:p>
          <w:p w14:paraId="2B173E96" w14:textId="374B5B3D" w:rsidR="004A703C" w:rsidRDefault="004A703C" w:rsidP="004A703C">
            <w:pPr>
              <w:rPr>
                <w:rFonts w:eastAsia="Batang" w:cs="Arial"/>
                <w:lang w:eastAsia="ko-KR"/>
              </w:rPr>
            </w:pPr>
          </w:p>
        </w:tc>
      </w:tr>
      <w:tr w:rsidR="004A703C" w:rsidRPr="00D95972" w14:paraId="3BD304E2" w14:textId="77777777" w:rsidTr="00664A40">
        <w:tc>
          <w:tcPr>
            <w:tcW w:w="976" w:type="dxa"/>
            <w:tcBorders>
              <w:left w:val="thinThickThinSmallGap" w:sz="24" w:space="0" w:color="auto"/>
              <w:bottom w:val="nil"/>
            </w:tcBorders>
            <w:shd w:val="clear" w:color="auto" w:fill="auto"/>
          </w:tcPr>
          <w:p w14:paraId="0EB252C6" w14:textId="77777777" w:rsidR="004A703C" w:rsidRPr="00D95972" w:rsidRDefault="004A703C" w:rsidP="004A703C">
            <w:pPr>
              <w:rPr>
                <w:rFonts w:cs="Arial"/>
              </w:rPr>
            </w:pPr>
          </w:p>
        </w:tc>
        <w:tc>
          <w:tcPr>
            <w:tcW w:w="1317" w:type="dxa"/>
            <w:gridSpan w:val="2"/>
            <w:tcBorders>
              <w:bottom w:val="nil"/>
            </w:tcBorders>
            <w:shd w:val="clear" w:color="auto" w:fill="auto"/>
          </w:tcPr>
          <w:p w14:paraId="6A1E225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119189D" w14:textId="0A4A5523" w:rsidR="004A703C" w:rsidRDefault="00FD05E0" w:rsidP="004A703C">
            <w:pPr>
              <w:overflowPunct/>
              <w:autoSpaceDE/>
              <w:autoSpaceDN/>
              <w:adjustRightInd/>
              <w:textAlignment w:val="auto"/>
            </w:pPr>
            <w:hyperlink r:id="rId139" w:history="1">
              <w:r w:rsidR="004A703C">
                <w:rPr>
                  <w:rStyle w:val="Hyperlink"/>
                </w:rPr>
                <w:t>C1-216706</w:t>
              </w:r>
            </w:hyperlink>
          </w:p>
        </w:tc>
        <w:tc>
          <w:tcPr>
            <w:tcW w:w="4191" w:type="dxa"/>
            <w:gridSpan w:val="3"/>
            <w:tcBorders>
              <w:top w:val="single" w:sz="4" w:space="0" w:color="auto"/>
              <w:bottom w:val="single" w:sz="4" w:space="0" w:color="auto"/>
            </w:tcBorders>
            <w:shd w:val="clear" w:color="auto" w:fill="FFFF00"/>
          </w:tcPr>
          <w:p w14:paraId="5AD1F5CE" w14:textId="28FE2DD6" w:rsidR="004A703C" w:rsidRDefault="004A703C" w:rsidP="004A703C">
            <w:pPr>
              <w:rPr>
                <w:rFonts w:cs="Arial"/>
              </w:rPr>
            </w:pPr>
            <w:r>
              <w:rPr>
                <w:rFonts w:cs="Arial"/>
              </w:rPr>
              <w:t>Optimization on PS data off</w:t>
            </w:r>
          </w:p>
        </w:tc>
        <w:tc>
          <w:tcPr>
            <w:tcW w:w="1767" w:type="dxa"/>
            <w:tcBorders>
              <w:top w:val="single" w:sz="4" w:space="0" w:color="auto"/>
              <w:bottom w:val="single" w:sz="4" w:space="0" w:color="auto"/>
            </w:tcBorders>
            <w:shd w:val="clear" w:color="auto" w:fill="FFFF00"/>
          </w:tcPr>
          <w:p w14:paraId="43CFD792" w14:textId="3A3137C5" w:rsidR="004A703C"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78DDFEC" w14:textId="0D354FEB" w:rsidR="004A703C" w:rsidRDefault="004A703C" w:rsidP="004A703C">
            <w:pPr>
              <w:rPr>
                <w:rFonts w:cs="Arial"/>
              </w:rPr>
            </w:pPr>
            <w:r>
              <w:rPr>
                <w:rFonts w:cs="Arial"/>
              </w:rPr>
              <w:t>CR 3726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09D002"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2849C7B6" w14:textId="77777777" w:rsidR="004A703C" w:rsidRDefault="004A703C" w:rsidP="004A703C">
            <w:pPr>
              <w:rPr>
                <w:rFonts w:eastAsia="Batang" w:cs="Arial"/>
                <w:lang w:eastAsia="ko-KR"/>
              </w:rPr>
            </w:pPr>
            <w:r>
              <w:rPr>
                <w:rFonts w:eastAsia="Batang" w:cs="Arial"/>
                <w:lang w:eastAsia="ko-KR"/>
              </w:rPr>
              <w:t>clarification required</w:t>
            </w:r>
          </w:p>
          <w:p w14:paraId="7F767356" w14:textId="77777777" w:rsidR="004A703C" w:rsidRDefault="004A703C" w:rsidP="004A703C">
            <w:pPr>
              <w:rPr>
                <w:rFonts w:eastAsia="Batang" w:cs="Arial"/>
                <w:lang w:eastAsia="ko-KR"/>
              </w:rPr>
            </w:pPr>
          </w:p>
          <w:p w14:paraId="7E33B18F"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0821</w:t>
            </w:r>
          </w:p>
          <w:p w14:paraId="202FBCF4" w14:textId="7E6401AF" w:rsidR="004A703C" w:rsidRDefault="004A703C" w:rsidP="004A703C">
            <w:pPr>
              <w:rPr>
                <w:rFonts w:eastAsia="Batang" w:cs="Arial"/>
                <w:lang w:eastAsia="ko-KR"/>
              </w:rPr>
            </w:pPr>
            <w:r>
              <w:rPr>
                <w:rFonts w:eastAsia="Batang" w:cs="Arial"/>
                <w:lang w:eastAsia="ko-KR"/>
              </w:rPr>
              <w:t>Rev required</w:t>
            </w:r>
          </w:p>
          <w:p w14:paraId="5DA1864A" w14:textId="18A9BE7F" w:rsidR="004A703C" w:rsidRDefault="004A703C" w:rsidP="004A703C">
            <w:pPr>
              <w:rPr>
                <w:rFonts w:eastAsia="Batang" w:cs="Arial"/>
                <w:lang w:eastAsia="ko-KR"/>
              </w:rPr>
            </w:pPr>
          </w:p>
          <w:p w14:paraId="1AD722C6" w14:textId="77777777" w:rsidR="004A703C" w:rsidRDefault="004A703C"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42FDBA0B" w14:textId="2F1BE2E1" w:rsidR="004A703C" w:rsidRDefault="004A703C" w:rsidP="004A703C">
            <w:pPr>
              <w:rPr>
                <w:rFonts w:eastAsia="Batang" w:cs="Arial"/>
                <w:lang w:eastAsia="ko-KR"/>
              </w:rPr>
            </w:pPr>
            <w:r>
              <w:rPr>
                <w:rFonts w:eastAsia="Batang" w:cs="Arial"/>
                <w:lang w:eastAsia="ko-KR"/>
              </w:rPr>
              <w:t>Objection</w:t>
            </w:r>
          </w:p>
          <w:p w14:paraId="429A7041" w14:textId="1C6B28F5" w:rsidR="004A703C" w:rsidRDefault="004A703C" w:rsidP="004A703C">
            <w:pPr>
              <w:rPr>
                <w:rFonts w:eastAsia="Batang" w:cs="Arial"/>
                <w:lang w:eastAsia="ko-KR"/>
              </w:rPr>
            </w:pPr>
          </w:p>
          <w:p w14:paraId="560EF121" w14:textId="4927A864" w:rsidR="00B84F0D" w:rsidRDefault="00B84F0D" w:rsidP="004A703C">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0339/0354</w:t>
            </w:r>
          </w:p>
          <w:p w14:paraId="01AD62F7" w14:textId="16BB10C2" w:rsidR="00B84F0D" w:rsidRDefault="00B84F0D" w:rsidP="004A703C">
            <w:pPr>
              <w:rPr>
                <w:rFonts w:eastAsia="Batang" w:cs="Arial"/>
                <w:lang w:eastAsia="ko-KR"/>
              </w:rPr>
            </w:pPr>
            <w:r>
              <w:rPr>
                <w:rFonts w:eastAsia="Batang" w:cs="Arial"/>
                <w:lang w:eastAsia="ko-KR"/>
              </w:rPr>
              <w:t>Replies</w:t>
            </w:r>
          </w:p>
          <w:p w14:paraId="7CB63721" w14:textId="77777777" w:rsidR="00B84F0D" w:rsidRDefault="00B84F0D" w:rsidP="004A703C">
            <w:pPr>
              <w:rPr>
                <w:rFonts w:eastAsia="Batang" w:cs="Arial"/>
                <w:lang w:eastAsia="ko-KR"/>
              </w:rPr>
            </w:pPr>
          </w:p>
          <w:p w14:paraId="3F5738C0" w14:textId="77777777" w:rsidR="004A703C" w:rsidRDefault="000C525A"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0848</w:t>
            </w:r>
          </w:p>
          <w:p w14:paraId="38D41915" w14:textId="503E2C8E" w:rsidR="000C525A" w:rsidRDefault="000C525A" w:rsidP="004A703C">
            <w:pPr>
              <w:rPr>
                <w:rFonts w:eastAsia="Batang" w:cs="Arial"/>
                <w:lang w:eastAsia="ko-KR"/>
              </w:rPr>
            </w:pPr>
            <w:r>
              <w:rPr>
                <w:rFonts w:eastAsia="Batang" w:cs="Arial"/>
                <w:lang w:eastAsia="ko-KR"/>
              </w:rPr>
              <w:t>comments</w:t>
            </w:r>
          </w:p>
        </w:tc>
      </w:tr>
      <w:tr w:rsidR="000E2CF4" w:rsidRPr="00D95972" w14:paraId="79D536CE" w14:textId="77777777" w:rsidTr="00FD3857">
        <w:tc>
          <w:tcPr>
            <w:tcW w:w="976" w:type="dxa"/>
            <w:tcBorders>
              <w:left w:val="thinThickThinSmallGap" w:sz="24" w:space="0" w:color="auto"/>
              <w:bottom w:val="nil"/>
            </w:tcBorders>
            <w:shd w:val="clear" w:color="auto" w:fill="auto"/>
          </w:tcPr>
          <w:p w14:paraId="19F379BF" w14:textId="77777777" w:rsidR="000E2CF4" w:rsidRPr="00D95972" w:rsidRDefault="000E2CF4" w:rsidP="00FD3857">
            <w:pPr>
              <w:rPr>
                <w:rFonts w:cs="Arial"/>
              </w:rPr>
            </w:pPr>
          </w:p>
        </w:tc>
        <w:tc>
          <w:tcPr>
            <w:tcW w:w="1317" w:type="dxa"/>
            <w:gridSpan w:val="2"/>
            <w:tcBorders>
              <w:bottom w:val="nil"/>
            </w:tcBorders>
            <w:shd w:val="clear" w:color="auto" w:fill="auto"/>
          </w:tcPr>
          <w:p w14:paraId="2C925700" w14:textId="77777777" w:rsidR="000E2CF4" w:rsidRPr="00D95972" w:rsidRDefault="000E2CF4" w:rsidP="00FD3857">
            <w:pPr>
              <w:rPr>
                <w:rFonts w:cs="Arial"/>
              </w:rPr>
            </w:pPr>
          </w:p>
        </w:tc>
        <w:tc>
          <w:tcPr>
            <w:tcW w:w="1088" w:type="dxa"/>
            <w:tcBorders>
              <w:top w:val="single" w:sz="4" w:space="0" w:color="auto"/>
              <w:bottom w:val="single" w:sz="4" w:space="0" w:color="auto"/>
            </w:tcBorders>
            <w:shd w:val="clear" w:color="auto" w:fill="FFFF00"/>
          </w:tcPr>
          <w:p w14:paraId="052060D6" w14:textId="246110FB" w:rsidR="000E2CF4" w:rsidRDefault="000E2CF4" w:rsidP="00FD3857">
            <w:pPr>
              <w:overflowPunct/>
              <w:autoSpaceDE/>
              <w:autoSpaceDN/>
              <w:adjustRightInd/>
              <w:textAlignment w:val="auto"/>
            </w:pPr>
            <w:r w:rsidRPr="000E2CF4">
              <w:t>C1-217155</w:t>
            </w:r>
          </w:p>
        </w:tc>
        <w:tc>
          <w:tcPr>
            <w:tcW w:w="4191" w:type="dxa"/>
            <w:gridSpan w:val="3"/>
            <w:tcBorders>
              <w:top w:val="single" w:sz="4" w:space="0" w:color="auto"/>
              <w:bottom w:val="single" w:sz="4" w:space="0" w:color="auto"/>
            </w:tcBorders>
            <w:shd w:val="clear" w:color="auto" w:fill="FFFF00"/>
          </w:tcPr>
          <w:p w14:paraId="462FB04F" w14:textId="77777777" w:rsidR="000E2CF4" w:rsidRDefault="000E2CF4" w:rsidP="00FD3857">
            <w:pPr>
              <w:rPr>
                <w:rFonts w:cs="Arial"/>
              </w:rPr>
            </w:pPr>
            <w:r>
              <w:rPr>
                <w:rFonts w:cs="Arial"/>
              </w:rPr>
              <w:t>PDU session modification after inter-system change into a non-allowed area</w:t>
            </w:r>
          </w:p>
        </w:tc>
        <w:tc>
          <w:tcPr>
            <w:tcW w:w="1767" w:type="dxa"/>
            <w:tcBorders>
              <w:top w:val="single" w:sz="4" w:space="0" w:color="auto"/>
              <w:bottom w:val="single" w:sz="4" w:space="0" w:color="auto"/>
            </w:tcBorders>
            <w:shd w:val="clear" w:color="auto" w:fill="FFFF00"/>
          </w:tcPr>
          <w:p w14:paraId="2E8B93E0" w14:textId="77777777" w:rsidR="000E2CF4" w:rsidRDefault="000E2CF4" w:rsidP="00FD3857">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BB4D5A9" w14:textId="77777777" w:rsidR="000E2CF4" w:rsidRDefault="000E2CF4" w:rsidP="00FD3857">
            <w:pPr>
              <w:rPr>
                <w:rFonts w:cs="Arial"/>
              </w:rPr>
            </w:pPr>
            <w:r>
              <w:rPr>
                <w:rFonts w:cs="Arial"/>
              </w:rPr>
              <w:t>CR 3732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440EA" w14:textId="77777777" w:rsidR="000E2CF4" w:rsidRDefault="000E2CF4" w:rsidP="00FD3857">
            <w:pPr>
              <w:rPr>
                <w:ins w:id="159" w:author="Nokia User" w:date="2021-11-16T07:45:00Z"/>
                <w:rFonts w:eastAsia="Batang" w:cs="Arial"/>
                <w:lang w:eastAsia="ko-KR"/>
              </w:rPr>
            </w:pPr>
            <w:ins w:id="160" w:author="Nokia User" w:date="2021-11-16T07:45:00Z">
              <w:r>
                <w:rPr>
                  <w:rFonts w:eastAsia="Batang" w:cs="Arial"/>
                  <w:lang w:eastAsia="ko-KR"/>
                </w:rPr>
                <w:t>Revision of C1-216718</w:t>
              </w:r>
            </w:ins>
          </w:p>
          <w:p w14:paraId="216BF5DD" w14:textId="45C3F0A8" w:rsidR="000E2CF4" w:rsidRDefault="000E2CF4" w:rsidP="00FD3857">
            <w:pPr>
              <w:rPr>
                <w:ins w:id="161" w:author="Nokia User" w:date="2021-11-16T07:45:00Z"/>
                <w:rFonts w:eastAsia="Batang" w:cs="Arial"/>
                <w:lang w:eastAsia="ko-KR"/>
              </w:rPr>
            </w:pPr>
            <w:ins w:id="162" w:author="Nokia User" w:date="2021-11-16T07:45:00Z">
              <w:r>
                <w:rPr>
                  <w:rFonts w:eastAsia="Batang" w:cs="Arial"/>
                  <w:lang w:eastAsia="ko-KR"/>
                </w:rPr>
                <w:t>_________________________________________</w:t>
              </w:r>
            </w:ins>
          </w:p>
          <w:p w14:paraId="237593B5" w14:textId="3AD53C02" w:rsidR="000E2CF4" w:rsidRDefault="000E2CF4" w:rsidP="00FD3857">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1327</w:t>
            </w:r>
          </w:p>
          <w:p w14:paraId="70B03C06" w14:textId="77777777" w:rsidR="000E2CF4" w:rsidRDefault="000E2CF4" w:rsidP="00FD3857">
            <w:pPr>
              <w:rPr>
                <w:rFonts w:eastAsia="Batang" w:cs="Arial"/>
                <w:lang w:eastAsia="ko-KR"/>
              </w:rPr>
            </w:pPr>
            <w:r>
              <w:rPr>
                <w:rFonts w:eastAsia="Batang" w:cs="Arial"/>
                <w:lang w:eastAsia="ko-KR"/>
              </w:rPr>
              <w:t>Rev required</w:t>
            </w:r>
          </w:p>
          <w:p w14:paraId="33FBB801" w14:textId="77777777" w:rsidR="000E2CF4" w:rsidRDefault="000E2CF4" w:rsidP="00FD3857">
            <w:pPr>
              <w:rPr>
                <w:rFonts w:eastAsia="Batang" w:cs="Arial"/>
                <w:lang w:eastAsia="ko-KR"/>
              </w:rPr>
            </w:pPr>
          </w:p>
          <w:p w14:paraId="5ACEC1B9" w14:textId="77777777" w:rsidR="000E2CF4" w:rsidRDefault="000E2CF4" w:rsidP="00FD3857">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1336</w:t>
            </w:r>
          </w:p>
          <w:p w14:paraId="48EABB5C" w14:textId="77777777" w:rsidR="000E2CF4" w:rsidRDefault="000E2CF4" w:rsidP="00FD3857">
            <w:pPr>
              <w:rPr>
                <w:rFonts w:eastAsia="Batang" w:cs="Arial"/>
                <w:lang w:eastAsia="ko-KR"/>
              </w:rPr>
            </w:pPr>
            <w:r>
              <w:rPr>
                <w:rFonts w:eastAsia="Batang" w:cs="Arial"/>
                <w:lang w:eastAsia="ko-KR"/>
              </w:rPr>
              <w:t>Rev required</w:t>
            </w:r>
          </w:p>
          <w:p w14:paraId="70229A80" w14:textId="77777777" w:rsidR="000E2CF4" w:rsidRDefault="000E2CF4" w:rsidP="00FD3857">
            <w:pPr>
              <w:rPr>
                <w:rFonts w:eastAsia="Batang" w:cs="Arial"/>
                <w:lang w:eastAsia="ko-KR"/>
              </w:rPr>
            </w:pPr>
          </w:p>
          <w:p w14:paraId="7A8E17C8" w14:textId="77777777" w:rsidR="000E2CF4" w:rsidRDefault="000E2CF4" w:rsidP="00FD3857">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1659</w:t>
            </w:r>
          </w:p>
          <w:p w14:paraId="38335A74" w14:textId="77777777" w:rsidR="000E2CF4" w:rsidRDefault="000E2CF4" w:rsidP="00FD3857">
            <w:pPr>
              <w:rPr>
                <w:rFonts w:eastAsia="Batang" w:cs="Arial"/>
                <w:lang w:eastAsia="ko-KR"/>
              </w:rPr>
            </w:pPr>
            <w:r>
              <w:rPr>
                <w:rFonts w:eastAsia="Batang" w:cs="Arial"/>
                <w:lang w:eastAsia="ko-KR"/>
              </w:rPr>
              <w:t>Replies</w:t>
            </w:r>
          </w:p>
          <w:p w14:paraId="2521E54A" w14:textId="77777777" w:rsidR="000E2CF4" w:rsidRDefault="000E2CF4" w:rsidP="00FD3857">
            <w:pPr>
              <w:rPr>
                <w:rFonts w:eastAsia="Batang" w:cs="Arial"/>
                <w:lang w:eastAsia="ko-KR"/>
              </w:rPr>
            </w:pPr>
          </w:p>
          <w:p w14:paraId="206616DC" w14:textId="77777777" w:rsidR="000E2CF4" w:rsidRDefault="000E2CF4" w:rsidP="00FD3857">
            <w:pPr>
              <w:rPr>
                <w:rFonts w:eastAsia="Batang" w:cs="Arial"/>
                <w:lang w:eastAsia="ko-KR"/>
              </w:rPr>
            </w:pPr>
            <w:r>
              <w:rPr>
                <w:rFonts w:eastAsia="Batang" w:cs="Arial"/>
                <w:lang w:eastAsia="ko-KR"/>
              </w:rPr>
              <w:t>Cristina mon 0919</w:t>
            </w:r>
          </w:p>
          <w:p w14:paraId="0787BAA3" w14:textId="77777777" w:rsidR="000E2CF4" w:rsidRDefault="000E2CF4" w:rsidP="00FD3857">
            <w:pPr>
              <w:rPr>
                <w:rFonts w:eastAsia="Batang" w:cs="Arial"/>
                <w:lang w:eastAsia="ko-KR"/>
              </w:rPr>
            </w:pPr>
            <w:r>
              <w:rPr>
                <w:rFonts w:eastAsia="Batang" w:cs="Arial"/>
                <w:lang w:eastAsia="ko-KR"/>
              </w:rPr>
              <w:t>Ok with the rev, co-sign</w:t>
            </w:r>
          </w:p>
          <w:p w14:paraId="7D0FA1FA" w14:textId="77777777" w:rsidR="000E2CF4" w:rsidRDefault="000E2CF4" w:rsidP="00FD3857">
            <w:pPr>
              <w:rPr>
                <w:rFonts w:eastAsia="Batang" w:cs="Arial"/>
                <w:lang w:eastAsia="ko-KR"/>
              </w:rPr>
            </w:pPr>
          </w:p>
          <w:p w14:paraId="5BC5FED0" w14:textId="77777777" w:rsidR="000E2CF4" w:rsidRDefault="000E2CF4" w:rsidP="00FD3857">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0045</w:t>
            </w:r>
          </w:p>
          <w:p w14:paraId="55CD494D" w14:textId="77777777" w:rsidR="000E2CF4" w:rsidRDefault="000E2CF4" w:rsidP="00FD3857">
            <w:pPr>
              <w:rPr>
                <w:rFonts w:eastAsia="Batang" w:cs="Arial"/>
                <w:lang w:eastAsia="ko-KR"/>
              </w:rPr>
            </w:pPr>
            <w:r>
              <w:rPr>
                <w:rFonts w:eastAsia="Batang" w:cs="Arial"/>
                <w:lang w:eastAsia="ko-KR"/>
              </w:rPr>
              <w:t>acks</w:t>
            </w:r>
          </w:p>
          <w:p w14:paraId="3F8203B6" w14:textId="77777777" w:rsidR="000E2CF4" w:rsidRDefault="000E2CF4" w:rsidP="00FD3857">
            <w:pPr>
              <w:rPr>
                <w:rFonts w:eastAsia="Batang" w:cs="Arial"/>
                <w:lang w:eastAsia="ko-KR"/>
              </w:rPr>
            </w:pPr>
          </w:p>
        </w:tc>
      </w:tr>
      <w:tr w:rsidR="00FD3857" w:rsidRPr="00D95972" w14:paraId="2DDA58DB" w14:textId="77777777" w:rsidTr="00FE2A6E">
        <w:tc>
          <w:tcPr>
            <w:tcW w:w="976" w:type="dxa"/>
            <w:tcBorders>
              <w:left w:val="thinThickThinSmallGap" w:sz="24" w:space="0" w:color="auto"/>
              <w:bottom w:val="nil"/>
            </w:tcBorders>
            <w:shd w:val="clear" w:color="auto" w:fill="auto"/>
          </w:tcPr>
          <w:p w14:paraId="1B1797A7" w14:textId="77777777" w:rsidR="00FD3857" w:rsidRPr="00D95972" w:rsidRDefault="00FD3857" w:rsidP="00FD3857">
            <w:pPr>
              <w:rPr>
                <w:rFonts w:cs="Arial"/>
              </w:rPr>
            </w:pPr>
          </w:p>
        </w:tc>
        <w:tc>
          <w:tcPr>
            <w:tcW w:w="1317" w:type="dxa"/>
            <w:gridSpan w:val="2"/>
            <w:tcBorders>
              <w:bottom w:val="nil"/>
            </w:tcBorders>
            <w:shd w:val="clear" w:color="auto" w:fill="auto"/>
          </w:tcPr>
          <w:p w14:paraId="7321AE2B" w14:textId="77777777" w:rsidR="00FD3857" w:rsidRPr="00D95972" w:rsidRDefault="00FD3857" w:rsidP="00FD3857">
            <w:pPr>
              <w:rPr>
                <w:rFonts w:cs="Arial"/>
              </w:rPr>
            </w:pPr>
          </w:p>
        </w:tc>
        <w:tc>
          <w:tcPr>
            <w:tcW w:w="1088" w:type="dxa"/>
            <w:tcBorders>
              <w:top w:val="single" w:sz="4" w:space="0" w:color="auto"/>
              <w:bottom w:val="single" w:sz="4" w:space="0" w:color="auto"/>
            </w:tcBorders>
            <w:shd w:val="clear" w:color="auto" w:fill="FFFF00"/>
          </w:tcPr>
          <w:p w14:paraId="6E2392EA" w14:textId="3313BA83" w:rsidR="00FD3857" w:rsidRDefault="00FD3857" w:rsidP="00FD3857">
            <w:pPr>
              <w:overflowPunct/>
              <w:autoSpaceDE/>
              <w:autoSpaceDN/>
              <w:adjustRightInd/>
              <w:textAlignment w:val="auto"/>
            </w:pPr>
            <w:r w:rsidRPr="00FD3857">
              <w:t>C1-217144</w:t>
            </w:r>
          </w:p>
        </w:tc>
        <w:tc>
          <w:tcPr>
            <w:tcW w:w="4191" w:type="dxa"/>
            <w:gridSpan w:val="3"/>
            <w:tcBorders>
              <w:top w:val="single" w:sz="4" w:space="0" w:color="auto"/>
              <w:bottom w:val="single" w:sz="4" w:space="0" w:color="auto"/>
            </w:tcBorders>
            <w:shd w:val="clear" w:color="auto" w:fill="FFFF00"/>
          </w:tcPr>
          <w:p w14:paraId="65C81F67" w14:textId="77777777" w:rsidR="00FD3857" w:rsidRDefault="00FD3857" w:rsidP="00FD3857">
            <w:pPr>
              <w:rPr>
                <w:rFonts w:cs="Arial"/>
              </w:rPr>
            </w:pPr>
            <w:r>
              <w:rPr>
                <w:rFonts w:cs="Arial"/>
              </w:rPr>
              <w:t>Correction in mobility registration reject</w:t>
            </w:r>
          </w:p>
        </w:tc>
        <w:tc>
          <w:tcPr>
            <w:tcW w:w="1767" w:type="dxa"/>
            <w:tcBorders>
              <w:top w:val="single" w:sz="4" w:space="0" w:color="auto"/>
              <w:bottom w:val="single" w:sz="4" w:space="0" w:color="auto"/>
            </w:tcBorders>
            <w:shd w:val="clear" w:color="auto" w:fill="FFFF00"/>
          </w:tcPr>
          <w:p w14:paraId="4969B11F" w14:textId="77777777" w:rsidR="00FD3857" w:rsidRDefault="00FD3857" w:rsidP="00FD385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6BCD204" w14:textId="77777777" w:rsidR="00FD3857" w:rsidRDefault="00FD3857" w:rsidP="00FD3857">
            <w:pPr>
              <w:rPr>
                <w:rFonts w:cs="Arial"/>
              </w:rPr>
            </w:pPr>
            <w:r>
              <w:rPr>
                <w:rFonts w:cs="Arial"/>
              </w:rPr>
              <w:t>CR 3725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536C4" w14:textId="77777777" w:rsidR="00FD3857" w:rsidRDefault="00FD3857" w:rsidP="00FD3857">
            <w:pPr>
              <w:rPr>
                <w:ins w:id="163" w:author="Nokia User" w:date="2021-11-16T08:20:00Z"/>
                <w:rFonts w:eastAsia="Batang" w:cs="Arial"/>
                <w:lang w:eastAsia="ko-KR"/>
              </w:rPr>
            </w:pPr>
            <w:ins w:id="164" w:author="Nokia User" w:date="2021-11-16T08:20:00Z">
              <w:r>
                <w:rPr>
                  <w:rFonts w:eastAsia="Batang" w:cs="Arial"/>
                  <w:lang w:eastAsia="ko-KR"/>
                </w:rPr>
                <w:t>Revision of C1-216705</w:t>
              </w:r>
            </w:ins>
          </w:p>
          <w:p w14:paraId="34FE948B" w14:textId="2595770F" w:rsidR="00FD3857" w:rsidRDefault="00FD3857" w:rsidP="00FD3857">
            <w:pPr>
              <w:rPr>
                <w:ins w:id="165" w:author="Nokia User" w:date="2021-11-16T08:20:00Z"/>
                <w:rFonts w:eastAsia="Batang" w:cs="Arial"/>
                <w:lang w:eastAsia="ko-KR"/>
              </w:rPr>
            </w:pPr>
            <w:ins w:id="166" w:author="Nokia User" w:date="2021-11-16T08:20:00Z">
              <w:r>
                <w:rPr>
                  <w:rFonts w:eastAsia="Batang" w:cs="Arial"/>
                  <w:lang w:eastAsia="ko-KR"/>
                </w:rPr>
                <w:t>_________________________________________</w:t>
              </w:r>
            </w:ins>
          </w:p>
          <w:p w14:paraId="44D1E8E7" w14:textId="16E6F2D5" w:rsidR="00FD3857" w:rsidRDefault="00FD3857" w:rsidP="00FD3857">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43E0ACBA" w14:textId="77777777" w:rsidR="00FD3857" w:rsidRDefault="00FD3857" w:rsidP="00FD3857">
            <w:pPr>
              <w:rPr>
                <w:rFonts w:eastAsia="Batang" w:cs="Arial"/>
                <w:lang w:eastAsia="ko-KR"/>
              </w:rPr>
            </w:pPr>
            <w:r>
              <w:rPr>
                <w:rFonts w:eastAsia="Batang" w:cs="Arial"/>
                <w:lang w:eastAsia="ko-KR"/>
              </w:rPr>
              <w:t>Rev required</w:t>
            </w:r>
          </w:p>
          <w:p w14:paraId="1D4F2800" w14:textId="77777777" w:rsidR="00FD3857" w:rsidRDefault="00FD3857" w:rsidP="00FD3857">
            <w:pPr>
              <w:rPr>
                <w:rFonts w:eastAsia="Batang" w:cs="Arial"/>
                <w:lang w:eastAsia="ko-KR"/>
              </w:rPr>
            </w:pPr>
          </w:p>
          <w:p w14:paraId="00BE45F8" w14:textId="77777777" w:rsidR="00FD3857" w:rsidRDefault="00FD3857" w:rsidP="00FD3857">
            <w:pPr>
              <w:rPr>
                <w:rFonts w:eastAsia="Batang" w:cs="Arial"/>
                <w:lang w:eastAsia="ko-KR"/>
              </w:rPr>
            </w:pPr>
            <w:r>
              <w:rPr>
                <w:rFonts w:eastAsia="Batang" w:cs="Arial"/>
                <w:lang w:eastAsia="ko-KR"/>
              </w:rPr>
              <w:t>Rae mon 0245</w:t>
            </w:r>
          </w:p>
          <w:p w14:paraId="1E8EF6E4" w14:textId="77777777" w:rsidR="00FD3857" w:rsidRDefault="00FD3857" w:rsidP="00FD3857">
            <w:pPr>
              <w:rPr>
                <w:rFonts w:eastAsia="Batang" w:cs="Arial"/>
                <w:lang w:eastAsia="ko-KR"/>
              </w:rPr>
            </w:pPr>
            <w:r>
              <w:rPr>
                <w:rFonts w:eastAsia="Batang" w:cs="Arial"/>
                <w:lang w:eastAsia="ko-KR"/>
              </w:rPr>
              <w:t>Provides rev</w:t>
            </w:r>
          </w:p>
          <w:p w14:paraId="6DA23A5B" w14:textId="77777777" w:rsidR="00FD3857" w:rsidRDefault="00FD3857" w:rsidP="00FD3857">
            <w:pPr>
              <w:rPr>
                <w:rFonts w:eastAsia="Batang" w:cs="Arial"/>
                <w:lang w:eastAsia="ko-KR"/>
              </w:rPr>
            </w:pPr>
          </w:p>
          <w:p w14:paraId="03A59CE0" w14:textId="77777777" w:rsidR="00FD3857" w:rsidRDefault="00FD3857" w:rsidP="00FD3857">
            <w:pPr>
              <w:rPr>
                <w:rFonts w:eastAsia="Batang" w:cs="Arial"/>
                <w:lang w:eastAsia="ko-KR"/>
              </w:rPr>
            </w:pPr>
            <w:r>
              <w:rPr>
                <w:rFonts w:eastAsia="Batang" w:cs="Arial"/>
                <w:lang w:eastAsia="ko-KR"/>
              </w:rPr>
              <w:t>Osama mon 0607</w:t>
            </w:r>
          </w:p>
          <w:p w14:paraId="037FF726" w14:textId="77777777" w:rsidR="00FD3857" w:rsidRDefault="00FD3857" w:rsidP="00FD3857">
            <w:pPr>
              <w:rPr>
                <w:rFonts w:eastAsia="Batang" w:cs="Arial"/>
                <w:lang w:eastAsia="ko-KR"/>
              </w:rPr>
            </w:pPr>
            <w:r>
              <w:rPr>
                <w:rFonts w:eastAsia="Batang" w:cs="Arial"/>
                <w:lang w:eastAsia="ko-KR"/>
              </w:rPr>
              <w:t>OK</w:t>
            </w:r>
          </w:p>
          <w:p w14:paraId="5F392201" w14:textId="77777777" w:rsidR="00FD3857" w:rsidRDefault="00FD3857" w:rsidP="00FD3857">
            <w:pPr>
              <w:rPr>
                <w:rFonts w:eastAsia="Batang" w:cs="Arial"/>
                <w:lang w:eastAsia="ko-KR"/>
              </w:rPr>
            </w:pPr>
          </w:p>
        </w:tc>
      </w:tr>
      <w:tr w:rsidR="00FE2A6E" w:rsidRPr="00D95972" w14:paraId="626513D3" w14:textId="77777777" w:rsidTr="00D9249E">
        <w:tc>
          <w:tcPr>
            <w:tcW w:w="976" w:type="dxa"/>
            <w:tcBorders>
              <w:left w:val="thinThickThinSmallGap" w:sz="24" w:space="0" w:color="auto"/>
              <w:bottom w:val="nil"/>
            </w:tcBorders>
            <w:shd w:val="clear" w:color="auto" w:fill="auto"/>
          </w:tcPr>
          <w:p w14:paraId="17C08B58" w14:textId="77777777" w:rsidR="00FE2A6E" w:rsidRPr="00D95972" w:rsidRDefault="00FE2A6E" w:rsidP="00EC4602">
            <w:pPr>
              <w:rPr>
                <w:rFonts w:cs="Arial"/>
              </w:rPr>
            </w:pPr>
          </w:p>
        </w:tc>
        <w:tc>
          <w:tcPr>
            <w:tcW w:w="1317" w:type="dxa"/>
            <w:gridSpan w:val="2"/>
            <w:tcBorders>
              <w:bottom w:val="nil"/>
            </w:tcBorders>
            <w:shd w:val="clear" w:color="auto" w:fill="auto"/>
          </w:tcPr>
          <w:p w14:paraId="50AE6178" w14:textId="77777777" w:rsidR="00FE2A6E" w:rsidRPr="00D95972" w:rsidRDefault="00FE2A6E" w:rsidP="00EC4602">
            <w:pPr>
              <w:rPr>
                <w:rFonts w:cs="Arial"/>
              </w:rPr>
            </w:pPr>
          </w:p>
        </w:tc>
        <w:tc>
          <w:tcPr>
            <w:tcW w:w="1088" w:type="dxa"/>
            <w:tcBorders>
              <w:top w:val="single" w:sz="4" w:space="0" w:color="auto"/>
              <w:bottom w:val="single" w:sz="4" w:space="0" w:color="auto"/>
            </w:tcBorders>
            <w:shd w:val="clear" w:color="auto" w:fill="FFFF00"/>
          </w:tcPr>
          <w:p w14:paraId="4CDE22C4" w14:textId="251E20AB" w:rsidR="00FE2A6E" w:rsidRDefault="00FE2A6E" w:rsidP="00EC4602">
            <w:pPr>
              <w:overflowPunct/>
              <w:autoSpaceDE/>
              <w:autoSpaceDN/>
              <w:adjustRightInd/>
              <w:textAlignment w:val="auto"/>
            </w:pPr>
            <w:r w:rsidRPr="00FE2A6E">
              <w:t>C1-217199</w:t>
            </w:r>
          </w:p>
        </w:tc>
        <w:tc>
          <w:tcPr>
            <w:tcW w:w="4191" w:type="dxa"/>
            <w:gridSpan w:val="3"/>
            <w:tcBorders>
              <w:top w:val="single" w:sz="4" w:space="0" w:color="auto"/>
              <w:bottom w:val="single" w:sz="4" w:space="0" w:color="auto"/>
            </w:tcBorders>
            <w:shd w:val="clear" w:color="auto" w:fill="FFFF00"/>
          </w:tcPr>
          <w:p w14:paraId="00E8A1CF" w14:textId="77777777" w:rsidR="00FE2A6E" w:rsidRDefault="00FE2A6E" w:rsidP="00EC4602">
            <w:pPr>
              <w:rPr>
                <w:rFonts w:cs="Arial"/>
              </w:rPr>
            </w:pPr>
            <w:r>
              <w:rPr>
                <w:rFonts w:cs="Arial"/>
              </w:rPr>
              <w:t>Clarification on when a 5GSM procedure can be initiated for LADN</w:t>
            </w:r>
          </w:p>
        </w:tc>
        <w:tc>
          <w:tcPr>
            <w:tcW w:w="1767" w:type="dxa"/>
            <w:tcBorders>
              <w:top w:val="single" w:sz="4" w:space="0" w:color="auto"/>
              <w:bottom w:val="single" w:sz="4" w:space="0" w:color="auto"/>
            </w:tcBorders>
            <w:shd w:val="clear" w:color="auto" w:fill="FFFF00"/>
          </w:tcPr>
          <w:p w14:paraId="77942530" w14:textId="77777777" w:rsidR="00FE2A6E" w:rsidRDefault="00FE2A6E" w:rsidP="00EC4602">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09639BFA" w14:textId="77777777" w:rsidR="00FE2A6E" w:rsidRDefault="00FE2A6E" w:rsidP="00EC4602">
            <w:pPr>
              <w:rPr>
                <w:rFonts w:cs="Arial"/>
              </w:rPr>
            </w:pPr>
            <w:r>
              <w:rPr>
                <w:rFonts w:cs="Arial"/>
              </w:rPr>
              <w:t>CR 3729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2F58D" w14:textId="77777777" w:rsidR="00FE2A6E" w:rsidRDefault="00FE2A6E" w:rsidP="00EC4602">
            <w:pPr>
              <w:rPr>
                <w:ins w:id="167" w:author="Nokia User" w:date="2021-11-17T09:35:00Z"/>
                <w:rFonts w:eastAsia="Batang" w:cs="Arial"/>
                <w:lang w:eastAsia="ko-KR"/>
              </w:rPr>
            </w:pPr>
            <w:ins w:id="168" w:author="Nokia User" w:date="2021-11-17T09:35:00Z">
              <w:r>
                <w:rPr>
                  <w:rFonts w:eastAsia="Batang" w:cs="Arial"/>
                  <w:lang w:eastAsia="ko-KR"/>
                </w:rPr>
                <w:t>Revision of C1-216715</w:t>
              </w:r>
            </w:ins>
          </w:p>
          <w:p w14:paraId="6F15934C" w14:textId="29C0BDED" w:rsidR="00FE2A6E" w:rsidRDefault="00FE2A6E" w:rsidP="00EC4602">
            <w:pPr>
              <w:rPr>
                <w:ins w:id="169" w:author="Nokia User" w:date="2021-11-17T09:35:00Z"/>
                <w:rFonts w:eastAsia="Batang" w:cs="Arial"/>
                <w:lang w:eastAsia="ko-KR"/>
              </w:rPr>
            </w:pPr>
            <w:ins w:id="170" w:author="Nokia User" w:date="2021-11-17T09:35:00Z">
              <w:r>
                <w:rPr>
                  <w:rFonts w:eastAsia="Batang" w:cs="Arial"/>
                  <w:lang w:eastAsia="ko-KR"/>
                </w:rPr>
                <w:t>_________________________________________</w:t>
              </w:r>
            </w:ins>
          </w:p>
          <w:p w14:paraId="4D63764C" w14:textId="0FD8111F" w:rsidR="00FE2A6E" w:rsidRDefault="00FE2A6E" w:rsidP="00EC4602">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1126</w:t>
            </w:r>
          </w:p>
          <w:p w14:paraId="7BBE2F73" w14:textId="77777777" w:rsidR="00FE2A6E" w:rsidRDefault="00FE2A6E" w:rsidP="00EC4602">
            <w:pPr>
              <w:rPr>
                <w:rFonts w:eastAsia="Batang" w:cs="Arial"/>
                <w:lang w:eastAsia="ko-KR"/>
              </w:rPr>
            </w:pPr>
            <w:r>
              <w:rPr>
                <w:rFonts w:eastAsia="Batang" w:cs="Arial"/>
                <w:lang w:eastAsia="ko-KR"/>
              </w:rPr>
              <w:t>Rev required</w:t>
            </w:r>
          </w:p>
          <w:p w14:paraId="4A2F59EB" w14:textId="77777777" w:rsidR="00FE2A6E" w:rsidRDefault="00FE2A6E" w:rsidP="00EC4602">
            <w:pPr>
              <w:rPr>
                <w:rFonts w:eastAsia="Batang" w:cs="Arial"/>
                <w:lang w:eastAsia="ko-KR"/>
              </w:rPr>
            </w:pPr>
          </w:p>
          <w:p w14:paraId="1599720D" w14:textId="77777777" w:rsidR="00FE2A6E" w:rsidRDefault="00FE2A6E" w:rsidP="00EC4602">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1639</w:t>
            </w:r>
          </w:p>
          <w:p w14:paraId="3AB922DB" w14:textId="77777777" w:rsidR="00FE2A6E" w:rsidRDefault="00FE2A6E" w:rsidP="00EC4602">
            <w:pPr>
              <w:rPr>
                <w:rFonts w:eastAsia="Batang" w:cs="Arial"/>
                <w:lang w:eastAsia="ko-KR"/>
              </w:rPr>
            </w:pPr>
            <w:r>
              <w:rPr>
                <w:rFonts w:eastAsia="Batang" w:cs="Arial"/>
                <w:lang w:eastAsia="ko-KR"/>
              </w:rPr>
              <w:t>Replies</w:t>
            </w:r>
          </w:p>
          <w:p w14:paraId="6B7B05FF" w14:textId="77777777" w:rsidR="00FE2A6E" w:rsidRDefault="00FE2A6E" w:rsidP="00EC4602">
            <w:pPr>
              <w:rPr>
                <w:rFonts w:eastAsia="Batang" w:cs="Arial"/>
                <w:lang w:eastAsia="ko-KR"/>
              </w:rPr>
            </w:pPr>
          </w:p>
          <w:p w14:paraId="69A1EAB1" w14:textId="77777777" w:rsidR="00FE2A6E" w:rsidRDefault="00FE2A6E" w:rsidP="00EC4602">
            <w:pPr>
              <w:rPr>
                <w:rFonts w:eastAsia="Batang" w:cs="Arial"/>
                <w:lang w:eastAsia="ko-KR"/>
              </w:rPr>
            </w:pPr>
            <w:r>
              <w:rPr>
                <w:rFonts w:eastAsia="Batang" w:cs="Arial"/>
                <w:lang w:eastAsia="ko-KR"/>
              </w:rPr>
              <w:t>Cristina mon 0840</w:t>
            </w:r>
          </w:p>
          <w:p w14:paraId="03B5673D" w14:textId="77777777" w:rsidR="00FE2A6E" w:rsidRDefault="00FE2A6E" w:rsidP="00EC4602">
            <w:pPr>
              <w:rPr>
                <w:rFonts w:eastAsia="Batang" w:cs="Arial"/>
                <w:lang w:eastAsia="ko-KR"/>
              </w:rPr>
            </w:pPr>
            <w:r>
              <w:rPr>
                <w:rFonts w:eastAsia="Batang" w:cs="Arial"/>
                <w:lang w:eastAsia="ko-KR"/>
              </w:rPr>
              <w:t>Comments</w:t>
            </w:r>
          </w:p>
          <w:p w14:paraId="614647F4" w14:textId="77777777" w:rsidR="00FE2A6E" w:rsidRDefault="00FE2A6E" w:rsidP="00EC4602">
            <w:pPr>
              <w:rPr>
                <w:rFonts w:eastAsia="Batang" w:cs="Arial"/>
                <w:lang w:eastAsia="ko-KR"/>
              </w:rPr>
            </w:pPr>
          </w:p>
          <w:p w14:paraId="60434FB4" w14:textId="77777777" w:rsidR="00FE2A6E" w:rsidRDefault="00FE2A6E" w:rsidP="00EC4602">
            <w:pPr>
              <w:rPr>
                <w:rFonts w:eastAsia="Batang" w:cs="Arial"/>
                <w:lang w:eastAsia="ko-KR"/>
              </w:rPr>
            </w:pPr>
            <w:r>
              <w:rPr>
                <w:rFonts w:eastAsia="Batang" w:cs="Arial"/>
                <w:lang w:eastAsia="ko-KR"/>
              </w:rPr>
              <w:t>Mahmoud mon 1614</w:t>
            </w:r>
          </w:p>
          <w:p w14:paraId="11559418" w14:textId="77777777" w:rsidR="00FE2A6E" w:rsidRDefault="00FE2A6E" w:rsidP="00EC4602">
            <w:pPr>
              <w:rPr>
                <w:rFonts w:eastAsia="Batang" w:cs="Arial"/>
                <w:lang w:eastAsia="ko-KR"/>
              </w:rPr>
            </w:pPr>
            <w:r>
              <w:rPr>
                <w:rFonts w:eastAsia="Batang" w:cs="Arial"/>
                <w:lang w:eastAsia="ko-KR"/>
              </w:rPr>
              <w:t>Replies</w:t>
            </w:r>
          </w:p>
          <w:p w14:paraId="1B1F1F2F" w14:textId="77777777" w:rsidR="00FE2A6E" w:rsidRDefault="00FE2A6E" w:rsidP="00EC4602">
            <w:pPr>
              <w:rPr>
                <w:rFonts w:eastAsia="Batang" w:cs="Arial"/>
                <w:lang w:eastAsia="ko-KR"/>
              </w:rPr>
            </w:pPr>
          </w:p>
          <w:p w14:paraId="13FC05F9" w14:textId="77777777" w:rsidR="00FE2A6E" w:rsidRDefault="00FE2A6E" w:rsidP="00EC4602">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0237</w:t>
            </w:r>
          </w:p>
          <w:p w14:paraId="467DE844" w14:textId="77777777" w:rsidR="00FE2A6E" w:rsidRDefault="00FE2A6E" w:rsidP="00EC4602">
            <w:pPr>
              <w:rPr>
                <w:rFonts w:eastAsia="Batang" w:cs="Arial"/>
                <w:lang w:eastAsia="ko-KR"/>
              </w:rPr>
            </w:pPr>
            <w:r>
              <w:rPr>
                <w:rFonts w:eastAsia="Batang" w:cs="Arial"/>
                <w:lang w:eastAsia="ko-KR"/>
              </w:rPr>
              <w:t>Replies</w:t>
            </w:r>
          </w:p>
          <w:p w14:paraId="67444521" w14:textId="77777777" w:rsidR="00FE2A6E" w:rsidRDefault="00FE2A6E" w:rsidP="00EC4602">
            <w:pPr>
              <w:rPr>
                <w:rFonts w:eastAsia="Batang" w:cs="Arial"/>
                <w:lang w:eastAsia="ko-KR"/>
              </w:rPr>
            </w:pPr>
          </w:p>
          <w:p w14:paraId="411CE751" w14:textId="77777777" w:rsidR="00FE2A6E" w:rsidRDefault="00FE2A6E" w:rsidP="00EC4602">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0525</w:t>
            </w:r>
          </w:p>
          <w:p w14:paraId="0CE2F096" w14:textId="77777777" w:rsidR="00FE2A6E" w:rsidRDefault="00FE2A6E" w:rsidP="00EC4602">
            <w:pPr>
              <w:rPr>
                <w:rFonts w:eastAsia="Batang" w:cs="Arial"/>
                <w:lang w:eastAsia="ko-KR"/>
              </w:rPr>
            </w:pPr>
            <w:r>
              <w:rPr>
                <w:rFonts w:eastAsia="Batang" w:cs="Arial"/>
                <w:lang w:eastAsia="ko-KR"/>
              </w:rPr>
              <w:t>Replies</w:t>
            </w:r>
          </w:p>
          <w:p w14:paraId="79345C04" w14:textId="77777777" w:rsidR="00FE2A6E" w:rsidRDefault="00FE2A6E" w:rsidP="00EC4602">
            <w:pPr>
              <w:rPr>
                <w:rFonts w:eastAsia="Batang" w:cs="Arial"/>
                <w:lang w:eastAsia="ko-KR"/>
              </w:rPr>
            </w:pPr>
          </w:p>
          <w:p w14:paraId="68BB0820" w14:textId="77777777" w:rsidR="00FE2A6E" w:rsidRDefault="00FE2A6E" w:rsidP="00EC4602">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1535</w:t>
            </w:r>
          </w:p>
          <w:p w14:paraId="6A33AB6F" w14:textId="77777777" w:rsidR="00FE2A6E" w:rsidRDefault="00FE2A6E" w:rsidP="00EC4602">
            <w:pPr>
              <w:rPr>
                <w:rFonts w:eastAsia="Batang" w:cs="Arial"/>
                <w:lang w:eastAsia="ko-KR"/>
              </w:rPr>
            </w:pPr>
            <w:r>
              <w:rPr>
                <w:rFonts w:eastAsia="Batang" w:cs="Arial"/>
                <w:lang w:eastAsia="ko-KR"/>
              </w:rPr>
              <w:t>Replies</w:t>
            </w:r>
          </w:p>
          <w:p w14:paraId="5B44AC2C" w14:textId="77777777" w:rsidR="00FE2A6E" w:rsidRDefault="00FE2A6E" w:rsidP="00EC4602">
            <w:pPr>
              <w:rPr>
                <w:rFonts w:eastAsia="Batang" w:cs="Arial"/>
                <w:lang w:eastAsia="ko-KR"/>
              </w:rPr>
            </w:pPr>
          </w:p>
          <w:p w14:paraId="748DEE92" w14:textId="77777777" w:rsidR="00FE2A6E" w:rsidRDefault="00FE2A6E" w:rsidP="00EC4602">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1622</w:t>
            </w:r>
          </w:p>
          <w:p w14:paraId="04064809" w14:textId="77777777" w:rsidR="00FE2A6E" w:rsidRDefault="00FE2A6E" w:rsidP="00EC4602">
            <w:pPr>
              <w:rPr>
                <w:rFonts w:eastAsia="Batang" w:cs="Arial"/>
                <w:lang w:eastAsia="ko-KR"/>
              </w:rPr>
            </w:pPr>
            <w:r>
              <w:rPr>
                <w:rFonts w:eastAsia="Batang" w:cs="Arial"/>
                <w:lang w:eastAsia="ko-KR"/>
              </w:rPr>
              <w:t>Provides rev</w:t>
            </w:r>
          </w:p>
          <w:p w14:paraId="00063174" w14:textId="77777777" w:rsidR="00FE2A6E" w:rsidRDefault="00FE2A6E" w:rsidP="00EC4602">
            <w:pPr>
              <w:rPr>
                <w:rFonts w:eastAsia="Batang" w:cs="Arial"/>
                <w:lang w:eastAsia="ko-KR"/>
              </w:rPr>
            </w:pPr>
          </w:p>
          <w:p w14:paraId="08A3DAC1" w14:textId="77777777" w:rsidR="00FE2A6E" w:rsidRDefault="00FE2A6E" w:rsidP="00EC4602">
            <w:pPr>
              <w:rPr>
                <w:rFonts w:eastAsia="Batang" w:cs="Arial"/>
                <w:lang w:eastAsia="ko-KR"/>
              </w:rPr>
            </w:pPr>
            <w:r>
              <w:rPr>
                <w:rFonts w:eastAsia="Batang" w:cs="Arial"/>
                <w:lang w:eastAsia="ko-KR"/>
              </w:rPr>
              <w:t>Cristina wed 0430</w:t>
            </w:r>
          </w:p>
          <w:p w14:paraId="110BC6A7" w14:textId="77777777" w:rsidR="00FE2A6E" w:rsidRDefault="00FE2A6E" w:rsidP="00EC4602">
            <w:pPr>
              <w:rPr>
                <w:rFonts w:eastAsia="Batang" w:cs="Arial"/>
                <w:lang w:eastAsia="ko-KR"/>
              </w:rPr>
            </w:pPr>
            <w:r>
              <w:rPr>
                <w:rFonts w:eastAsia="Batang" w:cs="Arial"/>
                <w:lang w:eastAsia="ko-KR"/>
              </w:rPr>
              <w:t>fine</w:t>
            </w:r>
          </w:p>
          <w:p w14:paraId="0BD0C011" w14:textId="77777777" w:rsidR="00FE2A6E" w:rsidRDefault="00FE2A6E" w:rsidP="00EC4602">
            <w:pPr>
              <w:rPr>
                <w:rFonts w:eastAsia="Batang" w:cs="Arial"/>
                <w:lang w:eastAsia="ko-KR"/>
              </w:rPr>
            </w:pPr>
          </w:p>
        </w:tc>
      </w:tr>
      <w:tr w:rsidR="00D9249E" w:rsidRPr="00D95972" w14:paraId="697BF238" w14:textId="77777777" w:rsidTr="0058209B">
        <w:tc>
          <w:tcPr>
            <w:tcW w:w="976" w:type="dxa"/>
            <w:tcBorders>
              <w:left w:val="thinThickThinSmallGap" w:sz="24" w:space="0" w:color="auto"/>
              <w:bottom w:val="nil"/>
            </w:tcBorders>
            <w:shd w:val="clear" w:color="auto" w:fill="auto"/>
          </w:tcPr>
          <w:p w14:paraId="191F4119" w14:textId="77777777" w:rsidR="00D9249E" w:rsidRPr="00D95972" w:rsidRDefault="00D9249E" w:rsidP="0058209B">
            <w:pPr>
              <w:rPr>
                <w:rFonts w:cs="Arial"/>
              </w:rPr>
            </w:pPr>
          </w:p>
        </w:tc>
        <w:tc>
          <w:tcPr>
            <w:tcW w:w="1317" w:type="dxa"/>
            <w:gridSpan w:val="2"/>
            <w:tcBorders>
              <w:bottom w:val="nil"/>
            </w:tcBorders>
            <w:shd w:val="clear" w:color="auto" w:fill="auto"/>
          </w:tcPr>
          <w:p w14:paraId="5F110BA9" w14:textId="77777777" w:rsidR="00D9249E" w:rsidRPr="00D95972" w:rsidRDefault="00D9249E" w:rsidP="0058209B">
            <w:pPr>
              <w:rPr>
                <w:rFonts w:cs="Arial"/>
              </w:rPr>
            </w:pPr>
          </w:p>
        </w:tc>
        <w:tc>
          <w:tcPr>
            <w:tcW w:w="1088" w:type="dxa"/>
            <w:tcBorders>
              <w:top w:val="single" w:sz="4" w:space="0" w:color="auto"/>
              <w:bottom w:val="single" w:sz="4" w:space="0" w:color="auto"/>
            </w:tcBorders>
            <w:shd w:val="clear" w:color="auto" w:fill="FFFF00"/>
          </w:tcPr>
          <w:p w14:paraId="2BF93959" w14:textId="3CCBD422" w:rsidR="00D9249E" w:rsidRDefault="00D9249E" w:rsidP="0058209B">
            <w:pPr>
              <w:overflowPunct/>
              <w:autoSpaceDE/>
              <w:autoSpaceDN/>
              <w:adjustRightInd/>
              <w:textAlignment w:val="auto"/>
            </w:pPr>
            <w:r w:rsidRPr="00D9249E">
              <w:t>C1-217332</w:t>
            </w:r>
          </w:p>
        </w:tc>
        <w:tc>
          <w:tcPr>
            <w:tcW w:w="4191" w:type="dxa"/>
            <w:gridSpan w:val="3"/>
            <w:tcBorders>
              <w:top w:val="single" w:sz="4" w:space="0" w:color="auto"/>
              <w:bottom w:val="single" w:sz="4" w:space="0" w:color="auto"/>
            </w:tcBorders>
            <w:shd w:val="clear" w:color="auto" w:fill="FFFF00"/>
          </w:tcPr>
          <w:p w14:paraId="1319D4D7" w14:textId="77777777" w:rsidR="00D9249E" w:rsidRDefault="00D9249E" w:rsidP="0058209B">
            <w:pPr>
              <w:rPr>
                <w:rFonts w:cs="Arial"/>
              </w:rPr>
            </w:pPr>
            <w:r>
              <w:rPr>
                <w:rFonts w:cs="Arial"/>
              </w:rPr>
              <w:t>The order of PDU sessions to be transferred to EPS</w:t>
            </w:r>
          </w:p>
        </w:tc>
        <w:tc>
          <w:tcPr>
            <w:tcW w:w="1767" w:type="dxa"/>
            <w:tcBorders>
              <w:top w:val="single" w:sz="4" w:space="0" w:color="auto"/>
              <w:bottom w:val="single" w:sz="4" w:space="0" w:color="auto"/>
            </w:tcBorders>
            <w:shd w:val="clear" w:color="auto" w:fill="FFFF00"/>
          </w:tcPr>
          <w:p w14:paraId="6106F6D9" w14:textId="77777777" w:rsidR="00D9249E" w:rsidRDefault="00D9249E" w:rsidP="0058209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338CC41" w14:textId="77777777" w:rsidR="00D9249E" w:rsidRDefault="00D9249E" w:rsidP="0058209B">
            <w:pPr>
              <w:rPr>
                <w:rFonts w:cs="Arial"/>
              </w:rPr>
            </w:pPr>
            <w:r>
              <w:rPr>
                <w:rFonts w:cs="Arial"/>
              </w:rPr>
              <w:t>CR 3733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B0839" w14:textId="77777777" w:rsidR="00D9249E" w:rsidRDefault="00D9249E" w:rsidP="0058209B">
            <w:pPr>
              <w:rPr>
                <w:ins w:id="171" w:author="Nokia User" w:date="2021-11-18T12:08:00Z"/>
                <w:rFonts w:eastAsia="Batang" w:cs="Arial"/>
                <w:lang w:eastAsia="ko-KR"/>
              </w:rPr>
            </w:pPr>
            <w:ins w:id="172" w:author="Nokia User" w:date="2021-11-18T12:08:00Z">
              <w:r>
                <w:rPr>
                  <w:rFonts w:eastAsia="Batang" w:cs="Arial"/>
                  <w:lang w:eastAsia="ko-KR"/>
                </w:rPr>
                <w:t>Revision of C1-216719</w:t>
              </w:r>
            </w:ins>
          </w:p>
          <w:p w14:paraId="7E3675D1" w14:textId="0A52C20C" w:rsidR="00D9249E" w:rsidRDefault="00D9249E" w:rsidP="0058209B">
            <w:pPr>
              <w:rPr>
                <w:ins w:id="173" w:author="Nokia User" w:date="2021-11-18T12:08:00Z"/>
                <w:rFonts w:eastAsia="Batang" w:cs="Arial"/>
                <w:lang w:eastAsia="ko-KR"/>
              </w:rPr>
            </w:pPr>
            <w:ins w:id="174" w:author="Nokia User" w:date="2021-11-18T12:08:00Z">
              <w:r>
                <w:rPr>
                  <w:rFonts w:eastAsia="Batang" w:cs="Arial"/>
                  <w:lang w:eastAsia="ko-KR"/>
                </w:rPr>
                <w:t>_________________________________________</w:t>
              </w:r>
            </w:ins>
          </w:p>
          <w:p w14:paraId="1500C942" w14:textId="7295F720" w:rsidR="00D9249E" w:rsidRDefault="00D9249E" w:rsidP="0058209B">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0411</w:t>
            </w:r>
          </w:p>
          <w:p w14:paraId="5A35B52D" w14:textId="77777777" w:rsidR="00D9249E" w:rsidRDefault="00D9249E" w:rsidP="0058209B">
            <w:pPr>
              <w:rPr>
                <w:rFonts w:eastAsia="Batang" w:cs="Arial"/>
                <w:lang w:eastAsia="ko-KR"/>
              </w:rPr>
            </w:pPr>
            <w:r>
              <w:rPr>
                <w:rFonts w:eastAsia="Batang" w:cs="Arial"/>
                <w:lang w:eastAsia="ko-KR"/>
              </w:rPr>
              <w:t>Rev required</w:t>
            </w:r>
          </w:p>
          <w:p w14:paraId="59747522" w14:textId="77777777" w:rsidR="00D9249E" w:rsidRDefault="00D9249E" w:rsidP="0058209B">
            <w:pPr>
              <w:rPr>
                <w:rFonts w:eastAsia="Batang" w:cs="Arial"/>
                <w:lang w:eastAsia="ko-KR"/>
              </w:rPr>
            </w:pPr>
          </w:p>
          <w:p w14:paraId="63BE87DE" w14:textId="77777777" w:rsidR="00D9249E" w:rsidRDefault="00D9249E" w:rsidP="0058209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0821</w:t>
            </w:r>
          </w:p>
          <w:p w14:paraId="1F6F4CC8" w14:textId="77777777" w:rsidR="00D9249E" w:rsidRDefault="00D9249E" w:rsidP="0058209B">
            <w:pPr>
              <w:rPr>
                <w:rFonts w:eastAsia="Batang" w:cs="Arial"/>
                <w:lang w:eastAsia="ko-KR"/>
              </w:rPr>
            </w:pPr>
            <w:r>
              <w:rPr>
                <w:rFonts w:eastAsia="Batang" w:cs="Arial"/>
                <w:lang w:eastAsia="ko-KR"/>
              </w:rPr>
              <w:t>Rev required</w:t>
            </w:r>
          </w:p>
          <w:p w14:paraId="0BE1552C" w14:textId="77777777" w:rsidR="00D9249E" w:rsidRDefault="00D9249E" w:rsidP="0058209B">
            <w:pPr>
              <w:rPr>
                <w:rFonts w:eastAsia="Batang" w:cs="Arial"/>
                <w:lang w:eastAsia="ko-KR"/>
              </w:rPr>
            </w:pPr>
          </w:p>
          <w:p w14:paraId="5E8D3B85" w14:textId="77777777" w:rsidR="00D9249E" w:rsidRDefault="00D9249E" w:rsidP="0058209B">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1059</w:t>
            </w:r>
          </w:p>
          <w:p w14:paraId="6B31428B" w14:textId="77777777" w:rsidR="00D9249E" w:rsidRDefault="00D9249E" w:rsidP="0058209B">
            <w:pPr>
              <w:rPr>
                <w:rFonts w:eastAsia="Batang" w:cs="Arial"/>
                <w:lang w:eastAsia="ko-KR"/>
              </w:rPr>
            </w:pPr>
            <w:r>
              <w:rPr>
                <w:rFonts w:eastAsia="Batang" w:cs="Arial"/>
                <w:lang w:eastAsia="ko-KR"/>
              </w:rPr>
              <w:t>Replies</w:t>
            </w:r>
          </w:p>
          <w:p w14:paraId="5BD2B78B" w14:textId="77777777" w:rsidR="00D9249E" w:rsidRDefault="00D9249E" w:rsidP="0058209B">
            <w:pPr>
              <w:rPr>
                <w:rFonts w:eastAsia="Batang" w:cs="Arial"/>
                <w:lang w:eastAsia="ko-KR"/>
              </w:rPr>
            </w:pPr>
          </w:p>
          <w:p w14:paraId="3DD842D0" w14:textId="77777777" w:rsidR="00D9249E" w:rsidRDefault="00D9249E" w:rsidP="0058209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2316</w:t>
            </w:r>
          </w:p>
          <w:p w14:paraId="2C87EDF2" w14:textId="77777777" w:rsidR="00D9249E" w:rsidRDefault="00D9249E" w:rsidP="0058209B">
            <w:pPr>
              <w:rPr>
                <w:rFonts w:eastAsia="Batang" w:cs="Arial"/>
                <w:lang w:eastAsia="ko-KR"/>
              </w:rPr>
            </w:pPr>
            <w:r>
              <w:rPr>
                <w:rFonts w:eastAsia="Batang" w:cs="Arial"/>
                <w:lang w:eastAsia="ko-KR"/>
              </w:rPr>
              <w:t>Replies</w:t>
            </w:r>
          </w:p>
          <w:p w14:paraId="75C02238" w14:textId="77777777" w:rsidR="00D9249E" w:rsidRDefault="00D9249E" w:rsidP="0058209B">
            <w:pPr>
              <w:rPr>
                <w:rFonts w:eastAsia="Batang" w:cs="Arial"/>
                <w:lang w:eastAsia="ko-KR"/>
              </w:rPr>
            </w:pPr>
          </w:p>
          <w:p w14:paraId="66EDBF38" w14:textId="77777777" w:rsidR="00D9249E" w:rsidRDefault="00D9249E" w:rsidP="0058209B">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0429/0913</w:t>
            </w:r>
          </w:p>
          <w:p w14:paraId="49CDB15E" w14:textId="77777777" w:rsidR="00D9249E" w:rsidRDefault="00D9249E" w:rsidP="0058209B">
            <w:pPr>
              <w:rPr>
                <w:rFonts w:eastAsia="Batang" w:cs="Arial"/>
                <w:lang w:eastAsia="ko-KR"/>
              </w:rPr>
            </w:pPr>
            <w:r>
              <w:rPr>
                <w:rFonts w:eastAsia="Batang" w:cs="Arial"/>
                <w:lang w:eastAsia="ko-KR"/>
              </w:rPr>
              <w:t>Replies, revision</w:t>
            </w:r>
          </w:p>
          <w:p w14:paraId="731A3DCF" w14:textId="77777777" w:rsidR="00D9249E" w:rsidRDefault="00D9249E" w:rsidP="0058209B">
            <w:pPr>
              <w:rPr>
                <w:rFonts w:eastAsia="Batang" w:cs="Arial"/>
                <w:lang w:eastAsia="ko-KR"/>
              </w:rPr>
            </w:pPr>
          </w:p>
          <w:p w14:paraId="50C22629" w14:textId="77777777" w:rsidR="00D9249E" w:rsidRDefault="00D9249E" w:rsidP="0058209B">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0957</w:t>
            </w:r>
          </w:p>
          <w:p w14:paraId="433EC564" w14:textId="77777777" w:rsidR="00D9249E" w:rsidRDefault="00D9249E" w:rsidP="0058209B">
            <w:pPr>
              <w:rPr>
                <w:rFonts w:eastAsia="Batang" w:cs="Arial"/>
                <w:lang w:eastAsia="ko-KR"/>
              </w:rPr>
            </w:pPr>
            <w:r>
              <w:rPr>
                <w:rFonts w:eastAsia="Batang" w:cs="Arial"/>
                <w:lang w:eastAsia="ko-KR"/>
              </w:rPr>
              <w:t>Is ok with explanation</w:t>
            </w:r>
          </w:p>
          <w:p w14:paraId="5A2766A4" w14:textId="77777777" w:rsidR="00D9249E" w:rsidRDefault="00D9249E" w:rsidP="0058209B">
            <w:pPr>
              <w:rPr>
                <w:rFonts w:eastAsia="Batang" w:cs="Arial"/>
                <w:lang w:eastAsia="ko-KR"/>
              </w:rPr>
            </w:pPr>
          </w:p>
          <w:p w14:paraId="34998F33" w14:textId="77777777" w:rsidR="00D9249E" w:rsidRDefault="00D9249E" w:rsidP="0058209B">
            <w:pPr>
              <w:rPr>
                <w:rFonts w:eastAsia="Batang" w:cs="Arial"/>
                <w:lang w:eastAsia="ko-KR"/>
              </w:rPr>
            </w:pPr>
            <w:r>
              <w:rPr>
                <w:rFonts w:eastAsia="Batang" w:cs="Arial"/>
                <w:lang w:eastAsia="ko-KR"/>
              </w:rPr>
              <w:t>Joy mon 1109</w:t>
            </w:r>
          </w:p>
          <w:p w14:paraId="02176768" w14:textId="77777777" w:rsidR="00D9249E" w:rsidRDefault="00D9249E" w:rsidP="0058209B">
            <w:pPr>
              <w:rPr>
                <w:rFonts w:eastAsia="Batang" w:cs="Arial"/>
                <w:lang w:eastAsia="ko-KR"/>
              </w:rPr>
            </w:pPr>
            <w:r>
              <w:rPr>
                <w:rFonts w:eastAsia="Batang" w:cs="Arial"/>
                <w:lang w:eastAsia="ko-KR"/>
              </w:rPr>
              <w:t>ok</w:t>
            </w:r>
          </w:p>
          <w:p w14:paraId="56E6A605" w14:textId="77777777" w:rsidR="00D9249E" w:rsidRDefault="00D9249E" w:rsidP="0058209B">
            <w:pPr>
              <w:rPr>
                <w:rFonts w:eastAsia="Batang" w:cs="Arial"/>
                <w:lang w:eastAsia="ko-KR"/>
              </w:rPr>
            </w:pPr>
          </w:p>
        </w:tc>
      </w:tr>
      <w:tr w:rsidR="0058209B" w:rsidRPr="00D95972" w14:paraId="168551E8" w14:textId="77777777" w:rsidTr="00701EF9">
        <w:tc>
          <w:tcPr>
            <w:tcW w:w="976" w:type="dxa"/>
            <w:tcBorders>
              <w:left w:val="thinThickThinSmallGap" w:sz="24" w:space="0" w:color="auto"/>
              <w:bottom w:val="nil"/>
            </w:tcBorders>
            <w:shd w:val="clear" w:color="auto" w:fill="auto"/>
          </w:tcPr>
          <w:p w14:paraId="1029ADEF" w14:textId="77777777" w:rsidR="0058209B" w:rsidRPr="00D95972" w:rsidRDefault="0058209B" w:rsidP="0058209B">
            <w:pPr>
              <w:rPr>
                <w:rFonts w:cs="Arial"/>
              </w:rPr>
            </w:pPr>
          </w:p>
        </w:tc>
        <w:tc>
          <w:tcPr>
            <w:tcW w:w="1317" w:type="dxa"/>
            <w:gridSpan w:val="2"/>
            <w:tcBorders>
              <w:bottom w:val="nil"/>
            </w:tcBorders>
            <w:shd w:val="clear" w:color="auto" w:fill="auto"/>
          </w:tcPr>
          <w:p w14:paraId="2A02543C" w14:textId="77777777" w:rsidR="0058209B" w:rsidRPr="00D95972" w:rsidRDefault="0058209B" w:rsidP="0058209B">
            <w:pPr>
              <w:rPr>
                <w:rFonts w:cs="Arial"/>
              </w:rPr>
            </w:pPr>
          </w:p>
        </w:tc>
        <w:tc>
          <w:tcPr>
            <w:tcW w:w="1088" w:type="dxa"/>
            <w:tcBorders>
              <w:top w:val="single" w:sz="4" w:space="0" w:color="auto"/>
              <w:bottom w:val="single" w:sz="4" w:space="0" w:color="auto"/>
            </w:tcBorders>
            <w:shd w:val="clear" w:color="auto" w:fill="FFFF00"/>
          </w:tcPr>
          <w:p w14:paraId="3666544B" w14:textId="21653DCF" w:rsidR="0058209B" w:rsidRDefault="0058209B" w:rsidP="0058209B">
            <w:pPr>
              <w:overflowPunct/>
              <w:autoSpaceDE/>
              <w:autoSpaceDN/>
              <w:adjustRightInd/>
              <w:textAlignment w:val="auto"/>
            </w:pPr>
            <w:r w:rsidRPr="0058209B">
              <w:t>C1-217421</w:t>
            </w:r>
          </w:p>
        </w:tc>
        <w:tc>
          <w:tcPr>
            <w:tcW w:w="4191" w:type="dxa"/>
            <w:gridSpan w:val="3"/>
            <w:tcBorders>
              <w:top w:val="single" w:sz="4" w:space="0" w:color="auto"/>
              <w:bottom w:val="single" w:sz="4" w:space="0" w:color="auto"/>
            </w:tcBorders>
            <w:shd w:val="clear" w:color="auto" w:fill="FFFF00"/>
          </w:tcPr>
          <w:p w14:paraId="0EBC9A90" w14:textId="77777777" w:rsidR="0058209B" w:rsidRDefault="0058209B" w:rsidP="0058209B">
            <w:pPr>
              <w:rPr>
                <w:rFonts w:cs="Arial"/>
              </w:rPr>
            </w:pPr>
            <w:r>
              <w:rPr>
                <w:rFonts w:cs="Arial"/>
              </w:rPr>
              <w:t>Reference corrections</w:t>
            </w:r>
          </w:p>
        </w:tc>
        <w:tc>
          <w:tcPr>
            <w:tcW w:w="1767" w:type="dxa"/>
            <w:tcBorders>
              <w:top w:val="single" w:sz="4" w:space="0" w:color="auto"/>
              <w:bottom w:val="single" w:sz="4" w:space="0" w:color="auto"/>
            </w:tcBorders>
            <w:shd w:val="clear" w:color="auto" w:fill="FFFF00"/>
          </w:tcPr>
          <w:p w14:paraId="74824D91" w14:textId="77777777" w:rsidR="0058209B" w:rsidRDefault="0058209B" w:rsidP="0058209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5E6A9EA" w14:textId="77777777" w:rsidR="0058209B" w:rsidRDefault="0058209B" w:rsidP="0058209B">
            <w:pPr>
              <w:rPr>
                <w:rFonts w:cs="Arial"/>
              </w:rPr>
            </w:pPr>
            <w:r>
              <w:rPr>
                <w:rFonts w:cs="Arial"/>
              </w:rPr>
              <w:t>CR 0066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72B61A" w14:textId="77777777" w:rsidR="0058209B" w:rsidRDefault="0058209B" w:rsidP="0058209B">
            <w:pPr>
              <w:rPr>
                <w:ins w:id="175" w:author="Nokia User" w:date="2021-11-18T13:51:00Z"/>
                <w:rFonts w:eastAsia="Batang" w:cs="Arial"/>
                <w:lang w:eastAsia="ko-KR"/>
              </w:rPr>
            </w:pPr>
            <w:ins w:id="176" w:author="Nokia User" w:date="2021-11-18T13:51:00Z">
              <w:r>
                <w:rPr>
                  <w:rFonts w:eastAsia="Batang" w:cs="Arial"/>
                  <w:lang w:eastAsia="ko-KR"/>
                </w:rPr>
                <w:t>Revision of C1-216669</w:t>
              </w:r>
            </w:ins>
          </w:p>
          <w:p w14:paraId="708B1F44" w14:textId="243B77E1" w:rsidR="0058209B" w:rsidRDefault="0058209B" w:rsidP="0058209B">
            <w:pPr>
              <w:rPr>
                <w:ins w:id="177" w:author="Nokia User" w:date="2021-11-18T13:51:00Z"/>
                <w:rFonts w:eastAsia="Batang" w:cs="Arial"/>
                <w:lang w:eastAsia="ko-KR"/>
              </w:rPr>
            </w:pPr>
            <w:ins w:id="178" w:author="Nokia User" w:date="2021-11-18T13:51:00Z">
              <w:r>
                <w:rPr>
                  <w:rFonts w:eastAsia="Batang" w:cs="Arial"/>
                  <w:lang w:eastAsia="ko-KR"/>
                </w:rPr>
                <w:t>_________________________________________</w:t>
              </w:r>
            </w:ins>
          </w:p>
          <w:p w14:paraId="3D1141C3" w14:textId="4400DF81" w:rsidR="0058209B" w:rsidRDefault="0058209B" w:rsidP="0058209B">
            <w:pPr>
              <w:rPr>
                <w:rFonts w:eastAsia="Batang" w:cs="Arial"/>
                <w:lang w:eastAsia="ko-KR"/>
              </w:rPr>
            </w:pPr>
            <w:r>
              <w:rPr>
                <w:rFonts w:eastAsia="Batang" w:cs="Arial"/>
                <w:lang w:eastAsia="ko-KR"/>
              </w:rPr>
              <w:t>Cover page, release missing</w:t>
            </w:r>
          </w:p>
          <w:p w14:paraId="5A14A1D1" w14:textId="77777777" w:rsidR="0058209B" w:rsidRDefault="0058209B" w:rsidP="0058209B">
            <w:pPr>
              <w:rPr>
                <w:rFonts w:eastAsia="Batang" w:cs="Arial"/>
                <w:lang w:eastAsia="ko-KR"/>
              </w:rPr>
            </w:pPr>
          </w:p>
          <w:p w14:paraId="6490AFCE" w14:textId="77777777" w:rsidR="0058209B" w:rsidRDefault="0058209B" w:rsidP="0058209B">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0320</w:t>
            </w:r>
          </w:p>
          <w:p w14:paraId="1DB56CB9" w14:textId="77777777" w:rsidR="0058209B" w:rsidRDefault="0058209B" w:rsidP="0058209B">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418A47C" w14:textId="77777777" w:rsidR="0058209B" w:rsidRDefault="0058209B" w:rsidP="0058209B">
            <w:pPr>
              <w:rPr>
                <w:rFonts w:eastAsia="Batang" w:cs="Arial"/>
                <w:lang w:eastAsia="ko-KR"/>
              </w:rPr>
            </w:pPr>
          </w:p>
          <w:p w14:paraId="506B1A7D" w14:textId="77777777" w:rsidR="0058209B" w:rsidRDefault="0058209B" w:rsidP="0058209B">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2111</w:t>
            </w:r>
          </w:p>
          <w:p w14:paraId="37E40766" w14:textId="77777777" w:rsidR="0058209B" w:rsidRDefault="0058209B" w:rsidP="0058209B">
            <w:pPr>
              <w:rPr>
                <w:rFonts w:eastAsia="Batang" w:cs="Arial"/>
                <w:lang w:eastAsia="ko-KR"/>
              </w:rPr>
            </w:pPr>
            <w:r>
              <w:rPr>
                <w:rFonts w:eastAsia="Batang" w:cs="Arial"/>
                <w:lang w:eastAsia="ko-KR"/>
              </w:rPr>
              <w:t>revision</w:t>
            </w:r>
          </w:p>
          <w:p w14:paraId="41FCB3AA" w14:textId="77777777" w:rsidR="0058209B" w:rsidRDefault="0058209B" w:rsidP="0058209B">
            <w:pPr>
              <w:rPr>
                <w:rFonts w:eastAsia="Batang" w:cs="Arial"/>
                <w:lang w:eastAsia="ko-KR"/>
              </w:rPr>
            </w:pPr>
          </w:p>
        </w:tc>
      </w:tr>
      <w:tr w:rsidR="00701EF9" w:rsidRPr="00D95972" w14:paraId="666BAB10" w14:textId="77777777" w:rsidTr="00701EF9">
        <w:tc>
          <w:tcPr>
            <w:tcW w:w="976" w:type="dxa"/>
            <w:tcBorders>
              <w:left w:val="thinThickThinSmallGap" w:sz="24" w:space="0" w:color="auto"/>
              <w:bottom w:val="nil"/>
            </w:tcBorders>
            <w:shd w:val="clear" w:color="auto" w:fill="auto"/>
          </w:tcPr>
          <w:p w14:paraId="20956CBA" w14:textId="77777777" w:rsidR="00701EF9" w:rsidRPr="00D95972" w:rsidRDefault="00701EF9" w:rsidP="00DC52A2">
            <w:pPr>
              <w:rPr>
                <w:rFonts w:cs="Arial"/>
              </w:rPr>
            </w:pPr>
          </w:p>
        </w:tc>
        <w:tc>
          <w:tcPr>
            <w:tcW w:w="1317" w:type="dxa"/>
            <w:gridSpan w:val="2"/>
            <w:tcBorders>
              <w:bottom w:val="nil"/>
            </w:tcBorders>
            <w:shd w:val="clear" w:color="auto" w:fill="auto"/>
          </w:tcPr>
          <w:p w14:paraId="1F78D724" w14:textId="77777777" w:rsidR="00701EF9" w:rsidRPr="00D95972" w:rsidRDefault="00701EF9" w:rsidP="00DC52A2">
            <w:pPr>
              <w:rPr>
                <w:rFonts w:cs="Arial"/>
              </w:rPr>
            </w:pPr>
          </w:p>
        </w:tc>
        <w:tc>
          <w:tcPr>
            <w:tcW w:w="1088" w:type="dxa"/>
            <w:tcBorders>
              <w:top w:val="single" w:sz="4" w:space="0" w:color="auto"/>
              <w:bottom w:val="single" w:sz="4" w:space="0" w:color="auto"/>
            </w:tcBorders>
            <w:shd w:val="clear" w:color="auto" w:fill="FFFF00"/>
          </w:tcPr>
          <w:p w14:paraId="79E24310" w14:textId="0D0CD769" w:rsidR="00701EF9" w:rsidRDefault="00701EF9" w:rsidP="00DC52A2">
            <w:pPr>
              <w:overflowPunct/>
              <w:autoSpaceDE/>
              <w:autoSpaceDN/>
              <w:adjustRightInd/>
              <w:textAlignment w:val="auto"/>
            </w:pPr>
            <w:r w:rsidRPr="00701EF9">
              <w:t>C1-217422</w:t>
            </w:r>
          </w:p>
        </w:tc>
        <w:tc>
          <w:tcPr>
            <w:tcW w:w="4191" w:type="dxa"/>
            <w:gridSpan w:val="3"/>
            <w:tcBorders>
              <w:top w:val="single" w:sz="4" w:space="0" w:color="auto"/>
              <w:bottom w:val="single" w:sz="4" w:space="0" w:color="auto"/>
            </w:tcBorders>
            <w:shd w:val="clear" w:color="auto" w:fill="FFFF00"/>
          </w:tcPr>
          <w:p w14:paraId="7833A57C" w14:textId="77777777" w:rsidR="00701EF9" w:rsidRPr="003C7DED" w:rsidRDefault="00701EF9" w:rsidP="00DC52A2">
            <w:pPr>
              <w:rPr>
                <w:rFonts w:cs="Arial"/>
                <w:lang w:val="de-DE"/>
              </w:rPr>
            </w:pPr>
            <w:r w:rsidRPr="003C7DED">
              <w:rPr>
                <w:rFonts w:cs="Arial"/>
                <w:lang w:val="de-DE"/>
              </w:rPr>
              <w:t xml:space="preserve">MA PDU </w:t>
            </w:r>
            <w:proofErr w:type="spellStart"/>
            <w:r w:rsidRPr="003C7DED">
              <w:rPr>
                <w:rFonts w:cs="Arial"/>
                <w:lang w:val="de-DE"/>
              </w:rPr>
              <w:t>session</w:t>
            </w:r>
            <w:proofErr w:type="spellEnd"/>
            <w:r w:rsidRPr="003C7DED">
              <w:rPr>
                <w:rFonts w:cs="Arial"/>
                <w:lang w:val="de-DE"/>
              </w:rPr>
              <w:t xml:space="preserve"> </w:t>
            </w:r>
            <w:proofErr w:type="spellStart"/>
            <w:r w:rsidRPr="003C7DED">
              <w:rPr>
                <w:rFonts w:cs="Arial"/>
                <w:lang w:val="de-DE"/>
              </w:rPr>
              <w:t>information</w:t>
            </w:r>
            <w:proofErr w:type="spellEnd"/>
            <w:r w:rsidRPr="003C7DED">
              <w:rPr>
                <w:rFonts w:cs="Arial"/>
                <w:lang w:val="de-DE"/>
              </w:rPr>
              <w:t xml:space="preserve"> IE update</w:t>
            </w:r>
          </w:p>
        </w:tc>
        <w:tc>
          <w:tcPr>
            <w:tcW w:w="1767" w:type="dxa"/>
            <w:tcBorders>
              <w:top w:val="single" w:sz="4" w:space="0" w:color="auto"/>
              <w:bottom w:val="single" w:sz="4" w:space="0" w:color="auto"/>
            </w:tcBorders>
            <w:shd w:val="clear" w:color="auto" w:fill="FFFF00"/>
          </w:tcPr>
          <w:p w14:paraId="70607CCE" w14:textId="77777777" w:rsidR="00701EF9" w:rsidRDefault="00701EF9" w:rsidP="00DC52A2">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0A0E74B" w14:textId="77777777" w:rsidR="00701EF9" w:rsidRDefault="00701EF9" w:rsidP="00DC52A2">
            <w:pPr>
              <w:rPr>
                <w:rFonts w:cs="Arial"/>
              </w:rPr>
            </w:pPr>
            <w:r>
              <w:rPr>
                <w:rFonts w:cs="Arial"/>
              </w:rPr>
              <w:t>CR 3716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829A1B" w14:textId="77777777" w:rsidR="00701EF9" w:rsidRDefault="00701EF9" w:rsidP="00DC52A2">
            <w:pPr>
              <w:rPr>
                <w:ins w:id="179" w:author="Nokia User" w:date="2021-11-18T14:09:00Z"/>
                <w:rFonts w:eastAsia="Batang" w:cs="Arial"/>
                <w:lang w:eastAsia="ko-KR"/>
              </w:rPr>
            </w:pPr>
            <w:ins w:id="180" w:author="Nokia User" w:date="2021-11-18T14:09:00Z">
              <w:r>
                <w:rPr>
                  <w:rFonts w:eastAsia="Batang" w:cs="Arial"/>
                  <w:lang w:eastAsia="ko-KR"/>
                </w:rPr>
                <w:t>Revision of C1-216671</w:t>
              </w:r>
            </w:ins>
          </w:p>
          <w:p w14:paraId="4EF3D0BF" w14:textId="7A9BFE95" w:rsidR="00701EF9" w:rsidRDefault="00701EF9" w:rsidP="00DC52A2">
            <w:pPr>
              <w:rPr>
                <w:ins w:id="181" w:author="Nokia User" w:date="2021-11-18T14:09:00Z"/>
                <w:rFonts w:eastAsia="Batang" w:cs="Arial"/>
                <w:lang w:eastAsia="ko-KR"/>
              </w:rPr>
            </w:pPr>
            <w:ins w:id="182" w:author="Nokia User" w:date="2021-11-18T14:09:00Z">
              <w:r>
                <w:rPr>
                  <w:rFonts w:eastAsia="Batang" w:cs="Arial"/>
                  <w:lang w:eastAsia="ko-KR"/>
                </w:rPr>
                <w:t>_________________________________________</w:t>
              </w:r>
            </w:ins>
          </w:p>
          <w:p w14:paraId="77D5F6D8" w14:textId="40B0853A" w:rsidR="00701EF9" w:rsidRDefault="00701EF9" w:rsidP="00DC52A2">
            <w:pPr>
              <w:rPr>
                <w:rFonts w:eastAsia="Batang" w:cs="Arial"/>
                <w:lang w:eastAsia="ko-KR"/>
              </w:rPr>
            </w:pPr>
            <w:r>
              <w:rPr>
                <w:rFonts w:eastAsia="Batang" w:cs="Arial"/>
                <w:lang w:eastAsia="ko-KR"/>
              </w:rPr>
              <w:t>Cover page, release missing</w:t>
            </w:r>
          </w:p>
        </w:tc>
      </w:tr>
      <w:tr w:rsidR="004A703C" w:rsidRPr="00D95972" w14:paraId="776985A5" w14:textId="77777777" w:rsidTr="003B2EF3">
        <w:tc>
          <w:tcPr>
            <w:tcW w:w="976" w:type="dxa"/>
            <w:tcBorders>
              <w:left w:val="thinThickThinSmallGap" w:sz="24" w:space="0" w:color="auto"/>
              <w:bottom w:val="nil"/>
            </w:tcBorders>
            <w:shd w:val="clear" w:color="auto" w:fill="auto"/>
          </w:tcPr>
          <w:p w14:paraId="70A1E511" w14:textId="77777777" w:rsidR="004A703C" w:rsidRPr="00D95972" w:rsidRDefault="004A703C" w:rsidP="004A703C">
            <w:pPr>
              <w:rPr>
                <w:rFonts w:cs="Arial"/>
              </w:rPr>
            </w:pPr>
          </w:p>
        </w:tc>
        <w:tc>
          <w:tcPr>
            <w:tcW w:w="1317" w:type="dxa"/>
            <w:gridSpan w:val="2"/>
            <w:tcBorders>
              <w:bottom w:val="nil"/>
            </w:tcBorders>
            <w:shd w:val="clear" w:color="auto" w:fill="auto"/>
          </w:tcPr>
          <w:p w14:paraId="0DDDBD0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EA8A4B6"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C38952"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4677F943"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3A25D87"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EAC3E3" w14:textId="77777777" w:rsidR="004A703C" w:rsidRDefault="004A703C" w:rsidP="004A703C">
            <w:pPr>
              <w:rPr>
                <w:rFonts w:eastAsia="Batang" w:cs="Arial"/>
                <w:lang w:eastAsia="ko-KR"/>
              </w:rPr>
            </w:pPr>
          </w:p>
        </w:tc>
      </w:tr>
      <w:tr w:rsidR="004A703C" w:rsidRPr="00D95972" w14:paraId="45C9A081" w14:textId="77777777" w:rsidTr="003B2EF3">
        <w:tc>
          <w:tcPr>
            <w:tcW w:w="976" w:type="dxa"/>
            <w:tcBorders>
              <w:left w:val="thinThickThinSmallGap" w:sz="24" w:space="0" w:color="auto"/>
              <w:bottom w:val="nil"/>
            </w:tcBorders>
            <w:shd w:val="clear" w:color="auto" w:fill="auto"/>
          </w:tcPr>
          <w:p w14:paraId="02F2A225" w14:textId="77777777" w:rsidR="004A703C" w:rsidRPr="00D95972" w:rsidRDefault="004A703C" w:rsidP="004A703C">
            <w:pPr>
              <w:rPr>
                <w:rFonts w:cs="Arial"/>
              </w:rPr>
            </w:pPr>
          </w:p>
        </w:tc>
        <w:tc>
          <w:tcPr>
            <w:tcW w:w="1317" w:type="dxa"/>
            <w:gridSpan w:val="2"/>
            <w:tcBorders>
              <w:bottom w:val="nil"/>
            </w:tcBorders>
            <w:shd w:val="clear" w:color="auto" w:fill="auto"/>
          </w:tcPr>
          <w:p w14:paraId="314312A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52E4BE8"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C22F494"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40D7775"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3AC84FF"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6D4AD" w14:textId="77777777" w:rsidR="004A703C" w:rsidRDefault="004A703C" w:rsidP="004A703C">
            <w:pPr>
              <w:rPr>
                <w:rFonts w:eastAsia="Batang" w:cs="Arial"/>
                <w:lang w:eastAsia="ko-KR"/>
              </w:rPr>
            </w:pPr>
          </w:p>
        </w:tc>
      </w:tr>
      <w:tr w:rsidR="004A703C" w:rsidRPr="00D95972" w14:paraId="3982D1C4" w14:textId="77777777" w:rsidTr="005E5987">
        <w:tc>
          <w:tcPr>
            <w:tcW w:w="976" w:type="dxa"/>
            <w:tcBorders>
              <w:left w:val="thinThickThinSmallGap" w:sz="24" w:space="0" w:color="auto"/>
              <w:bottom w:val="nil"/>
            </w:tcBorders>
            <w:shd w:val="clear" w:color="auto" w:fill="auto"/>
          </w:tcPr>
          <w:p w14:paraId="401355CA" w14:textId="77777777" w:rsidR="004A703C" w:rsidRPr="00D95972" w:rsidRDefault="004A703C" w:rsidP="004A703C">
            <w:pPr>
              <w:rPr>
                <w:rFonts w:cs="Arial"/>
              </w:rPr>
            </w:pPr>
          </w:p>
        </w:tc>
        <w:tc>
          <w:tcPr>
            <w:tcW w:w="1317" w:type="dxa"/>
            <w:gridSpan w:val="2"/>
            <w:tcBorders>
              <w:bottom w:val="nil"/>
            </w:tcBorders>
            <w:shd w:val="clear" w:color="auto" w:fill="auto"/>
          </w:tcPr>
          <w:p w14:paraId="40CEFA6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F682677" w14:textId="1357F810" w:rsidR="004A703C" w:rsidRDefault="00FD05E0" w:rsidP="004A703C">
            <w:pPr>
              <w:overflowPunct/>
              <w:autoSpaceDE/>
              <w:autoSpaceDN/>
              <w:adjustRightInd/>
              <w:textAlignment w:val="auto"/>
            </w:pPr>
            <w:hyperlink r:id="rId140" w:history="1">
              <w:r w:rsidR="004A703C">
                <w:rPr>
                  <w:rStyle w:val="Hyperlink"/>
                </w:rPr>
                <w:t>C1-216721</w:t>
              </w:r>
            </w:hyperlink>
          </w:p>
        </w:tc>
        <w:tc>
          <w:tcPr>
            <w:tcW w:w="4191" w:type="dxa"/>
            <w:gridSpan w:val="3"/>
            <w:tcBorders>
              <w:top w:val="single" w:sz="4" w:space="0" w:color="auto"/>
              <w:bottom w:val="single" w:sz="4" w:space="0" w:color="auto"/>
            </w:tcBorders>
            <w:shd w:val="clear" w:color="auto" w:fill="FFFFFF"/>
          </w:tcPr>
          <w:p w14:paraId="39988B28" w14:textId="66EFDBE9" w:rsidR="004A703C" w:rsidRDefault="004A703C" w:rsidP="004A703C">
            <w:pPr>
              <w:rPr>
                <w:rFonts w:cs="Arial"/>
              </w:rPr>
            </w:pPr>
            <w:r>
              <w:rPr>
                <w:rFonts w:cs="Arial"/>
              </w:rPr>
              <w:t>Clarification of N1 mode supported indicator</w:t>
            </w:r>
          </w:p>
        </w:tc>
        <w:tc>
          <w:tcPr>
            <w:tcW w:w="1767" w:type="dxa"/>
            <w:tcBorders>
              <w:top w:val="single" w:sz="4" w:space="0" w:color="auto"/>
              <w:bottom w:val="single" w:sz="4" w:space="0" w:color="auto"/>
            </w:tcBorders>
            <w:shd w:val="clear" w:color="auto" w:fill="FFFFFF"/>
          </w:tcPr>
          <w:p w14:paraId="2C1F54E6" w14:textId="1AD46552" w:rsidR="004A703C"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4908CD73" w14:textId="613FAEF0" w:rsidR="004A703C" w:rsidRDefault="004A703C" w:rsidP="004A703C">
            <w:pPr>
              <w:rPr>
                <w:rFonts w:cs="Arial"/>
              </w:rPr>
            </w:pPr>
            <w:r>
              <w:rPr>
                <w:rFonts w:cs="Arial"/>
              </w:rPr>
              <w:t>CR 3735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DDE145" w14:textId="77777777" w:rsidR="005E5987" w:rsidRDefault="005E5987" w:rsidP="004A703C">
            <w:pPr>
              <w:rPr>
                <w:rFonts w:eastAsia="Batang" w:cs="Arial"/>
                <w:lang w:eastAsia="ko-KR"/>
              </w:rPr>
            </w:pPr>
            <w:r>
              <w:rPr>
                <w:rFonts w:eastAsia="Batang" w:cs="Arial"/>
                <w:lang w:eastAsia="ko-KR"/>
              </w:rPr>
              <w:t>Agreed</w:t>
            </w:r>
          </w:p>
          <w:p w14:paraId="71BEA312" w14:textId="282E5E21" w:rsidR="004A703C" w:rsidRDefault="004A703C" w:rsidP="004A703C">
            <w:pPr>
              <w:rPr>
                <w:rFonts w:eastAsia="Batang" w:cs="Arial"/>
                <w:lang w:eastAsia="ko-KR"/>
              </w:rPr>
            </w:pPr>
          </w:p>
        </w:tc>
      </w:tr>
      <w:tr w:rsidR="004A703C" w:rsidRPr="00D95972" w14:paraId="75EA09F8" w14:textId="77777777" w:rsidTr="00EF4CE6">
        <w:tc>
          <w:tcPr>
            <w:tcW w:w="976" w:type="dxa"/>
            <w:tcBorders>
              <w:left w:val="thinThickThinSmallGap" w:sz="24" w:space="0" w:color="auto"/>
              <w:bottom w:val="nil"/>
            </w:tcBorders>
            <w:shd w:val="clear" w:color="auto" w:fill="auto"/>
          </w:tcPr>
          <w:p w14:paraId="1E1D6120" w14:textId="77777777" w:rsidR="004A703C" w:rsidRPr="00D95972" w:rsidRDefault="004A703C" w:rsidP="004A703C">
            <w:pPr>
              <w:rPr>
                <w:rFonts w:cs="Arial"/>
              </w:rPr>
            </w:pPr>
          </w:p>
        </w:tc>
        <w:tc>
          <w:tcPr>
            <w:tcW w:w="1317" w:type="dxa"/>
            <w:gridSpan w:val="2"/>
            <w:tcBorders>
              <w:bottom w:val="nil"/>
            </w:tcBorders>
            <w:shd w:val="clear" w:color="auto" w:fill="auto"/>
          </w:tcPr>
          <w:p w14:paraId="6823DCB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2D66ADC" w14:textId="5F9855B1" w:rsidR="004A703C" w:rsidRDefault="00067A67" w:rsidP="004A703C">
            <w:pPr>
              <w:overflowPunct/>
              <w:autoSpaceDE/>
              <w:autoSpaceDN/>
              <w:adjustRightInd/>
              <w:textAlignment w:val="auto"/>
            </w:pPr>
            <w:r w:rsidRPr="00067A67">
              <w:t>C1-217234</w:t>
            </w:r>
          </w:p>
        </w:tc>
        <w:tc>
          <w:tcPr>
            <w:tcW w:w="4191" w:type="dxa"/>
            <w:gridSpan w:val="3"/>
            <w:tcBorders>
              <w:top w:val="single" w:sz="4" w:space="0" w:color="auto"/>
              <w:bottom w:val="single" w:sz="4" w:space="0" w:color="auto"/>
            </w:tcBorders>
            <w:shd w:val="clear" w:color="auto" w:fill="FFFF00"/>
          </w:tcPr>
          <w:p w14:paraId="36CE5DBA" w14:textId="041E7AE9" w:rsidR="004A703C" w:rsidRDefault="004A703C" w:rsidP="004A703C">
            <w:pPr>
              <w:rPr>
                <w:rFonts w:cs="Arial"/>
              </w:rPr>
            </w:pPr>
            <w:r>
              <w:rPr>
                <w:rFonts w:cs="Arial"/>
              </w:rPr>
              <w:t>PDU session type required in PDU session establishment request</w:t>
            </w:r>
          </w:p>
        </w:tc>
        <w:tc>
          <w:tcPr>
            <w:tcW w:w="1767" w:type="dxa"/>
            <w:tcBorders>
              <w:top w:val="single" w:sz="4" w:space="0" w:color="auto"/>
              <w:bottom w:val="single" w:sz="4" w:space="0" w:color="auto"/>
            </w:tcBorders>
            <w:shd w:val="clear" w:color="auto" w:fill="FFFF00"/>
          </w:tcPr>
          <w:p w14:paraId="25EE8050" w14:textId="205DF00C" w:rsidR="004A703C"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9BD4B70" w14:textId="4ECEC710" w:rsidR="004A703C" w:rsidRDefault="004A703C" w:rsidP="004A703C">
            <w:pPr>
              <w:rPr>
                <w:rFonts w:cs="Arial"/>
              </w:rPr>
            </w:pPr>
            <w:r>
              <w:rPr>
                <w:rFonts w:cs="Arial"/>
              </w:rPr>
              <w:t>CR 3736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F93D23" w14:textId="2628D0BC" w:rsidR="00067A67" w:rsidRDefault="00067A67" w:rsidP="004A703C">
            <w:pPr>
              <w:rPr>
                <w:rFonts w:eastAsia="Batang" w:cs="Arial"/>
                <w:lang w:eastAsia="ko-KR"/>
              </w:rPr>
            </w:pPr>
            <w:r>
              <w:rPr>
                <w:rFonts w:eastAsia="Batang" w:cs="Arial"/>
                <w:lang w:eastAsia="ko-KR"/>
              </w:rPr>
              <w:t xml:space="preserve">Revision of </w:t>
            </w:r>
            <w:hyperlink r:id="rId141" w:history="1">
              <w:r>
                <w:rPr>
                  <w:rStyle w:val="Hyperlink"/>
                </w:rPr>
                <w:t>C1-216723</w:t>
              </w:r>
            </w:hyperlink>
          </w:p>
          <w:p w14:paraId="2AD7519F" w14:textId="77777777" w:rsidR="00067A67" w:rsidRDefault="00067A67" w:rsidP="004A703C">
            <w:pPr>
              <w:rPr>
                <w:rFonts w:eastAsia="Batang" w:cs="Arial"/>
                <w:lang w:eastAsia="ko-KR"/>
              </w:rPr>
            </w:pPr>
          </w:p>
          <w:p w14:paraId="6DF2A64D" w14:textId="0D69560E" w:rsidR="00067A67" w:rsidRDefault="00067A67" w:rsidP="004A703C">
            <w:pPr>
              <w:rPr>
                <w:rFonts w:eastAsia="Batang" w:cs="Arial"/>
                <w:lang w:eastAsia="ko-KR"/>
              </w:rPr>
            </w:pPr>
            <w:r>
              <w:rPr>
                <w:rFonts w:eastAsia="Batang" w:cs="Arial"/>
                <w:lang w:eastAsia="ko-KR"/>
              </w:rPr>
              <w:t>-------------------------------------------------------</w:t>
            </w:r>
          </w:p>
          <w:p w14:paraId="5BDBA355" w14:textId="2162FF8E" w:rsidR="004A703C" w:rsidRDefault="004A703C"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43DA1BBD" w14:textId="69757F74" w:rsidR="004A703C" w:rsidRDefault="004A703C" w:rsidP="004A703C">
            <w:pPr>
              <w:rPr>
                <w:rFonts w:eastAsia="Batang" w:cs="Arial"/>
                <w:lang w:eastAsia="ko-KR"/>
              </w:rPr>
            </w:pPr>
            <w:r>
              <w:rPr>
                <w:rFonts w:eastAsia="Batang" w:cs="Arial"/>
                <w:lang w:eastAsia="ko-KR"/>
              </w:rPr>
              <w:t>Objection</w:t>
            </w:r>
          </w:p>
          <w:p w14:paraId="5BA76C8A" w14:textId="40FBDD73" w:rsidR="00B84F0D" w:rsidRDefault="00B84F0D" w:rsidP="004A703C">
            <w:pPr>
              <w:rPr>
                <w:rFonts w:eastAsia="Batang" w:cs="Arial"/>
                <w:lang w:eastAsia="ko-KR"/>
              </w:rPr>
            </w:pPr>
          </w:p>
          <w:p w14:paraId="196B4D29" w14:textId="12F95E6C" w:rsidR="00B84F0D" w:rsidRDefault="00B84F0D"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0309</w:t>
            </w:r>
          </w:p>
          <w:p w14:paraId="03A81FCB" w14:textId="4BFD0D60" w:rsidR="00B84F0D" w:rsidRDefault="00B84F0D" w:rsidP="004A703C">
            <w:pPr>
              <w:rPr>
                <w:rFonts w:eastAsia="Batang" w:cs="Arial"/>
                <w:lang w:eastAsia="ko-KR"/>
              </w:rPr>
            </w:pPr>
            <w:r>
              <w:rPr>
                <w:rFonts w:eastAsia="Batang" w:cs="Arial"/>
                <w:lang w:eastAsia="ko-KR"/>
              </w:rPr>
              <w:t>Replies</w:t>
            </w:r>
          </w:p>
          <w:p w14:paraId="4F1AA7F8" w14:textId="462D05E8" w:rsidR="00B84F0D" w:rsidRDefault="00B84F0D" w:rsidP="004A703C">
            <w:pPr>
              <w:rPr>
                <w:rFonts w:eastAsia="Batang" w:cs="Arial"/>
                <w:lang w:eastAsia="ko-KR"/>
              </w:rPr>
            </w:pPr>
          </w:p>
          <w:p w14:paraId="48485DF6" w14:textId="7597C837" w:rsidR="002D25D4" w:rsidRDefault="002D25D4"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1825</w:t>
            </w:r>
          </w:p>
          <w:p w14:paraId="5AE8DDA4" w14:textId="2A47EDFC" w:rsidR="002D25D4" w:rsidRDefault="00DB13F4" w:rsidP="004A703C">
            <w:pPr>
              <w:rPr>
                <w:rFonts w:eastAsia="Batang" w:cs="Arial"/>
                <w:lang w:eastAsia="ko-KR"/>
              </w:rPr>
            </w:pPr>
            <w:r>
              <w:rPr>
                <w:rFonts w:eastAsia="Batang" w:cs="Arial"/>
                <w:lang w:eastAsia="ko-KR"/>
              </w:rPr>
              <w:t>R</w:t>
            </w:r>
            <w:r w:rsidR="002D25D4">
              <w:rPr>
                <w:rFonts w:eastAsia="Batang" w:cs="Arial"/>
                <w:lang w:eastAsia="ko-KR"/>
              </w:rPr>
              <w:t>eplies</w:t>
            </w:r>
          </w:p>
          <w:p w14:paraId="642D4F22" w14:textId="2481B7BD" w:rsidR="00DB13F4" w:rsidRDefault="00DB13F4" w:rsidP="004A703C">
            <w:pPr>
              <w:rPr>
                <w:rFonts w:eastAsia="Batang" w:cs="Arial"/>
                <w:lang w:eastAsia="ko-KR"/>
              </w:rPr>
            </w:pPr>
          </w:p>
          <w:p w14:paraId="1F728350" w14:textId="41ACD42D" w:rsidR="00DB13F4" w:rsidRDefault="00DB13F4"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0431</w:t>
            </w:r>
          </w:p>
          <w:p w14:paraId="02B2312E" w14:textId="365D1484" w:rsidR="00DB13F4" w:rsidRDefault="00DB13F4" w:rsidP="004A703C">
            <w:pPr>
              <w:rPr>
                <w:rFonts w:eastAsia="Batang" w:cs="Arial"/>
                <w:lang w:eastAsia="ko-KR"/>
              </w:rPr>
            </w:pPr>
            <w:proofErr w:type="spellStart"/>
            <w:r>
              <w:rPr>
                <w:rFonts w:eastAsia="Batang" w:cs="Arial"/>
                <w:lang w:eastAsia="ko-KR"/>
              </w:rPr>
              <w:t>Provids</w:t>
            </w:r>
            <w:proofErr w:type="spellEnd"/>
            <w:r>
              <w:rPr>
                <w:rFonts w:eastAsia="Batang" w:cs="Arial"/>
                <w:lang w:eastAsia="ko-KR"/>
              </w:rPr>
              <w:t xml:space="preserve"> rev</w:t>
            </w:r>
          </w:p>
          <w:p w14:paraId="2BE8DEC0" w14:textId="1FB63A94" w:rsidR="00DB13F4" w:rsidRDefault="00DB13F4" w:rsidP="004A703C">
            <w:pPr>
              <w:rPr>
                <w:rFonts w:eastAsia="Batang" w:cs="Arial"/>
                <w:lang w:eastAsia="ko-KR"/>
              </w:rPr>
            </w:pPr>
          </w:p>
          <w:p w14:paraId="2CF1F68A" w14:textId="4D3BED79" w:rsidR="00DB13F4" w:rsidRDefault="00DB13F4" w:rsidP="004A703C">
            <w:pPr>
              <w:rPr>
                <w:rFonts w:eastAsia="Batang" w:cs="Arial"/>
                <w:lang w:eastAsia="ko-KR"/>
              </w:rPr>
            </w:pPr>
            <w:r>
              <w:rPr>
                <w:rFonts w:eastAsia="Batang" w:cs="Arial"/>
                <w:lang w:eastAsia="ko-KR"/>
              </w:rPr>
              <w:t>Osama mon 0501</w:t>
            </w:r>
          </w:p>
          <w:p w14:paraId="0F12206A" w14:textId="3A87A643" w:rsidR="00DB13F4" w:rsidRDefault="00DB13F4" w:rsidP="004A703C">
            <w:pPr>
              <w:rPr>
                <w:rFonts w:eastAsia="Batang" w:cs="Arial"/>
                <w:lang w:eastAsia="ko-KR"/>
              </w:rPr>
            </w:pPr>
            <w:r>
              <w:rPr>
                <w:rFonts w:eastAsia="Batang" w:cs="Arial"/>
                <w:lang w:eastAsia="ko-KR"/>
              </w:rPr>
              <w:t>Asking back</w:t>
            </w:r>
          </w:p>
          <w:p w14:paraId="01023B66" w14:textId="4DAD707A" w:rsidR="00A210E1" w:rsidRDefault="00A210E1" w:rsidP="004A703C">
            <w:pPr>
              <w:rPr>
                <w:rFonts w:eastAsia="Batang" w:cs="Arial"/>
                <w:lang w:eastAsia="ko-KR"/>
              </w:rPr>
            </w:pPr>
          </w:p>
          <w:p w14:paraId="11C0C98C" w14:textId="39D78420" w:rsidR="00A210E1" w:rsidRDefault="00A210E1"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0825</w:t>
            </w:r>
          </w:p>
          <w:p w14:paraId="1BF486F6" w14:textId="5E2AEB47" w:rsidR="00A210E1" w:rsidRDefault="00A210E1" w:rsidP="004A703C">
            <w:pPr>
              <w:rPr>
                <w:rFonts w:eastAsia="Batang" w:cs="Arial"/>
                <w:lang w:eastAsia="ko-KR"/>
              </w:rPr>
            </w:pPr>
            <w:r>
              <w:rPr>
                <w:rFonts w:eastAsia="Batang" w:cs="Arial"/>
                <w:lang w:eastAsia="ko-KR"/>
              </w:rPr>
              <w:t>Replies</w:t>
            </w:r>
          </w:p>
          <w:p w14:paraId="26F9824D" w14:textId="61FB815E" w:rsidR="00A210E1" w:rsidRDefault="00A210E1" w:rsidP="004A703C">
            <w:pPr>
              <w:rPr>
                <w:rFonts w:eastAsia="Batang" w:cs="Arial"/>
                <w:lang w:eastAsia="ko-KR"/>
              </w:rPr>
            </w:pPr>
          </w:p>
          <w:p w14:paraId="089EE305" w14:textId="082DB721" w:rsidR="002960BF" w:rsidRDefault="002960BF"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1524</w:t>
            </w:r>
          </w:p>
          <w:p w14:paraId="5CD718F8" w14:textId="57849C01" w:rsidR="002960BF" w:rsidRDefault="005B7C78" w:rsidP="004A703C">
            <w:pPr>
              <w:rPr>
                <w:rFonts w:eastAsia="Batang" w:cs="Arial"/>
                <w:lang w:eastAsia="ko-KR"/>
              </w:rPr>
            </w:pPr>
            <w:r>
              <w:rPr>
                <w:rFonts w:eastAsia="Batang" w:cs="Arial"/>
                <w:lang w:eastAsia="ko-KR"/>
              </w:rPr>
              <w:t>C</w:t>
            </w:r>
            <w:r w:rsidR="002960BF">
              <w:rPr>
                <w:rFonts w:eastAsia="Batang" w:cs="Arial"/>
                <w:lang w:eastAsia="ko-KR"/>
              </w:rPr>
              <w:t>omments</w:t>
            </w:r>
          </w:p>
          <w:p w14:paraId="28829C3E" w14:textId="1561B8DE" w:rsidR="005B7C78" w:rsidRDefault="005B7C78" w:rsidP="004A703C">
            <w:pPr>
              <w:rPr>
                <w:rFonts w:eastAsia="Batang" w:cs="Arial"/>
                <w:lang w:eastAsia="ko-KR"/>
              </w:rPr>
            </w:pPr>
          </w:p>
          <w:p w14:paraId="60FDE2B4" w14:textId="46CF1201" w:rsidR="005B7C78" w:rsidRDefault="005B7C78"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0221</w:t>
            </w:r>
          </w:p>
          <w:p w14:paraId="10F27B85" w14:textId="5B002DAC" w:rsidR="005B7C78" w:rsidRDefault="00342358" w:rsidP="004A703C">
            <w:pPr>
              <w:rPr>
                <w:rFonts w:eastAsia="Batang" w:cs="Arial"/>
                <w:lang w:eastAsia="ko-KR"/>
              </w:rPr>
            </w:pPr>
            <w:r>
              <w:rPr>
                <w:rFonts w:eastAsia="Batang" w:cs="Arial"/>
                <w:lang w:eastAsia="ko-KR"/>
              </w:rPr>
              <w:t>R</w:t>
            </w:r>
            <w:r w:rsidR="005B7C78">
              <w:rPr>
                <w:rFonts w:eastAsia="Batang" w:cs="Arial"/>
                <w:lang w:eastAsia="ko-KR"/>
              </w:rPr>
              <w:t>eplies</w:t>
            </w:r>
          </w:p>
          <w:p w14:paraId="71E9704A" w14:textId="30E4F80D" w:rsidR="00342358" w:rsidRDefault="00342358" w:rsidP="004A703C">
            <w:pPr>
              <w:rPr>
                <w:rFonts w:eastAsia="Batang" w:cs="Arial"/>
                <w:lang w:eastAsia="ko-KR"/>
              </w:rPr>
            </w:pPr>
          </w:p>
          <w:p w14:paraId="5B0CD905" w14:textId="7D50B4FB" w:rsidR="00342358" w:rsidRDefault="00342358" w:rsidP="004A703C">
            <w:pPr>
              <w:rPr>
                <w:rFonts w:eastAsia="Batang" w:cs="Arial"/>
                <w:lang w:eastAsia="ko-KR"/>
              </w:rPr>
            </w:pPr>
            <w:r>
              <w:rPr>
                <w:rFonts w:eastAsia="Batang" w:cs="Arial"/>
                <w:lang w:eastAsia="ko-KR"/>
              </w:rPr>
              <w:t>Osama wed 1738</w:t>
            </w:r>
          </w:p>
          <w:p w14:paraId="1C3C0E6D" w14:textId="24E3C25A" w:rsidR="00342358" w:rsidRDefault="00342358" w:rsidP="004A703C">
            <w:pPr>
              <w:rPr>
                <w:rFonts w:eastAsia="Batang" w:cs="Arial"/>
                <w:lang w:eastAsia="ko-KR"/>
              </w:rPr>
            </w:pPr>
            <w:r>
              <w:rPr>
                <w:rFonts w:eastAsia="Batang" w:cs="Arial"/>
                <w:lang w:eastAsia="ko-KR"/>
              </w:rPr>
              <w:t>Fine with the revision</w:t>
            </w:r>
          </w:p>
          <w:p w14:paraId="50A3AF6A" w14:textId="328D629B" w:rsidR="00FD05E0" w:rsidRDefault="00FD05E0" w:rsidP="004A703C">
            <w:pPr>
              <w:rPr>
                <w:rFonts w:eastAsia="Batang" w:cs="Arial"/>
                <w:lang w:eastAsia="ko-KR"/>
              </w:rPr>
            </w:pPr>
          </w:p>
          <w:p w14:paraId="750C99C4" w14:textId="4B3D4F99" w:rsidR="00FD05E0" w:rsidRDefault="00FD05E0"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0221</w:t>
            </w:r>
          </w:p>
          <w:p w14:paraId="0A2388BC" w14:textId="70173BB7" w:rsidR="00FD05E0" w:rsidRDefault="0092006E" w:rsidP="004A703C">
            <w:pPr>
              <w:rPr>
                <w:rFonts w:eastAsia="Batang" w:cs="Arial"/>
                <w:lang w:eastAsia="ko-KR"/>
              </w:rPr>
            </w:pPr>
            <w:r>
              <w:rPr>
                <w:rFonts w:eastAsia="Batang" w:cs="Arial"/>
                <w:lang w:eastAsia="ko-KR"/>
              </w:rPr>
              <w:t>R</w:t>
            </w:r>
            <w:r w:rsidR="00FD05E0">
              <w:rPr>
                <w:rFonts w:eastAsia="Batang" w:cs="Arial"/>
                <w:lang w:eastAsia="ko-KR"/>
              </w:rPr>
              <w:t>eplies</w:t>
            </w:r>
          </w:p>
          <w:p w14:paraId="29C0B8A8" w14:textId="465AC32E" w:rsidR="0092006E" w:rsidRDefault="0092006E" w:rsidP="004A703C">
            <w:pPr>
              <w:rPr>
                <w:rFonts w:eastAsia="Batang" w:cs="Arial"/>
                <w:lang w:eastAsia="ko-KR"/>
              </w:rPr>
            </w:pPr>
          </w:p>
          <w:p w14:paraId="22FEA48A" w14:textId="0FBEC4C1" w:rsidR="0092006E" w:rsidRDefault="0092006E"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0246</w:t>
            </w:r>
          </w:p>
          <w:p w14:paraId="248ED46A" w14:textId="1F5A0F09" w:rsidR="0092006E" w:rsidRDefault="0092006E" w:rsidP="004A703C">
            <w:pPr>
              <w:rPr>
                <w:rFonts w:eastAsia="Batang" w:cs="Arial"/>
                <w:lang w:eastAsia="ko-KR"/>
              </w:rPr>
            </w:pPr>
            <w:r>
              <w:rPr>
                <w:rFonts w:eastAsia="Batang" w:cs="Arial"/>
                <w:lang w:eastAsia="ko-KR"/>
              </w:rPr>
              <w:t>good</w:t>
            </w:r>
          </w:p>
          <w:p w14:paraId="7E03E160" w14:textId="536E26FA" w:rsidR="004A703C" w:rsidRDefault="004A703C" w:rsidP="004A703C">
            <w:pPr>
              <w:rPr>
                <w:rFonts w:eastAsia="Batang" w:cs="Arial"/>
                <w:lang w:eastAsia="ko-KR"/>
              </w:rPr>
            </w:pPr>
          </w:p>
        </w:tc>
      </w:tr>
      <w:tr w:rsidR="004A703C" w:rsidRPr="00D95972" w14:paraId="5364C2A0" w14:textId="77777777" w:rsidTr="005E5987">
        <w:tc>
          <w:tcPr>
            <w:tcW w:w="976" w:type="dxa"/>
            <w:tcBorders>
              <w:left w:val="thinThickThinSmallGap" w:sz="24" w:space="0" w:color="auto"/>
              <w:bottom w:val="nil"/>
            </w:tcBorders>
            <w:shd w:val="clear" w:color="auto" w:fill="auto"/>
          </w:tcPr>
          <w:p w14:paraId="35FCD7F9" w14:textId="77777777" w:rsidR="004A703C" w:rsidRPr="00D95972" w:rsidRDefault="004A703C" w:rsidP="004A703C">
            <w:pPr>
              <w:rPr>
                <w:rFonts w:cs="Arial"/>
              </w:rPr>
            </w:pPr>
          </w:p>
        </w:tc>
        <w:tc>
          <w:tcPr>
            <w:tcW w:w="1317" w:type="dxa"/>
            <w:gridSpan w:val="2"/>
            <w:tcBorders>
              <w:bottom w:val="nil"/>
            </w:tcBorders>
            <w:shd w:val="clear" w:color="auto" w:fill="auto"/>
          </w:tcPr>
          <w:p w14:paraId="3FF6406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5126EAF" w14:textId="39D3C205" w:rsidR="004A703C" w:rsidRDefault="00FD05E0" w:rsidP="004A703C">
            <w:pPr>
              <w:overflowPunct/>
              <w:autoSpaceDE/>
              <w:autoSpaceDN/>
              <w:adjustRightInd/>
              <w:textAlignment w:val="auto"/>
            </w:pPr>
            <w:hyperlink r:id="rId142" w:history="1">
              <w:r w:rsidR="004A703C">
                <w:rPr>
                  <w:rStyle w:val="Hyperlink"/>
                </w:rPr>
                <w:t>C1-216727</w:t>
              </w:r>
            </w:hyperlink>
          </w:p>
        </w:tc>
        <w:tc>
          <w:tcPr>
            <w:tcW w:w="4191" w:type="dxa"/>
            <w:gridSpan w:val="3"/>
            <w:tcBorders>
              <w:top w:val="single" w:sz="4" w:space="0" w:color="auto"/>
              <w:bottom w:val="single" w:sz="4" w:space="0" w:color="auto"/>
            </w:tcBorders>
            <w:shd w:val="clear" w:color="auto" w:fill="FFFF00"/>
          </w:tcPr>
          <w:p w14:paraId="0F2D2EA8" w14:textId="0E3A205E" w:rsidR="004A703C" w:rsidRDefault="004A703C" w:rsidP="004A703C">
            <w:pPr>
              <w:rPr>
                <w:rFonts w:cs="Arial"/>
              </w:rPr>
            </w:pPr>
            <w:r>
              <w:rPr>
                <w:rFonts w:cs="Arial"/>
              </w:rPr>
              <w:t>UE handling upon receipt of 5GSM cause #33</w:t>
            </w:r>
          </w:p>
        </w:tc>
        <w:tc>
          <w:tcPr>
            <w:tcW w:w="1767" w:type="dxa"/>
            <w:tcBorders>
              <w:top w:val="single" w:sz="4" w:space="0" w:color="auto"/>
              <w:bottom w:val="single" w:sz="4" w:space="0" w:color="auto"/>
            </w:tcBorders>
            <w:shd w:val="clear" w:color="auto" w:fill="FFFF00"/>
          </w:tcPr>
          <w:p w14:paraId="536398E7" w14:textId="66F85FE2" w:rsidR="004A703C"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EEDC6C3" w14:textId="6183419C" w:rsidR="004A703C" w:rsidRDefault="004A703C" w:rsidP="004A703C">
            <w:pPr>
              <w:rPr>
                <w:rFonts w:cs="Arial"/>
              </w:rPr>
            </w:pPr>
            <w:r>
              <w:rPr>
                <w:rFonts w:cs="Arial"/>
              </w:rPr>
              <w:t>CR 3738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0D033"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0820</w:t>
            </w:r>
          </w:p>
          <w:p w14:paraId="57480077" w14:textId="77777777" w:rsidR="004A703C" w:rsidRDefault="004A703C" w:rsidP="004A703C">
            <w:pPr>
              <w:rPr>
                <w:rFonts w:eastAsia="Batang" w:cs="Arial"/>
                <w:lang w:eastAsia="ko-KR"/>
              </w:rPr>
            </w:pPr>
            <w:r>
              <w:rPr>
                <w:rFonts w:eastAsia="Batang" w:cs="Arial"/>
                <w:lang w:eastAsia="ko-KR"/>
              </w:rPr>
              <w:t>Rev required</w:t>
            </w:r>
          </w:p>
          <w:p w14:paraId="324F9BDE" w14:textId="77777777" w:rsidR="004A703C" w:rsidRDefault="004A703C" w:rsidP="004A703C">
            <w:pPr>
              <w:rPr>
                <w:rFonts w:eastAsia="Batang" w:cs="Arial"/>
                <w:lang w:eastAsia="ko-KR"/>
              </w:rPr>
            </w:pPr>
          </w:p>
          <w:p w14:paraId="001DC7B9" w14:textId="77777777" w:rsidR="004A703C" w:rsidRDefault="004A703C"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1041</w:t>
            </w:r>
          </w:p>
          <w:p w14:paraId="34993CFB" w14:textId="3521BD31" w:rsidR="004A703C" w:rsidRDefault="004A703C" w:rsidP="004A703C">
            <w:pPr>
              <w:rPr>
                <w:rFonts w:eastAsia="Batang" w:cs="Arial"/>
                <w:lang w:eastAsia="ko-KR"/>
              </w:rPr>
            </w:pPr>
            <w:r>
              <w:rPr>
                <w:rFonts w:eastAsia="Batang" w:cs="Arial"/>
                <w:lang w:eastAsia="ko-KR"/>
              </w:rPr>
              <w:t>Replies</w:t>
            </w:r>
          </w:p>
          <w:p w14:paraId="6A63C9EE" w14:textId="11469418" w:rsidR="00B171AD" w:rsidRDefault="00B171AD" w:rsidP="004A703C">
            <w:pPr>
              <w:rPr>
                <w:rFonts w:eastAsia="Batang" w:cs="Arial"/>
                <w:lang w:eastAsia="ko-KR"/>
              </w:rPr>
            </w:pPr>
          </w:p>
          <w:p w14:paraId="5BAC0E05" w14:textId="0FCA2B9B" w:rsidR="00B171AD" w:rsidRDefault="00B171AD"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2320</w:t>
            </w:r>
          </w:p>
          <w:p w14:paraId="59F7866A" w14:textId="303F7B67" w:rsidR="00B171AD" w:rsidRDefault="00B171AD" w:rsidP="004A703C">
            <w:pPr>
              <w:rPr>
                <w:rFonts w:eastAsia="Batang" w:cs="Arial"/>
                <w:lang w:eastAsia="ko-KR"/>
              </w:rPr>
            </w:pPr>
            <w:r>
              <w:rPr>
                <w:rFonts w:eastAsia="Batang" w:cs="Arial"/>
                <w:lang w:eastAsia="ko-KR"/>
              </w:rPr>
              <w:t>Comment is addressed by the reply</w:t>
            </w:r>
          </w:p>
          <w:p w14:paraId="72EEEF71" w14:textId="73AC5080" w:rsidR="004A703C" w:rsidRDefault="004A703C" w:rsidP="004A703C">
            <w:pPr>
              <w:rPr>
                <w:rFonts w:eastAsia="Batang" w:cs="Arial"/>
                <w:lang w:eastAsia="ko-KR"/>
              </w:rPr>
            </w:pPr>
          </w:p>
        </w:tc>
      </w:tr>
      <w:tr w:rsidR="004A703C" w:rsidRPr="00D95972" w14:paraId="57C1F75E" w14:textId="77777777" w:rsidTr="005E5987">
        <w:tc>
          <w:tcPr>
            <w:tcW w:w="976" w:type="dxa"/>
            <w:tcBorders>
              <w:left w:val="thinThickThinSmallGap" w:sz="24" w:space="0" w:color="auto"/>
              <w:bottom w:val="nil"/>
            </w:tcBorders>
            <w:shd w:val="clear" w:color="auto" w:fill="auto"/>
          </w:tcPr>
          <w:p w14:paraId="2068D1BE" w14:textId="77777777" w:rsidR="004A703C" w:rsidRPr="00D95972" w:rsidRDefault="004A703C" w:rsidP="004A703C">
            <w:pPr>
              <w:rPr>
                <w:rFonts w:cs="Arial"/>
              </w:rPr>
            </w:pPr>
          </w:p>
        </w:tc>
        <w:tc>
          <w:tcPr>
            <w:tcW w:w="1317" w:type="dxa"/>
            <w:gridSpan w:val="2"/>
            <w:tcBorders>
              <w:bottom w:val="nil"/>
            </w:tcBorders>
            <w:shd w:val="clear" w:color="auto" w:fill="auto"/>
          </w:tcPr>
          <w:p w14:paraId="70431E7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9F3E3A3" w14:textId="16560E5D" w:rsidR="004A703C" w:rsidRDefault="00FD05E0" w:rsidP="004A703C">
            <w:pPr>
              <w:overflowPunct/>
              <w:autoSpaceDE/>
              <w:autoSpaceDN/>
              <w:adjustRightInd/>
              <w:textAlignment w:val="auto"/>
            </w:pPr>
            <w:hyperlink r:id="rId143" w:history="1">
              <w:r w:rsidR="004A703C">
                <w:rPr>
                  <w:rStyle w:val="Hyperlink"/>
                </w:rPr>
                <w:t>C1-216728</w:t>
              </w:r>
            </w:hyperlink>
          </w:p>
        </w:tc>
        <w:tc>
          <w:tcPr>
            <w:tcW w:w="4191" w:type="dxa"/>
            <w:gridSpan w:val="3"/>
            <w:tcBorders>
              <w:top w:val="single" w:sz="4" w:space="0" w:color="auto"/>
              <w:bottom w:val="single" w:sz="4" w:space="0" w:color="auto"/>
            </w:tcBorders>
            <w:shd w:val="clear" w:color="auto" w:fill="FFFFFF"/>
          </w:tcPr>
          <w:p w14:paraId="7C70D787" w14:textId="5757DADD" w:rsidR="004A703C" w:rsidRDefault="004A703C" w:rsidP="004A703C">
            <w:pPr>
              <w:rPr>
                <w:rFonts w:cs="Arial"/>
              </w:rPr>
            </w:pPr>
            <w:r>
              <w:rPr>
                <w:rFonts w:cs="Arial"/>
              </w:rPr>
              <w:t>Access type of the PDU session when re-activation failure</w:t>
            </w:r>
          </w:p>
        </w:tc>
        <w:tc>
          <w:tcPr>
            <w:tcW w:w="1767" w:type="dxa"/>
            <w:tcBorders>
              <w:top w:val="single" w:sz="4" w:space="0" w:color="auto"/>
              <w:bottom w:val="single" w:sz="4" w:space="0" w:color="auto"/>
            </w:tcBorders>
            <w:shd w:val="clear" w:color="auto" w:fill="FFFFFF"/>
          </w:tcPr>
          <w:p w14:paraId="100944CA" w14:textId="60744638" w:rsidR="004A703C"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4EA0BED7" w14:textId="67B6CECC" w:rsidR="004A703C" w:rsidRDefault="004A703C" w:rsidP="004A703C">
            <w:pPr>
              <w:rPr>
                <w:rFonts w:cs="Arial"/>
              </w:rPr>
            </w:pPr>
            <w:r>
              <w:rPr>
                <w:rFonts w:cs="Arial"/>
              </w:rPr>
              <w:t>CR 3739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03867E" w14:textId="77777777" w:rsidR="005E5987" w:rsidRDefault="005E5987" w:rsidP="004A703C">
            <w:pPr>
              <w:rPr>
                <w:rFonts w:eastAsia="Batang" w:cs="Arial"/>
                <w:lang w:eastAsia="ko-KR"/>
              </w:rPr>
            </w:pPr>
            <w:r>
              <w:rPr>
                <w:rFonts w:eastAsia="Batang" w:cs="Arial"/>
                <w:lang w:eastAsia="ko-KR"/>
              </w:rPr>
              <w:t>Agreed</w:t>
            </w:r>
          </w:p>
          <w:p w14:paraId="07C6268F" w14:textId="7C17E044" w:rsidR="004A703C" w:rsidRDefault="004A703C" w:rsidP="004A703C">
            <w:pPr>
              <w:rPr>
                <w:rFonts w:eastAsia="Batang" w:cs="Arial"/>
                <w:lang w:eastAsia="ko-KR"/>
              </w:rPr>
            </w:pPr>
          </w:p>
        </w:tc>
      </w:tr>
      <w:tr w:rsidR="004A703C" w:rsidRPr="00D95972" w14:paraId="556B4B8E" w14:textId="77777777" w:rsidTr="000E2CF4">
        <w:tc>
          <w:tcPr>
            <w:tcW w:w="976" w:type="dxa"/>
            <w:tcBorders>
              <w:left w:val="thinThickThinSmallGap" w:sz="24" w:space="0" w:color="auto"/>
              <w:bottom w:val="nil"/>
            </w:tcBorders>
            <w:shd w:val="clear" w:color="auto" w:fill="auto"/>
          </w:tcPr>
          <w:p w14:paraId="1698AF7D" w14:textId="77777777" w:rsidR="004A703C" w:rsidRPr="00D95972" w:rsidRDefault="004A703C" w:rsidP="004A703C">
            <w:pPr>
              <w:rPr>
                <w:rFonts w:cs="Arial"/>
              </w:rPr>
            </w:pPr>
          </w:p>
        </w:tc>
        <w:tc>
          <w:tcPr>
            <w:tcW w:w="1317" w:type="dxa"/>
            <w:gridSpan w:val="2"/>
            <w:tcBorders>
              <w:bottom w:val="nil"/>
            </w:tcBorders>
            <w:shd w:val="clear" w:color="auto" w:fill="auto"/>
          </w:tcPr>
          <w:p w14:paraId="7A91136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2AA2D4E0" w14:textId="04176A1C" w:rsidR="004A703C" w:rsidRDefault="00FD05E0" w:rsidP="004A703C">
            <w:pPr>
              <w:overflowPunct/>
              <w:autoSpaceDE/>
              <w:autoSpaceDN/>
              <w:adjustRightInd/>
              <w:textAlignment w:val="auto"/>
            </w:pPr>
            <w:hyperlink r:id="rId144" w:history="1">
              <w:r w:rsidR="004A703C">
                <w:rPr>
                  <w:rStyle w:val="Hyperlink"/>
                </w:rPr>
                <w:t>C1-216729</w:t>
              </w:r>
            </w:hyperlink>
          </w:p>
        </w:tc>
        <w:tc>
          <w:tcPr>
            <w:tcW w:w="4191" w:type="dxa"/>
            <w:gridSpan w:val="3"/>
            <w:tcBorders>
              <w:top w:val="single" w:sz="4" w:space="0" w:color="auto"/>
              <w:bottom w:val="single" w:sz="4" w:space="0" w:color="auto"/>
            </w:tcBorders>
            <w:shd w:val="clear" w:color="auto" w:fill="FFFFFF" w:themeFill="background1"/>
          </w:tcPr>
          <w:p w14:paraId="43CD6985" w14:textId="46AC68C0" w:rsidR="004A703C" w:rsidRDefault="004A703C" w:rsidP="004A703C">
            <w:pPr>
              <w:rPr>
                <w:rFonts w:cs="Arial"/>
              </w:rPr>
            </w:pPr>
            <w:r>
              <w:rPr>
                <w:rFonts w:cs="Arial"/>
              </w:rPr>
              <w:t>Service gap timer handling for 5GMM cause #92</w:t>
            </w:r>
          </w:p>
        </w:tc>
        <w:tc>
          <w:tcPr>
            <w:tcW w:w="1767" w:type="dxa"/>
            <w:tcBorders>
              <w:top w:val="single" w:sz="4" w:space="0" w:color="auto"/>
              <w:bottom w:val="single" w:sz="4" w:space="0" w:color="auto"/>
            </w:tcBorders>
            <w:shd w:val="clear" w:color="auto" w:fill="FFFFFF" w:themeFill="background1"/>
          </w:tcPr>
          <w:p w14:paraId="3A55EC7B" w14:textId="5F3B59A7" w:rsidR="004A703C" w:rsidRDefault="004A703C" w:rsidP="004A703C">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FF" w:themeFill="background1"/>
          </w:tcPr>
          <w:p w14:paraId="0D5E0A5F" w14:textId="02EB3596" w:rsidR="004A703C" w:rsidRDefault="004A703C" w:rsidP="004A703C">
            <w:pPr>
              <w:rPr>
                <w:rFonts w:cs="Arial"/>
              </w:rPr>
            </w:pPr>
            <w:r>
              <w:rPr>
                <w:rFonts w:cs="Arial"/>
              </w:rPr>
              <w:t>CR 3740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B4D3920" w14:textId="77777777" w:rsidR="000E2CF4" w:rsidRDefault="000E2CF4" w:rsidP="004A703C">
            <w:pPr>
              <w:rPr>
                <w:rFonts w:eastAsia="Batang" w:cs="Arial"/>
                <w:lang w:eastAsia="ko-KR"/>
              </w:rPr>
            </w:pPr>
            <w:r>
              <w:rPr>
                <w:rFonts w:eastAsia="Batang" w:cs="Arial"/>
                <w:lang w:eastAsia="ko-KR"/>
              </w:rPr>
              <w:t>Postponed</w:t>
            </w:r>
          </w:p>
          <w:p w14:paraId="6EF1F162" w14:textId="206D10B2" w:rsidR="000E2CF4" w:rsidRDefault="000E2CF4"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0531</w:t>
            </w:r>
          </w:p>
          <w:p w14:paraId="17B33835" w14:textId="77777777" w:rsidR="000E2CF4" w:rsidRDefault="000E2CF4" w:rsidP="004A703C">
            <w:pPr>
              <w:rPr>
                <w:rFonts w:eastAsia="Batang" w:cs="Arial"/>
                <w:lang w:eastAsia="ko-KR"/>
              </w:rPr>
            </w:pPr>
          </w:p>
          <w:p w14:paraId="1D7F74BB" w14:textId="52C62CD8" w:rsidR="004A703C" w:rsidRDefault="004A703C"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0429</w:t>
            </w:r>
          </w:p>
          <w:p w14:paraId="4E3B5787" w14:textId="77ADFA56" w:rsidR="004A703C" w:rsidRDefault="004A703C" w:rsidP="004A703C">
            <w:pPr>
              <w:rPr>
                <w:rFonts w:eastAsia="Batang" w:cs="Arial"/>
                <w:lang w:eastAsia="ko-KR"/>
              </w:rPr>
            </w:pPr>
            <w:r>
              <w:rPr>
                <w:rFonts w:eastAsia="Batang" w:cs="Arial"/>
                <w:lang w:eastAsia="ko-KR"/>
              </w:rPr>
              <w:t>Objection</w:t>
            </w:r>
          </w:p>
          <w:p w14:paraId="6869A256" w14:textId="3785A911" w:rsidR="004A703C" w:rsidRDefault="004A703C" w:rsidP="004A703C">
            <w:pPr>
              <w:rPr>
                <w:rFonts w:eastAsia="Batang" w:cs="Arial"/>
                <w:lang w:eastAsia="ko-KR"/>
              </w:rPr>
            </w:pPr>
          </w:p>
          <w:p w14:paraId="1DB3B344" w14:textId="0F3D36F0" w:rsidR="004A703C" w:rsidRDefault="004A703C"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1029</w:t>
            </w:r>
          </w:p>
          <w:p w14:paraId="3A714FEF" w14:textId="52EE9AD0" w:rsidR="004A703C" w:rsidRDefault="004A703C" w:rsidP="004A703C">
            <w:pPr>
              <w:rPr>
                <w:rFonts w:eastAsia="Batang" w:cs="Arial"/>
                <w:lang w:eastAsia="ko-KR"/>
              </w:rPr>
            </w:pPr>
            <w:r>
              <w:rPr>
                <w:rFonts w:eastAsia="Batang" w:cs="Arial"/>
                <w:lang w:eastAsia="ko-KR"/>
              </w:rPr>
              <w:t>Question for clarification</w:t>
            </w:r>
          </w:p>
          <w:p w14:paraId="26B5F7B4" w14:textId="2DEC7B93" w:rsidR="004A703C" w:rsidRDefault="004A703C" w:rsidP="004A703C">
            <w:pPr>
              <w:rPr>
                <w:rFonts w:eastAsia="Batang" w:cs="Arial"/>
                <w:lang w:eastAsia="ko-KR"/>
              </w:rPr>
            </w:pPr>
          </w:p>
          <w:p w14:paraId="0C19C96D" w14:textId="77777777" w:rsidR="004A703C" w:rsidRDefault="004A703C"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644D7F4E" w14:textId="531A9897" w:rsidR="004A703C" w:rsidRDefault="005D0983" w:rsidP="004A703C">
            <w:pPr>
              <w:rPr>
                <w:rFonts w:eastAsia="Batang" w:cs="Arial"/>
                <w:lang w:eastAsia="ko-KR"/>
              </w:rPr>
            </w:pPr>
            <w:r>
              <w:rPr>
                <w:rFonts w:eastAsia="Batang" w:cs="Arial"/>
                <w:lang w:eastAsia="ko-KR"/>
              </w:rPr>
              <w:t>O</w:t>
            </w:r>
            <w:r w:rsidR="004A703C">
              <w:rPr>
                <w:rFonts w:eastAsia="Batang" w:cs="Arial"/>
                <w:lang w:eastAsia="ko-KR"/>
              </w:rPr>
              <w:t>bjection</w:t>
            </w:r>
          </w:p>
          <w:p w14:paraId="032915CA" w14:textId="3E5CB997" w:rsidR="005D0983" w:rsidRDefault="005D0983" w:rsidP="004A703C">
            <w:pPr>
              <w:rPr>
                <w:rFonts w:eastAsia="Batang" w:cs="Arial"/>
                <w:lang w:eastAsia="ko-KR"/>
              </w:rPr>
            </w:pPr>
          </w:p>
          <w:p w14:paraId="06489C71" w14:textId="57163263" w:rsidR="005D0983" w:rsidRDefault="005D0983"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2137/2200/2205/</w:t>
            </w:r>
          </w:p>
          <w:p w14:paraId="0997D935" w14:textId="484FED67" w:rsidR="00B171AD" w:rsidRDefault="00B171AD" w:rsidP="004A703C">
            <w:pPr>
              <w:rPr>
                <w:rFonts w:eastAsia="Batang" w:cs="Arial"/>
                <w:lang w:eastAsia="ko-KR"/>
              </w:rPr>
            </w:pPr>
            <w:r>
              <w:rPr>
                <w:rFonts w:eastAsia="Batang" w:cs="Arial"/>
                <w:lang w:eastAsia="ko-KR"/>
              </w:rPr>
              <w:t>Replies</w:t>
            </w:r>
          </w:p>
          <w:p w14:paraId="7C119A75" w14:textId="3D536149" w:rsidR="00B171AD" w:rsidRDefault="00B171AD" w:rsidP="004A703C">
            <w:pPr>
              <w:rPr>
                <w:rFonts w:eastAsia="Batang" w:cs="Arial"/>
                <w:lang w:eastAsia="ko-KR"/>
              </w:rPr>
            </w:pPr>
          </w:p>
          <w:p w14:paraId="42C7F154" w14:textId="35E9BCA1" w:rsidR="00B171AD" w:rsidRDefault="00B171AD"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2239</w:t>
            </w:r>
          </w:p>
          <w:p w14:paraId="62F62DC0" w14:textId="6A607B61" w:rsidR="00B171AD" w:rsidRDefault="00B171AD" w:rsidP="004A703C">
            <w:pPr>
              <w:rPr>
                <w:rFonts w:eastAsia="Batang" w:cs="Arial"/>
                <w:lang w:eastAsia="ko-KR"/>
              </w:rPr>
            </w:pPr>
            <w:r>
              <w:rPr>
                <w:rFonts w:eastAsia="Batang" w:cs="Arial"/>
                <w:lang w:eastAsia="ko-KR"/>
              </w:rPr>
              <w:t>Asking back</w:t>
            </w:r>
          </w:p>
          <w:p w14:paraId="126A2988" w14:textId="4B21AF83" w:rsidR="00B171AD" w:rsidRDefault="00B171AD" w:rsidP="004A703C">
            <w:pPr>
              <w:rPr>
                <w:rFonts w:eastAsia="Batang" w:cs="Arial"/>
                <w:lang w:eastAsia="ko-KR"/>
              </w:rPr>
            </w:pPr>
          </w:p>
          <w:p w14:paraId="66571240" w14:textId="58B439C7" w:rsidR="00D11DD3" w:rsidRDefault="00D11DD3"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0213</w:t>
            </w:r>
          </w:p>
          <w:p w14:paraId="15196B1A" w14:textId="75BD6603" w:rsidR="00D11DD3" w:rsidRDefault="00BF23CF" w:rsidP="004A703C">
            <w:pPr>
              <w:rPr>
                <w:rFonts w:eastAsia="Batang" w:cs="Arial"/>
                <w:lang w:eastAsia="ko-KR"/>
              </w:rPr>
            </w:pPr>
            <w:r>
              <w:rPr>
                <w:rFonts w:eastAsia="Batang" w:cs="Arial"/>
                <w:lang w:eastAsia="ko-KR"/>
              </w:rPr>
              <w:t>R</w:t>
            </w:r>
            <w:r w:rsidR="00D11DD3">
              <w:rPr>
                <w:rFonts w:eastAsia="Batang" w:cs="Arial"/>
                <w:lang w:eastAsia="ko-KR"/>
              </w:rPr>
              <w:t>eplies</w:t>
            </w:r>
          </w:p>
          <w:p w14:paraId="611C052A" w14:textId="7DFF870F" w:rsidR="00BF23CF" w:rsidRDefault="00BF23CF" w:rsidP="004A703C">
            <w:pPr>
              <w:rPr>
                <w:rFonts w:eastAsia="Batang" w:cs="Arial"/>
                <w:lang w:eastAsia="ko-KR"/>
              </w:rPr>
            </w:pPr>
          </w:p>
          <w:p w14:paraId="4EED41F6" w14:textId="5BEAD161" w:rsidR="00BF23CF" w:rsidRDefault="00BF23CF"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1134</w:t>
            </w:r>
          </w:p>
          <w:p w14:paraId="5A6F64AE" w14:textId="0B436D41" w:rsidR="00BF23CF" w:rsidRDefault="00FA7EB9" w:rsidP="004A703C">
            <w:pPr>
              <w:rPr>
                <w:rFonts w:eastAsia="Batang" w:cs="Arial"/>
                <w:lang w:eastAsia="ko-KR"/>
              </w:rPr>
            </w:pPr>
            <w:r>
              <w:rPr>
                <w:rFonts w:eastAsia="Batang" w:cs="Arial"/>
                <w:lang w:eastAsia="ko-KR"/>
              </w:rPr>
              <w:t>C</w:t>
            </w:r>
            <w:r w:rsidR="001927F6">
              <w:rPr>
                <w:rFonts w:eastAsia="Batang" w:cs="Arial"/>
                <w:lang w:eastAsia="ko-KR"/>
              </w:rPr>
              <w:t>omments</w:t>
            </w:r>
          </w:p>
          <w:p w14:paraId="570E4EE3" w14:textId="34C30A3D" w:rsidR="00FA7EB9" w:rsidRDefault="00FA7EB9" w:rsidP="004A703C">
            <w:pPr>
              <w:rPr>
                <w:rFonts w:eastAsia="Batang" w:cs="Arial"/>
                <w:lang w:eastAsia="ko-KR"/>
              </w:rPr>
            </w:pPr>
          </w:p>
          <w:p w14:paraId="396CA5C5" w14:textId="625166B6" w:rsidR="00FA7EB9" w:rsidRDefault="00FA7EB9"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1640</w:t>
            </w:r>
          </w:p>
          <w:p w14:paraId="67DE3C44" w14:textId="7FA0571F" w:rsidR="00FA7EB9" w:rsidRDefault="00FA7EB9" w:rsidP="004A703C">
            <w:pPr>
              <w:rPr>
                <w:rFonts w:eastAsia="Batang" w:cs="Arial"/>
                <w:lang w:eastAsia="ko-KR"/>
              </w:rPr>
            </w:pPr>
            <w:r>
              <w:rPr>
                <w:rFonts w:eastAsia="Batang" w:cs="Arial"/>
                <w:lang w:eastAsia="ko-KR"/>
              </w:rPr>
              <w:t>Objection</w:t>
            </w:r>
          </w:p>
          <w:p w14:paraId="4136C502" w14:textId="6C30E8FC" w:rsidR="00FA7EB9" w:rsidRDefault="00FA7EB9" w:rsidP="004A703C">
            <w:pPr>
              <w:rPr>
                <w:rFonts w:eastAsia="Batang" w:cs="Arial"/>
                <w:lang w:eastAsia="ko-KR"/>
              </w:rPr>
            </w:pPr>
          </w:p>
          <w:p w14:paraId="2B66EA55" w14:textId="361AAE4C" w:rsidR="005521F1" w:rsidRDefault="005521F1"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1938</w:t>
            </w:r>
          </w:p>
          <w:p w14:paraId="389D6DC1" w14:textId="4B99B8D3" w:rsidR="005521F1" w:rsidRDefault="005521F1" w:rsidP="004A703C">
            <w:pPr>
              <w:rPr>
                <w:rFonts w:eastAsia="Batang" w:cs="Arial"/>
                <w:lang w:eastAsia="ko-KR"/>
              </w:rPr>
            </w:pPr>
            <w:r>
              <w:rPr>
                <w:rFonts w:eastAsia="Batang" w:cs="Arial"/>
                <w:lang w:eastAsia="ko-KR"/>
              </w:rPr>
              <w:t>Replies to Mikael</w:t>
            </w:r>
          </w:p>
          <w:p w14:paraId="635460E6" w14:textId="37164720" w:rsidR="009B1543" w:rsidRDefault="009B1543" w:rsidP="004A703C">
            <w:pPr>
              <w:rPr>
                <w:rFonts w:eastAsia="Batang" w:cs="Arial"/>
                <w:lang w:eastAsia="ko-KR"/>
              </w:rPr>
            </w:pPr>
          </w:p>
          <w:p w14:paraId="6CB35BDB" w14:textId="3B9D1BB9" w:rsidR="009B1543" w:rsidRDefault="009B1543" w:rsidP="004A703C">
            <w:pPr>
              <w:rPr>
                <w:rFonts w:eastAsia="Batang" w:cs="Arial"/>
                <w:lang w:eastAsia="ko-KR"/>
              </w:rPr>
            </w:pPr>
            <w:r>
              <w:rPr>
                <w:rFonts w:eastAsia="Batang" w:cs="Arial"/>
                <w:lang w:eastAsia="ko-KR"/>
              </w:rPr>
              <w:t>Mikael mon 1030</w:t>
            </w:r>
          </w:p>
          <w:p w14:paraId="153D5A68" w14:textId="77424282" w:rsidR="009B1543" w:rsidRDefault="009B1543" w:rsidP="004A703C">
            <w:pPr>
              <w:rPr>
                <w:rFonts w:eastAsia="Batang" w:cs="Arial"/>
                <w:lang w:eastAsia="ko-KR"/>
              </w:rPr>
            </w:pPr>
            <w:r>
              <w:rPr>
                <w:rFonts w:eastAsia="Batang" w:cs="Arial"/>
                <w:lang w:eastAsia="ko-KR"/>
              </w:rPr>
              <w:t>replies</w:t>
            </w:r>
          </w:p>
          <w:p w14:paraId="6BC09043" w14:textId="3C3166A3" w:rsidR="004A703C" w:rsidRDefault="004A703C" w:rsidP="004A703C">
            <w:pPr>
              <w:rPr>
                <w:rFonts w:eastAsia="Batang" w:cs="Arial"/>
                <w:lang w:eastAsia="ko-KR"/>
              </w:rPr>
            </w:pPr>
          </w:p>
        </w:tc>
      </w:tr>
      <w:tr w:rsidR="004A703C" w:rsidRPr="00D95972" w14:paraId="2C96C367" w14:textId="77777777" w:rsidTr="00623F1A">
        <w:tc>
          <w:tcPr>
            <w:tcW w:w="976" w:type="dxa"/>
            <w:tcBorders>
              <w:left w:val="thinThickThinSmallGap" w:sz="24" w:space="0" w:color="auto"/>
              <w:bottom w:val="nil"/>
            </w:tcBorders>
            <w:shd w:val="clear" w:color="auto" w:fill="auto"/>
          </w:tcPr>
          <w:p w14:paraId="3748F49F" w14:textId="77777777" w:rsidR="004A703C" w:rsidRPr="00D95972" w:rsidRDefault="004A703C" w:rsidP="004A703C">
            <w:pPr>
              <w:rPr>
                <w:rFonts w:cs="Arial"/>
              </w:rPr>
            </w:pPr>
          </w:p>
        </w:tc>
        <w:tc>
          <w:tcPr>
            <w:tcW w:w="1317" w:type="dxa"/>
            <w:gridSpan w:val="2"/>
            <w:tcBorders>
              <w:bottom w:val="nil"/>
            </w:tcBorders>
            <w:shd w:val="clear" w:color="auto" w:fill="auto"/>
          </w:tcPr>
          <w:p w14:paraId="04DD439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3776CACD" w14:textId="71054125" w:rsidR="004A703C" w:rsidRDefault="00FD05E0" w:rsidP="004A703C">
            <w:pPr>
              <w:overflowPunct/>
              <w:autoSpaceDE/>
              <w:autoSpaceDN/>
              <w:adjustRightInd/>
              <w:textAlignment w:val="auto"/>
            </w:pPr>
            <w:hyperlink r:id="rId145" w:history="1">
              <w:r w:rsidR="004A703C">
                <w:rPr>
                  <w:rStyle w:val="Hyperlink"/>
                </w:rPr>
                <w:t>C1-216743</w:t>
              </w:r>
            </w:hyperlink>
          </w:p>
        </w:tc>
        <w:tc>
          <w:tcPr>
            <w:tcW w:w="4191" w:type="dxa"/>
            <w:gridSpan w:val="3"/>
            <w:tcBorders>
              <w:top w:val="single" w:sz="4" w:space="0" w:color="auto"/>
              <w:bottom w:val="single" w:sz="4" w:space="0" w:color="auto"/>
            </w:tcBorders>
            <w:shd w:val="clear" w:color="auto" w:fill="auto"/>
          </w:tcPr>
          <w:p w14:paraId="634EF73B" w14:textId="72C32A14" w:rsidR="004A703C" w:rsidRDefault="004A703C" w:rsidP="004A703C">
            <w:pPr>
              <w:rPr>
                <w:rFonts w:cs="Arial"/>
              </w:rPr>
            </w:pPr>
            <w:r>
              <w:rPr>
                <w:rFonts w:cs="Arial"/>
              </w:rPr>
              <w:t>Clarification on PDU session establishment reject</w:t>
            </w:r>
          </w:p>
        </w:tc>
        <w:tc>
          <w:tcPr>
            <w:tcW w:w="1767" w:type="dxa"/>
            <w:tcBorders>
              <w:top w:val="single" w:sz="4" w:space="0" w:color="auto"/>
              <w:bottom w:val="single" w:sz="4" w:space="0" w:color="auto"/>
            </w:tcBorders>
            <w:shd w:val="clear" w:color="auto" w:fill="auto"/>
          </w:tcPr>
          <w:p w14:paraId="676F8DB0" w14:textId="44323FF8" w:rsidR="004A703C"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3D9B916C" w14:textId="56CCECED" w:rsidR="004A703C" w:rsidRDefault="004A703C" w:rsidP="004A703C">
            <w:pPr>
              <w:rPr>
                <w:rFonts w:cs="Arial"/>
              </w:rPr>
            </w:pPr>
            <w:r>
              <w:rPr>
                <w:rFonts w:cs="Arial"/>
              </w:rPr>
              <w:t>CR 3746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7785374" w14:textId="77777777" w:rsidR="00623F1A" w:rsidRDefault="00623F1A" w:rsidP="00623F1A">
            <w:pPr>
              <w:rPr>
                <w:rFonts w:eastAsia="Batang" w:cs="Arial"/>
                <w:lang w:eastAsia="ko-KR"/>
              </w:rPr>
            </w:pPr>
            <w:r>
              <w:rPr>
                <w:rFonts w:eastAsia="Batang" w:cs="Arial"/>
                <w:lang w:eastAsia="ko-KR"/>
              </w:rPr>
              <w:t>Postponed</w:t>
            </w:r>
          </w:p>
          <w:p w14:paraId="6E2660F4" w14:textId="77777777" w:rsidR="00623F1A" w:rsidRDefault="00623F1A" w:rsidP="00623F1A">
            <w:pPr>
              <w:rPr>
                <w:rFonts w:eastAsia="Batang" w:cs="Arial"/>
                <w:lang w:eastAsia="ko-KR"/>
              </w:rPr>
            </w:pPr>
            <w:r>
              <w:rPr>
                <w:rFonts w:eastAsia="Batang" w:cs="Arial"/>
                <w:lang w:eastAsia="ko-KR"/>
              </w:rPr>
              <w:t>Rae mon 0212</w:t>
            </w:r>
          </w:p>
          <w:p w14:paraId="47E367FA" w14:textId="77777777" w:rsidR="00623F1A" w:rsidRDefault="00623F1A" w:rsidP="004A703C"/>
          <w:p w14:paraId="173D0865" w14:textId="51626C59" w:rsidR="004A703C" w:rsidRDefault="004A703C" w:rsidP="004A703C">
            <w:r>
              <w:t xml:space="preserve">Ivo </w:t>
            </w:r>
            <w:proofErr w:type="spellStart"/>
            <w:r>
              <w:t>thu</w:t>
            </w:r>
            <w:proofErr w:type="spellEnd"/>
            <w:r>
              <w:t xml:space="preserve"> 0820</w:t>
            </w:r>
          </w:p>
          <w:p w14:paraId="5A6CCE84" w14:textId="5583577F" w:rsidR="004A703C" w:rsidRDefault="004A703C" w:rsidP="004A703C">
            <w:r>
              <w:t>Objection</w:t>
            </w:r>
          </w:p>
          <w:p w14:paraId="2EE7B088" w14:textId="77777777" w:rsidR="004A703C" w:rsidRDefault="004A703C" w:rsidP="004A703C">
            <w:pPr>
              <w:rPr>
                <w:rFonts w:eastAsia="Batang" w:cs="Arial"/>
                <w:lang w:eastAsia="ko-KR"/>
              </w:rPr>
            </w:pPr>
          </w:p>
          <w:p w14:paraId="096C2362" w14:textId="77777777" w:rsidR="004A703C" w:rsidRDefault="004A703C"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1426B913" w14:textId="14960F24" w:rsidR="004A703C" w:rsidRDefault="004A703C" w:rsidP="004A703C">
            <w:pPr>
              <w:rPr>
                <w:rFonts w:eastAsia="Batang" w:cs="Arial"/>
                <w:lang w:eastAsia="ko-KR"/>
              </w:rPr>
            </w:pPr>
            <w:r>
              <w:rPr>
                <w:rFonts w:eastAsia="Batang" w:cs="Arial"/>
                <w:lang w:eastAsia="ko-KR"/>
              </w:rPr>
              <w:t>objection</w:t>
            </w:r>
          </w:p>
        </w:tc>
      </w:tr>
      <w:tr w:rsidR="004A703C" w:rsidRPr="00D95972" w14:paraId="055BDB25" w14:textId="77777777" w:rsidTr="00CA5CEF">
        <w:tc>
          <w:tcPr>
            <w:tcW w:w="976" w:type="dxa"/>
            <w:tcBorders>
              <w:left w:val="thinThickThinSmallGap" w:sz="24" w:space="0" w:color="auto"/>
              <w:bottom w:val="nil"/>
            </w:tcBorders>
            <w:shd w:val="clear" w:color="auto" w:fill="auto"/>
          </w:tcPr>
          <w:p w14:paraId="522E78C7" w14:textId="77777777" w:rsidR="004A703C" w:rsidRPr="00D95972" w:rsidRDefault="004A703C" w:rsidP="004A703C">
            <w:pPr>
              <w:rPr>
                <w:rFonts w:cs="Arial"/>
              </w:rPr>
            </w:pPr>
          </w:p>
        </w:tc>
        <w:tc>
          <w:tcPr>
            <w:tcW w:w="1317" w:type="dxa"/>
            <w:gridSpan w:val="2"/>
            <w:tcBorders>
              <w:bottom w:val="nil"/>
            </w:tcBorders>
            <w:shd w:val="clear" w:color="auto" w:fill="auto"/>
          </w:tcPr>
          <w:p w14:paraId="5BDC3E9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2B59E798" w14:textId="4445450E" w:rsidR="004A703C" w:rsidRDefault="00FD05E0" w:rsidP="004A703C">
            <w:pPr>
              <w:overflowPunct/>
              <w:autoSpaceDE/>
              <w:autoSpaceDN/>
              <w:adjustRightInd/>
              <w:textAlignment w:val="auto"/>
            </w:pPr>
            <w:hyperlink r:id="rId146" w:history="1">
              <w:r w:rsidR="004A703C">
                <w:rPr>
                  <w:rStyle w:val="Hyperlink"/>
                </w:rPr>
                <w:t>C1-216763</w:t>
              </w:r>
            </w:hyperlink>
          </w:p>
        </w:tc>
        <w:tc>
          <w:tcPr>
            <w:tcW w:w="4191" w:type="dxa"/>
            <w:gridSpan w:val="3"/>
            <w:tcBorders>
              <w:top w:val="single" w:sz="4" w:space="0" w:color="auto"/>
              <w:bottom w:val="single" w:sz="4" w:space="0" w:color="auto"/>
            </w:tcBorders>
            <w:shd w:val="clear" w:color="auto" w:fill="auto"/>
          </w:tcPr>
          <w:p w14:paraId="331689A9" w14:textId="0E76DD34" w:rsidR="004A703C" w:rsidRDefault="004A703C" w:rsidP="004A703C">
            <w:pPr>
              <w:rPr>
                <w:rFonts w:cs="Arial"/>
              </w:rPr>
            </w:pPr>
            <w:r>
              <w:rPr>
                <w:rFonts w:cs="Arial"/>
              </w:rPr>
              <w:t>Reference correction</w:t>
            </w:r>
          </w:p>
        </w:tc>
        <w:tc>
          <w:tcPr>
            <w:tcW w:w="1767" w:type="dxa"/>
            <w:tcBorders>
              <w:top w:val="single" w:sz="4" w:space="0" w:color="auto"/>
              <w:bottom w:val="single" w:sz="4" w:space="0" w:color="auto"/>
            </w:tcBorders>
            <w:shd w:val="clear" w:color="auto" w:fill="auto"/>
          </w:tcPr>
          <w:p w14:paraId="02ABF143" w14:textId="0110DC5A" w:rsidR="004A703C"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auto"/>
          </w:tcPr>
          <w:p w14:paraId="19535B27" w14:textId="7EE20E9B" w:rsidR="004A703C" w:rsidRDefault="004A703C" w:rsidP="004A703C">
            <w:pPr>
              <w:rPr>
                <w:rFonts w:cs="Arial"/>
              </w:rPr>
            </w:pPr>
            <w:r>
              <w:rPr>
                <w:rFonts w:cs="Arial"/>
              </w:rPr>
              <w:t>CR 3749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9D5688B" w14:textId="77777777" w:rsidR="00CA5CEF" w:rsidRPr="00CA5CEF" w:rsidRDefault="00CA5CEF" w:rsidP="004A703C">
            <w:pPr>
              <w:rPr>
                <w:rFonts w:eastAsia="Batang" w:cs="Arial"/>
                <w:lang w:eastAsia="ko-KR"/>
              </w:rPr>
            </w:pPr>
            <w:r>
              <w:rPr>
                <w:rFonts w:eastAsia="Batang" w:cs="Arial"/>
                <w:lang w:eastAsia="ko-KR"/>
              </w:rPr>
              <w:t xml:space="preserve">Merged into </w:t>
            </w:r>
            <w:r w:rsidRPr="00CA5CEF">
              <w:rPr>
                <w:rFonts w:eastAsia="Batang" w:cs="Arial" w:hint="eastAsia"/>
                <w:lang w:eastAsia="ko-KR"/>
              </w:rPr>
              <w:t>C1-216997</w:t>
            </w:r>
            <w:r w:rsidRPr="00CA5CEF">
              <w:rPr>
                <w:rFonts w:eastAsia="Batang" w:cs="Arial"/>
                <w:lang w:eastAsia="ko-KR"/>
              </w:rPr>
              <w:t xml:space="preserve"> and its revisions</w:t>
            </w:r>
          </w:p>
          <w:p w14:paraId="39C1D664" w14:textId="1009CCC6" w:rsidR="00CA5CEF" w:rsidRDefault="00CA5CEF"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0728</w:t>
            </w:r>
          </w:p>
          <w:p w14:paraId="793BBEFC" w14:textId="041ABE10" w:rsidR="00CA5CEF" w:rsidRDefault="00CA5CEF" w:rsidP="004A703C">
            <w:pPr>
              <w:rPr>
                <w:rFonts w:eastAsia="Batang" w:cs="Arial"/>
                <w:lang w:eastAsia="ko-KR"/>
              </w:rPr>
            </w:pPr>
          </w:p>
          <w:p w14:paraId="10FA30AD" w14:textId="77777777" w:rsidR="00CA5CEF" w:rsidRPr="00CA5CEF" w:rsidRDefault="00CA5CEF" w:rsidP="004A703C">
            <w:pPr>
              <w:rPr>
                <w:rFonts w:eastAsia="Batang" w:cs="Arial"/>
                <w:lang w:eastAsia="ko-KR"/>
              </w:rPr>
            </w:pPr>
          </w:p>
          <w:p w14:paraId="0713B865" w14:textId="3B189967" w:rsidR="004A703C" w:rsidRDefault="004A703C" w:rsidP="004A703C">
            <w:pPr>
              <w:rPr>
                <w:rFonts w:eastAsia="Batang" w:cs="Arial"/>
                <w:lang w:eastAsia="ko-KR"/>
              </w:rPr>
            </w:pPr>
            <w:r>
              <w:rPr>
                <w:rFonts w:eastAsia="Batang" w:cs="Arial"/>
                <w:lang w:eastAsia="ko-KR"/>
              </w:rPr>
              <w:t>No cover page issue, CAT is D</w:t>
            </w:r>
          </w:p>
          <w:p w14:paraId="7E0D7959" w14:textId="77777777" w:rsidR="006B5A70" w:rsidRDefault="006B5A70" w:rsidP="004A703C">
            <w:pPr>
              <w:rPr>
                <w:rFonts w:eastAsia="Batang" w:cs="Arial"/>
                <w:lang w:eastAsia="ko-KR"/>
              </w:rPr>
            </w:pPr>
          </w:p>
          <w:p w14:paraId="296202EE" w14:textId="77777777" w:rsidR="006B5A70" w:rsidRDefault="006B5A70" w:rsidP="004A703C">
            <w:pPr>
              <w:rPr>
                <w:rFonts w:eastAsia="Batang" w:cs="Arial"/>
                <w:lang w:eastAsia="ko-KR"/>
              </w:rPr>
            </w:pPr>
            <w:proofErr w:type="spellStart"/>
            <w:r>
              <w:rPr>
                <w:rFonts w:eastAsia="Batang" w:cs="Arial"/>
                <w:lang w:eastAsia="ko-KR"/>
              </w:rPr>
              <w:t>Moako</w:t>
            </w:r>
            <w:proofErr w:type="spellEnd"/>
            <w:r>
              <w:rPr>
                <w:rFonts w:eastAsia="Batang" w:cs="Arial"/>
                <w:lang w:eastAsia="ko-KR"/>
              </w:rPr>
              <w:t xml:space="preserve"> mon 1428</w:t>
            </w:r>
          </w:p>
          <w:p w14:paraId="566E06DB" w14:textId="77777777" w:rsidR="006B5A70" w:rsidRDefault="006B5A70"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xml:space="preserve">, </w:t>
            </w:r>
            <w:r w:rsidRPr="006B5A70">
              <w:rPr>
                <w:rFonts w:eastAsia="Batang" w:cs="Arial"/>
                <w:lang w:eastAsia="ko-KR"/>
              </w:rPr>
              <w:t>this CR is merged into C1-216997</w:t>
            </w:r>
          </w:p>
          <w:p w14:paraId="2DDCA969" w14:textId="768B3B47" w:rsidR="006B5A70" w:rsidRDefault="006B5A70" w:rsidP="004A703C">
            <w:pPr>
              <w:rPr>
                <w:rFonts w:eastAsia="Batang" w:cs="Arial"/>
                <w:lang w:eastAsia="ko-KR"/>
              </w:rPr>
            </w:pPr>
          </w:p>
        </w:tc>
      </w:tr>
      <w:tr w:rsidR="00BB3F64" w:rsidRPr="00D95972" w14:paraId="19C5220D" w14:textId="77777777" w:rsidTr="003C0AF3">
        <w:tc>
          <w:tcPr>
            <w:tcW w:w="976" w:type="dxa"/>
            <w:tcBorders>
              <w:left w:val="thinThickThinSmallGap" w:sz="24" w:space="0" w:color="auto"/>
              <w:bottom w:val="nil"/>
            </w:tcBorders>
            <w:shd w:val="clear" w:color="auto" w:fill="auto"/>
          </w:tcPr>
          <w:p w14:paraId="2A6BB301" w14:textId="77777777" w:rsidR="00BB3F64" w:rsidRPr="00D95972" w:rsidRDefault="00BB3F64" w:rsidP="009B7172">
            <w:pPr>
              <w:rPr>
                <w:rFonts w:cs="Arial"/>
              </w:rPr>
            </w:pPr>
          </w:p>
        </w:tc>
        <w:tc>
          <w:tcPr>
            <w:tcW w:w="1317" w:type="dxa"/>
            <w:gridSpan w:val="2"/>
            <w:tcBorders>
              <w:bottom w:val="nil"/>
            </w:tcBorders>
            <w:shd w:val="clear" w:color="auto" w:fill="auto"/>
          </w:tcPr>
          <w:p w14:paraId="00BEF393" w14:textId="77777777" w:rsidR="00BB3F64" w:rsidRPr="00D95972" w:rsidRDefault="00BB3F64" w:rsidP="009B7172">
            <w:pPr>
              <w:rPr>
                <w:rFonts w:cs="Arial"/>
              </w:rPr>
            </w:pPr>
          </w:p>
        </w:tc>
        <w:tc>
          <w:tcPr>
            <w:tcW w:w="1088" w:type="dxa"/>
            <w:tcBorders>
              <w:top w:val="single" w:sz="4" w:space="0" w:color="auto"/>
              <w:bottom w:val="single" w:sz="4" w:space="0" w:color="auto"/>
            </w:tcBorders>
            <w:shd w:val="clear" w:color="auto" w:fill="FFFF00"/>
          </w:tcPr>
          <w:p w14:paraId="38930972" w14:textId="63B85E4F" w:rsidR="00BB3F64" w:rsidRDefault="00BB3F64" w:rsidP="009B7172">
            <w:pPr>
              <w:overflowPunct/>
              <w:autoSpaceDE/>
              <w:autoSpaceDN/>
              <w:adjustRightInd/>
              <w:textAlignment w:val="auto"/>
            </w:pPr>
            <w:r w:rsidRPr="00BB3F64">
              <w:t>C1-217157</w:t>
            </w:r>
          </w:p>
        </w:tc>
        <w:tc>
          <w:tcPr>
            <w:tcW w:w="4191" w:type="dxa"/>
            <w:gridSpan w:val="3"/>
            <w:tcBorders>
              <w:top w:val="single" w:sz="4" w:space="0" w:color="auto"/>
              <w:bottom w:val="single" w:sz="4" w:space="0" w:color="auto"/>
            </w:tcBorders>
            <w:shd w:val="clear" w:color="auto" w:fill="FFFF00"/>
          </w:tcPr>
          <w:p w14:paraId="7BDE3959" w14:textId="77777777" w:rsidR="00BB3F64" w:rsidRDefault="00BB3F64" w:rsidP="009B7172">
            <w:pPr>
              <w:rPr>
                <w:rFonts w:cs="Arial"/>
              </w:rPr>
            </w:pPr>
            <w:r>
              <w:rPr>
                <w:rFonts w:cs="Arial"/>
              </w:rPr>
              <w:t>Issues with the condition of FIRST inter-system change for PDU session modification</w:t>
            </w:r>
          </w:p>
        </w:tc>
        <w:tc>
          <w:tcPr>
            <w:tcW w:w="1767" w:type="dxa"/>
            <w:tcBorders>
              <w:top w:val="single" w:sz="4" w:space="0" w:color="auto"/>
              <w:bottom w:val="single" w:sz="4" w:space="0" w:color="auto"/>
            </w:tcBorders>
            <w:shd w:val="clear" w:color="auto" w:fill="FFFF00"/>
          </w:tcPr>
          <w:p w14:paraId="174AF5F5" w14:textId="77777777" w:rsidR="00BB3F64" w:rsidRDefault="00BB3F64" w:rsidP="009B7172">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1CA7DC3" w14:textId="77777777" w:rsidR="00BB3F64" w:rsidRDefault="00BB3F64" w:rsidP="009B7172">
            <w:pPr>
              <w:rPr>
                <w:rFonts w:cs="Arial"/>
              </w:rPr>
            </w:pPr>
            <w:r>
              <w:rPr>
                <w:rFonts w:cs="Arial"/>
              </w:rPr>
              <w:t>CR 3741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1FDFA" w14:textId="26ACC88C" w:rsidR="00BB3F64" w:rsidRDefault="00BB3F64" w:rsidP="009B7172">
            <w:ins w:id="183" w:author="Nokia User" w:date="2021-11-16T09:05:00Z">
              <w:r>
                <w:t>Revision of C1-216730</w:t>
              </w:r>
            </w:ins>
          </w:p>
          <w:p w14:paraId="4D966240" w14:textId="77777777" w:rsidR="003F08D2" w:rsidRDefault="003F08D2" w:rsidP="009B7172">
            <w:pPr>
              <w:rPr>
                <w:ins w:id="184" w:author="Nokia User" w:date="2021-11-16T09:05:00Z"/>
              </w:rPr>
            </w:pPr>
          </w:p>
          <w:p w14:paraId="2B217E1F" w14:textId="3EF03870" w:rsidR="00BB3F64" w:rsidRDefault="00BB3F64" w:rsidP="009B7172">
            <w:pPr>
              <w:rPr>
                <w:ins w:id="185" w:author="Nokia User" w:date="2021-11-16T09:05:00Z"/>
              </w:rPr>
            </w:pPr>
            <w:ins w:id="186" w:author="Nokia User" w:date="2021-11-16T09:05:00Z">
              <w:r>
                <w:t>_________________________________________</w:t>
              </w:r>
            </w:ins>
          </w:p>
          <w:p w14:paraId="40477FCD" w14:textId="3306E8E6" w:rsidR="00BB3F64" w:rsidRDefault="00BB3F64" w:rsidP="009B7172">
            <w:r>
              <w:t xml:space="preserve">Ivo </w:t>
            </w:r>
            <w:proofErr w:type="spellStart"/>
            <w:r>
              <w:t>thu</w:t>
            </w:r>
            <w:proofErr w:type="spellEnd"/>
            <w:r>
              <w:t xml:space="preserve"> 0817</w:t>
            </w:r>
          </w:p>
          <w:p w14:paraId="11FEACC6" w14:textId="77777777" w:rsidR="00BB3F64" w:rsidRDefault="00BB3F64" w:rsidP="009B7172">
            <w:r>
              <w:t>Rev required</w:t>
            </w:r>
          </w:p>
          <w:p w14:paraId="7236DE7A" w14:textId="77777777" w:rsidR="00BB3F64" w:rsidRDefault="00BB3F64" w:rsidP="009B7172"/>
          <w:p w14:paraId="3E01D127" w14:textId="77777777" w:rsidR="00BB3F64" w:rsidRDefault="00BB3F64" w:rsidP="009B7172">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66C18F1F" w14:textId="77777777" w:rsidR="00BB3F64" w:rsidRDefault="00BB3F64" w:rsidP="009B7172">
            <w:pPr>
              <w:rPr>
                <w:rFonts w:eastAsia="Batang" w:cs="Arial"/>
                <w:lang w:eastAsia="ko-KR"/>
              </w:rPr>
            </w:pPr>
            <w:r>
              <w:rPr>
                <w:rFonts w:eastAsia="Batang" w:cs="Arial"/>
                <w:lang w:eastAsia="ko-KR"/>
              </w:rPr>
              <w:t>Objection</w:t>
            </w:r>
          </w:p>
          <w:p w14:paraId="2A9C7CD1" w14:textId="77777777" w:rsidR="00BB3F64" w:rsidRDefault="00BB3F64" w:rsidP="009B7172">
            <w:pPr>
              <w:rPr>
                <w:rFonts w:eastAsia="Batang" w:cs="Arial"/>
                <w:lang w:eastAsia="ko-KR"/>
              </w:rPr>
            </w:pPr>
          </w:p>
          <w:p w14:paraId="506D2E9F" w14:textId="77777777" w:rsidR="00BB3F64" w:rsidRDefault="00BB3F64" w:rsidP="009B7172">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1542</w:t>
            </w:r>
          </w:p>
          <w:p w14:paraId="07A27BA8" w14:textId="77777777" w:rsidR="00BB3F64" w:rsidRDefault="00BB3F64" w:rsidP="009B7172">
            <w:pPr>
              <w:rPr>
                <w:rFonts w:eastAsia="Batang" w:cs="Arial"/>
                <w:lang w:eastAsia="ko-KR"/>
              </w:rPr>
            </w:pPr>
            <w:r>
              <w:rPr>
                <w:rFonts w:eastAsia="Batang" w:cs="Arial"/>
                <w:lang w:eastAsia="ko-KR"/>
              </w:rPr>
              <w:t>Replies</w:t>
            </w:r>
          </w:p>
          <w:p w14:paraId="7F6E931A" w14:textId="77777777" w:rsidR="00BB3F64" w:rsidRDefault="00BB3F64" w:rsidP="009B7172">
            <w:pPr>
              <w:rPr>
                <w:rFonts w:eastAsia="Batang" w:cs="Arial"/>
                <w:lang w:eastAsia="ko-KR"/>
              </w:rPr>
            </w:pPr>
          </w:p>
          <w:p w14:paraId="500E39B1" w14:textId="77777777" w:rsidR="00BB3F64" w:rsidRDefault="00BB3F64" w:rsidP="009B7172">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1654</w:t>
            </w:r>
          </w:p>
          <w:p w14:paraId="4CC80ED8" w14:textId="77777777" w:rsidR="00BB3F64" w:rsidRDefault="00BB3F64" w:rsidP="009B7172">
            <w:pPr>
              <w:rPr>
                <w:rFonts w:eastAsia="Batang" w:cs="Arial"/>
                <w:lang w:eastAsia="ko-KR"/>
              </w:rPr>
            </w:pPr>
            <w:r>
              <w:rPr>
                <w:rFonts w:eastAsia="Batang" w:cs="Arial"/>
                <w:lang w:eastAsia="ko-KR"/>
              </w:rPr>
              <w:t>Replies</w:t>
            </w:r>
          </w:p>
          <w:p w14:paraId="31EE629D" w14:textId="77777777" w:rsidR="00BB3F64" w:rsidRDefault="00BB3F64" w:rsidP="009B7172">
            <w:pPr>
              <w:rPr>
                <w:rFonts w:eastAsia="Batang" w:cs="Arial"/>
                <w:lang w:eastAsia="ko-KR"/>
              </w:rPr>
            </w:pPr>
          </w:p>
          <w:p w14:paraId="2149FB53" w14:textId="77777777" w:rsidR="00BB3F64" w:rsidRDefault="00BB3F64" w:rsidP="009B7172">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1716</w:t>
            </w:r>
          </w:p>
          <w:p w14:paraId="2E3B7446" w14:textId="77777777" w:rsidR="00BB3F64" w:rsidRDefault="00BB3F64" w:rsidP="009B7172">
            <w:pPr>
              <w:rPr>
                <w:rFonts w:eastAsia="Batang" w:cs="Arial"/>
                <w:lang w:eastAsia="ko-KR"/>
              </w:rPr>
            </w:pPr>
            <w:r>
              <w:rPr>
                <w:rFonts w:eastAsia="Batang" w:cs="Arial"/>
                <w:lang w:eastAsia="ko-KR"/>
              </w:rPr>
              <w:t>Replies</w:t>
            </w:r>
          </w:p>
          <w:p w14:paraId="39E86218" w14:textId="77777777" w:rsidR="00BB3F64" w:rsidRDefault="00BB3F64" w:rsidP="009B7172">
            <w:pPr>
              <w:rPr>
                <w:rFonts w:eastAsia="Batang" w:cs="Arial"/>
                <w:lang w:eastAsia="ko-KR"/>
              </w:rPr>
            </w:pPr>
          </w:p>
          <w:p w14:paraId="23080332" w14:textId="77777777" w:rsidR="00BB3F64" w:rsidRDefault="00BB3F64" w:rsidP="009B7172">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2021</w:t>
            </w:r>
          </w:p>
          <w:p w14:paraId="056F4BCA" w14:textId="77777777" w:rsidR="00BB3F64" w:rsidRDefault="00BB3F64" w:rsidP="009B7172">
            <w:pPr>
              <w:rPr>
                <w:rFonts w:eastAsia="Batang" w:cs="Arial"/>
                <w:lang w:eastAsia="ko-KR"/>
              </w:rPr>
            </w:pPr>
            <w:r>
              <w:rPr>
                <w:rFonts w:eastAsia="Batang" w:cs="Arial"/>
                <w:lang w:eastAsia="ko-KR"/>
              </w:rPr>
              <w:t>Replies</w:t>
            </w:r>
          </w:p>
          <w:p w14:paraId="19BB47D2" w14:textId="77777777" w:rsidR="00BB3F64" w:rsidRDefault="00BB3F64" w:rsidP="009B7172">
            <w:pPr>
              <w:rPr>
                <w:rFonts w:eastAsia="Batang" w:cs="Arial"/>
                <w:lang w:eastAsia="ko-KR"/>
              </w:rPr>
            </w:pPr>
          </w:p>
          <w:p w14:paraId="40BF090C" w14:textId="77777777" w:rsidR="00BB3F64" w:rsidRDefault="00BB3F64" w:rsidP="009B7172">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2214</w:t>
            </w:r>
          </w:p>
          <w:p w14:paraId="7BCAEF51" w14:textId="77777777" w:rsidR="00BB3F64" w:rsidRDefault="00BB3F64" w:rsidP="009B7172">
            <w:pPr>
              <w:rPr>
                <w:rFonts w:eastAsia="Batang" w:cs="Arial"/>
                <w:lang w:eastAsia="ko-KR"/>
              </w:rPr>
            </w:pPr>
            <w:r>
              <w:rPr>
                <w:rFonts w:eastAsia="Batang" w:cs="Arial"/>
                <w:lang w:eastAsia="ko-KR"/>
              </w:rPr>
              <w:t>Replies</w:t>
            </w:r>
          </w:p>
          <w:p w14:paraId="334BEE16" w14:textId="77777777" w:rsidR="00BB3F64" w:rsidRDefault="00BB3F64" w:rsidP="009B7172">
            <w:pPr>
              <w:rPr>
                <w:rFonts w:eastAsia="Batang" w:cs="Arial"/>
                <w:lang w:eastAsia="ko-KR"/>
              </w:rPr>
            </w:pPr>
          </w:p>
          <w:p w14:paraId="02F99EFB" w14:textId="77777777" w:rsidR="00BB3F64" w:rsidRDefault="00BB3F64" w:rsidP="009B7172">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2350</w:t>
            </w:r>
          </w:p>
          <w:p w14:paraId="3D54C69F" w14:textId="77777777" w:rsidR="00BB3F64" w:rsidRDefault="00BB3F64" w:rsidP="009B7172">
            <w:pPr>
              <w:rPr>
                <w:rFonts w:eastAsia="Batang" w:cs="Arial"/>
                <w:lang w:eastAsia="ko-KR"/>
              </w:rPr>
            </w:pPr>
            <w:r>
              <w:rPr>
                <w:rFonts w:eastAsia="Batang" w:cs="Arial"/>
                <w:lang w:eastAsia="ko-KR"/>
              </w:rPr>
              <w:t>Replies</w:t>
            </w:r>
          </w:p>
          <w:p w14:paraId="78548785" w14:textId="77777777" w:rsidR="00BB3F64" w:rsidRDefault="00BB3F64" w:rsidP="009B7172">
            <w:pPr>
              <w:rPr>
                <w:rFonts w:eastAsia="Batang" w:cs="Arial"/>
                <w:lang w:eastAsia="ko-KR"/>
              </w:rPr>
            </w:pPr>
          </w:p>
          <w:p w14:paraId="5DDFEE47" w14:textId="77777777" w:rsidR="00BB3F64" w:rsidRDefault="00BB3F64" w:rsidP="009B7172">
            <w:pPr>
              <w:rPr>
                <w:rFonts w:eastAsia="Batang" w:cs="Arial"/>
                <w:lang w:eastAsia="ko-KR"/>
              </w:rPr>
            </w:pPr>
            <w:r>
              <w:rPr>
                <w:rFonts w:eastAsia="Batang" w:cs="Arial"/>
                <w:lang w:eastAsia="ko-KR"/>
              </w:rPr>
              <w:t>Mahmoud sat 0335</w:t>
            </w:r>
          </w:p>
          <w:p w14:paraId="72C50876" w14:textId="77777777" w:rsidR="00BB3F64" w:rsidRDefault="00BB3F64" w:rsidP="009B7172">
            <w:pPr>
              <w:rPr>
                <w:rFonts w:eastAsia="Batang" w:cs="Arial"/>
                <w:lang w:eastAsia="ko-KR"/>
              </w:rPr>
            </w:pPr>
            <w:r>
              <w:rPr>
                <w:rFonts w:eastAsia="Batang" w:cs="Arial"/>
                <w:lang w:eastAsia="ko-KR"/>
              </w:rPr>
              <w:t>Replies</w:t>
            </w:r>
          </w:p>
          <w:p w14:paraId="0BE27B93" w14:textId="77777777" w:rsidR="00BB3F64" w:rsidRDefault="00BB3F64" w:rsidP="009B7172">
            <w:pPr>
              <w:rPr>
                <w:rFonts w:eastAsia="Batang" w:cs="Arial"/>
                <w:lang w:eastAsia="ko-KR"/>
              </w:rPr>
            </w:pPr>
          </w:p>
          <w:p w14:paraId="0AAB6EAD" w14:textId="77777777" w:rsidR="00BB3F64" w:rsidRDefault="00BB3F64" w:rsidP="009B7172">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0552</w:t>
            </w:r>
          </w:p>
          <w:p w14:paraId="6DC1A621" w14:textId="75288C70" w:rsidR="00BB3F64" w:rsidRDefault="00BB3F64" w:rsidP="009B7172">
            <w:pPr>
              <w:rPr>
                <w:rFonts w:eastAsia="Batang" w:cs="Arial"/>
                <w:lang w:eastAsia="ko-KR"/>
              </w:rPr>
            </w:pPr>
            <w:r>
              <w:rPr>
                <w:rFonts w:eastAsia="Batang" w:cs="Arial"/>
                <w:lang w:eastAsia="ko-KR"/>
              </w:rPr>
              <w:t>Provides rev</w:t>
            </w:r>
          </w:p>
          <w:p w14:paraId="2FA0A604" w14:textId="410DAEB6" w:rsidR="00BE70F5" w:rsidRDefault="00BE70F5" w:rsidP="009B7172">
            <w:pPr>
              <w:rPr>
                <w:rFonts w:eastAsia="Batang" w:cs="Arial"/>
                <w:lang w:eastAsia="ko-KR"/>
              </w:rPr>
            </w:pPr>
          </w:p>
          <w:p w14:paraId="44F44BFE" w14:textId="6E6D249C" w:rsidR="00BE70F5" w:rsidRDefault="00BE70F5" w:rsidP="009B7172">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2051</w:t>
            </w:r>
          </w:p>
          <w:p w14:paraId="6C227446" w14:textId="1D43FE5B" w:rsidR="00BE70F5" w:rsidRDefault="00BE70F5" w:rsidP="009B7172">
            <w:pPr>
              <w:rPr>
                <w:rFonts w:eastAsia="Batang" w:cs="Arial"/>
                <w:lang w:eastAsia="ko-KR"/>
              </w:rPr>
            </w:pPr>
            <w:r>
              <w:rPr>
                <w:rFonts w:eastAsia="Batang" w:cs="Arial"/>
                <w:lang w:eastAsia="ko-KR"/>
              </w:rPr>
              <w:t>Draft not ok</w:t>
            </w:r>
          </w:p>
          <w:p w14:paraId="54819903" w14:textId="0AD7EB86" w:rsidR="003F08D2" w:rsidRDefault="003F08D2" w:rsidP="009B7172">
            <w:pPr>
              <w:rPr>
                <w:rFonts w:eastAsia="Batang" w:cs="Arial"/>
                <w:lang w:eastAsia="ko-KR"/>
              </w:rPr>
            </w:pPr>
          </w:p>
          <w:p w14:paraId="18732895" w14:textId="214F79B4" w:rsidR="003F08D2" w:rsidRDefault="003F08D2" w:rsidP="009B7172">
            <w:pPr>
              <w:rPr>
                <w:rFonts w:eastAsia="Batang" w:cs="Arial"/>
                <w:lang w:eastAsia="ko-KR"/>
              </w:rPr>
            </w:pPr>
            <w:r>
              <w:rPr>
                <w:rFonts w:eastAsia="Batang" w:cs="Arial"/>
                <w:lang w:eastAsia="ko-KR"/>
              </w:rPr>
              <w:t>Ivo wed 0014</w:t>
            </w:r>
          </w:p>
          <w:p w14:paraId="00FCA52B" w14:textId="31AEE244" w:rsidR="003F08D2" w:rsidRDefault="00C4405A" w:rsidP="009B7172">
            <w:pPr>
              <w:rPr>
                <w:rFonts w:eastAsia="Batang" w:cs="Arial"/>
                <w:lang w:eastAsia="ko-KR"/>
              </w:rPr>
            </w:pPr>
            <w:r>
              <w:rPr>
                <w:rFonts w:eastAsia="Batang" w:cs="Arial"/>
                <w:lang w:eastAsia="ko-KR"/>
              </w:rPr>
              <w:t>O</w:t>
            </w:r>
            <w:r w:rsidR="003F08D2">
              <w:rPr>
                <w:rFonts w:eastAsia="Batang" w:cs="Arial"/>
                <w:lang w:eastAsia="ko-KR"/>
              </w:rPr>
              <w:t>k</w:t>
            </w:r>
          </w:p>
          <w:p w14:paraId="1E2128C3" w14:textId="1D2B0F44" w:rsidR="00C4405A" w:rsidRDefault="00C4405A" w:rsidP="009B7172">
            <w:pPr>
              <w:rPr>
                <w:rFonts w:eastAsia="Batang" w:cs="Arial"/>
                <w:lang w:eastAsia="ko-KR"/>
              </w:rPr>
            </w:pPr>
          </w:p>
          <w:p w14:paraId="17F55EE6" w14:textId="2E26C54C" w:rsidR="00C4405A" w:rsidRDefault="00C4405A" w:rsidP="009B7172">
            <w:pPr>
              <w:rPr>
                <w:rFonts w:eastAsia="Batang" w:cs="Arial"/>
                <w:lang w:eastAsia="ko-KR"/>
              </w:rPr>
            </w:pPr>
            <w:r>
              <w:rPr>
                <w:rFonts w:eastAsia="Batang" w:cs="Arial"/>
                <w:lang w:eastAsia="ko-KR"/>
              </w:rPr>
              <w:t>Vishnu wed 1345</w:t>
            </w:r>
          </w:p>
          <w:p w14:paraId="206BCF0D" w14:textId="010BF072" w:rsidR="00C4405A" w:rsidRDefault="001F78E4" w:rsidP="009B7172">
            <w:pPr>
              <w:rPr>
                <w:rFonts w:eastAsia="Batang" w:cs="Arial"/>
                <w:lang w:eastAsia="ko-KR"/>
              </w:rPr>
            </w:pPr>
            <w:r>
              <w:rPr>
                <w:rFonts w:eastAsia="Batang" w:cs="Arial"/>
                <w:lang w:eastAsia="ko-KR"/>
              </w:rPr>
              <w:t>S</w:t>
            </w:r>
            <w:r w:rsidR="00C4405A">
              <w:rPr>
                <w:rFonts w:eastAsia="Batang" w:cs="Arial"/>
                <w:lang w:eastAsia="ko-KR"/>
              </w:rPr>
              <w:t>upport</w:t>
            </w:r>
          </w:p>
          <w:p w14:paraId="206A70B6" w14:textId="4213F1D9" w:rsidR="001F78E4" w:rsidRDefault="001F78E4" w:rsidP="009B7172">
            <w:pPr>
              <w:rPr>
                <w:rFonts w:eastAsia="Batang" w:cs="Arial"/>
                <w:lang w:eastAsia="ko-KR"/>
              </w:rPr>
            </w:pPr>
          </w:p>
          <w:p w14:paraId="1231E0A9" w14:textId="2439AF94" w:rsidR="001F78E4" w:rsidRDefault="001F78E4" w:rsidP="009B7172">
            <w:pPr>
              <w:rPr>
                <w:rFonts w:eastAsia="Batang" w:cs="Arial"/>
                <w:lang w:eastAsia="ko-KR"/>
              </w:rPr>
            </w:pPr>
            <w:r>
              <w:rPr>
                <w:rFonts w:eastAsia="Batang" w:cs="Arial"/>
                <w:lang w:eastAsia="ko-KR"/>
              </w:rPr>
              <w:t>Osama wed 1645</w:t>
            </w:r>
          </w:p>
          <w:p w14:paraId="54117A3C" w14:textId="266AA7A4" w:rsidR="001F78E4" w:rsidRDefault="001F78E4" w:rsidP="009B7172">
            <w:pPr>
              <w:rPr>
                <w:rFonts w:eastAsia="Batang" w:cs="Arial"/>
                <w:lang w:eastAsia="ko-KR"/>
              </w:rPr>
            </w:pPr>
            <w:r>
              <w:rPr>
                <w:rFonts w:eastAsia="Batang" w:cs="Arial"/>
                <w:lang w:eastAsia="ko-KR"/>
              </w:rPr>
              <w:t>Provides wording</w:t>
            </w:r>
          </w:p>
          <w:p w14:paraId="64AE01DD" w14:textId="028A5979" w:rsidR="001A44EA" w:rsidRDefault="001A44EA" w:rsidP="009B7172">
            <w:pPr>
              <w:rPr>
                <w:rFonts w:eastAsia="Batang" w:cs="Arial"/>
                <w:lang w:eastAsia="ko-KR"/>
              </w:rPr>
            </w:pPr>
          </w:p>
          <w:p w14:paraId="109736CD" w14:textId="17883F69" w:rsidR="001A44EA" w:rsidRDefault="001A44EA" w:rsidP="009B7172">
            <w:pPr>
              <w:rPr>
                <w:rFonts w:eastAsia="Batang" w:cs="Arial"/>
                <w:lang w:eastAsia="ko-KR"/>
              </w:rPr>
            </w:pPr>
            <w:r>
              <w:rPr>
                <w:rFonts w:eastAsia="Batang" w:cs="Arial"/>
                <w:lang w:eastAsia="ko-KR"/>
              </w:rPr>
              <w:t>Mahmoud wed 2004</w:t>
            </w:r>
          </w:p>
          <w:p w14:paraId="60F564E7" w14:textId="728D1983" w:rsidR="001A44EA" w:rsidRDefault="001A44EA" w:rsidP="009B7172">
            <w:pPr>
              <w:rPr>
                <w:rFonts w:eastAsia="Batang" w:cs="Arial"/>
                <w:lang w:eastAsia="ko-KR"/>
              </w:rPr>
            </w:pPr>
            <w:r>
              <w:rPr>
                <w:rFonts w:eastAsia="Batang" w:cs="Arial"/>
                <w:lang w:eastAsia="ko-KR"/>
              </w:rPr>
              <w:t>Replies</w:t>
            </w:r>
          </w:p>
          <w:p w14:paraId="53B4CD14" w14:textId="2A189F44" w:rsidR="001A44EA" w:rsidRDefault="001A44EA" w:rsidP="009B7172">
            <w:pPr>
              <w:rPr>
                <w:rFonts w:eastAsia="Batang" w:cs="Arial"/>
                <w:lang w:eastAsia="ko-KR"/>
              </w:rPr>
            </w:pPr>
          </w:p>
          <w:p w14:paraId="0DA2C41B" w14:textId="5CCC4EDF" w:rsidR="001A44EA" w:rsidRDefault="001A44EA" w:rsidP="009B7172">
            <w:pPr>
              <w:rPr>
                <w:rFonts w:eastAsia="Batang" w:cs="Arial"/>
                <w:lang w:eastAsia="ko-KR"/>
              </w:rPr>
            </w:pPr>
            <w:r>
              <w:rPr>
                <w:rFonts w:eastAsia="Batang" w:cs="Arial"/>
                <w:lang w:eastAsia="ko-KR"/>
              </w:rPr>
              <w:t>Osama wed 2020</w:t>
            </w:r>
          </w:p>
          <w:p w14:paraId="24FA9FDF" w14:textId="0A00E3EB" w:rsidR="001A44EA" w:rsidRDefault="00B04EC5" w:rsidP="009B7172">
            <w:pPr>
              <w:rPr>
                <w:rFonts w:eastAsia="Batang" w:cs="Arial"/>
                <w:lang w:eastAsia="ko-KR"/>
              </w:rPr>
            </w:pPr>
            <w:r>
              <w:rPr>
                <w:rFonts w:eastAsia="Batang" w:cs="Arial"/>
                <w:lang w:eastAsia="ko-KR"/>
              </w:rPr>
              <w:t>R</w:t>
            </w:r>
            <w:r w:rsidR="001A44EA">
              <w:rPr>
                <w:rFonts w:eastAsia="Batang" w:cs="Arial"/>
                <w:lang w:eastAsia="ko-KR"/>
              </w:rPr>
              <w:t>eplies</w:t>
            </w:r>
          </w:p>
          <w:p w14:paraId="39E08217" w14:textId="5F346358" w:rsidR="00B04EC5" w:rsidRDefault="00B04EC5" w:rsidP="009B7172">
            <w:pPr>
              <w:rPr>
                <w:rFonts w:eastAsia="Batang" w:cs="Arial"/>
                <w:lang w:eastAsia="ko-KR"/>
              </w:rPr>
            </w:pPr>
          </w:p>
          <w:p w14:paraId="77D410EA" w14:textId="23D891AF" w:rsidR="00B04EC5" w:rsidRDefault="00B04EC5" w:rsidP="009B7172">
            <w:pPr>
              <w:rPr>
                <w:rFonts w:eastAsia="Batang" w:cs="Arial"/>
                <w:lang w:eastAsia="ko-KR"/>
              </w:rPr>
            </w:pPr>
            <w:r>
              <w:rPr>
                <w:rFonts w:eastAsia="Batang" w:cs="Arial"/>
                <w:lang w:eastAsia="ko-KR"/>
              </w:rPr>
              <w:t>Mahmoud wed 2100</w:t>
            </w:r>
          </w:p>
          <w:p w14:paraId="4659BBFE" w14:textId="78BF20BF" w:rsidR="00B04EC5" w:rsidRDefault="00B04EC5" w:rsidP="009B7172">
            <w:pPr>
              <w:rPr>
                <w:rFonts w:eastAsia="Batang" w:cs="Arial"/>
                <w:lang w:eastAsia="ko-KR"/>
              </w:rPr>
            </w:pPr>
            <w:r>
              <w:rPr>
                <w:rFonts w:eastAsia="Batang" w:cs="Arial"/>
                <w:lang w:eastAsia="ko-KR"/>
              </w:rPr>
              <w:t>Replies</w:t>
            </w:r>
          </w:p>
          <w:p w14:paraId="2A390B77" w14:textId="57583F97" w:rsidR="00B04EC5" w:rsidRDefault="00B04EC5" w:rsidP="009B7172">
            <w:pPr>
              <w:rPr>
                <w:rFonts w:eastAsia="Batang" w:cs="Arial"/>
                <w:lang w:eastAsia="ko-KR"/>
              </w:rPr>
            </w:pPr>
          </w:p>
          <w:p w14:paraId="6F8C559A" w14:textId="5C2C01EA" w:rsidR="00B04EC5" w:rsidRDefault="00B04EC5" w:rsidP="009B7172">
            <w:pPr>
              <w:rPr>
                <w:rFonts w:eastAsia="Batang" w:cs="Arial"/>
                <w:lang w:eastAsia="ko-KR"/>
              </w:rPr>
            </w:pPr>
            <w:r>
              <w:rPr>
                <w:rFonts w:eastAsia="Batang" w:cs="Arial"/>
                <w:lang w:eastAsia="ko-KR"/>
              </w:rPr>
              <w:t>Osama wed 2118</w:t>
            </w:r>
          </w:p>
          <w:p w14:paraId="1F524394" w14:textId="6CACC7B8" w:rsidR="00B04EC5" w:rsidRDefault="001015D3" w:rsidP="009B7172">
            <w:pPr>
              <w:rPr>
                <w:rFonts w:eastAsia="Batang" w:cs="Arial"/>
                <w:lang w:eastAsia="ko-KR"/>
              </w:rPr>
            </w:pPr>
            <w:r>
              <w:rPr>
                <w:rFonts w:eastAsia="Batang" w:cs="Arial"/>
                <w:lang w:eastAsia="ko-KR"/>
              </w:rPr>
              <w:t>R</w:t>
            </w:r>
            <w:r w:rsidR="00B04EC5">
              <w:rPr>
                <w:rFonts w:eastAsia="Batang" w:cs="Arial"/>
                <w:lang w:eastAsia="ko-KR"/>
              </w:rPr>
              <w:t>eplies</w:t>
            </w:r>
          </w:p>
          <w:p w14:paraId="26536AEE" w14:textId="3B76CCD0" w:rsidR="001015D3" w:rsidRDefault="001015D3" w:rsidP="009B7172">
            <w:pPr>
              <w:rPr>
                <w:rFonts w:eastAsia="Batang" w:cs="Arial"/>
                <w:lang w:eastAsia="ko-KR"/>
              </w:rPr>
            </w:pPr>
          </w:p>
          <w:p w14:paraId="579C21DA" w14:textId="4BCCA3BA" w:rsidR="001015D3" w:rsidRDefault="001015D3" w:rsidP="009B7172">
            <w:pPr>
              <w:rPr>
                <w:rFonts w:eastAsia="Batang" w:cs="Arial"/>
                <w:lang w:eastAsia="ko-KR"/>
              </w:rPr>
            </w:pPr>
            <w:r>
              <w:rPr>
                <w:rFonts w:eastAsia="Batang" w:cs="Arial"/>
                <w:lang w:eastAsia="ko-KR"/>
              </w:rPr>
              <w:t>Mahmoud wed 2153</w:t>
            </w:r>
          </w:p>
          <w:p w14:paraId="04B1EC84" w14:textId="5683BF77" w:rsidR="001015D3" w:rsidRDefault="001015D3" w:rsidP="009B7172">
            <w:pPr>
              <w:rPr>
                <w:rFonts w:eastAsia="Batang" w:cs="Arial"/>
                <w:lang w:eastAsia="ko-KR"/>
              </w:rPr>
            </w:pPr>
            <w:r>
              <w:rPr>
                <w:rFonts w:eastAsia="Batang" w:cs="Arial"/>
                <w:lang w:eastAsia="ko-KR"/>
              </w:rPr>
              <w:t>New rev</w:t>
            </w:r>
          </w:p>
          <w:p w14:paraId="175527BA" w14:textId="38E1C8D6" w:rsidR="001015D3" w:rsidRDefault="001015D3" w:rsidP="009B7172">
            <w:pPr>
              <w:rPr>
                <w:rFonts w:eastAsia="Batang" w:cs="Arial"/>
                <w:lang w:eastAsia="ko-KR"/>
              </w:rPr>
            </w:pPr>
          </w:p>
          <w:p w14:paraId="48E29168" w14:textId="6E0B9DC6" w:rsidR="001015D3" w:rsidRDefault="001015D3" w:rsidP="009B7172">
            <w:pPr>
              <w:rPr>
                <w:rFonts w:eastAsia="Batang" w:cs="Arial"/>
                <w:lang w:eastAsia="ko-KR"/>
              </w:rPr>
            </w:pPr>
            <w:r>
              <w:rPr>
                <w:rFonts w:eastAsia="Batang" w:cs="Arial"/>
                <w:lang w:eastAsia="ko-KR"/>
              </w:rPr>
              <w:t>Osama wed 2208</w:t>
            </w:r>
          </w:p>
          <w:p w14:paraId="4EB0A938" w14:textId="104E1F58" w:rsidR="001015D3" w:rsidRDefault="001015D3" w:rsidP="009B7172">
            <w:pPr>
              <w:rPr>
                <w:rFonts w:eastAsia="Batang" w:cs="Arial"/>
                <w:lang w:eastAsia="ko-KR"/>
              </w:rPr>
            </w:pPr>
            <w:r>
              <w:rPr>
                <w:rFonts w:eastAsia="Batang" w:cs="Arial"/>
                <w:lang w:eastAsia="ko-KR"/>
              </w:rPr>
              <w:t>Almost ok, untick CN</w:t>
            </w:r>
          </w:p>
          <w:p w14:paraId="201537E8" w14:textId="690E76F3" w:rsidR="001015D3" w:rsidRDefault="001015D3" w:rsidP="009B7172">
            <w:pPr>
              <w:rPr>
                <w:rFonts w:eastAsia="Batang" w:cs="Arial"/>
                <w:lang w:eastAsia="ko-KR"/>
              </w:rPr>
            </w:pPr>
          </w:p>
          <w:p w14:paraId="6AF646E7" w14:textId="37DAA8C3" w:rsidR="001015D3" w:rsidRDefault="001015D3" w:rsidP="009B7172">
            <w:pPr>
              <w:rPr>
                <w:rFonts w:eastAsia="Batang" w:cs="Arial"/>
                <w:lang w:eastAsia="ko-KR"/>
              </w:rPr>
            </w:pPr>
            <w:r>
              <w:rPr>
                <w:rFonts w:eastAsia="Batang" w:cs="Arial"/>
                <w:lang w:eastAsia="ko-KR"/>
              </w:rPr>
              <w:t>Mahmoud wed 2212</w:t>
            </w:r>
          </w:p>
          <w:p w14:paraId="5A89107D" w14:textId="093DFD51" w:rsidR="001015D3" w:rsidRDefault="001015D3" w:rsidP="009B7172">
            <w:pPr>
              <w:rPr>
                <w:rFonts w:eastAsia="Batang" w:cs="Arial"/>
                <w:lang w:eastAsia="ko-KR"/>
              </w:rPr>
            </w:pPr>
            <w:r>
              <w:rPr>
                <w:rFonts w:eastAsia="Batang" w:cs="Arial"/>
                <w:lang w:eastAsia="ko-KR"/>
              </w:rPr>
              <w:t>New rev</w:t>
            </w:r>
          </w:p>
          <w:p w14:paraId="2A2BCF1D" w14:textId="6DB55856" w:rsidR="001015D3" w:rsidRDefault="001015D3" w:rsidP="009B7172">
            <w:pPr>
              <w:rPr>
                <w:rFonts w:eastAsia="Batang" w:cs="Arial"/>
                <w:lang w:eastAsia="ko-KR"/>
              </w:rPr>
            </w:pPr>
          </w:p>
          <w:p w14:paraId="610ABC0C" w14:textId="2A123892" w:rsidR="001015D3" w:rsidRDefault="001015D3" w:rsidP="009B7172">
            <w:pPr>
              <w:rPr>
                <w:rFonts w:eastAsia="Batang" w:cs="Arial"/>
                <w:lang w:eastAsia="ko-KR"/>
              </w:rPr>
            </w:pPr>
            <w:r>
              <w:rPr>
                <w:rFonts w:eastAsia="Batang" w:cs="Arial"/>
                <w:lang w:eastAsia="ko-KR"/>
              </w:rPr>
              <w:t>Osama wed 2217</w:t>
            </w:r>
          </w:p>
          <w:p w14:paraId="181106BE" w14:textId="606A7627" w:rsidR="001015D3" w:rsidRDefault="001015D3" w:rsidP="009B7172">
            <w:pPr>
              <w:rPr>
                <w:rFonts w:eastAsia="Batang" w:cs="Arial"/>
                <w:lang w:eastAsia="ko-KR"/>
              </w:rPr>
            </w:pPr>
            <w:r>
              <w:rPr>
                <w:rFonts w:eastAsia="Batang" w:cs="Arial"/>
                <w:lang w:eastAsia="ko-KR"/>
              </w:rPr>
              <w:t>Editorial</w:t>
            </w:r>
          </w:p>
          <w:p w14:paraId="2EA94921" w14:textId="6F43AAFB" w:rsidR="001015D3" w:rsidRDefault="001015D3" w:rsidP="009B7172">
            <w:pPr>
              <w:rPr>
                <w:rFonts w:eastAsia="Batang" w:cs="Arial"/>
                <w:lang w:eastAsia="ko-KR"/>
              </w:rPr>
            </w:pPr>
          </w:p>
          <w:p w14:paraId="12033FD8" w14:textId="78E514D3" w:rsidR="001015D3" w:rsidRDefault="001015D3" w:rsidP="009B7172">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0423</w:t>
            </w:r>
          </w:p>
          <w:p w14:paraId="53F828BC" w14:textId="78B97350" w:rsidR="001015D3" w:rsidRDefault="001015D3" w:rsidP="009B7172">
            <w:pPr>
              <w:rPr>
                <w:rFonts w:eastAsia="Batang" w:cs="Arial"/>
                <w:lang w:eastAsia="ko-KR"/>
              </w:rPr>
            </w:pPr>
            <w:r>
              <w:rPr>
                <w:rFonts w:eastAsia="Batang" w:cs="Arial"/>
                <w:lang w:eastAsia="ko-KR"/>
              </w:rPr>
              <w:t>New rev</w:t>
            </w:r>
          </w:p>
          <w:p w14:paraId="7D89C7DC" w14:textId="29C5303E" w:rsidR="001015D3" w:rsidRDefault="001015D3" w:rsidP="009B7172">
            <w:pPr>
              <w:rPr>
                <w:rFonts w:eastAsia="Batang" w:cs="Arial"/>
                <w:lang w:eastAsia="ko-KR"/>
              </w:rPr>
            </w:pPr>
          </w:p>
          <w:p w14:paraId="0CD894F7" w14:textId="431C56F6" w:rsidR="001015D3" w:rsidRDefault="001015D3" w:rsidP="009B7172">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0448</w:t>
            </w:r>
          </w:p>
          <w:p w14:paraId="3140EE04" w14:textId="18007EFC" w:rsidR="001015D3" w:rsidRDefault="001015D3" w:rsidP="009B7172">
            <w:pPr>
              <w:rPr>
                <w:rFonts w:eastAsia="Batang" w:cs="Arial"/>
                <w:lang w:eastAsia="ko-KR"/>
              </w:rPr>
            </w:pPr>
            <w:r>
              <w:rPr>
                <w:rFonts w:eastAsia="Batang" w:cs="Arial"/>
                <w:lang w:eastAsia="ko-KR"/>
              </w:rPr>
              <w:t>ok</w:t>
            </w:r>
          </w:p>
          <w:p w14:paraId="390F448A" w14:textId="77777777" w:rsidR="00BB3F64" w:rsidRDefault="00BB3F64" w:rsidP="009B7172">
            <w:pPr>
              <w:rPr>
                <w:rFonts w:eastAsia="Batang" w:cs="Arial"/>
                <w:lang w:eastAsia="ko-KR"/>
              </w:rPr>
            </w:pPr>
          </w:p>
        </w:tc>
      </w:tr>
      <w:tr w:rsidR="00067A67" w:rsidRPr="00D95972" w14:paraId="1FFD34D5" w14:textId="77777777" w:rsidTr="00067A67">
        <w:tc>
          <w:tcPr>
            <w:tcW w:w="976" w:type="dxa"/>
            <w:tcBorders>
              <w:left w:val="thinThickThinSmallGap" w:sz="24" w:space="0" w:color="auto"/>
              <w:bottom w:val="nil"/>
            </w:tcBorders>
            <w:shd w:val="clear" w:color="auto" w:fill="auto"/>
          </w:tcPr>
          <w:p w14:paraId="6616715D" w14:textId="77777777" w:rsidR="00067A67" w:rsidRPr="00D95972" w:rsidRDefault="00067A67" w:rsidP="0058209B">
            <w:pPr>
              <w:rPr>
                <w:rFonts w:cs="Arial"/>
              </w:rPr>
            </w:pPr>
          </w:p>
        </w:tc>
        <w:tc>
          <w:tcPr>
            <w:tcW w:w="1317" w:type="dxa"/>
            <w:gridSpan w:val="2"/>
            <w:tcBorders>
              <w:bottom w:val="nil"/>
            </w:tcBorders>
            <w:shd w:val="clear" w:color="auto" w:fill="auto"/>
          </w:tcPr>
          <w:p w14:paraId="0607E3D1" w14:textId="77777777" w:rsidR="00067A67" w:rsidRPr="00D95972" w:rsidRDefault="00067A67" w:rsidP="0058209B">
            <w:pPr>
              <w:rPr>
                <w:rFonts w:cs="Arial"/>
              </w:rPr>
            </w:pPr>
          </w:p>
        </w:tc>
        <w:tc>
          <w:tcPr>
            <w:tcW w:w="1088" w:type="dxa"/>
            <w:tcBorders>
              <w:top w:val="single" w:sz="4" w:space="0" w:color="auto"/>
              <w:bottom w:val="single" w:sz="4" w:space="0" w:color="auto"/>
            </w:tcBorders>
            <w:shd w:val="clear" w:color="auto" w:fill="FFFF00"/>
          </w:tcPr>
          <w:p w14:paraId="77BB7308" w14:textId="188FA9E5" w:rsidR="00067A67" w:rsidRDefault="00067A67" w:rsidP="0058209B">
            <w:pPr>
              <w:overflowPunct/>
              <w:autoSpaceDE/>
              <w:autoSpaceDN/>
              <w:adjustRightInd/>
              <w:textAlignment w:val="auto"/>
            </w:pPr>
            <w:hyperlink r:id="rId147" w:history="1">
              <w:r>
                <w:rPr>
                  <w:rStyle w:val="Hyperlink"/>
                </w:rPr>
                <w:t>C1-217233</w:t>
              </w:r>
            </w:hyperlink>
          </w:p>
        </w:tc>
        <w:tc>
          <w:tcPr>
            <w:tcW w:w="4191" w:type="dxa"/>
            <w:gridSpan w:val="3"/>
            <w:tcBorders>
              <w:top w:val="single" w:sz="4" w:space="0" w:color="auto"/>
              <w:bottom w:val="single" w:sz="4" w:space="0" w:color="auto"/>
            </w:tcBorders>
            <w:shd w:val="clear" w:color="auto" w:fill="FFFF00"/>
          </w:tcPr>
          <w:p w14:paraId="6D38FD41" w14:textId="77777777" w:rsidR="00067A67" w:rsidRDefault="00067A67" w:rsidP="0058209B">
            <w:pPr>
              <w:rPr>
                <w:rFonts w:cs="Arial"/>
              </w:rPr>
            </w:pPr>
            <w:r>
              <w:rPr>
                <w:rFonts w:cs="Arial"/>
              </w:rPr>
              <w:t>Collision handling of UE-requested PDU session establishment procedure and network-requested PDU session modification procedure</w:t>
            </w:r>
          </w:p>
        </w:tc>
        <w:tc>
          <w:tcPr>
            <w:tcW w:w="1767" w:type="dxa"/>
            <w:tcBorders>
              <w:top w:val="single" w:sz="4" w:space="0" w:color="auto"/>
              <w:bottom w:val="single" w:sz="4" w:space="0" w:color="auto"/>
            </w:tcBorders>
            <w:shd w:val="clear" w:color="auto" w:fill="FFFF00"/>
          </w:tcPr>
          <w:p w14:paraId="3E58907D" w14:textId="77777777" w:rsidR="00067A67" w:rsidRDefault="00067A67" w:rsidP="0058209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6ABD836" w14:textId="77777777" w:rsidR="00067A67" w:rsidRDefault="00067A67" w:rsidP="0058209B">
            <w:pPr>
              <w:rPr>
                <w:rFonts w:cs="Arial"/>
              </w:rPr>
            </w:pPr>
            <w:r>
              <w:rPr>
                <w:rFonts w:cs="Arial"/>
              </w:rPr>
              <w:t>CR 3734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7A8FF" w14:textId="77777777" w:rsidR="00067A67" w:rsidRDefault="00067A67" w:rsidP="00067A67">
            <w:pPr>
              <w:rPr>
                <w:ins w:id="187" w:author="Nokia User" w:date="2021-11-18T12:10:00Z"/>
                <w:rFonts w:eastAsia="Batang" w:cs="Arial"/>
                <w:lang w:eastAsia="ko-KR"/>
              </w:rPr>
            </w:pPr>
            <w:ins w:id="188" w:author="Nokia User" w:date="2021-11-18T12:10:00Z">
              <w:r>
                <w:rPr>
                  <w:rFonts w:eastAsia="Batang" w:cs="Arial"/>
                  <w:lang w:eastAsia="ko-KR"/>
                </w:rPr>
                <w:t>Revision of C1-216720</w:t>
              </w:r>
            </w:ins>
          </w:p>
          <w:p w14:paraId="479230D0" w14:textId="77777777" w:rsidR="00067A67" w:rsidRDefault="00067A67" w:rsidP="0058209B">
            <w:pPr>
              <w:rPr>
                <w:rFonts w:eastAsia="Batang" w:cs="Arial"/>
                <w:lang w:eastAsia="ko-KR"/>
              </w:rPr>
            </w:pPr>
          </w:p>
          <w:p w14:paraId="7032978E" w14:textId="77777777" w:rsidR="00067A67" w:rsidRDefault="00067A67" w:rsidP="0058209B">
            <w:pPr>
              <w:rPr>
                <w:rFonts w:eastAsia="Batang" w:cs="Arial"/>
                <w:lang w:eastAsia="ko-KR"/>
              </w:rPr>
            </w:pPr>
          </w:p>
          <w:p w14:paraId="2653FD08" w14:textId="77777777" w:rsidR="00067A67" w:rsidRDefault="00067A67" w:rsidP="0058209B">
            <w:pPr>
              <w:rPr>
                <w:rFonts w:eastAsia="Batang" w:cs="Arial"/>
                <w:lang w:eastAsia="ko-KR"/>
              </w:rPr>
            </w:pPr>
          </w:p>
          <w:p w14:paraId="6992706C" w14:textId="5FED1BE5" w:rsidR="00067A67" w:rsidRDefault="00067A67" w:rsidP="0058209B">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0615</w:t>
            </w:r>
          </w:p>
          <w:p w14:paraId="31EFD326" w14:textId="77777777" w:rsidR="00067A67" w:rsidRDefault="00067A67" w:rsidP="0058209B">
            <w:pPr>
              <w:rPr>
                <w:rFonts w:eastAsia="Batang" w:cs="Arial"/>
                <w:lang w:eastAsia="ko-KR"/>
              </w:rPr>
            </w:pPr>
            <w:r>
              <w:rPr>
                <w:rFonts w:eastAsia="Batang" w:cs="Arial"/>
                <w:lang w:eastAsia="ko-KR"/>
              </w:rPr>
              <w:t>Rev required</w:t>
            </w:r>
          </w:p>
          <w:p w14:paraId="58843291" w14:textId="77777777" w:rsidR="00067A67" w:rsidRDefault="00067A67" w:rsidP="0058209B">
            <w:pPr>
              <w:rPr>
                <w:rFonts w:eastAsia="Batang" w:cs="Arial"/>
                <w:lang w:eastAsia="ko-KR"/>
              </w:rPr>
            </w:pPr>
          </w:p>
          <w:p w14:paraId="6294D5BE" w14:textId="77777777" w:rsidR="00067A67" w:rsidRDefault="00067A67" w:rsidP="0058209B">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0953</w:t>
            </w:r>
          </w:p>
          <w:p w14:paraId="02D8B78A" w14:textId="77777777" w:rsidR="00067A67" w:rsidRDefault="00067A67" w:rsidP="0058209B">
            <w:pPr>
              <w:rPr>
                <w:rFonts w:eastAsia="Batang" w:cs="Arial"/>
                <w:lang w:eastAsia="ko-KR"/>
              </w:rPr>
            </w:pPr>
            <w:r>
              <w:rPr>
                <w:rFonts w:eastAsia="Batang" w:cs="Arial"/>
                <w:lang w:eastAsia="ko-KR"/>
              </w:rPr>
              <w:t>Provides rev</w:t>
            </w:r>
          </w:p>
          <w:p w14:paraId="4F05D09F" w14:textId="77777777" w:rsidR="00067A67" w:rsidRDefault="00067A67" w:rsidP="0058209B">
            <w:pPr>
              <w:rPr>
                <w:rFonts w:eastAsia="Batang" w:cs="Arial"/>
                <w:lang w:eastAsia="ko-KR"/>
              </w:rPr>
            </w:pPr>
          </w:p>
          <w:p w14:paraId="2D21330A" w14:textId="77777777" w:rsidR="00067A67" w:rsidRDefault="00067A67" w:rsidP="0058209B">
            <w:pPr>
              <w:rPr>
                <w:rFonts w:eastAsia="Batang" w:cs="Arial"/>
                <w:lang w:eastAsia="ko-KR"/>
              </w:rPr>
            </w:pPr>
            <w:r>
              <w:rPr>
                <w:rFonts w:eastAsia="Batang" w:cs="Arial"/>
                <w:lang w:eastAsia="ko-KR"/>
              </w:rPr>
              <w:t>Mahmoud mon 0105</w:t>
            </w:r>
          </w:p>
          <w:p w14:paraId="6DAFD7DA" w14:textId="77777777" w:rsidR="00067A67" w:rsidRDefault="00067A67" w:rsidP="0058209B">
            <w:pPr>
              <w:rPr>
                <w:rFonts w:eastAsia="Batang" w:cs="Arial"/>
                <w:lang w:eastAsia="ko-KR"/>
              </w:rPr>
            </w:pPr>
            <w:r>
              <w:rPr>
                <w:rFonts w:eastAsia="Batang" w:cs="Arial"/>
                <w:lang w:eastAsia="ko-KR"/>
              </w:rPr>
              <w:t>Rev required</w:t>
            </w:r>
          </w:p>
          <w:p w14:paraId="0DF8C281" w14:textId="77777777" w:rsidR="00067A67" w:rsidRDefault="00067A67" w:rsidP="0058209B">
            <w:pPr>
              <w:rPr>
                <w:rFonts w:eastAsia="Batang" w:cs="Arial"/>
                <w:lang w:eastAsia="ko-KR"/>
              </w:rPr>
            </w:pPr>
          </w:p>
          <w:p w14:paraId="1B4A8F87" w14:textId="77777777" w:rsidR="00067A67" w:rsidRDefault="00067A67" w:rsidP="0058209B">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0431</w:t>
            </w:r>
          </w:p>
          <w:p w14:paraId="1670FE85" w14:textId="77777777" w:rsidR="00067A67" w:rsidRDefault="00067A67" w:rsidP="0058209B">
            <w:pPr>
              <w:rPr>
                <w:rFonts w:eastAsia="Batang" w:cs="Arial"/>
                <w:lang w:eastAsia="ko-KR"/>
              </w:rPr>
            </w:pPr>
            <w:proofErr w:type="spellStart"/>
            <w:r>
              <w:rPr>
                <w:rFonts w:eastAsia="Batang" w:cs="Arial"/>
                <w:lang w:eastAsia="ko-KR"/>
              </w:rPr>
              <w:t>Provids</w:t>
            </w:r>
            <w:proofErr w:type="spellEnd"/>
            <w:r>
              <w:rPr>
                <w:rFonts w:eastAsia="Batang" w:cs="Arial"/>
                <w:lang w:eastAsia="ko-KR"/>
              </w:rPr>
              <w:t xml:space="preserve"> rev</w:t>
            </w:r>
          </w:p>
          <w:p w14:paraId="07E0EAF1" w14:textId="77777777" w:rsidR="00067A67" w:rsidRDefault="00067A67" w:rsidP="0058209B">
            <w:pPr>
              <w:rPr>
                <w:rFonts w:eastAsia="Batang" w:cs="Arial"/>
                <w:lang w:eastAsia="ko-KR"/>
              </w:rPr>
            </w:pPr>
          </w:p>
          <w:p w14:paraId="5AA1E2FC" w14:textId="77777777" w:rsidR="00067A67" w:rsidRDefault="00067A67" w:rsidP="0058209B">
            <w:pPr>
              <w:rPr>
                <w:rFonts w:eastAsia="Batang" w:cs="Arial"/>
                <w:lang w:eastAsia="ko-KR"/>
              </w:rPr>
            </w:pPr>
            <w:r>
              <w:rPr>
                <w:rFonts w:eastAsia="Batang" w:cs="Arial"/>
                <w:lang w:eastAsia="ko-KR"/>
              </w:rPr>
              <w:t>Mahmoud mon 0531</w:t>
            </w:r>
          </w:p>
          <w:p w14:paraId="0F8DC9AC" w14:textId="77777777" w:rsidR="00067A67" w:rsidRDefault="00067A67" w:rsidP="0058209B">
            <w:pPr>
              <w:rPr>
                <w:rFonts w:eastAsia="Batang" w:cs="Arial"/>
                <w:lang w:eastAsia="ko-KR"/>
              </w:rPr>
            </w:pPr>
            <w:r>
              <w:rPr>
                <w:rFonts w:eastAsia="Batang" w:cs="Arial"/>
                <w:lang w:eastAsia="ko-KR"/>
              </w:rPr>
              <w:t>Rev looks good</w:t>
            </w:r>
          </w:p>
          <w:p w14:paraId="4D7E8315" w14:textId="77777777" w:rsidR="00067A67" w:rsidRDefault="00067A67" w:rsidP="0058209B">
            <w:pPr>
              <w:rPr>
                <w:rFonts w:eastAsia="Batang" w:cs="Arial"/>
                <w:lang w:eastAsia="ko-KR"/>
              </w:rPr>
            </w:pPr>
          </w:p>
          <w:p w14:paraId="09778DEE" w14:textId="77777777" w:rsidR="00067A67" w:rsidRDefault="00067A67" w:rsidP="0058209B">
            <w:pPr>
              <w:rPr>
                <w:rFonts w:eastAsia="Batang" w:cs="Arial"/>
                <w:lang w:eastAsia="ko-KR"/>
              </w:rPr>
            </w:pPr>
            <w:r>
              <w:rPr>
                <w:rFonts w:eastAsia="Batang" w:cs="Arial"/>
                <w:lang w:eastAsia="ko-KR"/>
              </w:rPr>
              <w:t>Joy mon 1112</w:t>
            </w:r>
          </w:p>
          <w:p w14:paraId="4A8C9A02" w14:textId="77777777" w:rsidR="00067A67" w:rsidRDefault="00067A67" w:rsidP="0058209B">
            <w:pPr>
              <w:rPr>
                <w:rFonts w:eastAsia="Batang" w:cs="Arial"/>
                <w:lang w:eastAsia="ko-KR"/>
              </w:rPr>
            </w:pPr>
            <w:r>
              <w:rPr>
                <w:rFonts w:eastAsia="Batang" w:cs="Arial"/>
                <w:lang w:eastAsia="ko-KR"/>
              </w:rPr>
              <w:t>OK</w:t>
            </w:r>
          </w:p>
          <w:p w14:paraId="0EFD218F" w14:textId="77777777" w:rsidR="00067A67" w:rsidRDefault="00067A67" w:rsidP="0058209B">
            <w:pPr>
              <w:rPr>
                <w:rFonts w:eastAsia="Batang" w:cs="Arial"/>
                <w:lang w:eastAsia="ko-KR"/>
              </w:rPr>
            </w:pPr>
          </w:p>
        </w:tc>
      </w:tr>
      <w:tr w:rsidR="00067A67" w:rsidRPr="00D95972" w14:paraId="083F53D7" w14:textId="77777777" w:rsidTr="00067A67">
        <w:tc>
          <w:tcPr>
            <w:tcW w:w="976" w:type="dxa"/>
            <w:tcBorders>
              <w:left w:val="thinThickThinSmallGap" w:sz="24" w:space="0" w:color="auto"/>
              <w:bottom w:val="nil"/>
            </w:tcBorders>
            <w:shd w:val="clear" w:color="auto" w:fill="auto"/>
          </w:tcPr>
          <w:p w14:paraId="54EA8840" w14:textId="77777777" w:rsidR="00067A67" w:rsidRPr="00D95972" w:rsidRDefault="00067A67" w:rsidP="0058209B">
            <w:pPr>
              <w:rPr>
                <w:rFonts w:cs="Arial"/>
              </w:rPr>
            </w:pPr>
          </w:p>
        </w:tc>
        <w:tc>
          <w:tcPr>
            <w:tcW w:w="1317" w:type="dxa"/>
            <w:gridSpan w:val="2"/>
            <w:tcBorders>
              <w:bottom w:val="nil"/>
            </w:tcBorders>
            <w:shd w:val="clear" w:color="auto" w:fill="auto"/>
          </w:tcPr>
          <w:p w14:paraId="4479D6C4" w14:textId="77777777" w:rsidR="00067A67" w:rsidRPr="00D95972" w:rsidRDefault="00067A67" w:rsidP="0058209B">
            <w:pPr>
              <w:rPr>
                <w:rFonts w:cs="Arial"/>
              </w:rPr>
            </w:pPr>
          </w:p>
        </w:tc>
        <w:tc>
          <w:tcPr>
            <w:tcW w:w="1088" w:type="dxa"/>
            <w:tcBorders>
              <w:top w:val="single" w:sz="4" w:space="0" w:color="auto"/>
              <w:bottom w:val="single" w:sz="4" w:space="0" w:color="auto"/>
            </w:tcBorders>
            <w:shd w:val="clear" w:color="auto" w:fill="FFFF00"/>
          </w:tcPr>
          <w:p w14:paraId="1130FD0A" w14:textId="769787EF" w:rsidR="00067A67" w:rsidRDefault="00067A67" w:rsidP="0058209B">
            <w:pPr>
              <w:overflowPunct/>
              <w:autoSpaceDE/>
              <w:autoSpaceDN/>
              <w:adjustRightInd/>
              <w:textAlignment w:val="auto"/>
            </w:pPr>
            <w:r w:rsidRPr="00067A67">
              <w:t>C1-217235</w:t>
            </w:r>
          </w:p>
        </w:tc>
        <w:tc>
          <w:tcPr>
            <w:tcW w:w="4191" w:type="dxa"/>
            <w:gridSpan w:val="3"/>
            <w:tcBorders>
              <w:top w:val="single" w:sz="4" w:space="0" w:color="auto"/>
              <w:bottom w:val="single" w:sz="4" w:space="0" w:color="auto"/>
            </w:tcBorders>
            <w:shd w:val="clear" w:color="auto" w:fill="FFFF00"/>
          </w:tcPr>
          <w:p w14:paraId="1F682853" w14:textId="77777777" w:rsidR="00067A67" w:rsidRDefault="00067A67" w:rsidP="0058209B">
            <w:pPr>
              <w:rPr>
                <w:rFonts w:cs="Arial"/>
              </w:rPr>
            </w:pPr>
            <w:r>
              <w:rPr>
                <w:rFonts w:cs="Arial"/>
              </w:rPr>
              <w:t>Delete the PCO parameters after handover between 3GPP and non-3GPP access</w:t>
            </w:r>
          </w:p>
        </w:tc>
        <w:tc>
          <w:tcPr>
            <w:tcW w:w="1767" w:type="dxa"/>
            <w:tcBorders>
              <w:top w:val="single" w:sz="4" w:space="0" w:color="auto"/>
              <w:bottom w:val="single" w:sz="4" w:space="0" w:color="auto"/>
            </w:tcBorders>
            <w:shd w:val="clear" w:color="auto" w:fill="FFFF00"/>
          </w:tcPr>
          <w:p w14:paraId="79DFBAC3" w14:textId="77777777" w:rsidR="00067A67" w:rsidRDefault="00067A67" w:rsidP="0058209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70CB70A" w14:textId="77777777" w:rsidR="00067A67" w:rsidRDefault="00067A67" w:rsidP="0058209B">
            <w:pPr>
              <w:rPr>
                <w:rFonts w:cs="Arial"/>
              </w:rPr>
            </w:pPr>
            <w:r>
              <w:rPr>
                <w:rFonts w:cs="Arial"/>
              </w:rPr>
              <w:t>CR 3737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1AA97" w14:textId="77777777" w:rsidR="00067A67" w:rsidRDefault="00067A67" w:rsidP="0058209B">
            <w:pPr>
              <w:rPr>
                <w:ins w:id="189" w:author="Nokia User" w:date="2021-11-18T12:14:00Z"/>
                <w:rFonts w:eastAsia="Batang" w:cs="Arial"/>
                <w:lang w:eastAsia="ko-KR"/>
              </w:rPr>
            </w:pPr>
            <w:ins w:id="190" w:author="Nokia User" w:date="2021-11-18T12:14:00Z">
              <w:r>
                <w:rPr>
                  <w:rFonts w:eastAsia="Batang" w:cs="Arial"/>
                  <w:lang w:eastAsia="ko-KR"/>
                </w:rPr>
                <w:t>Revision of C1-216724</w:t>
              </w:r>
            </w:ins>
          </w:p>
          <w:p w14:paraId="6F7F49C5" w14:textId="013E00CF" w:rsidR="00067A67" w:rsidRDefault="00067A67" w:rsidP="0058209B">
            <w:pPr>
              <w:rPr>
                <w:ins w:id="191" w:author="Nokia User" w:date="2021-11-18T12:14:00Z"/>
                <w:rFonts w:eastAsia="Batang" w:cs="Arial"/>
                <w:lang w:eastAsia="ko-KR"/>
              </w:rPr>
            </w:pPr>
            <w:ins w:id="192" w:author="Nokia User" w:date="2021-11-18T12:14:00Z">
              <w:r>
                <w:rPr>
                  <w:rFonts w:eastAsia="Batang" w:cs="Arial"/>
                  <w:lang w:eastAsia="ko-KR"/>
                </w:rPr>
                <w:t>_________________________________________</w:t>
              </w:r>
            </w:ins>
          </w:p>
          <w:p w14:paraId="5DD6B932" w14:textId="2E46DC54" w:rsidR="00067A67" w:rsidRDefault="00067A67" w:rsidP="0058209B">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0821</w:t>
            </w:r>
          </w:p>
          <w:p w14:paraId="118BA6B5" w14:textId="77777777" w:rsidR="00067A67" w:rsidRDefault="00067A67" w:rsidP="0058209B">
            <w:pPr>
              <w:rPr>
                <w:rFonts w:eastAsia="Batang" w:cs="Arial"/>
                <w:lang w:eastAsia="ko-KR"/>
              </w:rPr>
            </w:pPr>
            <w:r>
              <w:rPr>
                <w:rFonts w:eastAsia="Batang" w:cs="Arial"/>
                <w:lang w:eastAsia="ko-KR"/>
              </w:rPr>
              <w:t>Question for clarification</w:t>
            </w:r>
          </w:p>
          <w:p w14:paraId="358724AD" w14:textId="77777777" w:rsidR="00067A67" w:rsidRDefault="00067A67" w:rsidP="0058209B">
            <w:pPr>
              <w:rPr>
                <w:rFonts w:eastAsia="Batang" w:cs="Arial"/>
                <w:lang w:eastAsia="ko-KR"/>
              </w:rPr>
            </w:pPr>
          </w:p>
          <w:p w14:paraId="1C96E029" w14:textId="77777777" w:rsidR="00067A67" w:rsidRDefault="00067A67" w:rsidP="0058209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0829</w:t>
            </w:r>
          </w:p>
          <w:p w14:paraId="63223A2B" w14:textId="77777777" w:rsidR="00067A67" w:rsidRDefault="00067A67" w:rsidP="0058209B">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31E6315" w14:textId="77777777" w:rsidR="00067A67" w:rsidRDefault="00067A67" w:rsidP="0058209B">
            <w:pPr>
              <w:rPr>
                <w:rFonts w:eastAsia="Batang" w:cs="Arial"/>
                <w:lang w:eastAsia="ko-KR"/>
              </w:rPr>
            </w:pPr>
          </w:p>
          <w:p w14:paraId="2FCBDFD7" w14:textId="77777777" w:rsidR="00067A67" w:rsidRDefault="00067A67" w:rsidP="0058209B">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1027</w:t>
            </w:r>
          </w:p>
          <w:p w14:paraId="3B571253" w14:textId="77777777" w:rsidR="00067A67" w:rsidRDefault="00067A67" w:rsidP="0058209B">
            <w:pPr>
              <w:rPr>
                <w:rFonts w:eastAsia="Batang" w:cs="Arial"/>
                <w:lang w:eastAsia="ko-KR"/>
              </w:rPr>
            </w:pPr>
            <w:r>
              <w:rPr>
                <w:rFonts w:eastAsia="Batang" w:cs="Arial"/>
                <w:lang w:eastAsia="ko-KR"/>
              </w:rPr>
              <w:t>Asking back</w:t>
            </w:r>
          </w:p>
          <w:p w14:paraId="1666BE1D" w14:textId="77777777" w:rsidR="00067A67" w:rsidRDefault="00067A67" w:rsidP="0058209B">
            <w:pPr>
              <w:rPr>
                <w:rFonts w:eastAsia="Batang" w:cs="Arial"/>
                <w:lang w:eastAsia="ko-KR"/>
              </w:rPr>
            </w:pPr>
          </w:p>
          <w:p w14:paraId="7E982EB4" w14:textId="77777777" w:rsidR="00067A67" w:rsidRDefault="00067A67" w:rsidP="0058209B">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1058</w:t>
            </w:r>
          </w:p>
          <w:p w14:paraId="2F44BD3B" w14:textId="77777777" w:rsidR="00067A67" w:rsidRDefault="00067A67" w:rsidP="0058209B">
            <w:pPr>
              <w:rPr>
                <w:rFonts w:eastAsia="Batang" w:cs="Arial"/>
                <w:lang w:eastAsia="ko-KR"/>
              </w:rPr>
            </w:pPr>
            <w:r>
              <w:rPr>
                <w:rFonts w:eastAsia="Batang" w:cs="Arial"/>
                <w:lang w:eastAsia="ko-KR"/>
              </w:rPr>
              <w:t>Rev required</w:t>
            </w:r>
          </w:p>
          <w:p w14:paraId="7B1C546D" w14:textId="77777777" w:rsidR="00067A67" w:rsidRDefault="00067A67" w:rsidP="0058209B">
            <w:pPr>
              <w:rPr>
                <w:rFonts w:eastAsia="Batang" w:cs="Arial"/>
                <w:lang w:eastAsia="ko-KR"/>
              </w:rPr>
            </w:pPr>
          </w:p>
          <w:p w14:paraId="08DFCB31" w14:textId="77777777" w:rsidR="00067A67" w:rsidRDefault="00067A67" w:rsidP="0058209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2040</w:t>
            </w:r>
          </w:p>
          <w:p w14:paraId="0C82D85E" w14:textId="77777777" w:rsidR="00067A67" w:rsidRDefault="00067A67" w:rsidP="0058209B">
            <w:pPr>
              <w:rPr>
                <w:rFonts w:eastAsia="Batang" w:cs="Arial"/>
                <w:lang w:eastAsia="ko-KR"/>
              </w:rPr>
            </w:pPr>
            <w:r>
              <w:rPr>
                <w:rFonts w:eastAsia="Batang" w:cs="Arial"/>
                <w:lang w:eastAsia="ko-KR"/>
              </w:rPr>
              <w:t>Replies</w:t>
            </w:r>
          </w:p>
          <w:p w14:paraId="12B33F28" w14:textId="77777777" w:rsidR="00067A67" w:rsidRDefault="00067A67" w:rsidP="0058209B">
            <w:pPr>
              <w:rPr>
                <w:rFonts w:eastAsia="Batang" w:cs="Arial"/>
                <w:lang w:eastAsia="ko-KR"/>
              </w:rPr>
            </w:pPr>
          </w:p>
          <w:p w14:paraId="018A8D12" w14:textId="77777777" w:rsidR="00067A67" w:rsidRDefault="00067A67" w:rsidP="0058209B">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0927/0939</w:t>
            </w:r>
          </w:p>
          <w:p w14:paraId="3B528D1C" w14:textId="77777777" w:rsidR="00067A67" w:rsidRDefault="00067A67" w:rsidP="0058209B">
            <w:pPr>
              <w:rPr>
                <w:rFonts w:eastAsia="Batang" w:cs="Arial"/>
                <w:lang w:eastAsia="ko-KR"/>
              </w:rPr>
            </w:pPr>
            <w:proofErr w:type="spellStart"/>
            <w:r>
              <w:rPr>
                <w:rFonts w:eastAsia="Batang" w:cs="Arial"/>
                <w:lang w:eastAsia="ko-KR"/>
              </w:rPr>
              <w:t>Eplains</w:t>
            </w:r>
            <w:proofErr w:type="spellEnd"/>
            <w:r>
              <w:rPr>
                <w:rFonts w:eastAsia="Batang" w:cs="Arial"/>
                <w:lang w:eastAsia="ko-KR"/>
              </w:rPr>
              <w:t>, provides rev</w:t>
            </w:r>
          </w:p>
          <w:p w14:paraId="68FC2D08" w14:textId="77777777" w:rsidR="00067A67" w:rsidRDefault="00067A67" w:rsidP="0058209B">
            <w:pPr>
              <w:rPr>
                <w:rFonts w:eastAsia="Batang" w:cs="Arial"/>
                <w:lang w:eastAsia="ko-KR"/>
              </w:rPr>
            </w:pPr>
          </w:p>
          <w:p w14:paraId="2D588A9D" w14:textId="77777777" w:rsidR="00067A67" w:rsidRDefault="00067A67" w:rsidP="0058209B">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1019</w:t>
            </w:r>
          </w:p>
          <w:p w14:paraId="38CA626E" w14:textId="77777777" w:rsidR="00067A67" w:rsidRDefault="00067A67" w:rsidP="0058209B">
            <w:pPr>
              <w:rPr>
                <w:rFonts w:eastAsia="Batang" w:cs="Arial"/>
                <w:lang w:eastAsia="ko-KR"/>
              </w:rPr>
            </w:pPr>
            <w:r>
              <w:rPr>
                <w:rFonts w:eastAsia="Batang" w:cs="Arial"/>
                <w:lang w:eastAsia="ko-KR"/>
              </w:rPr>
              <w:t>Replies</w:t>
            </w:r>
          </w:p>
          <w:p w14:paraId="472EF50B" w14:textId="77777777" w:rsidR="00067A67" w:rsidRDefault="00067A67" w:rsidP="0058209B">
            <w:pPr>
              <w:rPr>
                <w:rFonts w:eastAsia="Batang" w:cs="Arial"/>
                <w:lang w:eastAsia="ko-KR"/>
              </w:rPr>
            </w:pPr>
          </w:p>
          <w:p w14:paraId="6F7B9417" w14:textId="77777777" w:rsidR="00067A67" w:rsidRDefault="00067A67" w:rsidP="0058209B">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0817</w:t>
            </w:r>
          </w:p>
          <w:p w14:paraId="72ED222D" w14:textId="77777777" w:rsidR="00067A67" w:rsidRDefault="00067A67" w:rsidP="0058209B">
            <w:pPr>
              <w:rPr>
                <w:rFonts w:eastAsia="Batang" w:cs="Arial"/>
                <w:lang w:eastAsia="ko-KR"/>
              </w:rPr>
            </w:pPr>
            <w:r>
              <w:rPr>
                <w:rFonts w:eastAsia="Batang" w:cs="Arial"/>
                <w:lang w:eastAsia="ko-KR"/>
              </w:rPr>
              <w:t>replies</w:t>
            </w:r>
          </w:p>
          <w:p w14:paraId="0E4500E0" w14:textId="77777777" w:rsidR="00067A67" w:rsidRDefault="00067A67" w:rsidP="0058209B">
            <w:pPr>
              <w:rPr>
                <w:rFonts w:eastAsia="Batang" w:cs="Arial"/>
                <w:lang w:eastAsia="ko-KR"/>
              </w:rPr>
            </w:pPr>
          </w:p>
        </w:tc>
      </w:tr>
      <w:tr w:rsidR="004A703C" w:rsidRPr="00D95972" w14:paraId="2DF8BC07" w14:textId="77777777" w:rsidTr="003B2EF3">
        <w:tc>
          <w:tcPr>
            <w:tcW w:w="976" w:type="dxa"/>
            <w:tcBorders>
              <w:left w:val="thinThickThinSmallGap" w:sz="24" w:space="0" w:color="auto"/>
              <w:bottom w:val="nil"/>
            </w:tcBorders>
            <w:shd w:val="clear" w:color="auto" w:fill="auto"/>
          </w:tcPr>
          <w:p w14:paraId="47DA5CEF" w14:textId="77777777" w:rsidR="004A703C" w:rsidRPr="00D95972" w:rsidRDefault="004A703C" w:rsidP="004A703C">
            <w:pPr>
              <w:rPr>
                <w:rFonts w:cs="Arial"/>
              </w:rPr>
            </w:pPr>
          </w:p>
        </w:tc>
        <w:tc>
          <w:tcPr>
            <w:tcW w:w="1317" w:type="dxa"/>
            <w:gridSpan w:val="2"/>
            <w:tcBorders>
              <w:bottom w:val="nil"/>
            </w:tcBorders>
            <w:shd w:val="clear" w:color="auto" w:fill="auto"/>
          </w:tcPr>
          <w:p w14:paraId="1F2C1CF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A5FBE90"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61E992B"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1EE6CE08"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177AC05B"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32266B" w14:textId="77777777" w:rsidR="004A703C" w:rsidRDefault="004A703C" w:rsidP="004A703C">
            <w:pPr>
              <w:rPr>
                <w:rFonts w:eastAsia="Batang" w:cs="Arial"/>
                <w:lang w:eastAsia="ko-KR"/>
              </w:rPr>
            </w:pPr>
          </w:p>
        </w:tc>
      </w:tr>
      <w:tr w:rsidR="00067A67" w:rsidRPr="00D95972" w14:paraId="56E1066B" w14:textId="77777777" w:rsidTr="003B2EF3">
        <w:tc>
          <w:tcPr>
            <w:tcW w:w="976" w:type="dxa"/>
            <w:tcBorders>
              <w:left w:val="thinThickThinSmallGap" w:sz="24" w:space="0" w:color="auto"/>
              <w:bottom w:val="nil"/>
            </w:tcBorders>
            <w:shd w:val="clear" w:color="auto" w:fill="auto"/>
          </w:tcPr>
          <w:p w14:paraId="37A3AD87" w14:textId="77777777" w:rsidR="00067A67" w:rsidRPr="00D95972" w:rsidRDefault="00067A67" w:rsidP="004A703C">
            <w:pPr>
              <w:rPr>
                <w:rFonts w:cs="Arial"/>
              </w:rPr>
            </w:pPr>
          </w:p>
        </w:tc>
        <w:tc>
          <w:tcPr>
            <w:tcW w:w="1317" w:type="dxa"/>
            <w:gridSpan w:val="2"/>
            <w:tcBorders>
              <w:bottom w:val="nil"/>
            </w:tcBorders>
            <w:shd w:val="clear" w:color="auto" w:fill="auto"/>
          </w:tcPr>
          <w:p w14:paraId="1D44D801" w14:textId="77777777" w:rsidR="00067A67" w:rsidRPr="00D95972" w:rsidRDefault="00067A67" w:rsidP="004A703C">
            <w:pPr>
              <w:rPr>
                <w:rFonts w:cs="Arial"/>
              </w:rPr>
            </w:pPr>
          </w:p>
        </w:tc>
        <w:tc>
          <w:tcPr>
            <w:tcW w:w="1088" w:type="dxa"/>
            <w:tcBorders>
              <w:top w:val="single" w:sz="4" w:space="0" w:color="auto"/>
              <w:bottom w:val="single" w:sz="4" w:space="0" w:color="auto"/>
            </w:tcBorders>
            <w:shd w:val="clear" w:color="auto" w:fill="FFFFFF"/>
          </w:tcPr>
          <w:p w14:paraId="751F6E89" w14:textId="77777777" w:rsidR="00067A67" w:rsidRDefault="00067A67"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1E0653F" w14:textId="77777777" w:rsidR="00067A67" w:rsidRDefault="00067A67" w:rsidP="004A703C">
            <w:pPr>
              <w:rPr>
                <w:rFonts w:cs="Arial"/>
              </w:rPr>
            </w:pPr>
          </w:p>
        </w:tc>
        <w:tc>
          <w:tcPr>
            <w:tcW w:w="1767" w:type="dxa"/>
            <w:tcBorders>
              <w:top w:val="single" w:sz="4" w:space="0" w:color="auto"/>
              <w:bottom w:val="single" w:sz="4" w:space="0" w:color="auto"/>
            </w:tcBorders>
            <w:shd w:val="clear" w:color="auto" w:fill="FFFFFF"/>
          </w:tcPr>
          <w:p w14:paraId="2898F5E2" w14:textId="77777777" w:rsidR="00067A67" w:rsidRDefault="00067A67" w:rsidP="004A703C">
            <w:pPr>
              <w:rPr>
                <w:rFonts w:cs="Arial"/>
              </w:rPr>
            </w:pPr>
          </w:p>
        </w:tc>
        <w:tc>
          <w:tcPr>
            <w:tcW w:w="826" w:type="dxa"/>
            <w:tcBorders>
              <w:top w:val="single" w:sz="4" w:space="0" w:color="auto"/>
              <w:bottom w:val="single" w:sz="4" w:space="0" w:color="auto"/>
            </w:tcBorders>
            <w:shd w:val="clear" w:color="auto" w:fill="FFFFFF"/>
          </w:tcPr>
          <w:p w14:paraId="0F1DAA55" w14:textId="77777777" w:rsidR="00067A67" w:rsidRDefault="00067A67"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1C4072" w14:textId="77777777" w:rsidR="00067A67" w:rsidRDefault="00067A67" w:rsidP="004A703C">
            <w:pPr>
              <w:rPr>
                <w:rFonts w:eastAsia="Batang" w:cs="Arial"/>
                <w:lang w:eastAsia="ko-KR"/>
              </w:rPr>
            </w:pPr>
          </w:p>
        </w:tc>
      </w:tr>
      <w:tr w:rsidR="004A703C" w:rsidRPr="00D95972" w14:paraId="4FA426CA" w14:textId="77777777" w:rsidTr="00CF3468">
        <w:tc>
          <w:tcPr>
            <w:tcW w:w="976" w:type="dxa"/>
            <w:tcBorders>
              <w:left w:val="thinThickThinSmallGap" w:sz="24" w:space="0" w:color="auto"/>
              <w:bottom w:val="nil"/>
            </w:tcBorders>
            <w:shd w:val="clear" w:color="auto" w:fill="auto"/>
          </w:tcPr>
          <w:p w14:paraId="11495F8E" w14:textId="77777777" w:rsidR="004A703C" w:rsidRPr="00D95972" w:rsidRDefault="004A703C" w:rsidP="004A703C">
            <w:pPr>
              <w:rPr>
                <w:rFonts w:cs="Arial"/>
              </w:rPr>
            </w:pPr>
          </w:p>
        </w:tc>
        <w:tc>
          <w:tcPr>
            <w:tcW w:w="1317" w:type="dxa"/>
            <w:gridSpan w:val="2"/>
            <w:tcBorders>
              <w:bottom w:val="nil"/>
            </w:tcBorders>
            <w:shd w:val="clear" w:color="auto" w:fill="auto"/>
          </w:tcPr>
          <w:p w14:paraId="46E3855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17ED0F1" w14:textId="105BDFE8" w:rsidR="004A703C" w:rsidRDefault="003C7303" w:rsidP="004A703C">
            <w:pPr>
              <w:overflowPunct/>
              <w:autoSpaceDE/>
              <w:autoSpaceDN/>
              <w:adjustRightInd/>
              <w:textAlignment w:val="auto"/>
            </w:pPr>
            <w:r>
              <w:rPr>
                <w:lang w:val="en-US" w:eastAsia="zh-CN"/>
              </w:rPr>
              <w:t>C1-217356</w:t>
            </w:r>
          </w:p>
        </w:tc>
        <w:tc>
          <w:tcPr>
            <w:tcW w:w="4191" w:type="dxa"/>
            <w:gridSpan w:val="3"/>
            <w:tcBorders>
              <w:top w:val="single" w:sz="4" w:space="0" w:color="auto"/>
              <w:bottom w:val="single" w:sz="4" w:space="0" w:color="auto"/>
            </w:tcBorders>
            <w:shd w:val="clear" w:color="auto" w:fill="FFFF00"/>
          </w:tcPr>
          <w:p w14:paraId="192276D5" w14:textId="743D9EE0" w:rsidR="004A703C" w:rsidRDefault="004A703C" w:rsidP="004A703C">
            <w:pPr>
              <w:rPr>
                <w:rFonts w:cs="Arial"/>
              </w:rPr>
            </w:pPr>
            <w:r>
              <w:rPr>
                <w:rFonts w:cs="Arial"/>
              </w:rPr>
              <w:t>Acknowledgement for the security packet of SOR information-24501</w:t>
            </w:r>
          </w:p>
        </w:tc>
        <w:tc>
          <w:tcPr>
            <w:tcW w:w="1767" w:type="dxa"/>
            <w:tcBorders>
              <w:top w:val="single" w:sz="4" w:space="0" w:color="auto"/>
              <w:bottom w:val="single" w:sz="4" w:space="0" w:color="auto"/>
            </w:tcBorders>
            <w:shd w:val="clear" w:color="auto" w:fill="FFFF00"/>
          </w:tcPr>
          <w:p w14:paraId="5A359594" w14:textId="7B04DC9A" w:rsidR="004A703C"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4B8448D" w14:textId="048FE913" w:rsidR="004A703C" w:rsidRDefault="004A703C" w:rsidP="004A703C">
            <w:pPr>
              <w:rPr>
                <w:rFonts w:cs="Arial"/>
              </w:rPr>
            </w:pPr>
            <w:r>
              <w:rPr>
                <w:rFonts w:cs="Arial"/>
              </w:rPr>
              <w:t>CR 3752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7607CA" w14:textId="2F257738" w:rsidR="003C7303" w:rsidRDefault="003C7303" w:rsidP="004A703C">
            <w:r>
              <w:t xml:space="preserve">Revision of </w:t>
            </w:r>
            <w:r>
              <w:rPr>
                <w:lang w:val="en-US" w:eastAsia="zh-CN"/>
              </w:rPr>
              <w:t>C1-216768</w:t>
            </w:r>
          </w:p>
          <w:p w14:paraId="7E47745C" w14:textId="77777777" w:rsidR="003C7303" w:rsidRDefault="003C7303" w:rsidP="004A703C"/>
          <w:p w14:paraId="61E3D451" w14:textId="77777777" w:rsidR="003C7303" w:rsidRDefault="003C7303" w:rsidP="004A703C"/>
          <w:p w14:paraId="66886391" w14:textId="2FE24846" w:rsidR="003C7303" w:rsidRDefault="003C7303" w:rsidP="004A703C">
            <w:r>
              <w:t>------------------------------------------------------</w:t>
            </w:r>
          </w:p>
          <w:p w14:paraId="70D0D5B2" w14:textId="7C55115F" w:rsidR="004A703C" w:rsidRDefault="004A703C" w:rsidP="004A703C">
            <w:r>
              <w:t xml:space="preserve">Ivo </w:t>
            </w:r>
            <w:proofErr w:type="spellStart"/>
            <w:r>
              <w:t>thu</w:t>
            </w:r>
            <w:proofErr w:type="spellEnd"/>
            <w:r>
              <w:t xml:space="preserve"> 0817</w:t>
            </w:r>
          </w:p>
          <w:p w14:paraId="0EC559AB" w14:textId="77777777" w:rsidR="004A703C" w:rsidRDefault="004A703C" w:rsidP="004A703C">
            <w:r>
              <w:t>Rev required</w:t>
            </w:r>
          </w:p>
          <w:p w14:paraId="5DF525A1" w14:textId="77777777" w:rsidR="004A703C" w:rsidRDefault="004A703C" w:rsidP="004A703C"/>
          <w:p w14:paraId="3CC34A88" w14:textId="77777777" w:rsidR="004A703C" w:rsidRDefault="004A703C" w:rsidP="004A703C">
            <w:r>
              <w:t xml:space="preserve">Lufeng </w:t>
            </w:r>
            <w:proofErr w:type="spellStart"/>
            <w:r>
              <w:t>thu</w:t>
            </w:r>
            <w:proofErr w:type="spellEnd"/>
            <w:r>
              <w:t xml:space="preserve"> 1042</w:t>
            </w:r>
          </w:p>
          <w:p w14:paraId="7BA29D8E" w14:textId="6D189505" w:rsidR="004A703C" w:rsidRDefault="004A703C" w:rsidP="004A703C">
            <w:r>
              <w:t>Acks</w:t>
            </w:r>
          </w:p>
          <w:p w14:paraId="6319C48B" w14:textId="6E95FFB4" w:rsidR="004A703C" w:rsidRDefault="004A703C" w:rsidP="004A703C"/>
          <w:p w14:paraId="0B7F9C39" w14:textId="3B8FE2B0" w:rsidR="004A703C" w:rsidRDefault="004A703C" w:rsidP="004A703C">
            <w:r>
              <w:t xml:space="preserve">Mariusz </w:t>
            </w:r>
            <w:proofErr w:type="spellStart"/>
            <w:r>
              <w:t>thu</w:t>
            </w:r>
            <w:proofErr w:type="spellEnd"/>
            <w:r>
              <w:t xml:space="preserve"> 1118</w:t>
            </w:r>
          </w:p>
          <w:p w14:paraId="19F85F8B" w14:textId="604E8235" w:rsidR="004A703C" w:rsidRDefault="004A703C" w:rsidP="004A703C">
            <w:r>
              <w:t>Cr not needed</w:t>
            </w:r>
          </w:p>
          <w:p w14:paraId="3EE611FB" w14:textId="70FE8B37" w:rsidR="004A703C" w:rsidRDefault="004A703C" w:rsidP="004A703C"/>
          <w:p w14:paraId="0EBE1C63" w14:textId="77777777" w:rsidR="004A703C" w:rsidRDefault="004A703C" w:rsidP="004A703C">
            <w:proofErr w:type="spellStart"/>
            <w:r>
              <w:t>LyThanh</w:t>
            </w:r>
            <w:proofErr w:type="spellEnd"/>
            <w:r>
              <w:t xml:space="preserve"> </w:t>
            </w:r>
            <w:proofErr w:type="spellStart"/>
            <w:r>
              <w:t>thu</w:t>
            </w:r>
            <w:proofErr w:type="spellEnd"/>
            <w:r>
              <w:t xml:space="preserve"> 1204</w:t>
            </w:r>
          </w:p>
          <w:p w14:paraId="2E53BEA8" w14:textId="77777777" w:rsidR="004A703C" w:rsidRDefault="004A703C" w:rsidP="004A703C">
            <w:r>
              <w:t>comment</w:t>
            </w:r>
          </w:p>
          <w:p w14:paraId="702FC160" w14:textId="01884CA4" w:rsidR="004A703C" w:rsidRDefault="004A703C" w:rsidP="004A703C"/>
          <w:p w14:paraId="64F0EDD7" w14:textId="09873813" w:rsidR="00D06FFD" w:rsidRDefault="00D06FFD" w:rsidP="004A703C">
            <w:r>
              <w:t>Lufeng mon 0328/0331/0429</w:t>
            </w:r>
          </w:p>
          <w:p w14:paraId="32DFCADA" w14:textId="237E46CF" w:rsidR="00D06FFD" w:rsidRDefault="00D06FFD" w:rsidP="004A703C">
            <w:r>
              <w:t>Replies, provides rev</w:t>
            </w:r>
          </w:p>
          <w:p w14:paraId="189B5B38" w14:textId="75981B18" w:rsidR="00D06FFD" w:rsidRDefault="00D06FFD" w:rsidP="004A703C"/>
          <w:p w14:paraId="67545111" w14:textId="421A2E68" w:rsidR="00992F91" w:rsidRDefault="00992F91" w:rsidP="004A703C">
            <w:r>
              <w:t>Ivo mon 2248</w:t>
            </w:r>
          </w:p>
          <w:p w14:paraId="01732FE4" w14:textId="65EE88C0" w:rsidR="00992F91" w:rsidRDefault="00781A66" w:rsidP="004A703C">
            <w:r>
              <w:t>C</w:t>
            </w:r>
            <w:r w:rsidR="00992F91">
              <w:t>omments</w:t>
            </w:r>
          </w:p>
          <w:p w14:paraId="138DF0EF" w14:textId="0B012CFB" w:rsidR="00781A66" w:rsidRDefault="00781A66" w:rsidP="004A703C"/>
          <w:p w14:paraId="47275CFE" w14:textId="0F120819" w:rsidR="00781A66" w:rsidRDefault="00781A66" w:rsidP="004A703C">
            <w:r>
              <w:t xml:space="preserve">Mariusz </w:t>
            </w:r>
            <w:proofErr w:type="spellStart"/>
            <w:r>
              <w:t>tue</w:t>
            </w:r>
            <w:proofErr w:type="spellEnd"/>
            <w:r>
              <w:t xml:space="preserve"> 1044</w:t>
            </w:r>
          </w:p>
          <w:p w14:paraId="41CD5DDB" w14:textId="1951634F" w:rsidR="00781A66" w:rsidRDefault="00781A66" w:rsidP="004A703C">
            <w:r>
              <w:t>Can live with it</w:t>
            </w:r>
          </w:p>
          <w:p w14:paraId="3C2AC3BE" w14:textId="7700FACE" w:rsidR="004A703C" w:rsidRDefault="004A703C" w:rsidP="004A703C">
            <w:pPr>
              <w:rPr>
                <w:rFonts w:eastAsia="Batang" w:cs="Arial"/>
                <w:lang w:eastAsia="ko-KR"/>
              </w:rPr>
            </w:pPr>
          </w:p>
        </w:tc>
      </w:tr>
      <w:tr w:rsidR="004A703C" w:rsidRPr="00D95972" w14:paraId="402C69DC" w14:textId="77777777" w:rsidTr="005E5987">
        <w:tc>
          <w:tcPr>
            <w:tcW w:w="976" w:type="dxa"/>
            <w:tcBorders>
              <w:left w:val="thinThickThinSmallGap" w:sz="24" w:space="0" w:color="auto"/>
              <w:bottom w:val="nil"/>
            </w:tcBorders>
            <w:shd w:val="clear" w:color="auto" w:fill="auto"/>
          </w:tcPr>
          <w:p w14:paraId="040E0DAD" w14:textId="77777777" w:rsidR="004A703C" w:rsidRPr="00D95972" w:rsidRDefault="004A703C" w:rsidP="004A703C">
            <w:pPr>
              <w:rPr>
                <w:rFonts w:cs="Arial"/>
              </w:rPr>
            </w:pPr>
          </w:p>
        </w:tc>
        <w:tc>
          <w:tcPr>
            <w:tcW w:w="1317" w:type="dxa"/>
            <w:gridSpan w:val="2"/>
            <w:tcBorders>
              <w:bottom w:val="nil"/>
            </w:tcBorders>
            <w:shd w:val="clear" w:color="auto" w:fill="auto"/>
          </w:tcPr>
          <w:p w14:paraId="2A2F55A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4F5BD29" w14:textId="072237F0" w:rsidR="004A703C" w:rsidRDefault="00FD05E0" w:rsidP="004A703C">
            <w:pPr>
              <w:overflowPunct/>
              <w:autoSpaceDE/>
              <w:autoSpaceDN/>
              <w:adjustRightInd/>
              <w:textAlignment w:val="auto"/>
            </w:pPr>
            <w:hyperlink r:id="rId148" w:history="1">
              <w:r w:rsidR="004A703C">
                <w:rPr>
                  <w:rStyle w:val="Hyperlink"/>
                </w:rPr>
                <w:t>C1-216770</w:t>
              </w:r>
            </w:hyperlink>
          </w:p>
        </w:tc>
        <w:tc>
          <w:tcPr>
            <w:tcW w:w="4191" w:type="dxa"/>
            <w:gridSpan w:val="3"/>
            <w:tcBorders>
              <w:top w:val="single" w:sz="4" w:space="0" w:color="auto"/>
              <w:bottom w:val="single" w:sz="4" w:space="0" w:color="auto"/>
            </w:tcBorders>
            <w:shd w:val="clear" w:color="auto" w:fill="FFFFFF"/>
          </w:tcPr>
          <w:p w14:paraId="1266B167" w14:textId="4889676C" w:rsidR="004A703C" w:rsidRDefault="004A703C" w:rsidP="004A703C">
            <w:pPr>
              <w:rPr>
                <w:rFonts w:cs="Arial"/>
              </w:rPr>
            </w:pPr>
            <w:r>
              <w:rPr>
                <w:rFonts w:cs="Arial"/>
              </w:rPr>
              <w:t>Miscellaneous correction related to SOR procedure</w:t>
            </w:r>
          </w:p>
        </w:tc>
        <w:tc>
          <w:tcPr>
            <w:tcW w:w="1767" w:type="dxa"/>
            <w:tcBorders>
              <w:top w:val="single" w:sz="4" w:space="0" w:color="auto"/>
              <w:bottom w:val="single" w:sz="4" w:space="0" w:color="auto"/>
            </w:tcBorders>
            <w:shd w:val="clear" w:color="auto" w:fill="FFFFFF"/>
          </w:tcPr>
          <w:p w14:paraId="08B0784A" w14:textId="5A51671D" w:rsidR="004A703C"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FF"/>
          </w:tcPr>
          <w:p w14:paraId="75036760" w14:textId="7FED9BF2" w:rsidR="004A703C" w:rsidRDefault="004A703C" w:rsidP="004A703C">
            <w:pPr>
              <w:rPr>
                <w:rFonts w:cs="Arial"/>
              </w:rPr>
            </w:pPr>
            <w:r>
              <w:rPr>
                <w:rFonts w:cs="Arial"/>
              </w:rPr>
              <w:t>CR 0836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41178E" w14:textId="51EA3AC5" w:rsidR="00FD3857" w:rsidRDefault="00FD3857" w:rsidP="004A703C">
            <w:r>
              <w:rPr>
                <w:rFonts w:eastAsia="Batang" w:cs="Arial"/>
                <w:lang w:eastAsia="ko-KR"/>
              </w:rPr>
              <w:t xml:space="preserve">Merged into </w:t>
            </w:r>
            <w:r>
              <w:t>C1-216684 and its revisions</w:t>
            </w:r>
          </w:p>
          <w:p w14:paraId="4081BC1F" w14:textId="61DF0BCC" w:rsidR="00FD3857" w:rsidRDefault="00FD3857" w:rsidP="004A703C">
            <w:r>
              <w:t xml:space="preserve">Lufeng </w:t>
            </w:r>
            <w:proofErr w:type="spellStart"/>
            <w:r>
              <w:t>tue</w:t>
            </w:r>
            <w:proofErr w:type="spellEnd"/>
            <w:r>
              <w:t xml:space="preserve"> 0311</w:t>
            </w:r>
          </w:p>
          <w:p w14:paraId="398CE606" w14:textId="77777777" w:rsidR="00FD3857" w:rsidRDefault="00FD3857" w:rsidP="004A703C"/>
          <w:p w14:paraId="5F14DE13" w14:textId="4C1AC1E2" w:rsidR="004A703C" w:rsidRDefault="00B61358" w:rsidP="004A703C">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1424</w:t>
            </w:r>
          </w:p>
          <w:p w14:paraId="1EA1CC6E" w14:textId="3AD67F10" w:rsidR="00B61358" w:rsidRDefault="00B61358" w:rsidP="004A703C">
            <w:pPr>
              <w:rPr>
                <w:rFonts w:eastAsia="Batang" w:cs="Arial"/>
                <w:lang w:eastAsia="ko-KR"/>
              </w:rPr>
            </w:pPr>
            <w:r>
              <w:rPr>
                <w:rFonts w:eastAsia="Batang" w:cs="Arial"/>
                <w:lang w:eastAsia="ko-KR"/>
              </w:rPr>
              <w:t>Rev/</w:t>
            </w:r>
            <w:proofErr w:type="spellStart"/>
            <w:r>
              <w:rPr>
                <w:rFonts w:eastAsia="Batang" w:cs="Arial"/>
                <w:lang w:eastAsia="ko-KR"/>
              </w:rPr>
              <w:t>merg</w:t>
            </w:r>
            <w:proofErr w:type="spellEnd"/>
            <w:r>
              <w:rPr>
                <w:rFonts w:eastAsia="Batang" w:cs="Arial"/>
                <w:lang w:eastAsia="ko-KR"/>
              </w:rPr>
              <w:t xml:space="preserve"> required, </w:t>
            </w:r>
            <w:r>
              <w:t>CR overlaps with C1-216684 /Rel-17 [</w:t>
            </w:r>
            <w:r>
              <w:rPr>
                <w:i/>
                <w:iCs/>
              </w:rPr>
              <w:t>and C1-216683 /Rel-16</w:t>
            </w:r>
            <w:r>
              <w:t>].</w:t>
            </w:r>
          </w:p>
        </w:tc>
      </w:tr>
      <w:tr w:rsidR="004A703C" w:rsidRPr="00D95972" w14:paraId="11EE4733" w14:textId="77777777" w:rsidTr="005E5987">
        <w:tc>
          <w:tcPr>
            <w:tcW w:w="976" w:type="dxa"/>
            <w:tcBorders>
              <w:left w:val="thinThickThinSmallGap" w:sz="24" w:space="0" w:color="auto"/>
              <w:bottom w:val="nil"/>
            </w:tcBorders>
            <w:shd w:val="clear" w:color="auto" w:fill="auto"/>
          </w:tcPr>
          <w:p w14:paraId="536629E3" w14:textId="77777777" w:rsidR="004A703C" w:rsidRPr="00D95972" w:rsidRDefault="004A703C" w:rsidP="004A703C">
            <w:pPr>
              <w:rPr>
                <w:rFonts w:cs="Arial"/>
              </w:rPr>
            </w:pPr>
          </w:p>
        </w:tc>
        <w:tc>
          <w:tcPr>
            <w:tcW w:w="1317" w:type="dxa"/>
            <w:gridSpan w:val="2"/>
            <w:tcBorders>
              <w:bottom w:val="nil"/>
            </w:tcBorders>
            <w:shd w:val="clear" w:color="auto" w:fill="auto"/>
          </w:tcPr>
          <w:p w14:paraId="1161D40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10F5C2A" w14:textId="09FE7F23" w:rsidR="004A703C" w:rsidRDefault="00FD05E0" w:rsidP="004A703C">
            <w:pPr>
              <w:overflowPunct/>
              <w:autoSpaceDE/>
              <w:autoSpaceDN/>
              <w:adjustRightInd/>
              <w:textAlignment w:val="auto"/>
            </w:pPr>
            <w:hyperlink r:id="rId149" w:history="1">
              <w:r w:rsidR="004A703C">
                <w:rPr>
                  <w:rStyle w:val="Hyperlink"/>
                </w:rPr>
                <w:t>C1-216771</w:t>
              </w:r>
            </w:hyperlink>
          </w:p>
        </w:tc>
        <w:tc>
          <w:tcPr>
            <w:tcW w:w="4191" w:type="dxa"/>
            <w:gridSpan w:val="3"/>
            <w:tcBorders>
              <w:top w:val="single" w:sz="4" w:space="0" w:color="auto"/>
              <w:bottom w:val="single" w:sz="4" w:space="0" w:color="auto"/>
            </w:tcBorders>
            <w:shd w:val="clear" w:color="auto" w:fill="FFFFFF"/>
          </w:tcPr>
          <w:p w14:paraId="754FB8BB" w14:textId="70FB6CC3" w:rsidR="004A703C" w:rsidRDefault="004A703C" w:rsidP="004A703C">
            <w:pPr>
              <w:rPr>
                <w:rFonts w:cs="Arial"/>
              </w:rPr>
            </w:pPr>
            <w:r>
              <w:rPr>
                <w:rFonts w:cs="Arial"/>
              </w:rPr>
              <w:t>DP-User controlled PLMN in CP-SOR procedure</w:t>
            </w:r>
          </w:p>
        </w:tc>
        <w:tc>
          <w:tcPr>
            <w:tcW w:w="1767" w:type="dxa"/>
            <w:tcBorders>
              <w:top w:val="single" w:sz="4" w:space="0" w:color="auto"/>
              <w:bottom w:val="single" w:sz="4" w:space="0" w:color="auto"/>
            </w:tcBorders>
            <w:shd w:val="clear" w:color="auto" w:fill="FFFFFF"/>
          </w:tcPr>
          <w:p w14:paraId="0E6ED958" w14:textId="788862C2" w:rsidR="004A703C"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FF"/>
          </w:tcPr>
          <w:p w14:paraId="4D94BEBD" w14:textId="2341984D" w:rsidR="004A703C" w:rsidRDefault="004A703C" w:rsidP="004A703C">
            <w:pPr>
              <w:rPr>
                <w:rFonts w:cs="Arial"/>
              </w:rPr>
            </w:pPr>
            <w:proofErr w:type="gramStart"/>
            <w:r>
              <w:rPr>
                <w:rFonts w:cs="Arial"/>
              </w:rPr>
              <w:t>discussion  23.122</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791C3B" w14:textId="77777777" w:rsidR="005E5987" w:rsidRDefault="005E5987" w:rsidP="004A703C">
            <w:pPr>
              <w:rPr>
                <w:rFonts w:eastAsia="Batang" w:cs="Arial"/>
                <w:lang w:eastAsia="ko-KR"/>
              </w:rPr>
            </w:pPr>
            <w:r>
              <w:rPr>
                <w:rFonts w:eastAsia="Batang" w:cs="Arial"/>
                <w:lang w:eastAsia="ko-KR"/>
              </w:rPr>
              <w:t>Noted</w:t>
            </w:r>
          </w:p>
          <w:p w14:paraId="5E663439" w14:textId="114B57EF" w:rsidR="004A703C" w:rsidRDefault="004A703C" w:rsidP="004A703C">
            <w:pPr>
              <w:rPr>
                <w:rFonts w:eastAsia="Batang" w:cs="Arial"/>
                <w:lang w:eastAsia="ko-KR"/>
              </w:rPr>
            </w:pPr>
            <w:r>
              <w:rPr>
                <w:rFonts w:eastAsia="Batang" w:cs="Arial"/>
                <w:lang w:eastAsia="ko-KR"/>
              </w:rPr>
              <w:t>Related to LS out C1-216772</w:t>
            </w:r>
          </w:p>
        </w:tc>
      </w:tr>
      <w:tr w:rsidR="004A703C" w:rsidRPr="00D95972" w14:paraId="18E5355B" w14:textId="77777777" w:rsidTr="005E5987">
        <w:tc>
          <w:tcPr>
            <w:tcW w:w="976" w:type="dxa"/>
            <w:tcBorders>
              <w:left w:val="thinThickThinSmallGap" w:sz="24" w:space="0" w:color="auto"/>
              <w:bottom w:val="nil"/>
            </w:tcBorders>
            <w:shd w:val="clear" w:color="auto" w:fill="auto"/>
          </w:tcPr>
          <w:p w14:paraId="4A44A7C9" w14:textId="77777777" w:rsidR="004A703C" w:rsidRPr="00D95972" w:rsidRDefault="004A703C" w:rsidP="004A703C">
            <w:pPr>
              <w:rPr>
                <w:rFonts w:cs="Arial"/>
              </w:rPr>
            </w:pPr>
          </w:p>
        </w:tc>
        <w:tc>
          <w:tcPr>
            <w:tcW w:w="1317" w:type="dxa"/>
            <w:gridSpan w:val="2"/>
            <w:tcBorders>
              <w:bottom w:val="nil"/>
            </w:tcBorders>
            <w:shd w:val="clear" w:color="auto" w:fill="auto"/>
          </w:tcPr>
          <w:p w14:paraId="46E5B1A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4DCE8CB" w14:textId="2D3245C5" w:rsidR="004A703C" w:rsidRDefault="00FD05E0" w:rsidP="004A703C">
            <w:pPr>
              <w:overflowPunct/>
              <w:autoSpaceDE/>
              <w:autoSpaceDN/>
              <w:adjustRightInd/>
              <w:textAlignment w:val="auto"/>
            </w:pPr>
            <w:hyperlink r:id="rId150" w:history="1">
              <w:r w:rsidR="004A703C">
                <w:rPr>
                  <w:rStyle w:val="Hyperlink"/>
                </w:rPr>
                <w:t>C1-216781</w:t>
              </w:r>
            </w:hyperlink>
          </w:p>
        </w:tc>
        <w:tc>
          <w:tcPr>
            <w:tcW w:w="4191" w:type="dxa"/>
            <w:gridSpan w:val="3"/>
            <w:tcBorders>
              <w:top w:val="single" w:sz="4" w:space="0" w:color="auto"/>
              <w:bottom w:val="single" w:sz="4" w:space="0" w:color="auto"/>
            </w:tcBorders>
            <w:shd w:val="clear" w:color="auto" w:fill="FFFFFF"/>
          </w:tcPr>
          <w:p w14:paraId="59DBBC7D" w14:textId="2D5FDF7E" w:rsidR="004A703C" w:rsidRDefault="004A703C" w:rsidP="004A703C">
            <w:pPr>
              <w:rPr>
                <w:rFonts w:cs="Arial"/>
              </w:rPr>
            </w:pPr>
            <w:r>
              <w:rPr>
                <w:rFonts w:cs="Arial"/>
              </w:rPr>
              <w:t>Correction to item code</w:t>
            </w:r>
          </w:p>
        </w:tc>
        <w:tc>
          <w:tcPr>
            <w:tcW w:w="1767" w:type="dxa"/>
            <w:tcBorders>
              <w:top w:val="single" w:sz="4" w:space="0" w:color="auto"/>
              <w:bottom w:val="single" w:sz="4" w:space="0" w:color="auto"/>
            </w:tcBorders>
            <w:shd w:val="clear" w:color="auto" w:fill="FFFFFF"/>
          </w:tcPr>
          <w:p w14:paraId="5DDAF448" w14:textId="520DAEBA"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3DA4513" w14:textId="71F4FA1F" w:rsidR="004A703C" w:rsidRDefault="004A703C" w:rsidP="004A703C">
            <w:pPr>
              <w:rPr>
                <w:rFonts w:cs="Arial"/>
              </w:rPr>
            </w:pPr>
            <w:r>
              <w:rPr>
                <w:rFonts w:cs="Arial"/>
              </w:rPr>
              <w:t>CR 3753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3603D0" w14:textId="77777777" w:rsidR="005E5987" w:rsidRDefault="005E5987" w:rsidP="004A703C">
            <w:pPr>
              <w:rPr>
                <w:rFonts w:eastAsia="Batang" w:cs="Arial"/>
                <w:lang w:eastAsia="ko-KR"/>
              </w:rPr>
            </w:pPr>
            <w:r>
              <w:rPr>
                <w:rFonts w:eastAsia="Batang" w:cs="Arial"/>
                <w:lang w:eastAsia="ko-KR"/>
              </w:rPr>
              <w:t>Agreed</w:t>
            </w:r>
          </w:p>
          <w:p w14:paraId="5798B85A" w14:textId="4B3CC3F2" w:rsidR="004A703C" w:rsidRDefault="004A703C" w:rsidP="004A703C">
            <w:pPr>
              <w:rPr>
                <w:rFonts w:eastAsia="Batang" w:cs="Arial"/>
                <w:lang w:eastAsia="ko-KR"/>
              </w:rPr>
            </w:pPr>
          </w:p>
        </w:tc>
      </w:tr>
      <w:tr w:rsidR="004A703C" w:rsidRPr="00D95972" w14:paraId="28502782" w14:textId="77777777" w:rsidTr="005E5987">
        <w:tc>
          <w:tcPr>
            <w:tcW w:w="976" w:type="dxa"/>
            <w:tcBorders>
              <w:left w:val="thinThickThinSmallGap" w:sz="24" w:space="0" w:color="auto"/>
              <w:bottom w:val="nil"/>
            </w:tcBorders>
            <w:shd w:val="clear" w:color="auto" w:fill="auto"/>
          </w:tcPr>
          <w:p w14:paraId="5B14BBD6" w14:textId="77777777" w:rsidR="004A703C" w:rsidRPr="00D95972" w:rsidRDefault="004A703C" w:rsidP="004A703C">
            <w:pPr>
              <w:rPr>
                <w:rFonts w:cs="Arial"/>
              </w:rPr>
            </w:pPr>
          </w:p>
        </w:tc>
        <w:tc>
          <w:tcPr>
            <w:tcW w:w="1317" w:type="dxa"/>
            <w:gridSpan w:val="2"/>
            <w:tcBorders>
              <w:bottom w:val="nil"/>
            </w:tcBorders>
            <w:shd w:val="clear" w:color="auto" w:fill="auto"/>
          </w:tcPr>
          <w:p w14:paraId="4576F06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EF0D22A" w14:textId="7DAAD3F4" w:rsidR="004A703C" w:rsidRDefault="00FD05E0" w:rsidP="004A703C">
            <w:pPr>
              <w:overflowPunct/>
              <w:autoSpaceDE/>
              <w:autoSpaceDN/>
              <w:adjustRightInd/>
              <w:textAlignment w:val="auto"/>
            </w:pPr>
            <w:hyperlink r:id="rId151" w:history="1">
              <w:r w:rsidR="004A703C">
                <w:rPr>
                  <w:rStyle w:val="Hyperlink"/>
                </w:rPr>
                <w:t>C1-216783</w:t>
              </w:r>
            </w:hyperlink>
          </w:p>
        </w:tc>
        <w:tc>
          <w:tcPr>
            <w:tcW w:w="4191" w:type="dxa"/>
            <w:gridSpan w:val="3"/>
            <w:tcBorders>
              <w:top w:val="single" w:sz="4" w:space="0" w:color="auto"/>
              <w:bottom w:val="single" w:sz="4" w:space="0" w:color="auto"/>
            </w:tcBorders>
            <w:shd w:val="clear" w:color="auto" w:fill="FFFFFF"/>
          </w:tcPr>
          <w:p w14:paraId="77BB8B0B" w14:textId="2A8B52DF" w:rsidR="004A703C" w:rsidRDefault="004A703C" w:rsidP="004A703C">
            <w:pPr>
              <w:rPr>
                <w:rFonts w:cs="Arial"/>
              </w:rPr>
            </w:pPr>
            <w:r>
              <w:rPr>
                <w:rFonts w:cs="Arial"/>
              </w:rPr>
              <w:t>UE re-initiate initial registration procedure if authentication procedure is failed</w:t>
            </w:r>
          </w:p>
        </w:tc>
        <w:tc>
          <w:tcPr>
            <w:tcW w:w="1767" w:type="dxa"/>
            <w:tcBorders>
              <w:top w:val="single" w:sz="4" w:space="0" w:color="auto"/>
              <w:bottom w:val="single" w:sz="4" w:space="0" w:color="auto"/>
            </w:tcBorders>
            <w:shd w:val="clear" w:color="auto" w:fill="FFFFFF"/>
          </w:tcPr>
          <w:p w14:paraId="70D21383" w14:textId="3DF7100D"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64385CC" w14:textId="4A2F90CC" w:rsidR="004A703C" w:rsidRDefault="004A703C" w:rsidP="004A703C">
            <w:pPr>
              <w:rPr>
                <w:rFonts w:cs="Arial"/>
              </w:rPr>
            </w:pPr>
            <w:r>
              <w:rPr>
                <w:rFonts w:cs="Arial"/>
              </w:rPr>
              <w:t>CR 3755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2C5982" w14:textId="77777777" w:rsidR="005E5987" w:rsidRDefault="005E5987" w:rsidP="004A703C">
            <w:pPr>
              <w:rPr>
                <w:rFonts w:eastAsia="Batang" w:cs="Arial"/>
                <w:lang w:eastAsia="ko-KR"/>
              </w:rPr>
            </w:pPr>
            <w:r>
              <w:rPr>
                <w:rFonts w:eastAsia="Batang" w:cs="Arial"/>
                <w:lang w:eastAsia="ko-KR"/>
              </w:rPr>
              <w:t>Agreed</w:t>
            </w:r>
          </w:p>
          <w:p w14:paraId="2770AAAB" w14:textId="343D27CB" w:rsidR="004A703C" w:rsidRDefault="004A703C" w:rsidP="004A703C">
            <w:pPr>
              <w:rPr>
                <w:rFonts w:eastAsia="Batang" w:cs="Arial"/>
                <w:lang w:eastAsia="ko-KR"/>
              </w:rPr>
            </w:pPr>
          </w:p>
        </w:tc>
      </w:tr>
      <w:tr w:rsidR="00FE2A6E" w:rsidRPr="00D95972" w14:paraId="592949B0" w14:textId="77777777" w:rsidTr="00FE2A6E">
        <w:tc>
          <w:tcPr>
            <w:tcW w:w="976" w:type="dxa"/>
            <w:tcBorders>
              <w:left w:val="thinThickThinSmallGap" w:sz="24" w:space="0" w:color="auto"/>
              <w:bottom w:val="nil"/>
            </w:tcBorders>
            <w:shd w:val="clear" w:color="auto" w:fill="auto"/>
          </w:tcPr>
          <w:p w14:paraId="640D666A" w14:textId="77777777" w:rsidR="00FE2A6E" w:rsidRPr="00D95972" w:rsidRDefault="00FE2A6E" w:rsidP="00EC4602">
            <w:pPr>
              <w:rPr>
                <w:rFonts w:cs="Arial"/>
              </w:rPr>
            </w:pPr>
          </w:p>
        </w:tc>
        <w:tc>
          <w:tcPr>
            <w:tcW w:w="1317" w:type="dxa"/>
            <w:gridSpan w:val="2"/>
            <w:tcBorders>
              <w:bottom w:val="nil"/>
            </w:tcBorders>
            <w:shd w:val="clear" w:color="auto" w:fill="auto"/>
          </w:tcPr>
          <w:p w14:paraId="711EEE29" w14:textId="77777777" w:rsidR="00FE2A6E" w:rsidRPr="00D95972" w:rsidRDefault="00FE2A6E" w:rsidP="00EC4602">
            <w:pPr>
              <w:rPr>
                <w:rFonts w:cs="Arial"/>
              </w:rPr>
            </w:pPr>
          </w:p>
        </w:tc>
        <w:tc>
          <w:tcPr>
            <w:tcW w:w="1088" w:type="dxa"/>
            <w:tcBorders>
              <w:top w:val="single" w:sz="4" w:space="0" w:color="auto"/>
              <w:bottom w:val="single" w:sz="4" w:space="0" w:color="auto"/>
            </w:tcBorders>
            <w:shd w:val="clear" w:color="auto" w:fill="FFFF00"/>
          </w:tcPr>
          <w:p w14:paraId="4AA38C30" w14:textId="556E7264" w:rsidR="00FE2A6E" w:rsidRDefault="00FE2A6E" w:rsidP="00EC4602">
            <w:pPr>
              <w:overflowPunct/>
              <w:autoSpaceDE/>
              <w:autoSpaceDN/>
              <w:adjustRightInd/>
              <w:textAlignment w:val="auto"/>
            </w:pPr>
            <w:r w:rsidRPr="00FE2A6E">
              <w:t>C1-217187</w:t>
            </w:r>
          </w:p>
        </w:tc>
        <w:tc>
          <w:tcPr>
            <w:tcW w:w="4191" w:type="dxa"/>
            <w:gridSpan w:val="3"/>
            <w:tcBorders>
              <w:top w:val="single" w:sz="4" w:space="0" w:color="auto"/>
              <w:bottom w:val="single" w:sz="4" w:space="0" w:color="auto"/>
            </w:tcBorders>
            <w:shd w:val="clear" w:color="auto" w:fill="FFFF00"/>
          </w:tcPr>
          <w:p w14:paraId="7F45D97C" w14:textId="77777777" w:rsidR="00FE2A6E" w:rsidRDefault="00FE2A6E" w:rsidP="00EC4602">
            <w:pPr>
              <w:rPr>
                <w:rFonts w:cs="Arial"/>
              </w:rPr>
            </w:pPr>
            <w:r>
              <w:rPr>
                <w:rFonts w:cs="Arial"/>
              </w:rPr>
              <w:t>Reattempting LADN DNN rejected with #46</w:t>
            </w:r>
          </w:p>
        </w:tc>
        <w:tc>
          <w:tcPr>
            <w:tcW w:w="1767" w:type="dxa"/>
            <w:tcBorders>
              <w:top w:val="single" w:sz="4" w:space="0" w:color="auto"/>
              <w:bottom w:val="single" w:sz="4" w:space="0" w:color="auto"/>
            </w:tcBorders>
            <w:shd w:val="clear" w:color="auto" w:fill="FFFF00"/>
          </w:tcPr>
          <w:p w14:paraId="35B57843" w14:textId="77777777" w:rsidR="00FE2A6E" w:rsidRDefault="00FE2A6E" w:rsidP="00EC4602">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DD372E4" w14:textId="77777777" w:rsidR="00FE2A6E" w:rsidRDefault="00FE2A6E" w:rsidP="00EC4602">
            <w:pPr>
              <w:rPr>
                <w:rFonts w:cs="Arial"/>
              </w:rPr>
            </w:pPr>
            <w:r>
              <w:rPr>
                <w:rFonts w:cs="Arial"/>
              </w:rPr>
              <w:t>CR 3756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02CBD" w14:textId="6F0EEEDB" w:rsidR="00FE2A6E" w:rsidRDefault="00FE2A6E" w:rsidP="00EC4602">
            <w:pPr>
              <w:rPr>
                <w:rFonts w:eastAsia="Batang" w:cs="Arial"/>
                <w:lang w:eastAsia="ko-KR"/>
              </w:rPr>
            </w:pPr>
            <w:ins w:id="193" w:author="Nokia User" w:date="2021-11-17T09:36:00Z">
              <w:r>
                <w:rPr>
                  <w:rFonts w:eastAsia="Batang" w:cs="Arial"/>
                  <w:lang w:eastAsia="ko-KR"/>
                </w:rPr>
                <w:t>Revision of C1-216785</w:t>
              </w:r>
            </w:ins>
          </w:p>
          <w:p w14:paraId="2AEE3149" w14:textId="0EE57C63" w:rsidR="004B21E0" w:rsidRDefault="004B21E0" w:rsidP="00EC4602">
            <w:pPr>
              <w:rPr>
                <w:rFonts w:eastAsia="Batang" w:cs="Arial"/>
                <w:lang w:eastAsia="ko-KR"/>
              </w:rPr>
            </w:pPr>
          </w:p>
          <w:p w14:paraId="14E1A4A7" w14:textId="639C48E4" w:rsidR="004B21E0" w:rsidRDefault="004B21E0" w:rsidP="00EC4602">
            <w:pPr>
              <w:rPr>
                <w:rFonts w:eastAsia="Batang" w:cs="Arial"/>
                <w:lang w:eastAsia="ko-KR"/>
              </w:rPr>
            </w:pPr>
            <w:r>
              <w:rPr>
                <w:rFonts w:eastAsia="Batang" w:cs="Arial"/>
                <w:lang w:eastAsia="ko-KR"/>
              </w:rPr>
              <w:t>Ivo wed 2306</w:t>
            </w:r>
          </w:p>
          <w:p w14:paraId="7DA54A56" w14:textId="5E3B4D29" w:rsidR="004B21E0" w:rsidRDefault="004B21E0" w:rsidP="00EC4602">
            <w:pPr>
              <w:rPr>
                <w:rFonts w:eastAsia="Batang" w:cs="Arial"/>
                <w:lang w:eastAsia="ko-KR"/>
              </w:rPr>
            </w:pPr>
            <w:r>
              <w:rPr>
                <w:rFonts w:eastAsia="Batang" w:cs="Arial"/>
                <w:lang w:eastAsia="ko-KR"/>
              </w:rPr>
              <w:t xml:space="preserve">OK </w:t>
            </w:r>
          </w:p>
          <w:p w14:paraId="240C1076" w14:textId="7DE04E4A" w:rsidR="004B21E0" w:rsidRDefault="004B21E0" w:rsidP="00EC4602">
            <w:pPr>
              <w:rPr>
                <w:rFonts w:eastAsia="Batang" w:cs="Arial"/>
                <w:lang w:eastAsia="ko-KR"/>
              </w:rPr>
            </w:pPr>
          </w:p>
          <w:p w14:paraId="21285B67" w14:textId="4EED446C" w:rsidR="004B21E0" w:rsidRDefault="004B21E0" w:rsidP="00EC4602">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0001</w:t>
            </w:r>
          </w:p>
          <w:p w14:paraId="7F66B1AE" w14:textId="2D742890" w:rsidR="004B21E0" w:rsidRDefault="004B21E0" w:rsidP="00EC4602">
            <w:pPr>
              <w:rPr>
                <w:ins w:id="194" w:author="Nokia User" w:date="2021-11-17T09:36:00Z"/>
                <w:rFonts w:eastAsia="Batang" w:cs="Arial"/>
                <w:lang w:eastAsia="ko-KR"/>
              </w:rPr>
            </w:pPr>
            <w:r>
              <w:rPr>
                <w:rFonts w:eastAsia="Batang" w:cs="Arial"/>
                <w:lang w:eastAsia="ko-KR"/>
              </w:rPr>
              <w:t>ok</w:t>
            </w:r>
          </w:p>
          <w:p w14:paraId="41684835" w14:textId="58A6F5CA" w:rsidR="00FE2A6E" w:rsidRDefault="00FE2A6E" w:rsidP="00EC4602">
            <w:pPr>
              <w:rPr>
                <w:ins w:id="195" w:author="Nokia User" w:date="2021-11-17T09:36:00Z"/>
                <w:rFonts w:eastAsia="Batang" w:cs="Arial"/>
                <w:lang w:eastAsia="ko-KR"/>
              </w:rPr>
            </w:pPr>
            <w:ins w:id="196" w:author="Nokia User" w:date="2021-11-17T09:36:00Z">
              <w:r>
                <w:rPr>
                  <w:rFonts w:eastAsia="Batang" w:cs="Arial"/>
                  <w:lang w:eastAsia="ko-KR"/>
                </w:rPr>
                <w:t>_________________________________________</w:t>
              </w:r>
            </w:ins>
          </w:p>
          <w:p w14:paraId="03EB526C" w14:textId="09273D53" w:rsidR="00FE2A6E" w:rsidRDefault="00FE2A6E" w:rsidP="00EC4602">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0518</w:t>
            </w:r>
          </w:p>
          <w:p w14:paraId="75C5B88C" w14:textId="77777777" w:rsidR="00FE2A6E" w:rsidRDefault="00FE2A6E" w:rsidP="00EC4602">
            <w:pPr>
              <w:rPr>
                <w:rFonts w:eastAsia="Batang" w:cs="Arial"/>
                <w:lang w:eastAsia="ko-KR"/>
              </w:rPr>
            </w:pPr>
            <w:r>
              <w:rPr>
                <w:rFonts w:eastAsia="Batang" w:cs="Arial"/>
                <w:lang w:eastAsia="ko-KR"/>
              </w:rPr>
              <w:t>Rev required</w:t>
            </w:r>
          </w:p>
          <w:p w14:paraId="3D45BF5B" w14:textId="77777777" w:rsidR="00FE2A6E" w:rsidRDefault="00FE2A6E" w:rsidP="00EC4602">
            <w:pPr>
              <w:rPr>
                <w:rFonts w:eastAsia="Batang" w:cs="Arial"/>
                <w:lang w:eastAsia="ko-KR"/>
              </w:rPr>
            </w:pPr>
          </w:p>
          <w:p w14:paraId="37CAE07F" w14:textId="77777777" w:rsidR="00FE2A6E" w:rsidRDefault="00FE2A6E" w:rsidP="00EC4602">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0802</w:t>
            </w:r>
          </w:p>
          <w:p w14:paraId="7D134B30" w14:textId="77777777" w:rsidR="00FE2A6E" w:rsidRDefault="00FE2A6E" w:rsidP="00EC4602">
            <w:pPr>
              <w:rPr>
                <w:rFonts w:eastAsia="Batang" w:cs="Arial"/>
                <w:lang w:eastAsia="ko-KR"/>
              </w:rPr>
            </w:pPr>
            <w:r>
              <w:rPr>
                <w:rFonts w:eastAsia="Batang" w:cs="Arial"/>
                <w:lang w:eastAsia="ko-KR"/>
              </w:rPr>
              <w:t>Replies</w:t>
            </w:r>
          </w:p>
          <w:p w14:paraId="68387595" w14:textId="77777777" w:rsidR="00FE2A6E" w:rsidRDefault="00FE2A6E" w:rsidP="00EC4602">
            <w:pPr>
              <w:rPr>
                <w:rFonts w:eastAsia="Batang" w:cs="Arial"/>
                <w:lang w:eastAsia="ko-KR"/>
              </w:rPr>
            </w:pPr>
          </w:p>
          <w:p w14:paraId="5903CCCA" w14:textId="77777777" w:rsidR="00FE2A6E" w:rsidRDefault="00FE2A6E" w:rsidP="00EC4602">
            <w:r>
              <w:t xml:space="preserve">Ivo </w:t>
            </w:r>
            <w:proofErr w:type="spellStart"/>
            <w:r>
              <w:t>thu</w:t>
            </w:r>
            <w:proofErr w:type="spellEnd"/>
            <w:r>
              <w:t xml:space="preserve"> 0817</w:t>
            </w:r>
          </w:p>
          <w:p w14:paraId="01D43E4C" w14:textId="77777777" w:rsidR="00FE2A6E" w:rsidRDefault="00FE2A6E" w:rsidP="00EC4602">
            <w:r>
              <w:t>Rev required</w:t>
            </w:r>
          </w:p>
          <w:p w14:paraId="4666A614" w14:textId="77777777" w:rsidR="00FE2A6E" w:rsidRDefault="00FE2A6E" w:rsidP="00EC4602"/>
          <w:p w14:paraId="6AFE1725" w14:textId="77777777" w:rsidR="00FE2A6E" w:rsidRDefault="00FE2A6E" w:rsidP="00EC4602">
            <w:r>
              <w:t xml:space="preserve">Cristina </w:t>
            </w:r>
            <w:proofErr w:type="spellStart"/>
            <w:r>
              <w:t>thu</w:t>
            </w:r>
            <w:proofErr w:type="spellEnd"/>
            <w:r>
              <w:t xml:space="preserve"> 1012</w:t>
            </w:r>
          </w:p>
          <w:p w14:paraId="30CADB08" w14:textId="77777777" w:rsidR="00FE2A6E" w:rsidRDefault="00FE2A6E" w:rsidP="00EC4602">
            <w:r>
              <w:t>Provides rev</w:t>
            </w:r>
          </w:p>
          <w:p w14:paraId="71418DA8" w14:textId="77777777" w:rsidR="00FE2A6E" w:rsidRDefault="00FE2A6E" w:rsidP="00EC4602"/>
          <w:p w14:paraId="7AE4585E" w14:textId="77777777" w:rsidR="00FE2A6E" w:rsidRDefault="00FE2A6E" w:rsidP="00EC4602">
            <w:r>
              <w:t xml:space="preserve">Ivo </w:t>
            </w:r>
            <w:proofErr w:type="spellStart"/>
            <w:r>
              <w:t>thu</w:t>
            </w:r>
            <w:proofErr w:type="spellEnd"/>
            <w:r>
              <w:t xml:space="preserve"> 2322</w:t>
            </w:r>
          </w:p>
          <w:p w14:paraId="251F158C" w14:textId="77777777" w:rsidR="00FE2A6E" w:rsidRDefault="00FE2A6E" w:rsidP="00EC4602">
            <w:r>
              <w:t>Comments</w:t>
            </w:r>
          </w:p>
          <w:p w14:paraId="348A5807" w14:textId="77777777" w:rsidR="00FE2A6E" w:rsidRDefault="00FE2A6E" w:rsidP="00EC4602">
            <w:pPr>
              <w:rPr>
                <w:rFonts w:eastAsia="Batang" w:cs="Arial"/>
                <w:lang w:eastAsia="ko-KR"/>
              </w:rPr>
            </w:pPr>
          </w:p>
          <w:p w14:paraId="3A5FD8EA" w14:textId="77777777" w:rsidR="00FE2A6E" w:rsidRDefault="00FE2A6E" w:rsidP="00EC4602">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2350</w:t>
            </w:r>
          </w:p>
          <w:p w14:paraId="0A1150B8" w14:textId="77777777" w:rsidR="00FE2A6E" w:rsidRDefault="00FE2A6E" w:rsidP="00EC4602">
            <w:pPr>
              <w:rPr>
                <w:rFonts w:eastAsia="Batang" w:cs="Arial"/>
                <w:lang w:eastAsia="ko-KR"/>
              </w:rPr>
            </w:pPr>
            <w:r>
              <w:rPr>
                <w:rFonts w:eastAsia="Batang" w:cs="Arial"/>
                <w:lang w:eastAsia="ko-KR"/>
              </w:rPr>
              <w:t>Suggestion</w:t>
            </w:r>
          </w:p>
          <w:p w14:paraId="55524FCD" w14:textId="77777777" w:rsidR="00FE2A6E" w:rsidRDefault="00FE2A6E" w:rsidP="00EC4602">
            <w:pPr>
              <w:rPr>
                <w:rFonts w:eastAsia="Batang" w:cs="Arial"/>
                <w:lang w:eastAsia="ko-KR"/>
              </w:rPr>
            </w:pPr>
          </w:p>
          <w:p w14:paraId="51CC44B6" w14:textId="77777777" w:rsidR="00FE2A6E" w:rsidRDefault="00FE2A6E" w:rsidP="00EC4602">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01050</w:t>
            </w:r>
          </w:p>
          <w:p w14:paraId="2474E0C5" w14:textId="77777777" w:rsidR="00FE2A6E" w:rsidRDefault="00FE2A6E" w:rsidP="00EC4602">
            <w:pPr>
              <w:rPr>
                <w:rFonts w:eastAsia="Batang" w:cs="Arial"/>
                <w:lang w:eastAsia="ko-KR"/>
              </w:rPr>
            </w:pPr>
            <w:r>
              <w:rPr>
                <w:rFonts w:eastAsia="Batang" w:cs="Arial"/>
                <w:lang w:eastAsia="ko-KR"/>
              </w:rPr>
              <w:t>Provides rev</w:t>
            </w:r>
          </w:p>
          <w:p w14:paraId="32DFB990" w14:textId="77777777" w:rsidR="00FE2A6E" w:rsidRDefault="00FE2A6E" w:rsidP="00EC4602">
            <w:pPr>
              <w:rPr>
                <w:rFonts w:eastAsia="Batang" w:cs="Arial"/>
                <w:lang w:eastAsia="ko-KR"/>
              </w:rPr>
            </w:pPr>
          </w:p>
          <w:p w14:paraId="4BDE948A" w14:textId="77777777" w:rsidR="00FE2A6E" w:rsidRDefault="00FE2A6E" w:rsidP="00EC4602">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0641</w:t>
            </w:r>
          </w:p>
          <w:p w14:paraId="34F55A0F" w14:textId="77777777" w:rsidR="00FE2A6E" w:rsidRDefault="00FE2A6E" w:rsidP="00EC4602">
            <w:pPr>
              <w:rPr>
                <w:rFonts w:eastAsia="Batang" w:cs="Arial"/>
                <w:lang w:eastAsia="ko-KR"/>
              </w:rPr>
            </w:pPr>
            <w:r>
              <w:rPr>
                <w:rFonts w:eastAsia="Batang" w:cs="Arial"/>
                <w:lang w:eastAsia="ko-KR"/>
              </w:rPr>
              <w:t>Ok</w:t>
            </w:r>
          </w:p>
          <w:p w14:paraId="438CC8D1" w14:textId="77777777" w:rsidR="00FE2A6E" w:rsidRDefault="00FE2A6E" w:rsidP="00EC4602">
            <w:pPr>
              <w:rPr>
                <w:rFonts w:eastAsia="Batang" w:cs="Arial"/>
                <w:lang w:eastAsia="ko-KR"/>
              </w:rPr>
            </w:pPr>
          </w:p>
          <w:p w14:paraId="0B00CBD3" w14:textId="77777777" w:rsidR="00FE2A6E" w:rsidRDefault="00FE2A6E" w:rsidP="00EC4602">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1014</w:t>
            </w:r>
          </w:p>
          <w:p w14:paraId="38982596" w14:textId="77777777" w:rsidR="00FE2A6E" w:rsidRDefault="00FE2A6E" w:rsidP="00EC4602">
            <w:pPr>
              <w:rPr>
                <w:rFonts w:eastAsia="Batang" w:cs="Arial"/>
                <w:lang w:eastAsia="ko-KR"/>
              </w:rPr>
            </w:pPr>
            <w:r>
              <w:rPr>
                <w:rFonts w:eastAsia="Batang" w:cs="Arial"/>
                <w:lang w:eastAsia="ko-KR"/>
              </w:rPr>
              <w:t>Comments</w:t>
            </w:r>
          </w:p>
          <w:p w14:paraId="3FE6AD5B" w14:textId="77777777" w:rsidR="00FE2A6E" w:rsidRDefault="00FE2A6E" w:rsidP="00EC4602">
            <w:pPr>
              <w:rPr>
                <w:rFonts w:eastAsia="Batang" w:cs="Arial"/>
                <w:lang w:eastAsia="ko-KR"/>
              </w:rPr>
            </w:pPr>
          </w:p>
          <w:p w14:paraId="0F9548F0" w14:textId="77777777" w:rsidR="00FE2A6E" w:rsidRDefault="00FE2A6E" w:rsidP="00EC4602">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1038</w:t>
            </w:r>
          </w:p>
          <w:p w14:paraId="6D1BE099" w14:textId="77777777" w:rsidR="00FE2A6E" w:rsidRDefault="00FE2A6E" w:rsidP="00EC4602">
            <w:pPr>
              <w:rPr>
                <w:rFonts w:eastAsia="Batang" w:cs="Arial"/>
                <w:lang w:eastAsia="ko-KR"/>
              </w:rPr>
            </w:pPr>
            <w:r>
              <w:rPr>
                <w:rFonts w:eastAsia="Batang" w:cs="Arial"/>
                <w:lang w:eastAsia="ko-KR"/>
              </w:rPr>
              <w:t>Revision</w:t>
            </w:r>
          </w:p>
          <w:p w14:paraId="61843D60" w14:textId="77777777" w:rsidR="00FE2A6E" w:rsidRDefault="00FE2A6E" w:rsidP="00EC4602">
            <w:pPr>
              <w:rPr>
                <w:rFonts w:eastAsia="Batang" w:cs="Arial"/>
                <w:lang w:eastAsia="ko-KR"/>
              </w:rPr>
            </w:pPr>
          </w:p>
          <w:p w14:paraId="29336604" w14:textId="77777777" w:rsidR="00FE2A6E" w:rsidRDefault="00FE2A6E" w:rsidP="00EC4602">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2013</w:t>
            </w:r>
          </w:p>
          <w:p w14:paraId="33DD6EA3" w14:textId="77777777" w:rsidR="00FE2A6E" w:rsidRDefault="00FE2A6E" w:rsidP="00EC4602">
            <w:pPr>
              <w:rPr>
                <w:rFonts w:eastAsia="Batang" w:cs="Arial"/>
                <w:lang w:eastAsia="ko-KR"/>
              </w:rPr>
            </w:pPr>
            <w:r>
              <w:rPr>
                <w:rFonts w:eastAsia="Batang" w:cs="Arial"/>
                <w:lang w:eastAsia="ko-KR"/>
              </w:rPr>
              <w:t>Rev required</w:t>
            </w:r>
          </w:p>
          <w:p w14:paraId="50EA2C1F" w14:textId="77777777" w:rsidR="00FE2A6E" w:rsidRDefault="00FE2A6E" w:rsidP="00EC4602">
            <w:pPr>
              <w:rPr>
                <w:rFonts w:eastAsia="Batang" w:cs="Arial"/>
                <w:lang w:eastAsia="ko-KR"/>
              </w:rPr>
            </w:pPr>
          </w:p>
          <w:p w14:paraId="42AB70FC" w14:textId="77777777" w:rsidR="00FE2A6E" w:rsidRDefault="00FE2A6E" w:rsidP="00EC4602">
            <w:pPr>
              <w:rPr>
                <w:rFonts w:eastAsia="Batang" w:cs="Arial"/>
                <w:lang w:eastAsia="ko-KR"/>
              </w:rPr>
            </w:pPr>
            <w:r>
              <w:rPr>
                <w:rFonts w:eastAsia="Batang" w:cs="Arial"/>
                <w:lang w:eastAsia="ko-KR"/>
              </w:rPr>
              <w:t>Cristina mon 0417</w:t>
            </w:r>
          </w:p>
          <w:p w14:paraId="461A5793" w14:textId="77777777" w:rsidR="00FE2A6E" w:rsidRDefault="00FE2A6E" w:rsidP="00EC4602">
            <w:pPr>
              <w:rPr>
                <w:rFonts w:eastAsia="Batang" w:cs="Arial"/>
                <w:lang w:eastAsia="ko-KR"/>
              </w:rPr>
            </w:pPr>
            <w:r>
              <w:rPr>
                <w:rFonts w:eastAsia="Batang" w:cs="Arial"/>
                <w:lang w:eastAsia="ko-KR"/>
              </w:rPr>
              <w:t>Replies</w:t>
            </w:r>
          </w:p>
          <w:p w14:paraId="7B9E8F0C" w14:textId="77777777" w:rsidR="00FE2A6E" w:rsidRDefault="00FE2A6E" w:rsidP="00EC4602">
            <w:pPr>
              <w:rPr>
                <w:rFonts w:eastAsia="Batang" w:cs="Arial"/>
                <w:lang w:eastAsia="ko-KR"/>
              </w:rPr>
            </w:pPr>
          </w:p>
          <w:p w14:paraId="0CE2A7BD" w14:textId="77777777" w:rsidR="00FE2A6E" w:rsidRDefault="00FE2A6E" w:rsidP="00EC4602">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0504</w:t>
            </w:r>
          </w:p>
          <w:p w14:paraId="6E49B22F" w14:textId="77777777" w:rsidR="00FE2A6E" w:rsidRDefault="00FE2A6E" w:rsidP="00EC4602">
            <w:pPr>
              <w:rPr>
                <w:rFonts w:eastAsia="Batang" w:cs="Arial"/>
                <w:lang w:eastAsia="ko-KR"/>
              </w:rPr>
            </w:pPr>
            <w:r>
              <w:rPr>
                <w:rFonts w:eastAsia="Batang" w:cs="Arial"/>
                <w:lang w:eastAsia="ko-KR"/>
              </w:rPr>
              <w:t>Replies</w:t>
            </w:r>
          </w:p>
          <w:p w14:paraId="1C459B94" w14:textId="77777777" w:rsidR="00FE2A6E" w:rsidRDefault="00FE2A6E" w:rsidP="00EC4602">
            <w:pPr>
              <w:rPr>
                <w:rFonts w:eastAsia="Batang" w:cs="Arial"/>
                <w:lang w:eastAsia="ko-KR"/>
              </w:rPr>
            </w:pPr>
          </w:p>
          <w:p w14:paraId="356E42D3" w14:textId="77777777" w:rsidR="00FE2A6E" w:rsidRDefault="00FE2A6E" w:rsidP="00EC4602">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0832</w:t>
            </w:r>
          </w:p>
          <w:p w14:paraId="62066C1F" w14:textId="77777777" w:rsidR="00FE2A6E" w:rsidRDefault="00FE2A6E" w:rsidP="00EC4602">
            <w:pPr>
              <w:rPr>
                <w:rFonts w:eastAsia="Batang" w:cs="Arial"/>
                <w:lang w:eastAsia="ko-KR"/>
              </w:rPr>
            </w:pPr>
            <w:r>
              <w:rPr>
                <w:rFonts w:eastAsia="Batang" w:cs="Arial"/>
                <w:lang w:eastAsia="ko-KR"/>
              </w:rPr>
              <w:t>Replies</w:t>
            </w:r>
          </w:p>
          <w:p w14:paraId="2B6EC871" w14:textId="77777777" w:rsidR="00FE2A6E" w:rsidRDefault="00FE2A6E" w:rsidP="00EC4602">
            <w:pPr>
              <w:rPr>
                <w:rFonts w:eastAsia="Batang" w:cs="Arial"/>
                <w:lang w:eastAsia="ko-KR"/>
              </w:rPr>
            </w:pPr>
          </w:p>
          <w:p w14:paraId="540C4F19" w14:textId="77777777" w:rsidR="00FE2A6E" w:rsidRDefault="00FE2A6E" w:rsidP="00EC4602">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1912</w:t>
            </w:r>
          </w:p>
          <w:p w14:paraId="774346D3" w14:textId="77777777" w:rsidR="00FE2A6E" w:rsidRDefault="00FE2A6E" w:rsidP="00EC4602">
            <w:pPr>
              <w:rPr>
                <w:rFonts w:eastAsia="Batang" w:cs="Arial"/>
                <w:lang w:eastAsia="ko-KR"/>
              </w:rPr>
            </w:pPr>
            <w:r>
              <w:rPr>
                <w:rFonts w:eastAsia="Batang" w:cs="Arial"/>
                <w:lang w:eastAsia="ko-KR"/>
              </w:rPr>
              <w:t>Comments</w:t>
            </w:r>
          </w:p>
          <w:p w14:paraId="6B00F733" w14:textId="77777777" w:rsidR="00FE2A6E" w:rsidRDefault="00FE2A6E" w:rsidP="00EC4602">
            <w:pPr>
              <w:rPr>
                <w:rFonts w:eastAsia="Batang" w:cs="Arial"/>
                <w:lang w:eastAsia="ko-KR"/>
              </w:rPr>
            </w:pPr>
          </w:p>
          <w:p w14:paraId="1F1844C2" w14:textId="77777777" w:rsidR="00FE2A6E" w:rsidRDefault="00FE2A6E" w:rsidP="00EC4602">
            <w:pPr>
              <w:rPr>
                <w:rFonts w:eastAsia="Batang" w:cs="Arial"/>
                <w:lang w:eastAsia="ko-KR"/>
              </w:rPr>
            </w:pPr>
            <w:r>
              <w:rPr>
                <w:rFonts w:eastAsia="Batang" w:cs="Arial"/>
                <w:lang w:eastAsia="ko-KR"/>
              </w:rPr>
              <w:t>Cristina wed 0301</w:t>
            </w:r>
          </w:p>
          <w:p w14:paraId="0112893E" w14:textId="77777777" w:rsidR="00FE2A6E" w:rsidRDefault="00FE2A6E" w:rsidP="00EC4602">
            <w:pPr>
              <w:rPr>
                <w:rFonts w:eastAsia="Batang" w:cs="Arial"/>
                <w:lang w:eastAsia="ko-KR"/>
              </w:rPr>
            </w:pPr>
            <w:r>
              <w:rPr>
                <w:rFonts w:eastAsia="Batang" w:cs="Arial"/>
                <w:lang w:eastAsia="ko-KR"/>
              </w:rPr>
              <w:t>Revision</w:t>
            </w:r>
          </w:p>
          <w:p w14:paraId="3F27BCEE" w14:textId="77777777" w:rsidR="00FE2A6E" w:rsidRDefault="00FE2A6E" w:rsidP="00EC4602">
            <w:pPr>
              <w:rPr>
                <w:rFonts w:eastAsia="Batang" w:cs="Arial"/>
                <w:lang w:eastAsia="ko-KR"/>
              </w:rPr>
            </w:pPr>
          </w:p>
          <w:p w14:paraId="7287D325" w14:textId="77777777" w:rsidR="00FE2A6E" w:rsidRDefault="00FE2A6E" w:rsidP="00EC4602">
            <w:pPr>
              <w:rPr>
                <w:rFonts w:eastAsia="Batang" w:cs="Arial"/>
                <w:lang w:eastAsia="ko-KR"/>
              </w:rPr>
            </w:pPr>
            <w:r>
              <w:rPr>
                <w:rFonts w:eastAsia="Batang" w:cs="Arial"/>
                <w:lang w:eastAsia="ko-KR"/>
              </w:rPr>
              <w:t>Sunghoon wed 0635</w:t>
            </w:r>
          </w:p>
          <w:p w14:paraId="5FBC3231" w14:textId="77777777" w:rsidR="00FE2A6E" w:rsidRDefault="00FE2A6E" w:rsidP="00EC4602">
            <w:pPr>
              <w:rPr>
                <w:rFonts w:eastAsia="Batang" w:cs="Arial"/>
                <w:lang w:eastAsia="ko-KR"/>
              </w:rPr>
            </w:pPr>
            <w:r>
              <w:rPr>
                <w:rFonts w:eastAsia="Batang" w:cs="Arial"/>
                <w:lang w:eastAsia="ko-KR"/>
              </w:rPr>
              <w:t>Ok</w:t>
            </w:r>
          </w:p>
          <w:p w14:paraId="51DE7677" w14:textId="77777777" w:rsidR="00FE2A6E" w:rsidRDefault="00FE2A6E" w:rsidP="00EC4602">
            <w:pPr>
              <w:rPr>
                <w:rFonts w:eastAsia="Batang" w:cs="Arial"/>
                <w:lang w:eastAsia="ko-KR"/>
              </w:rPr>
            </w:pPr>
          </w:p>
          <w:p w14:paraId="5E7385F3" w14:textId="77777777" w:rsidR="00FE2A6E" w:rsidRDefault="00FE2A6E" w:rsidP="00EC4602">
            <w:pPr>
              <w:rPr>
                <w:rFonts w:eastAsia="Batang" w:cs="Arial"/>
                <w:lang w:eastAsia="ko-KR"/>
              </w:rPr>
            </w:pPr>
            <w:r>
              <w:rPr>
                <w:rFonts w:eastAsia="Batang" w:cs="Arial"/>
                <w:lang w:eastAsia="ko-KR"/>
              </w:rPr>
              <w:t>Mahmoud wed 0657</w:t>
            </w:r>
          </w:p>
          <w:p w14:paraId="10E6A980" w14:textId="77777777" w:rsidR="00FE2A6E" w:rsidRDefault="00FE2A6E" w:rsidP="00EC4602">
            <w:pPr>
              <w:rPr>
                <w:rFonts w:eastAsia="Batang" w:cs="Arial"/>
                <w:lang w:eastAsia="ko-KR"/>
              </w:rPr>
            </w:pPr>
            <w:r>
              <w:rPr>
                <w:rFonts w:eastAsia="Batang" w:cs="Arial"/>
                <w:lang w:eastAsia="ko-KR"/>
              </w:rPr>
              <w:t>ok</w:t>
            </w:r>
          </w:p>
          <w:p w14:paraId="7C014E64" w14:textId="77777777" w:rsidR="00FE2A6E" w:rsidRDefault="00FE2A6E" w:rsidP="00EC4602">
            <w:pPr>
              <w:rPr>
                <w:rFonts w:eastAsia="Batang" w:cs="Arial"/>
                <w:lang w:eastAsia="ko-KR"/>
              </w:rPr>
            </w:pPr>
          </w:p>
        </w:tc>
      </w:tr>
      <w:tr w:rsidR="00D250DC" w:rsidRPr="00D95972" w14:paraId="08347856" w14:textId="77777777" w:rsidTr="00D250DC">
        <w:tc>
          <w:tcPr>
            <w:tcW w:w="976" w:type="dxa"/>
            <w:tcBorders>
              <w:left w:val="thinThickThinSmallGap" w:sz="24" w:space="0" w:color="auto"/>
              <w:bottom w:val="nil"/>
            </w:tcBorders>
            <w:shd w:val="clear" w:color="auto" w:fill="auto"/>
          </w:tcPr>
          <w:p w14:paraId="3CA731DA" w14:textId="77777777" w:rsidR="00D250DC" w:rsidRPr="00D95972" w:rsidRDefault="00D250DC" w:rsidP="00EC4602">
            <w:pPr>
              <w:rPr>
                <w:rFonts w:cs="Arial"/>
              </w:rPr>
            </w:pPr>
          </w:p>
        </w:tc>
        <w:tc>
          <w:tcPr>
            <w:tcW w:w="1317" w:type="dxa"/>
            <w:gridSpan w:val="2"/>
            <w:tcBorders>
              <w:bottom w:val="nil"/>
            </w:tcBorders>
            <w:shd w:val="clear" w:color="auto" w:fill="auto"/>
          </w:tcPr>
          <w:p w14:paraId="75303C27" w14:textId="77777777" w:rsidR="00D250DC" w:rsidRPr="00D95972" w:rsidRDefault="00D250DC" w:rsidP="00EC4602">
            <w:pPr>
              <w:rPr>
                <w:rFonts w:cs="Arial"/>
              </w:rPr>
            </w:pPr>
          </w:p>
        </w:tc>
        <w:tc>
          <w:tcPr>
            <w:tcW w:w="1088" w:type="dxa"/>
            <w:tcBorders>
              <w:top w:val="single" w:sz="4" w:space="0" w:color="auto"/>
              <w:bottom w:val="single" w:sz="4" w:space="0" w:color="auto"/>
            </w:tcBorders>
            <w:shd w:val="clear" w:color="auto" w:fill="FFFF00"/>
          </w:tcPr>
          <w:p w14:paraId="56809AB4" w14:textId="4D848703" w:rsidR="00D250DC" w:rsidRDefault="00FD05E0" w:rsidP="00EC4602">
            <w:pPr>
              <w:overflowPunct/>
              <w:autoSpaceDE/>
              <w:autoSpaceDN/>
              <w:adjustRightInd/>
              <w:textAlignment w:val="auto"/>
            </w:pPr>
            <w:hyperlink r:id="rId152" w:history="1">
              <w:r w:rsidR="00D250DC">
                <w:rPr>
                  <w:rStyle w:val="Hyperlink"/>
                </w:rPr>
                <w:t>C1-217188</w:t>
              </w:r>
            </w:hyperlink>
          </w:p>
        </w:tc>
        <w:tc>
          <w:tcPr>
            <w:tcW w:w="4191" w:type="dxa"/>
            <w:gridSpan w:val="3"/>
            <w:tcBorders>
              <w:top w:val="single" w:sz="4" w:space="0" w:color="auto"/>
              <w:bottom w:val="single" w:sz="4" w:space="0" w:color="auto"/>
            </w:tcBorders>
            <w:shd w:val="clear" w:color="auto" w:fill="FFFF00"/>
          </w:tcPr>
          <w:p w14:paraId="1EBBD305" w14:textId="77777777" w:rsidR="00D250DC" w:rsidRDefault="00D250DC" w:rsidP="00EC4602">
            <w:pPr>
              <w:rPr>
                <w:rFonts w:cs="Arial"/>
              </w:rPr>
            </w:pPr>
            <w:r>
              <w:rPr>
                <w:rFonts w:cs="Arial"/>
              </w:rPr>
              <w:t>UE behaviour on #29 related back-off timer</w:t>
            </w:r>
          </w:p>
        </w:tc>
        <w:tc>
          <w:tcPr>
            <w:tcW w:w="1767" w:type="dxa"/>
            <w:tcBorders>
              <w:top w:val="single" w:sz="4" w:space="0" w:color="auto"/>
              <w:bottom w:val="single" w:sz="4" w:space="0" w:color="auto"/>
            </w:tcBorders>
            <w:shd w:val="clear" w:color="auto" w:fill="FFFF00"/>
          </w:tcPr>
          <w:p w14:paraId="269B2250" w14:textId="77777777" w:rsidR="00D250DC" w:rsidRDefault="00D250DC" w:rsidP="00EC4602">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8801315" w14:textId="77777777" w:rsidR="00D250DC" w:rsidRDefault="00D250DC" w:rsidP="00EC4602">
            <w:pPr>
              <w:rPr>
                <w:rFonts w:cs="Arial"/>
              </w:rPr>
            </w:pPr>
            <w:r>
              <w:rPr>
                <w:rFonts w:cs="Arial"/>
              </w:rPr>
              <w:t>CR 3757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8B83E" w14:textId="611DE02B" w:rsidR="00D250DC" w:rsidRDefault="00D250DC" w:rsidP="00EC4602">
            <w:r>
              <w:t xml:space="preserve">Revision of </w:t>
            </w:r>
            <w:ins w:id="197" w:author="Nokia User" w:date="2021-11-17T10:32:00Z">
              <w:r>
                <w:rPr>
                  <w:rFonts w:eastAsia="Batang" w:cs="Arial"/>
                  <w:lang w:eastAsia="ko-KR"/>
                </w:rPr>
                <w:t>C1-216786</w:t>
              </w:r>
            </w:ins>
          </w:p>
          <w:p w14:paraId="2F6EC9D6" w14:textId="77777777" w:rsidR="00D250DC" w:rsidRDefault="00D250DC" w:rsidP="00EC4602"/>
          <w:p w14:paraId="249A9719" w14:textId="6ACD0D6A" w:rsidR="00D250DC" w:rsidRDefault="00D250DC" w:rsidP="00EC4602">
            <w:r>
              <w:t>---------------------------------------------</w:t>
            </w:r>
          </w:p>
          <w:p w14:paraId="5468D310" w14:textId="4841EFD5" w:rsidR="00D250DC" w:rsidRDefault="00D250DC" w:rsidP="00EC4602">
            <w:r>
              <w:t xml:space="preserve">Ivo </w:t>
            </w:r>
            <w:proofErr w:type="spellStart"/>
            <w:r>
              <w:t>thu</w:t>
            </w:r>
            <w:proofErr w:type="spellEnd"/>
            <w:r>
              <w:t xml:space="preserve"> 0817</w:t>
            </w:r>
          </w:p>
          <w:p w14:paraId="5475DCC3" w14:textId="77777777" w:rsidR="00D250DC" w:rsidRDefault="00D250DC" w:rsidP="00EC4602">
            <w:r>
              <w:t>Rev required</w:t>
            </w:r>
          </w:p>
          <w:p w14:paraId="48A2F769" w14:textId="77777777" w:rsidR="00D250DC" w:rsidRDefault="00D250DC" w:rsidP="00EC4602"/>
          <w:p w14:paraId="2EFA576E" w14:textId="77777777" w:rsidR="00D250DC" w:rsidRDefault="00D250DC" w:rsidP="00EC4602">
            <w:r>
              <w:t xml:space="preserve">Cristina </w:t>
            </w:r>
            <w:proofErr w:type="spellStart"/>
            <w:r>
              <w:t>thu</w:t>
            </w:r>
            <w:proofErr w:type="spellEnd"/>
            <w:r>
              <w:t xml:space="preserve"> 1044</w:t>
            </w:r>
          </w:p>
          <w:p w14:paraId="54F8DA19" w14:textId="77777777" w:rsidR="00D250DC" w:rsidRDefault="00D250DC" w:rsidP="00EC4602">
            <w:r>
              <w:t>Provides rev</w:t>
            </w:r>
          </w:p>
          <w:p w14:paraId="69D3C154" w14:textId="77777777" w:rsidR="00D250DC" w:rsidRDefault="00D250DC" w:rsidP="00EC4602"/>
          <w:p w14:paraId="7BACA1F5" w14:textId="77777777" w:rsidR="00D250DC" w:rsidRDefault="00D250DC" w:rsidP="00EC4602">
            <w:r>
              <w:t xml:space="preserve">Ivo </w:t>
            </w:r>
            <w:proofErr w:type="spellStart"/>
            <w:r>
              <w:t>thu</w:t>
            </w:r>
            <w:proofErr w:type="spellEnd"/>
            <w:r>
              <w:t xml:space="preserve"> 2325</w:t>
            </w:r>
          </w:p>
          <w:p w14:paraId="28CE2A2B" w14:textId="77777777" w:rsidR="00D250DC" w:rsidRDefault="00D250DC" w:rsidP="00EC4602">
            <w:pPr>
              <w:rPr>
                <w:rFonts w:eastAsia="Batang" w:cs="Arial"/>
                <w:lang w:eastAsia="ko-KR"/>
              </w:rPr>
            </w:pPr>
            <w:r>
              <w:t>Rev ok</w:t>
            </w:r>
          </w:p>
        </w:tc>
      </w:tr>
      <w:tr w:rsidR="004A703C" w:rsidRPr="00D95972" w14:paraId="0B5CA269" w14:textId="77777777" w:rsidTr="005E5987">
        <w:tc>
          <w:tcPr>
            <w:tcW w:w="976" w:type="dxa"/>
            <w:tcBorders>
              <w:left w:val="thinThickThinSmallGap" w:sz="24" w:space="0" w:color="auto"/>
              <w:bottom w:val="nil"/>
            </w:tcBorders>
            <w:shd w:val="clear" w:color="auto" w:fill="auto"/>
          </w:tcPr>
          <w:p w14:paraId="332AC663" w14:textId="77777777" w:rsidR="004A703C" w:rsidRPr="00D95972" w:rsidRDefault="004A703C" w:rsidP="004A703C">
            <w:pPr>
              <w:rPr>
                <w:rFonts w:cs="Arial"/>
              </w:rPr>
            </w:pPr>
          </w:p>
        </w:tc>
        <w:tc>
          <w:tcPr>
            <w:tcW w:w="1317" w:type="dxa"/>
            <w:gridSpan w:val="2"/>
            <w:tcBorders>
              <w:bottom w:val="nil"/>
            </w:tcBorders>
            <w:shd w:val="clear" w:color="auto" w:fill="auto"/>
          </w:tcPr>
          <w:p w14:paraId="0B09870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78DE0D4" w14:textId="0DB1E83A" w:rsidR="004A703C" w:rsidRDefault="00FD05E0" w:rsidP="004A703C">
            <w:pPr>
              <w:overflowPunct/>
              <w:autoSpaceDE/>
              <w:autoSpaceDN/>
              <w:adjustRightInd/>
              <w:textAlignment w:val="auto"/>
            </w:pPr>
            <w:hyperlink r:id="rId153" w:history="1">
              <w:r w:rsidR="004A703C">
                <w:rPr>
                  <w:rStyle w:val="Hyperlink"/>
                </w:rPr>
                <w:t>C1-216788</w:t>
              </w:r>
            </w:hyperlink>
          </w:p>
        </w:tc>
        <w:tc>
          <w:tcPr>
            <w:tcW w:w="4191" w:type="dxa"/>
            <w:gridSpan w:val="3"/>
            <w:tcBorders>
              <w:top w:val="single" w:sz="4" w:space="0" w:color="auto"/>
              <w:bottom w:val="single" w:sz="4" w:space="0" w:color="auto"/>
            </w:tcBorders>
            <w:shd w:val="clear" w:color="auto" w:fill="FFFFFF"/>
          </w:tcPr>
          <w:p w14:paraId="68F6CADA" w14:textId="5C89F070" w:rsidR="004A703C" w:rsidRDefault="004A703C" w:rsidP="004A703C">
            <w:pPr>
              <w:rPr>
                <w:rFonts w:cs="Arial"/>
              </w:rPr>
            </w:pPr>
            <w:r>
              <w:rPr>
                <w:rFonts w:cs="Arial"/>
              </w:rPr>
              <w:t>Correction to definition of mapped GUTI</w:t>
            </w:r>
          </w:p>
        </w:tc>
        <w:tc>
          <w:tcPr>
            <w:tcW w:w="1767" w:type="dxa"/>
            <w:tcBorders>
              <w:top w:val="single" w:sz="4" w:space="0" w:color="auto"/>
              <w:bottom w:val="single" w:sz="4" w:space="0" w:color="auto"/>
            </w:tcBorders>
            <w:shd w:val="clear" w:color="auto" w:fill="FFFFFF"/>
          </w:tcPr>
          <w:p w14:paraId="5ED102FB" w14:textId="32D9E1D0"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36C45B5" w14:textId="6BB8BC54" w:rsidR="004A703C" w:rsidRDefault="004A703C" w:rsidP="004A703C">
            <w:pPr>
              <w:rPr>
                <w:rFonts w:cs="Arial"/>
              </w:rPr>
            </w:pPr>
            <w:r>
              <w:rPr>
                <w:rFonts w:cs="Arial"/>
              </w:rPr>
              <w:t>CR 3633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0A4A53" w14:textId="77777777" w:rsidR="005E5987" w:rsidRDefault="005E5987" w:rsidP="004A703C">
            <w:pPr>
              <w:rPr>
                <w:rFonts w:eastAsia="Batang" w:cs="Arial"/>
                <w:lang w:eastAsia="ko-KR"/>
              </w:rPr>
            </w:pPr>
            <w:r>
              <w:rPr>
                <w:rFonts w:eastAsia="Batang" w:cs="Arial"/>
                <w:lang w:eastAsia="ko-KR"/>
              </w:rPr>
              <w:t>Agreed</w:t>
            </w:r>
          </w:p>
          <w:p w14:paraId="3BBAE128" w14:textId="2572A400" w:rsidR="004A703C" w:rsidRDefault="004A703C" w:rsidP="004A703C">
            <w:pPr>
              <w:rPr>
                <w:rFonts w:eastAsia="Batang" w:cs="Arial"/>
                <w:lang w:eastAsia="ko-KR"/>
              </w:rPr>
            </w:pPr>
          </w:p>
        </w:tc>
      </w:tr>
      <w:tr w:rsidR="004A703C" w:rsidRPr="00D95972" w14:paraId="6BCC3BF2" w14:textId="77777777" w:rsidTr="00664A40">
        <w:tc>
          <w:tcPr>
            <w:tcW w:w="976" w:type="dxa"/>
            <w:tcBorders>
              <w:left w:val="thinThickThinSmallGap" w:sz="24" w:space="0" w:color="auto"/>
              <w:bottom w:val="nil"/>
            </w:tcBorders>
            <w:shd w:val="clear" w:color="auto" w:fill="auto"/>
          </w:tcPr>
          <w:p w14:paraId="6C72D50F" w14:textId="77777777" w:rsidR="004A703C" w:rsidRPr="00D95972" w:rsidRDefault="004A703C" w:rsidP="004A703C">
            <w:pPr>
              <w:rPr>
                <w:rFonts w:cs="Arial"/>
              </w:rPr>
            </w:pPr>
          </w:p>
        </w:tc>
        <w:tc>
          <w:tcPr>
            <w:tcW w:w="1317" w:type="dxa"/>
            <w:gridSpan w:val="2"/>
            <w:tcBorders>
              <w:bottom w:val="nil"/>
            </w:tcBorders>
            <w:shd w:val="clear" w:color="auto" w:fill="auto"/>
          </w:tcPr>
          <w:p w14:paraId="0C649C1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AC4A062" w14:textId="3F62FF0C" w:rsidR="004A703C" w:rsidRDefault="00FD05E0" w:rsidP="004A703C">
            <w:pPr>
              <w:overflowPunct/>
              <w:autoSpaceDE/>
              <w:autoSpaceDN/>
              <w:adjustRightInd/>
              <w:textAlignment w:val="auto"/>
            </w:pPr>
            <w:hyperlink r:id="rId154" w:history="1">
              <w:r w:rsidR="004A703C">
                <w:rPr>
                  <w:rStyle w:val="Hyperlink"/>
                </w:rPr>
                <w:t>C1-216790</w:t>
              </w:r>
            </w:hyperlink>
          </w:p>
        </w:tc>
        <w:tc>
          <w:tcPr>
            <w:tcW w:w="4191" w:type="dxa"/>
            <w:gridSpan w:val="3"/>
            <w:tcBorders>
              <w:top w:val="single" w:sz="4" w:space="0" w:color="auto"/>
              <w:bottom w:val="single" w:sz="4" w:space="0" w:color="auto"/>
            </w:tcBorders>
            <w:shd w:val="clear" w:color="auto" w:fill="FFFF00"/>
          </w:tcPr>
          <w:p w14:paraId="34497F68" w14:textId="3A5D4A11" w:rsidR="004A703C" w:rsidRDefault="004A703C" w:rsidP="004A703C">
            <w:pPr>
              <w:rPr>
                <w:rFonts w:cs="Arial"/>
              </w:rPr>
            </w:pPr>
            <w:r>
              <w:rPr>
                <w:rFonts w:cs="Arial"/>
              </w:rPr>
              <w:t>Access control of RRC-Inactive UE</w:t>
            </w:r>
          </w:p>
        </w:tc>
        <w:tc>
          <w:tcPr>
            <w:tcW w:w="1767" w:type="dxa"/>
            <w:tcBorders>
              <w:top w:val="single" w:sz="4" w:space="0" w:color="auto"/>
              <w:bottom w:val="single" w:sz="4" w:space="0" w:color="auto"/>
            </w:tcBorders>
            <w:shd w:val="clear" w:color="auto" w:fill="FFFF00"/>
          </w:tcPr>
          <w:p w14:paraId="02A98E47" w14:textId="27EF2F11"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DC3F6EF" w14:textId="1DED5E31" w:rsidR="004A703C" w:rsidRDefault="004A703C" w:rsidP="004A703C">
            <w:pPr>
              <w:rPr>
                <w:rFonts w:cs="Arial"/>
              </w:rPr>
            </w:pPr>
            <w:r>
              <w:rPr>
                <w:rFonts w:cs="Arial"/>
              </w:rPr>
              <w:t>CR 3758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FE7728"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54D794F6" w14:textId="2D1ACE3F" w:rsidR="004A703C" w:rsidRDefault="004A703C" w:rsidP="004A703C">
            <w:pPr>
              <w:rPr>
                <w:rFonts w:eastAsia="Batang" w:cs="Arial"/>
                <w:lang w:eastAsia="ko-KR"/>
              </w:rPr>
            </w:pPr>
            <w:r>
              <w:rPr>
                <w:rFonts w:eastAsia="Batang" w:cs="Arial"/>
                <w:lang w:eastAsia="ko-KR"/>
              </w:rPr>
              <w:t>Objection</w:t>
            </w:r>
          </w:p>
          <w:p w14:paraId="78671A47" w14:textId="26681C5E" w:rsidR="004A703C" w:rsidRDefault="004A703C" w:rsidP="004A703C">
            <w:pPr>
              <w:rPr>
                <w:rFonts w:eastAsia="Batang" w:cs="Arial"/>
                <w:lang w:eastAsia="ko-KR"/>
              </w:rPr>
            </w:pPr>
          </w:p>
          <w:p w14:paraId="576D3DCB" w14:textId="77777777" w:rsidR="004A703C" w:rsidRDefault="004A703C" w:rsidP="004A703C">
            <w:r>
              <w:t xml:space="preserve">Ivo </w:t>
            </w:r>
            <w:proofErr w:type="spellStart"/>
            <w:r>
              <w:t>thu</w:t>
            </w:r>
            <w:proofErr w:type="spellEnd"/>
            <w:r>
              <w:t xml:space="preserve"> 0817</w:t>
            </w:r>
          </w:p>
          <w:p w14:paraId="0314FE52" w14:textId="68B7AD76" w:rsidR="004A703C" w:rsidRDefault="004A703C" w:rsidP="004A703C">
            <w:r>
              <w:t>Objection</w:t>
            </w:r>
          </w:p>
          <w:p w14:paraId="66033850" w14:textId="3C43712D" w:rsidR="004A703C" w:rsidRDefault="004A703C" w:rsidP="004A703C">
            <w:pPr>
              <w:rPr>
                <w:rFonts w:eastAsia="Batang" w:cs="Arial"/>
                <w:lang w:eastAsia="ko-KR"/>
              </w:rPr>
            </w:pPr>
          </w:p>
          <w:p w14:paraId="0259A44B" w14:textId="26DA4C53" w:rsidR="004A703C" w:rsidRDefault="004A703C"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0947</w:t>
            </w:r>
          </w:p>
          <w:p w14:paraId="1FAEE3E5" w14:textId="38B6994C" w:rsidR="004A703C" w:rsidRDefault="004A703C" w:rsidP="004A703C">
            <w:pPr>
              <w:rPr>
                <w:rFonts w:eastAsia="Batang" w:cs="Arial"/>
                <w:lang w:eastAsia="ko-KR"/>
              </w:rPr>
            </w:pPr>
            <w:r>
              <w:rPr>
                <w:rFonts w:eastAsia="Batang" w:cs="Arial"/>
                <w:lang w:eastAsia="ko-KR"/>
              </w:rPr>
              <w:t>Replies</w:t>
            </w:r>
          </w:p>
          <w:p w14:paraId="21ED87BA" w14:textId="5023D538" w:rsidR="004A703C" w:rsidRDefault="004A703C" w:rsidP="004A703C">
            <w:pPr>
              <w:rPr>
                <w:rFonts w:eastAsia="Batang" w:cs="Arial"/>
                <w:lang w:eastAsia="ko-KR"/>
              </w:rPr>
            </w:pPr>
          </w:p>
          <w:p w14:paraId="09B7B2AB" w14:textId="43BFBE17" w:rsidR="004A703C" w:rsidRDefault="004A703C" w:rsidP="004A703C">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1710</w:t>
            </w:r>
          </w:p>
          <w:p w14:paraId="2DEC5425" w14:textId="503BD590" w:rsidR="004A703C" w:rsidRDefault="004A703C" w:rsidP="004A703C">
            <w:pPr>
              <w:rPr>
                <w:rFonts w:eastAsia="Batang" w:cs="Arial"/>
                <w:lang w:eastAsia="ko-KR"/>
              </w:rPr>
            </w:pPr>
            <w:r>
              <w:rPr>
                <w:rFonts w:eastAsia="Batang" w:cs="Arial"/>
                <w:lang w:eastAsia="ko-KR"/>
              </w:rPr>
              <w:t>Objection</w:t>
            </w:r>
          </w:p>
          <w:p w14:paraId="68DE0CD3" w14:textId="7DA06A2B" w:rsidR="004A703C" w:rsidRDefault="004A703C" w:rsidP="004A703C">
            <w:pPr>
              <w:rPr>
                <w:rFonts w:eastAsia="Batang" w:cs="Arial"/>
                <w:lang w:eastAsia="ko-KR"/>
              </w:rPr>
            </w:pPr>
          </w:p>
          <w:p w14:paraId="0E15DC39" w14:textId="51013F37"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1759</w:t>
            </w:r>
          </w:p>
          <w:p w14:paraId="37E31498" w14:textId="59793A96" w:rsidR="004A703C" w:rsidRDefault="00914FF3" w:rsidP="004A703C">
            <w:pPr>
              <w:rPr>
                <w:rFonts w:eastAsia="Batang" w:cs="Arial"/>
                <w:lang w:eastAsia="ko-KR"/>
              </w:rPr>
            </w:pPr>
            <w:r>
              <w:rPr>
                <w:rFonts w:eastAsia="Batang" w:cs="Arial"/>
                <w:lang w:eastAsia="ko-KR"/>
              </w:rPr>
              <w:t>C</w:t>
            </w:r>
            <w:r w:rsidR="004A703C">
              <w:rPr>
                <w:rFonts w:eastAsia="Batang" w:cs="Arial"/>
                <w:lang w:eastAsia="ko-KR"/>
              </w:rPr>
              <w:t>oncerns</w:t>
            </w:r>
          </w:p>
          <w:p w14:paraId="1AC98461" w14:textId="3FE848B1" w:rsidR="00914FF3" w:rsidRDefault="00914FF3" w:rsidP="004A703C">
            <w:pPr>
              <w:rPr>
                <w:rFonts w:eastAsia="Batang" w:cs="Arial"/>
                <w:lang w:eastAsia="ko-KR"/>
              </w:rPr>
            </w:pPr>
          </w:p>
          <w:p w14:paraId="4D3984C4" w14:textId="290BFB5B" w:rsidR="00914FF3" w:rsidRDefault="00914FF3"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0515</w:t>
            </w:r>
          </w:p>
          <w:p w14:paraId="4BB69079" w14:textId="494004E7" w:rsidR="00914FF3" w:rsidRDefault="00861447" w:rsidP="004A703C">
            <w:pPr>
              <w:rPr>
                <w:rFonts w:eastAsia="Batang" w:cs="Arial"/>
                <w:lang w:eastAsia="ko-KR"/>
              </w:rPr>
            </w:pPr>
            <w:r>
              <w:rPr>
                <w:rFonts w:eastAsia="Batang" w:cs="Arial"/>
                <w:lang w:eastAsia="ko-KR"/>
              </w:rPr>
              <w:t>R</w:t>
            </w:r>
            <w:r w:rsidR="00914FF3">
              <w:rPr>
                <w:rFonts w:eastAsia="Batang" w:cs="Arial"/>
                <w:lang w:eastAsia="ko-KR"/>
              </w:rPr>
              <w:t>eplies</w:t>
            </w:r>
          </w:p>
          <w:p w14:paraId="38B5611D" w14:textId="3808FA12" w:rsidR="00861447" w:rsidRDefault="00861447" w:rsidP="004A703C">
            <w:pPr>
              <w:rPr>
                <w:rFonts w:eastAsia="Batang" w:cs="Arial"/>
                <w:lang w:eastAsia="ko-KR"/>
              </w:rPr>
            </w:pPr>
          </w:p>
          <w:p w14:paraId="4B6E4A72" w14:textId="609E1BE5" w:rsidR="00861447" w:rsidRDefault="00861447"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1016</w:t>
            </w:r>
          </w:p>
          <w:p w14:paraId="2CA0FA1B" w14:textId="2A88F717" w:rsidR="00861447" w:rsidRDefault="00861447" w:rsidP="004A703C">
            <w:pPr>
              <w:rPr>
                <w:rFonts w:eastAsia="Batang" w:cs="Arial"/>
                <w:lang w:eastAsia="ko-KR"/>
              </w:rPr>
            </w:pPr>
            <w:r>
              <w:rPr>
                <w:rFonts w:eastAsia="Batang" w:cs="Arial"/>
                <w:lang w:eastAsia="ko-KR"/>
              </w:rPr>
              <w:t>Asking back</w:t>
            </w:r>
          </w:p>
          <w:p w14:paraId="637C00F9" w14:textId="61E04A53" w:rsidR="00861447" w:rsidRDefault="00861447" w:rsidP="004A703C">
            <w:pPr>
              <w:rPr>
                <w:rFonts w:eastAsia="Batang" w:cs="Arial"/>
                <w:lang w:eastAsia="ko-KR"/>
              </w:rPr>
            </w:pPr>
          </w:p>
          <w:p w14:paraId="74903FC5" w14:textId="425B440B" w:rsidR="00D17B5A" w:rsidRDefault="00D17B5A"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1023</w:t>
            </w:r>
          </w:p>
          <w:p w14:paraId="424E2466" w14:textId="1A889B2A" w:rsidR="00D17B5A" w:rsidRDefault="00D17B5A" w:rsidP="004A703C">
            <w:pPr>
              <w:rPr>
                <w:rFonts w:eastAsia="Batang" w:cs="Arial"/>
                <w:lang w:eastAsia="ko-KR"/>
              </w:rPr>
            </w:pPr>
            <w:r>
              <w:rPr>
                <w:rFonts w:eastAsia="Batang" w:cs="Arial"/>
                <w:lang w:eastAsia="ko-KR"/>
              </w:rPr>
              <w:t>Replies</w:t>
            </w:r>
          </w:p>
          <w:p w14:paraId="512E9420" w14:textId="7FF28776" w:rsidR="00D17B5A" w:rsidRDefault="00D17B5A" w:rsidP="004A703C">
            <w:pPr>
              <w:rPr>
                <w:rFonts w:eastAsia="Batang" w:cs="Arial"/>
                <w:lang w:eastAsia="ko-KR"/>
              </w:rPr>
            </w:pPr>
          </w:p>
          <w:p w14:paraId="1643C7A2" w14:textId="0F55D1A2" w:rsidR="002D25D4" w:rsidRDefault="002D25D4" w:rsidP="004A703C">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1807</w:t>
            </w:r>
          </w:p>
          <w:p w14:paraId="6A57DAE3" w14:textId="5005F7D9" w:rsidR="002D25D4" w:rsidRDefault="00DB13F4" w:rsidP="004A703C">
            <w:pPr>
              <w:rPr>
                <w:rFonts w:eastAsia="Batang" w:cs="Arial"/>
                <w:lang w:eastAsia="ko-KR"/>
              </w:rPr>
            </w:pPr>
            <w:r>
              <w:rPr>
                <w:rFonts w:eastAsia="Batang" w:cs="Arial"/>
                <w:lang w:eastAsia="ko-KR"/>
              </w:rPr>
              <w:t>R</w:t>
            </w:r>
            <w:r w:rsidR="002D25D4">
              <w:rPr>
                <w:rFonts w:eastAsia="Batang" w:cs="Arial"/>
                <w:lang w:eastAsia="ko-KR"/>
              </w:rPr>
              <w:t>eplies</w:t>
            </w:r>
          </w:p>
          <w:p w14:paraId="37347F32" w14:textId="100217E0" w:rsidR="00DB13F4" w:rsidRDefault="00DB13F4" w:rsidP="004A703C">
            <w:pPr>
              <w:rPr>
                <w:rFonts w:eastAsia="Batang" w:cs="Arial"/>
                <w:lang w:eastAsia="ko-KR"/>
              </w:rPr>
            </w:pPr>
          </w:p>
          <w:p w14:paraId="3B5AB043" w14:textId="76ADFA91" w:rsidR="00DB13F4" w:rsidRDefault="00DB13F4" w:rsidP="004A703C">
            <w:pPr>
              <w:rPr>
                <w:rFonts w:eastAsia="Batang" w:cs="Arial"/>
                <w:lang w:eastAsia="ko-KR"/>
              </w:rPr>
            </w:pPr>
            <w:r>
              <w:rPr>
                <w:rFonts w:eastAsia="Batang" w:cs="Arial"/>
                <w:lang w:eastAsia="ko-KR"/>
              </w:rPr>
              <w:t>Cristina mon 0506</w:t>
            </w:r>
          </w:p>
          <w:p w14:paraId="0B72768E" w14:textId="314CD356" w:rsidR="00DB13F4" w:rsidRDefault="009B1543" w:rsidP="004A703C">
            <w:pPr>
              <w:rPr>
                <w:rFonts w:eastAsia="Batang" w:cs="Arial"/>
                <w:lang w:eastAsia="ko-KR"/>
              </w:rPr>
            </w:pPr>
            <w:r>
              <w:rPr>
                <w:rFonts w:eastAsia="Batang" w:cs="Arial"/>
                <w:lang w:eastAsia="ko-KR"/>
              </w:rPr>
              <w:t>R</w:t>
            </w:r>
            <w:r w:rsidR="00DB13F4">
              <w:rPr>
                <w:rFonts w:eastAsia="Batang" w:cs="Arial"/>
                <w:lang w:eastAsia="ko-KR"/>
              </w:rPr>
              <w:t>eplies</w:t>
            </w:r>
          </w:p>
          <w:p w14:paraId="75AEFD9B" w14:textId="6B545B03" w:rsidR="009B1543" w:rsidRDefault="009B1543" w:rsidP="004A703C">
            <w:pPr>
              <w:rPr>
                <w:rFonts w:eastAsia="Batang" w:cs="Arial"/>
                <w:lang w:eastAsia="ko-KR"/>
              </w:rPr>
            </w:pPr>
          </w:p>
          <w:p w14:paraId="1E347AF4" w14:textId="684845C8" w:rsidR="009B1543" w:rsidRDefault="009B1543" w:rsidP="004A703C">
            <w:pPr>
              <w:rPr>
                <w:rFonts w:eastAsia="Batang" w:cs="Arial"/>
                <w:lang w:eastAsia="ko-KR"/>
              </w:rPr>
            </w:pPr>
            <w:r>
              <w:rPr>
                <w:rFonts w:eastAsia="Batang" w:cs="Arial"/>
                <w:lang w:eastAsia="ko-KR"/>
              </w:rPr>
              <w:t>Robert mon 1029</w:t>
            </w:r>
          </w:p>
          <w:p w14:paraId="37A9E5E5" w14:textId="213EEAB7" w:rsidR="009B1543" w:rsidRDefault="00D85EE4" w:rsidP="004A703C">
            <w:pPr>
              <w:rPr>
                <w:rFonts w:eastAsia="Batang" w:cs="Arial"/>
                <w:lang w:eastAsia="ko-KR"/>
              </w:rPr>
            </w:pPr>
            <w:r>
              <w:rPr>
                <w:rFonts w:eastAsia="Batang" w:cs="Arial"/>
                <w:lang w:eastAsia="ko-KR"/>
              </w:rPr>
              <w:t>R</w:t>
            </w:r>
            <w:r w:rsidR="009B1543">
              <w:rPr>
                <w:rFonts w:eastAsia="Batang" w:cs="Arial"/>
                <w:lang w:eastAsia="ko-KR"/>
              </w:rPr>
              <w:t>eplies</w:t>
            </w:r>
          </w:p>
          <w:p w14:paraId="38C8F293" w14:textId="05BF43AE" w:rsidR="00D85EE4" w:rsidRDefault="00D85EE4" w:rsidP="004A703C">
            <w:pPr>
              <w:rPr>
                <w:rFonts w:eastAsia="Batang" w:cs="Arial"/>
                <w:lang w:eastAsia="ko-KR"/>
              </w:rPr>
            </w:pPr>
          </w:p>
          <w:p w14:paraId="15940B7B" w14:textId="74EF131F" w:rsidR="00D85EE4" w:rsidRDefault="00D85EE4" w:rsidP="004A703C">
            <w:pPr>
              <w:rPr>
                <w:rFonts w:eastAsia="Batang" w:cs="Arial"/>
                <w:lang w:eastAsia="ko-KR"/>
              </w:rPr>
            </w:pPr>
            <w:r>
              <w:rPr>
                <w:rFonts w:eastAsia="Batang" w:cs="Arial"/>
                <w:lang w:eastAsia="ko-KR"/>
              </w:rPr>
              <w:t>Cristina mon 1132</w:t>
            </w:r>
          </w:p>
          <w:p w14:paraId="12BD936F" w14:textId="71073E03" w:rsidR="00D85EE4" w:rsidRDefault="00D85EE4" w:rsidP="004A703C">
            <w:pPr>
              <w:rPr>
                <w:rFonts w:eastAsia="Batang" w:cs="Arial"/>
                <w:lang w:eastAsia="ko-KR"/>
              </w:rPr>
            </w:pPr>
            <w:r>
              <w:rPr>
                <w:rFonts w:eastAsia="Batang" w:cs="Arial"/>
                <w:lang w:eastAsia="ko-KR"/>
              </w:rPr>
              <w:t>replies</w:t>
            </w:r>
          </w:p>
          <w:p w14:paraId="21E5110F" w14:textId="3DAA99B5" w:rsidR="004A703C" w:rsidRDefault="004A703C" w:rsidP="004A703C">
            <w:pPr>
              <w:rPr>
                <w:rFonts w:eastAsia="Batang" w:cs="Arial"/>
                <w:lang w:eastAsia="ko-KR"/>
              </w:rPr>
            </w:pPr>
          </w:p>
        </w:tc>
      </w:tr>
      <w:tr w:rsidR="004A703C" w:rsidRPr="00D95972" w14:paraId="6129E058" w14:textId="77777777" w:rsidTr="00664A40">
        <w:tc>
          <w:tcPr>
            <w:tcW w:w="976" w:type="dxa"/>
            <w:tcBorders>
              <w:left w:val="thinThickThinSmallGap" w:sz="24" w:space="0" w:color="auto"/>
              <w:bottom w:val="nil"/>
            </w:tcBorders>
            <w:shd w:val="clear" w:color="auto" w:fill="auto"/>
          </w:tcPr>
          <w:p w14:paraId="19DA922E" w14:textId="77777777" w:rsidR="004A703C" w:rsidRPr="00D95972" w:rsidRDefault="004A703C" w:rsidP="004A703C">
            <w:pPr>
              <w:rPr>
                <w:rFonts w:cs="Arial"/>
              </w:rPr>
            </w:pPr>
          </w:p>
        </w:tc>
        <w:tc>
          <w:tcPr>
            <w:tcW w:w="1317" w:type="dxa"/>
            <w:gridSpan w:val="2"/>
            <w:tcBorders>
              <w:bottom w:val="nil"/>
            </w:tcBorders>
            <w:shd w:val="clear" w:color="auto" w:fill="auto"/>
          </w:tcPr>
          <w:p w14:paraId="7126A36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256DB0A" w14:textId="004B6C75" w:rsidR="004A703C" w:rsidRDefault="00FD05E0" w:rsidP="004A703C">
            <w:pPr>
              <w:overflowPunct/>
              <w:autoSpaceDE/>
              <w:autoSpaceDN/>
              <w:adjustRightInd/>
              <w:textAlignment w:val="auto"/>
            </w:pPr>
            <w:hyperlink r:id="rId155" w:history="1">
              <w:r w:rsidR="004A703C">
                <w:rPr>
                  <w:rStyle w:val="Hyperlink"/>
                </w:rPr>
                <w:t>C1-216792</w:t>
              </w:r>
            </w:hyperlink>
          </w:p>
        </w:tc>
        <w:tc>
          <w:tcPr>
            <w:tcW w:w="4191" w:type="dxa"/>
            <w:gridSpan w:val="3"/>
            <w:tcBorders>
              <w:top w:val="single" w:sz="4" w:space="0" w:color="auto"/>
              <w:bottom w:val="single" w:sz="4" w:space="0" w:color="auto"/>
            </w:tcBorders>
            <w:shd w:val="clear" w:color="auto" w:fill="FFFF00"/>
          </w:tcPr>
          <w:p w14:paraId="091DF2F7" w14:textId="273D6498" w:rsidR="004A703C" w:rsidRDefault="004A703C" w:rsidP="004A703C">
            <w:pPr>
              <w:rPr>
                <w:rFonts w:cs="Arial"/>
              </w:rPr>
            </w:pPr>
            <w:r>
              <w:rPr>
                <w:rFonts w:cs="Arial"/>
              </w:rPr>
              <w:t>UE handling on derived parameters if MR fails</w:t>
            </w:r>
          </w:p>
        </w:tc>
        <w:tc>
          <w:tcPr>
            <w:tcW w:w="1767" w:type="dxa"/>
            <w:tcBorders>
              <w:top w:val="single" w:sz="4" w:space="0" w:color="auto"/>
              <w:bottom w:val="single" w:sz="4" w:space="0" w:color="auto"/>
            </w:tcBorders>
            <w:shd w:val="clear" w:color="auto" w:fill="FFFF00"/>
          </w:tcPr>
          <w:p w14:paraId="5CFEA999" w14:textId="7948E7B8"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0BD3171" w14:textId="7CEE6923" w:rsidR="004A703C" w:rsidRDefault="004A703C" w:rsidP="004A703C">
            <w:pPr>
              <w:rPr>
                <w:rFonts w:cs="Arial"/>
              </w:rPr>
            </w:pPr>
            <w:r>
              <w:rPr>
                <w:rFonts w:cs="Arial"/>
              </w:rPr>
              <w:t>CR 3759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B8B64" w14:textId="22A76CAA" w:rsidR="004A703C" w:rsidRDefault="004A703C" w:rsidP="004A703C">
            <w:pPr>
              <w:rPr>
                <w:rFonts w:eastAsia="Batang" w:cs="Arial"/>
                <w:lang w:eastAsia="ko-KR"/>
              </w:rPr>
            </w:pPr>
            <w:proofErr w:type="spellStart"/>
            <w:r>
              <w:rPr>
                <w:rFonts w:eastAsia="Batang" w:cs="Arial"/>
                <w:lang w:eastAsia="ko-KR"/>
              </w:rPr>
              <w:t>osama</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1849</w:t>
            </w:r>
          </w:p>
          <w:p w14:paraId="5ADF6640" w14:textId="04596ADB" w:rsidR="004A703C" w:rsidRDefault="004A703C" w:rsidP="004A703C">
            <w:pPr>
              <w:rPr>
                <w:rFonts w:eastAsia="Batang" w:cs="Arial"/>
                <w:lang w:eastAsia="ko-KR"/>
              </w:rPr>
            </w:pPr>
            <w:r>
              <w:rPr>
                <w:rFonts w:eastAsia="Batang" w:cs="Arial"/>
                <w:lang w:eastAsia="ko-KR"/>
              </w:rPr>
              <w:t>objection</w:t>
            </w:r>
          </w:p>
          <w:p w14:paraId="383FDD09" w14:textId="77777777" w:rsidR="004A703C" w:rsidRDefault="004A703C" w:rsidP="004A703C">
            <w:pPr>
              <w:rPr>
                <w:rFonts w:eastAsia="Batang" w:cs="Arial"/>
                <w:lang w:eastAsia="ko-KR"/>
              </w:rPr>
            </w:pPr>
          </w:p>
          <w:p w14:paraId="105DC5D4" w14:textId="77777777" w:rsidR="00186B8D" w:rsidRDefault="00186B8D" w:rsidP="004A703C">
            <w:pPr>
              <w:rPr>
                <w:rFonts w:eastAsia="Batang" w:cs="Arial"/>
                <w:lang w:eastAsia="ko-KR"/>
              </w:rPr>
            </w:pPr>
            <w:proofErr w:type="spellStart"/>
            <w:r>
              <w:rPr>
                <w:rFonts w:eastAsia="Batang" w:cs="Arial"/>
                <w:lang w:eastAsia="ko-KR"/>
              </w:rPr>
              <w:t>cristian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0819</w:t>
            </w:r>
          </w:p>
          <w:p w14:paraId="6346FA85" w14:textId="5626582C" w:rsidR="00186B8D" w:rsidRDefault="00186B8D" w:rsidP="004A703C">
            <w:pPr>
              <w:rPr>
                <w:rFonts w:eastAsia="Batang" w:cs="Arial"/>
                <w:lang w:eastAsia="ko-KR"/>
              </w:rPr>
            </w:pPr>
            <w:r>
              <w:rPr>
                <w:rFonts w:eastAsia="Batang" w:cs="Arial"/>
                <w:lang w:eastAsia="ko-KR"/>
              </w:rPr>
              <w:t>replies</w:t>
            </w:r>
          </w:p>
          <w:p w14:paraId="18118267" w14:textId="72C46AE7" w:rsidR="009E2FC2" w:rsidRDefault="009E2FC2" w:rsidP="004A703C">
            <w:pPr>
              <w:rPr>
                <w:rFonts w:eastAsia="Batang" w:cs="Arial"/>
                <w:lang w:eastAsia="ko-KR"/>
              </w:rPr>
            </w:pPr>
          </w:p>
          <w:p w14:paraId="744616AD" w14:textId="26927421" w:rsidR="009E2FC2" w:rsidRDefault="009E2FC2"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2156</w:t>
            </w:r>
          </w:p>
          <w:p w14:paraId="5B7DD274" w14:textId="38A5345D" w:rsidR="009E2FC2" w:rsidRDefault="009E2FC2" w:rsidP="004A703C">
            <w:pPr>
              <w:rPr>
                <w:rFonts w:eastAsia="Batang" w:cs="Arial"/>
                <w:lang w:eastAsia="ko-KR"/>
              </w:rPr>
            </w:pPr>
            <w:r>
              <w:rPr>
                <w:rFonts w:eastAsia="Batang" w:cs="Arial"/>
                <w:lang w:eastAsia="ko-KR"/>
              </w:rPr>
              <w:t>Replies</w:t>
            </w:r>
          </w:p>
          <w:p w14:paraId="198D34D5" w14:textId="74854E61" w:rsidR="009E2FC2" w:rsidRDefault="009E2FC2" w:rsidP="004A703C">
            <w:pPr>
              <w:rPr>
                <w:rFonts w:eastAsia="Batang" w:cs="Arial"/>
                <w:lang w:eastAsia="ko-KR"/>
              </w:rPr>
            </w:pPr>
          </w:p>
          <w:p w14:paraId="391CCA29" w14:textId="6EA7D043" w:rsidR="00923951" w:rsidRDefault="00923951" w:rsidP="004A703C">
            <w:pPr>
              <w:rPr>
                <w:rFonts w:eastAsia="Batang" w:cs="Arial"/>
                <w:lang w:eastAsia="ko-KR"/>
              </w:rPr>
            </w:pPr>
            <w:r>
              <w:rPr>
                <w:rFonts w:eastAsia="Batang" w:cs="Arial"/>
                <w:lang w:eastAsia="ko-KR"/>
              </w:rPr>
              <w:t>Cristina mon 1258</w:t>
            </w:r>
          </w:p>
          <w:p w14:paraId="36ED9932" w14:textId="2EE6EBBD" w:rsidR="00923951" w:rsidRDefault="00923951" w:rsidP="004A703C">
            <w:pPr>
              <w:rPr>
                <w:rFonts w:eastAsia="Batang" w:cs="Arial"/>
                <w:lang w:eastAsia="ko-KR"/>
              </w:rPr>
            </w:pPr>
            <w:r>
              <w:rPr>
                <w:rFonts w:eastAsia="Batang" w:cs="Arial"/>
                <w:lang w:eastAsia="ko-KR"/>
              </w:rPr>
              <w:t>Replies</w:t>
            </w:r>
          </w:p>
          <w:p w14:paraId="2606D7CA" w14:textId="2DD24B03" w:rsidR="00923951" w:rsidRDefault="00923951" w:rsidP="004A703C">
            <w:pPr>
              <w:rPr>
                <w:rFonts w:eastAsia="Batang" w:cs="Arial"/>
                <w:lang w:eastAsia="ko-KR"/>
              </w:rPr>
            </w:pPr>
          </w:p>
          <w:p w14:paraId="77947945" w14:textId="6426D0D3" w:rsidR="00E5564E" w:rsidRDefault="00E5564E" w:rsidP="004A703C">
            <w:pPr>
              <w:rPr>
                <w:rFonts w:eastAsia="Batang" w:cs="Arial"/>
                <w:lang w:eastAsia="ko-KR"/>
              </w:rPr>
            </w:pPr>
            <w:proofErr w:type="spellStart"/>
            <w:r>
              <w:rPr>
                <w:rFonts w:eastAsia="Batang" w:cs="Arial"/>
                <w:lang w:eastAsia="ko-KR"/>
              </w:rPr>
              <w:t>Osam</w:t>
            </w:r>
            <w:proofErr w:type="spellEnd"/>
            <w:r>
              <w:rPr>
                <w:rFonts w:eastAsia="Batang" w:cs="Arial"/>
                <w:lang w:eastAsia="ko-KR"/>
              </w:rPr>
              <w:t xml:space="preserve"> mon 2019</w:t>
            </w:r>
          </w:p>
          <w:p w14:paraId="40261215" w14:textId="7C7E37B1" w:rsidR="00E5564E" w:rsidRDefault="00C52908" w:rsidP="004A703C">
            <w:pPr>
              <w:rPr>
                <w:rFonts w:eastAsia="Batang" w:cs="Arial"/>
                <w:lang w:eastAsia="ko-KR"/>
              </w:rPr>
            </w:pPr>
            <w:r>
              <w:rPr>
                <w:rFonts w:eastAsia="Batang" w:cs="Arial"/>
                <w:lang w:eastAsia="ko-KR"/>
              </w:rPr>
              <w:t>R</w:t>
            </w:r>
            <w:r w:rsidR="00E5564E">
              <w:rPr>
                <w:rFonts w:eastAsia="Batang" w:cs="Arial"/>
                <w:lang w:eastAsia="ko-KR"/>
              </w:rPr>
              <w:t>eplies</w:t>
            </w:r>
          </w:p>
          <w:p w14:paraId="65711F68" w14:textId="112B7598" w:rsidR="00C52908" w:rsidRDefault="00C52908" w:rsidP="004A703C">
            <w:pPr>
              <w:rPr>
                <w:rFonts w:eastAsia="Batang" w:cs="Arial"/>
                <w:lang w:eastAsia="ko-KR"/>
              </w:rPr>
            </w:pPr>
          </w:p>
          <w:p w14:paraId="4B4AF819" w14:textId="767C7A27" w:rsidR="00C52908" w:rsidRDefault="00C52908" w:rsidP="004A703C">
            <w:pPr>
              <w:rPr>
                <w:rFonts w:eastAsia="Batang" w:cs="Arial"/>
                <w:lang w:eastAsia="ko-KR"/>
              </w:rPr>
            </w:pPr>
            <w:proofErr w:type="spellStart"/>
            <w:r>
              <w:rPr>
                <w:rFonts w:eastAsia="Batang" w:cs="Arial"/>
                <w:lang w:eastAsia="ko-KR"/>
              </w:rPr>
              <w:t>Crsitina</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1107</w:t>
            </w:r>
          </w:p>
          <w:p w14:paraId="20671F82" w14:textId="2EFCE02B" w:rsidR="00C52908" w:rsidRDefault="00C52908" w:rsidP="004A703C">
            <w:pPr>
              <w:rPr>
                <w:rFonts w:eastAsia="Batang" w:cs="Arial"/>
                <w:lang w:eastAsia="ko-KR"/>
              </w:rPr>
            </w:pPr>
            <w:r>
              <w:rPr>
                <w:rFonts w:eastAsia="Batang" w:cs="Arial"/>
                <w:lang w:eastAsia="ko-KR"/>
              </w:rPr>
              <w:t>Replies</w:t>
            </w:r>
          </w:p>
          <w:p w14:paraId="323D8200" w14:textId="68426FE7" w:rsidR="00C52908" w:rsidRDefault="00C52908" w:rsidP="004A703C">
            <w:pPr>
              <w:rPr>
                <w:rFonts w:eastAsia="Batang" w:cs="Arial"/>
                <w:lang w:eastAsia="ko-KR"/>
              </w:rPr>
            </w:pPr>
          </w:p>
          <w:p w14:paraId="57CBCFB3" w14:textId="066BA082" w:rsidR="00B04EC5" w:rsidRDefault="00B04EC5" w:rsidP="004A703C">
            <w:pPr>
              <w:rPr>
                <w:rFonts w:eastAsia="Batang" w:cs="Arial"/>
                <w:lang w:eastAsia="ko-KR"/>
              </w:rPr>
            </w:pPr>
            <w:r>
              <w:rPr>
                <w:rFonts w:eastAsia="Batang" w:cs="Arial"/>
                <w:lang w:eastAsia="ko-KR"/>
              </w:rPr>
              <w:t>Osama wed 2035</w:t>
            </w:r>
          </w:p>
          <w:p w14:paraId="69F959CA" w14:textId="4DAC8068" w:rsidR="00B04EC5" w:rsidRDefault="00B04EC5" w:rsidP="004A703C">
            <w:pPr>
              <w:rPr>
                <w:rFonts w:eastAsia="Batang" w:cs="Arial"/>
                <w:lang w:eastAsia="ko-KR"/>
              </w:rPr>
            </w:pPr>
            <w:r>
              <w:rPr>
                <w:rFonts w:eastAsia="Batang" w:cs="Arial"/>
                <w:lang w:eastAsia="ko-KR"/>
              </w:rPr>
              <w:t>Request to postpone, ongoing discussion in SA3</w:t>
            </w:r>
          </w:p>
          <w:p w14:paraId="6DC6FA55" w14:textId="057E85F2" w:rsidR="004B21E0" w:rsidRDefault="004B21E0" w:rsidP="004A703C">
            <w:pPr>
              <w:rPr>
                <w:rFonts w:eastAsia="Batang" w:cs="Arial"/>
                <w:lang w:eastAsia="ko-KR"/>
              </w:rPr>
            </w:pPr>
          </w:p>
          <w:p w14:paraId="61E53A27" w14:textId="5F44AF7E" w:rsidR="004B21E0" w:rsidRDefault="004B21E0"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009</w:t>
            </w:r>
          </w:p>
          <w:p w14:paraId="690D4B8A" w14:textId="2FF42236" w:rsidR="004B21E0" w:rsidRDefault="004B21E0" w:rsidP="004A703C">
            <w:pPr>
              <w:rPr>
                <w:rFonts w:eastAsia="Batang" w:cs="Arial"/>
                <w:lang w:eastAsia="ko-KR"/>
              </w:rPr>
            </w:pPr>
            <w:r>
              <w:rPr>
                <w:rFonts w:eastAsia="Batang" w:cs="Arial"/>
                <w:lang w:eastAsia="ko-KR"/>
              </w:rPr>
              <w:t>Request to postpone</w:t>
            </w:r>
          </w:p>
          <w:p w14:paraId="651E943D" w14:textId="6D835B00" w:rsidR="00186B8D" w:rsidRDefault="00186B8D" w:rsidP="004A703C">
            <w:pPr>
              <w:rPr>
                <w:rFonts w:eastAsia="Batang" w:cs="Arial"/>
                <w:lang w:eastAsia="ko-KR"/>
              </w:rPr>
            </w:pPr>
          </w:p>
        </w:tc>
      </w:tr>
      <w:tr w:rsidR="004A703C" w:rsidRPr="00D95972" w14:paraId="48E1F61F" w14:textId="77777777" w:rsidTr="005E5987">
        <w:tc>
          <w:tcPr>
            <w:tcW w:w="976" w:type="dxa"/>
            <w:tcBorders>
              <w:left w:val="thinThickThinSmallGap" w:sz="24" w:space="0" w:color="auto"/>
              <w:bottom w:val="nil"/>
            </w:tcBorders>
            <w:shd w:val="clear" w:color="auto" w:fill="auto"/>
          </w:tcPr>
          <w:p w14:paraId="6725C715" w14:textId="77777777" w:rsidR="004A703C" w:rsidRPr="00D95972" w:rsidRDefault="004A703C" w:rsidP="004A703C">
            <w:pPr>
              <w:rPr>
                <w:rFonts w:cs="Arial"/>
              </w:rPr>
            </w:pPr>
          </w:p>
        </w:tc>
        <w:tc>
          <w:tcPr>
            <w:tcW w:w="1317" w:type="dxa"/>
            <w:gridSpan w:val="2"/>
            <w:tcBorders>
              <w:bottom w:val="nil"/>
            </w:tcBorders>
            <w:shd w:val="clear" w:color="auto" w:fill="auto"/>
          </w:tcPr>
          <w:p w14:paraId="2F535DF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C480DA4" w14:textId="2963D350" w:rsidR="004A703C" w:rsidRDefault="00FD05E0" w:rsidP="004A703C">
            <w:pPr>
              <w:overflowPunct/>
              <w:autoSpaceDE/>
              <w:autoSpaceDN/>
              <w:adjustRightInd/>
              <w:textAlignment w:val="auto"/>
            </w:pPr>
            <w:hyperlink r:id="rId156" w:history="1">
              <w:r w:rsidR="004A703C">
                <w:rPr>
                  <w:rStyle w:val="Hyperlink"/>
                </w:rPr>
                <w:t>C1-216794</w:t>
              </w:r>
            </w:hyperlink>
          </w:p>
        </w:tc>
        <w:tc>
          <w:tcPr>
            <w:tcW w:w="4191" w:type="dxa"/>
            <w:gridSpan w:val="3"/>
            <w:tcBorders>
              <w:top w:val="single" w:sz="4" w:space="0" w:color="auto"/>
              <w:bottom w:val="single" w:sz="4" w:space="0" w:color="auto"/>
            </w:tcBorders>
            <w:shd w:val="clear" w:color="auto" w:fill="FFFFFF"/>
          </w:tcPr>
          <w:p w14:paraId="634028AA" w14:textId="22561D34" w:rsidR="004A703C" w:rsidRDefault="004A703C" w:rsidP="004A703C">
            <w:pPr>
              <w:rPr>
                <w:rFonts w:cs="Arial"/>
              </w:rPr>
            </w:pPr>
            <w:r>
              <w:rPr>
                <w:rFonts w:cs="Arial"/>
              </w:rPr>
              <w:t>Correction to 5GSM cause value list</w:t>
            </w:r>
          </w:p>
        </w:tc>
        <w:tc>
          <w:tcPr>
            <w:tcW w:w="1767" w:type="dxa"/>
            <w:tcBorders>
              <w:top w:val="single" w:sz="4" w:space="0" w:color="auto"/>
              <w:bottom w:val="single" w:sz="4" w:space="0" w:color="auto"/>
            </w:tcBorders>
            <w:shd w:val="clear" w:color="auto" w:fill="FFFFFF"/>
          </w:tcPr>
          <w:p w14:paraId="2F64E4AA" w14:textId="5CAB06C4"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CA51E9B" w14:textId="282F73DB" w:rsidR="004A703C" w:rsidRDefault="004A703C" w:rsidP="004A703C">
            <w:pPr>
              <w:rPr>
                <w:rFonts w:cs="Arial"/>
              </w:rPr>
            </w:pPr>
            <w:r>
              <w:rPr>
                <w:rFonts w:cs="Arial"/>
              </w:rPr>
              <w:t>CR 3761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257583" w14:textId="77777777" w:rsidR="005E5987" w:rsidRDefault="005E5987" w:rsidP="004A703C">
            <w:pPr>
              <w:rPr>
                <w:rFonts w:eastAsia="Batang" w:cs="Arial"/>
                <w:lang w:eastAsia="ko-KR"/>
              </w:rPr>
            </w:pPr>
            <w:r>
              <w:rPr>
                <w:rFonts w:eastAsia="Batang" w:cs="Arial"/>
                <w:lang w:eastAsia="ko-KR"/>
              </w:rPr>
              <w:t>Agreed</w:t>
            </w:r>
          </w:p>
          <w:p w14:paraId="7593F9C5" w14:textId="37D22014" w:rsidR="004A703C" w:rsidRDefault="004A703C" w:rsidP="004A703C">
            <w:pPr>
              <w:rPr>
                <w:rFonts w:eastAsia="Batang" w:cs="Arial"/>
                <w:lang w:eastAsia="ko-KR"/>
              </w:rPr>
            </w:pPr>
          </w:p>
        </w:tc>
      </w:tr>
      <w:tr w:rsidR="004A703C" w:rsidRPr="00D95972" w14:paraId="143C1580" w14:textId="77777777" w:rsidTr="003C7DED">
        <w:tc>
          <w:tcPr>
            <w:tcW w:w="976" w:type="dxa"/>
            <w:tcBorders>
              <w:left w:val="thinThickThinSmallGap" w:sz="24" w:space="0" w:color="auto"/>
              <w:bottom w:val="nil"/>
            </w:tcBorders>
            <w:shd w:val="clear" w:color="auto" w:fill="auto"/>
          </w:tcPr>
          <w:p w14:paraId="219520FD" w14:textId="77777777" w:rsidR="004A703C" w:rsidRPr="00D95972" w:rsidRDefault="004A703C" w:rsidP="004A703C">
            <w:pPr>
              <w:rPr>
                <w:rFonts w:cs="Arial"/>
              </w:rPr>
            </w:pPr>
          </w:p>
        </w:tc>
        <w:tc>
          <w:tcPr>
            <w:tcW w:w="1317" w:type="dxa"/>
            <w:gridSpan w:val="2"/>
            <w:tcBorders>
              <w:bottom w:val="nil"/>
            </w:tcBorders>
            <w:shd w:val="clear" w:color="auto" w:fill="auto"/>
          </w:tcPr>
          <w:p w14:paraId="711F4C3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8BBF707" w14:textId="423FBA98" w:rsidR="004A703C" w:rsidRDefault="00FD05E0" w:rsidP="004A703C">
            <w:pPr>
              <w:overflowPunct/>
              <w:autoSpaceDE/>
              <w:autoSpaceDN/>
              <w:adjustRightInd/>
              <w:textAlignment w:val="auto"/>
            </w:pPr>
            <w:hyperlink r:id="rId157" w:history="1">
              <w:r w:rsidR="004A703C">
                <w:rPr>
                  <w:rStyle w:val="Hyperlink"/>
                </w:rPr>
                <w:t>C1-216807</w:t>
              </w:r>
            </w:hyperlink>
          </w:p>
        </w:tc>
        <w:tc>
          <w:tcPr>
            <w:tcW w:w="4191" w:type="dxa"/>
            <w:gridSpan w:val="3"/>
            <w:tcBorders>
              <w:top w:val="single" w:sz="4" w:space="0" w:color="auto"/>
              <w:bottom w:val="single" w:sz="4" w:space="0" w:color="auto"/>
            </w:tcBorders>
            <w:shd w:val="clear" w:color="auto" w:fill="FFFF00"/>
          </w:tcPr>
          <w:p w14:paraId="3E00BCF5" w14:textId="1AC0A3A9" w:rsidR="004A703C" w:rsidRDefault="004A703C" w:rsidP="004A703C">
            <w:pPr>
              <w:rPr>
                <w:rFonts w:cs="Arial"/>
              </w:rPr>
            </w:pPr>
            <w:r>
              <w:rPr>
                <w:rFonts w:cs="Arial"/>
              </w:rPr>
              <w:t>AT Command for Access Identity control</w:t>
            </w:r>
          </w:p>
        </w:tc>
        <w:tc>
          <w:tcPr>
            <w:tcW w:w="1767" w:type="dxa"/>
            <w:tcBorders>
              <w:top w:val="single" w:sz="4" w:space="0" w:color="auto"/>
              <w:bottom w:val="single" w:sz="4" w:space="0" w:color="auto"/>
            </w:tcBorders>
            <w:shd w:val="clear" w:color="auto" w:fill="FFFF00"/>
          </w:tcPr>
          <w:p w14:paraId="3D5DCEAF" w14:textId="6B533C25" w:rsidR="004A703C"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2CED495" w14:textId="733748A8" w:rsidR="004A703C" w:rsidRDefault="004A703C" w:rsidP="004A703C">
            <w:pPr>
              <w:rPr>
                <w:rFonts w:cs="Arial"/>
              </w:rPr>
            </w:pPr>
            <w:r>
              <w:rPr>
                <w:rFonts w:cs="Arial"/>
              </w:rPr>
              <w:t>CR 0755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3A28E"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63BE3D21" w14:textId="06B6701F" w:rsidR="004A703C" w:rsidRDefault="004A703C" w:rsidP="004A703C">
            <w:pPr>
              <w:rPr>
                <w:rFonts w:eastAsia="Batang" w:cs="Arial"/>
                <w:lang w:eastAsia="ko-KR"/>
              </w:rPr>
            </w:pPr>
            <w:r>
              <w:rPr>
                <w:rFonts w:eastAsia="Batang" w:cs="Arial"/>
                <w:lang w:eastAsia="ko-KR"/>
              </w:rPr>
              <w:t>objection</w:t>
            </w:r>
          </w:p>
        </w:tc>
      </w:tr>
      <w:tr w:rsidR="004A703C" w:rsidRPr="00D95972" w14:paraId="2A5BADBE" w14:textId="77777777" w:rsidTr="003C7DED">
        <w:tc>
          <w:tcPr>
            <w:tcW w:w="976" w:type="dxa"/>
            <w:tcBorders>
              <w:left w:val="thinThickThinSmallGap" w:sz="24" w:space="0" w:color="auto"/>
              <w:bottom w:val="nil"/>
            </w:tcBorders>
            <w:shd w:val="clear" w:color="auto" w:fill="auto"/>
          </w:tcPr>
          <w:p w14:paraId="56328AE0" w14:textId="77777777" w:rsidR="004A703C" w:rsidRPr="00D95972" w:rsidRDefault="004A703C" w:rsidP="004A703C">
            <w:pPr>
              <w:rPr>
                <w:rFonts w:cs="Arial"/>
              </w:rPr>
            </w:pPr>
          </w:p>
        </w:tc>
        <w:tc>
          <w:tcPr>
            <w:tcW w:w="1317" w:type="dxa"/>
            <w:gridSpan w:val="2"/>
            <w:tcBorders>
              <w:bottom w:val="nil"/>
            </w:tcBorders>
            <w:shd w:val="clear" w:color="auto" w:fill="auto"/>
          </w:tcPr>
          <w:p w14:paraId="6C06989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4194BFF" w14:textId="742FD0A3" w:rsidR="004A703C" w:rsidRDefault="003C0AF3" w:rsidP="004A703C">
            <w:pPr>
              <w:overflowPunct/>
              <w:autoSpaceDE/>
              <w:autoSpaceDN/>
              <w:adjustRightInd/>
              <w:textAlignment w:val="auto"/>
            </w:pPr>
            <w:bookmarkStart w:id="198" w:name="_Hlk88121616"/>
            <w:r w:rsidRPr="003C0AF3">
              <w:t>C1-217</w:t>
            </w:r>
            <w:bookmarkEnd w:id="198"/>
            <w:r w:rsidR="00A0256D">
              <w:t>431</w:t>
            </w:r>
          </w:p>
        </w:tc>
        <w:tc>
          <w:tcPr>
            <w:tcW w:w="4191" w:type="dxa"/>
            <w:gridSpan w:val="3"/>
            <w:tcBorders>
              <w:top w:val="single" w:sz="4" w:space="0" w:color="auto"/>
              <w:bottom w:val="single" w:sz="4" w:space="0" w:color="auto"/>
            </w:tcBorders>
            <w:shd w:val="clear" w:color="auto" w:fill="FFFF00"/>
          </w:tcPr>
          <w:p w14:paraId="69855FCF" w14:textId="1C788CD5" w:rsidR="004A703C" w:rsidRDefault="004A703C" w:rsidP="004A703C">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w:t>
            </w:r>
          </w:p>
        </w:tc>
        <w:tc>
          <w:tcPr>
            <w:tcW w:w="1767" w:type="dxa"/>
            <w:tcBorders>
              <w:top w:val="single" w:sz="4" w:space="0" w:color="auto"/>
              <w:bottom w:val="single" w:sz="4" w:space="0" w:color="auto"/>
            </w:tcBorders>
            <w:shd w:val="clear" w:color="auto" w:fill="FFFF00"/>
          </w:tcPr>
          <w:p w14:paraId="3CB970CD" w14:textId="57BF99A6" w:rsidR="004A703C"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2931D4" w14:textId="6C766013" w:rsidR="004A703C" w:rsidRDefault="004A703C" w:rsidP="004A703C">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990275" w14:textId="5DC994CE" w:rsidR="00A0256D" w:rsidRDefault="00A0256D" w:rsidP="004A703C">
            <w:pPr>
              <w:rPr>
                <w:rFonts w:eastAsia="Batang" w:cs="Arial"/>
                <w:lang w:eastAsia="ko-KR"/>
              </w:rPr>
            </w:pPr>
            <w:r>
              <w:rPr>
                <w:rFonts w:eastAsia="Batang" w:cs="Arial"/>
                <w:lang w:eastAsia="ko-KR"/>
              </w:rPr>
              <w:t>Revision of C1-217290</w:t>
            </w:r>
          </w:p>
          <w:p w14:paraId="326BCC38" w14:textId="77777777" w:rsidR="00A0256D" w:rsidRDefault="00A0256D" w:rsidP="004A703C">
            <w:pPr>
              <w:rPr>
                <w:rFonts w:eastAsia="Batang" w:cs="Arial"/>
                <w:lang w:eastAsia="ko-KR"/>
              </w:rPr>
            </w:pPr>
          </w:p>
          <w:p w14:paraId="7821FB8C" w14:textId="77777777" w:rsidR="00A0256D" w:rsidRDefault="00A0256D" w:rsidP="004A703C">
            <w:pPr>
              <w:rPr>
                <w:rFonts w:eastAsia="Batang" w:cs="Arial"/>
                <w:lang w:eastAsia="ko-KR"/>
              </w:rPr>
            </w:pPr>
          </w:p>
          <w:p w14:paraId="2D7E9264" w14:textId="08D0F42A" w:rsidR="00A0256D" w:rsidRDefault="00A0256D" w:rsidP="004A703C">
            <w:pPr>
              <w:rPr>
                <w:rFonts w:eastAsia="Batang" w:cs="Arial"/>
                <w:lang w:eastAsia="ko-KR"/>
              </w:rPr>
            </w:pPr>
            <w:r>
              <w:rPr>
                <w:rFonts w:eastAsia="Batang" w:cs="Arial"/>
                <w:lang w:eastAsia="ko-KR"/>
              </w:rPr>
              <w:t>----------------------------------------------------------</w:t>
            </w:r>
          </w:p>
          <w:p w14:paraId="61E7FD4C" w14:textId="4ABC1BAD" w:rsidR="003C0AF3" w:rsidRDefault="003C0AF3" w:rsidP="004A703C">
            <w:pPr>
              <w:rPr>
                <w:rFonts w:eastAsia="Batang" w:cs="Arial"/>
                <w:lang w:eastAsia="ko-KR"/>
              </w:rPr>
            </w:pPr>
            <w:r>
              <w:rPr>
                <w:rFonts w:eastAsia="Batang" w:cs="Arial"/>
                <w:lang w:eastAsia="ko-KR"/>
              </w:rPr>
              <w:t xml:space="preserve">Revision of </w:t>
            </w:r>
            <w:hyperlink r:id="rId158" w:history="1">
              <w:r>
                <w:rPr>
                  <w:rStyle w:val="Hyperlink"/>
                </w:rPr>
                <w:t>C1-216816</w:t>
              </w:r>
            </w:hyperlink>
          </w:p>
          <w:p w14:paraId="78B1645A" w14:textId="77777777" w:rsidR="003C0AF3" w:rsidRDefault="003C0AF3" w:rsidP="004A703C">
            <w:pPr>
              <w:rPr>
                <w:rFonts w:eastAsia="Batang" w:cs="Arial"/>
                <w:lang w:eastAsia="ko-KR"/>
              </w:rPr>
            </w:pPr>
          </w:p>
          <w:p w14:paraId="399F4A4D" w14:textId="7644A441" w:rsidR="003C0AF3" w:rsidRDefault="00B75040"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0841</w:t>
            </w:r>
          </w:p>
          <w:p w14:paraId="425E551D" w14:textId="2FB39440" w:rsidR="00B75040" w:rsidRDefault="00B75040" w:rsidP="004A703C">
            <w:pPr>
              <w:rPr>
                <w:rFonts w:eastAsia="Batang" w:cs="Arial"/>
                <w:lang w:eastAsia="ko-KR"/>
              </w:rPr>
            </w:pPr>
            <w:r>
              <w:rPr>
                <w:rFonts w:eastAsia="Batang" w:cs="Arial"/>
                <w:lang w:eastAsia="ko-KR"/>
              </w:rPr>
              <w:t>Rev required</w:t>
            </w:r>
          </w:p>
          <w:p w14:paraId="174B2475" w14:textId="38C261BD" w:rsidR="00B75040" w:rsidRDefault="00B75040" w:rsidP="004A703C">
            <w:pPr>
              <w:rPr>
                <w:rFonts w:eastAsia="Batang" w:cs="Arial"/>
                <w:lang w:eastAsia="ko-KR"/>
              </w:rPr>
            </w:pPr>
          </w:p>
          <w:p w14:paraId="142C6335" w14:textId="12F24B55" w:rsidR="00B75040" w:rsidRDefault="00672586"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0950</w:t>
            </w:r>
          </w:p>
          <w:p w14:paraId="7440C72E" w14:textId="2534351C" w:rsidR="00672586" w:rsidRDefault="00672586"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EE628BE" w14:textId="26F53997" w:rsidR="00672586" w:rsidRDefault="00672586" w:rsidP="004A703C">
            <w:pPr>
              <w:rPr>
                <w:rFonts w:eastAsia="Batang" w:cs="Arial"/>
                <w:lang w:eastAsia="ko-KR"/>
              </w:rPr>
            </w:pPr>
          </w:p>
          <w:p w14:paraId="28AF0A3B" w14:textId="61AFE441" w:rsidR="00F54657" w:rsidRDefault="00F54657"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1053</w:t>
            </w:r>
          </w:p>
          <w:p w14:paraId="33D4841B" w14:textId="2A998F59" w:rsidR="00F54657" w:rsidRDefault="00F54657" w:rsidP="004A703C">
            <w:pPr>
              <w:rPr>
                <w:rFonts w:eastAsia="Batang" w:cs="Arial"/>
                <w:lang w:eastAsia="ko-KR"/>
              </w:rPr>
            </w:pPr>
            <w:r>
              <w:rPr>
                <w:rFonts w:eastAsia="Batang" w:cs="Arial"/>
                <w:lang w:eastAsia="ko-KR"/>
              </w:rPr>
              <w:t>comment</w:t>
            </w:r>
          </w:p>
          <w:p w14:paraId="669F0825" w14:textId="1547270B" w:rsidR="00672586" w:rsidRDefault="00672586" w:rsidP="004A703C">
            <w:pPr>
              <w:rPr>
                <w:rFonts w:eastAsia="Batang" w:cs="Arial"/>
                <w:lang w:eastAsia="ko-KR"/>
              </w:rPr>
            </w:pPr>
          </w:p>
          <w:p w14:paraId="65B1927B" w14:textId="75F0C513" w:rsidR="001F1A9A" w:rsidRDefault="001F1A9A" w:rsidP="004A703C">
            <w:pPr>
              <w:rPr>
                <w:rFonts w:eastAsia="Batang" w:cs="Arial"/>
                <w:lang w:eastAsia="ko-KR"/>
              </w:rPr>
            </w:pPr>
            <w:proofErr w:type="spellStart"/>
            <w:r>
              <w:rPr>
                <w:rFonts w:eastAsia="Batang" w:cs="Arial"/>
                <w:lang w:eastAsia="ko-KR"/>
              </w:rPr>
              <w:t>Mariuz</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1159</w:t>
            </w:r>
          </w:p>
          <w:p w14:paraId="30C566CF" w14:textId="3AC33E29" w:rsidR="001F1A9A" w:rsidRDefault="001F1A9A" w:rsidP="004A703C">
            <w:pPr>
              <w:rPr>
                <w:rFonts w:eastAsia="Batang" w:cs="Arial"/>
                <w:lang w:eastAsia="ko-KR"/>
              </w:rPr>
            </w:pPr>
            <w:r>
              <w:rPr>
                <w:rFonts w:eastAsia="Batang" w:cs="Arial"/>
                <w:lang w:eastAsia="ko-KR"/>
              </w:rPr>
              <w:t>comment</w:t>
            </w:r>
          </w:p>
          <w:p w14:paraId="1DC0C182" w14:textId="0AD6FB52" w:rsidR="003C0AF3" w:rsidRDefault="003C0AF3" w:rsidP="004A703C">
            <w:pPr>
              <w:rPr>
                <w:rFonts w:eastAsia="Batang" w:cs="Arial"/>
                <w:lang w:eastAsia="ko-KR"/>
              </w:rPr>
            </w:pPr>
            <w:r>
              <w:rPr>
                <w:rFonts w:eastAsia="Batang" w:cs="Arial"/>
                <w:lang w:eastAsia="ko-KR"/>
              </w:rPr>
              <w:t>-----------------------------------------------------------</w:t>
            </w:r>
          </w:p>
          <w:p w14:paraId="1550D6F9" w14:textId="2EF23AA6" w:rsidR="004A703C" w:rsidRDefault="004A703C" w:rsidP="004A703C">
            <w:pPr>
              <w:rPr>
                <w:rFonts w:eastAsia="Batang" w:cs="Arial"/>
                <w:lang w:eastAsia="ko-KR"/>
              </w:rPr>
            </w:pPr>
            <w:r>
              <w:rPr>
                <w:rFonts w:eastAsia="Batang" w:cs="Arial"/>
                <w:lang w:eastAsia="ko-KR"/>
              </w:rPr>
              <w:t>Revision of C1-214329</w:t>
            </w:r>
          </w:p>
          <w:p w14:paraId="7F2F4961" w14:textId="77777777" w:rsidR="004A703C" w:rsidRDefault="004A703C" w:rsidP="004A703C">
            <w:pPr>
              <w:rPr>
                <w:rFonts w:eastAsia="Batang" w:cs="Arial"/>
                <w:lang w:eastAsia="ko-KR"/>
              </w:rPr>
            </w:pPr>
          </w:p>
          <w:p w14:paraId="541EFFD4" w14:textId="77777777" w:rsidR="004A703C" w:rsidRDefault="004A703C" w:rsidP="004A703C">
            <w:r>
              <w:t xml:space="preserve">Ivo </w:t>
            </w:r>
            <w:proofErr w:type="spellStart"/>
            <w:r>
              <w:t>thu</w:t>
            </w:r>
            <w:proofErr w:type="spellEnd"/>
            <w:r>
              <w:t xml:space="preserve"> 0817</w:t>
            </w:r>
          </w:p>
          <w:p w14:paraId="2D53E32E" w14:textId="77777777" w:rsidR="004A703C" w:rsidRDefault="004A703C" w:rsidP="004A703C">
            <w:r>
              <w:t>Rev required</w:t>
            </w:r>
          </w:p>
          <w:p w14:paraId="3E3EBEB4" w14:textId="77777777" w:rsidR="004A703C" w:rsidRDefault="004A703C" w:rsidP="004A703C"/>
          <w:p w14:paraId="305BFF2B" w14:textId="77777777" w:rsidR="004A703C" w:rsidRDefault="004A703C" w:rsidP="004A703C">
            <w:r>
              <w:t xml:space="preserve">Sung </w:t>
            </w:r>
            <w:proofErr w:type="spellStart"/>
            <w:r>
              <w:t>thu</w:t>
            </w:r>
            <w:proofErr w:type="spellEnd"/>
            <w:r>
              <w:t xml:space="preserve"> 1942</w:t>
            </w:r>
          </w:p>
          <w:p w14:paraId="68686388" w14:textId="77777777" w:rsidR="004A703C" w:rsidRDefault="004A703C" w:rsidP="004A703C">
            <w:r>
              <w:t>Provides rev</w:t>
            </w:r>
          </w:p>
          <w:p w14:paraId="52C86991" w14:textId="77777777" w:rsidR="00D17B5A" w:rsidRDefault="00D17B5A" w:rsidP="004A703C"/>
          <w:p w14:paraId="6FFE9026" w14:textId="77777777" w:rsidR="00D17B5A" w:rsidRDefault="00D17B5A" w:rsidP="004A703C">
            <w:r>
              <w:t>Ivo fri1029</w:t>
            </w:r>
          </w:p>
          <w:p w14:paraId="0EA8E591" w14:textId="77777777" w:rsidR="00D17B5A" w:rsidRDefault="00D17B5A" w:rsidP="004A703C">
            <w:r>
              <w:t>Some comments still</w:t>
            </w:r>
          </w:p>
          <w:p w14:paraId="22F41D10" w14:textId="77777777" w:rsidR="00BF23CF" w:rsidRDefault="00BF23CF" w:rsidP="004A703C"/>
          <w:p w14:paraId="658FB59D" w14:textId="77777777" w:rsidR="00BF23CF" w:rsidRDefault="00BF23CF" w:rsidP="004A703C">
            <w:r>
              <w:t xml:space="preserve">Ban </w:t>
            </w:r>
            <w:proofErr w:type="spellStart"/>
            <w:r>
              <w:t>fri</w:t>
            </w:r>
            <w:proofErr w:type="spellEnd"/>
            <w:r>
              <w:t xml:space="preserve"> 1115</w:t>
            </w:r>
          </w:p>
          <w:p w14:paraId="740758E7" w14:textId="67C17868" w:rsidR="00BF23CF" w:rsidRDefault="00BF23CF" w:rsidP="004A703C">
            <w:r>
              <w:t>Rev required</w:t>
            </w:r>
          </w:p>
          <w:p w14:paraId="04351377" w14:textId="03385C01" w:rsidR="005521F1" w:rsidRDefault="005521F1" w:rsidP="004A703C"/>
          <w:p w14:paraId="242E4671" w14:textId="6264D447" w:rsidR="005521F1" w:rsidRDefault="005521F1" w:rsidP="004A703C">
            <w:r>
              <w:t xml:space="preserve">Sung </w:t>
            </w:r>
            <w:proofErr w:type="spellStart"/>
            <w:r>
              <w:t>fri</w:t>
            </w:r>
            <w:proofErr w:type="spellEnd"/>
            <w:r>
              <w:t xml:space="preserve"> 2040</w:t>
            </w:r>
          </w:p>
          <w:p w14:paraId="513087B3" w14:textId="5DC17076" w:rsidR="005521F1" w:rsidRDefault="005521F1" w:rsidP="004A703C">
            <w:r>
              <w:t>Replies</w:t>
            </w:r>
          </w:p>
          <w:p w14:paraId="55C78349" w14:textId="7BC46C5C" w:rsidR="005521F1" w:rsidRDefault="005521F1" w:rsidP="004A703C"/>
          <w:p w14:paraId="397DFE22" w14:textId="6E7D7DF4" w:rsidR="00923951" w:rsidRDefault="00923951" w:rsidP="004A703C">
            <w:r>
              <w:t>Ban mon 1259</w:t>
            </w:r>
          </w:p>
          <w:p w14:paraId="5F55EDEE" w14:textId="18390588" w:rsidR="00923951" w:rsidRDefault="00923951" w:rsidP="004A703C">
            <w:r>
              <w:t>Rev required</w:t>
            </w:r>
          </w:p>
          <w:p w14:paraId="5E95FA90" w14:textId="32981DBA" w:rsidR="00923951" w:rsidRDefault="00923951" w:rsidP="004A703C"/>
          <w:p w14:paraId="10B92CD5" w14:textId="66B58C9F" w:rsidR="00126D81" w:rsidRDefault="00126D81" w:rsidP="004A703C">
            <w:r>
              <w:t xml:space="preserve">Sung </w:t>
            </w:r>
            <w:proofErr w:type="spellStart"/>
            <w:r>
              <w:t>tue</w:t>
            </w:r>
            <w:proofErr w:type="spellEnd"/>
            <w:r>
              <w:t xml:space="preserve"> 0518</w:t>
            </w:r>
          </w:p>
          <w:p w14:paraId="5DE0A732" w14:textId="4181BAC2" w:rsidR="00126D81" w:rsidRDefault="00C52908" w:rsidP="004A703C">
            <w:r>
              <w:t>R</w:t>
            </w:r>
            <w:r w:rsidR="00126D81">
              <w:t>evision</w:t>
            </w:r>
          </w:p>
          <w:p w14:paraId="126252A6" w14:textId="28E66E22" w:rsidR="00C52908" w:rsidRDefault="00C52908" w:rsidP="004A703C"/>
          <w:p w14:paraId="2B1BD709" w14:textId="6F0DC430" w:rsidR="00C52908" w:rsidRDefault="00C52908" w:rsidP="004A703C">
            <w:r>
              <w:t xml:space="preserve">Ban </w:t>
            </w:r>
            <w:proofErr w:type="spellStart"/>
            <w:r>
              <w:t>tue</w:t>
            </w:r>
            <w:proofErr w:type="spellEnd"/>
            <w:r>
              <w:t xml:space="preserve"> 1104</w:t>
            </w:r>
          </w:p>
          <w:p w14:paraId="7E2C5CCB" w14:textId="604295FC" w:rsidR="00C52908" w:rsidRDefault="003F08D2" w:rsidP="004A703C">
            <w:r>
              <w:t>C</w:t>
            </w:r>
            <w:r w:rsidR="00C52908">
              <w:t>omments</w:t>
            </w:r>
          </w:p>
          <w:p w14:paraId="009418D9" w14:textId="7580E067" w:rsidR="003F08D2" w:rsidRDefault="003F08D2" w:rsidP="004A703C"/>
          <w:p w14:paraId="6C2DB2EC" w14:textId="0252AFC3" w:rsidR="003F08D2" w:rsidRDefault="003F08D2" w:rsidP="004A703C">
            <w:r>
              <w:t>Ivo wed 0020</w:t>
            </w:r>
          </w:p>
          <w:p w14:paraId="392D8011" w14:textId="5012912D" w:rsidR="003F08D2" w:rsidRDefault="00C94870" w:rsidP="004A703C">
            <w:r>
              <w:t>C</w:t>
            </w:r>
            <w:r w:rsidR="003F08D2">
              <w:t>omment</w:t>
            </w:r>
          </w:p>
          <w:p w14:paraId="196E62DB" w14:textId="735838AC" w:rsidR="00C94870" w:rsidRDefault="00C94870" w:rsidP="004A703C"/>
          <w:p w14:paraId="1A8309B6" w14:textId="1D88FA45" w:rsidR="00C94870" w:rsidRDefault="00C94870" w:rsidP="004A703C">
            <w:r>
              <w:t>Sung wed 1304</w:t>
            </w:r>
          </w:p>
          <w:p w14:paraId="2AF5F917" w14:textId="005C47BC" w:rsidR="00C94870" w:rsidRDefault="00C94870" w:rsidP="004A703C">
            <w:r>
              <w:t>New rev</w:t>
            </w:r>
          </w:p>
          <w:p w14:paraId="6F38A227" w14:textId="6AB1AE79" w:rsidR="0039260D" w:rsidRDefault="0039260D" w:rsidP="004A703C"/>
          <w:p w14:paraId="3D7F4D5F" w14:textId="3A5E46F8" w:rsidR="0039260D" w:rsidRDefault="0039260D" w:rsidP="004A703C">
            <w:r>
              <w:t>Ban wed 1320</w:t>
            </w:r>
          </w:p>
          <w:p w14:paraId="4DD57D52" w14:textId="6A69F352" w:rsidR="0039260D" w:rsidRDefault="0039260D" w:rsidP="004A703C">
            <w:r>
              <w:t>Rev</w:t>
            </w:r>
          </w:p>
          <w:p w14:paraId="47CBAD0C" w14:textId="7B26C761" w:rsidR="0039260D" w:rsidRDefault="0039260D" w:rsidP="004A703C"/>
          <w:p w14:paraId="19BBC648" w14:textId="7FF82FD5" w:rsidR="00B04EC5" w:rsidRDefault="00B04EC5" w:rsidP="004A703C">
            <w:r>
              <w:t>Sung wed 2121</w:t>
            </w:r>
          </w:p>
          <w:p w14:paraId="6F4FFB6F" w14:textId="5431C3BC" w:rsidR="00B04EC5" w:rsidRDefault="00B04EC5" w:rsidP="004A703C">
            <w:r>
              <w:t>Replies and rev</w:t>
            </w:r>
          </w:p>
          <w:p w14:paraId="124920FA" w14:textId="1A82D204" w:rsidR="00B04EC5" w:rsidRDefault="00B04EC5" w:rsidP="004A703C"/>
          <w:p w14:paraId="27BFA9F6" w14:textId="1D6368F9" w:rsidR="00B04EC5" w:rsidRDefault="004B21E0" w:rsidP="004A703C">
            <w:r>
              <w:t>Ivo wed 2319</w:t>
            </w:r>
          </w:p>
          <w:p w14:paraId="09BEE03E" w14:textId="3E6C8859" w:rsidR="004B21E0" w:rsidRDefault="004B21E0" w:rsidP="004A703C">
            <w:r>
              <w:t xml:space="preserve">Rev </w:t>
            </w:r>
            <w:proofErr w:type="spellStart"/>
            <w:r>
              <w:t>rquired</w:t>
            </w:r>
            <w:proofErr w:type="spellEnd"/>
          </w:p>
          <w:p w14:paraId="15DA2230" w14:textId="694B0D9A" w:rsidR="00B04EC5" w:rsidRDefault="00B04EC5" w:rsidP="004A703C"/>
          <w:p w14:paraId="7F55B385" w14:textId="4BC36631" w:rsidR="004B21E0" w:rsidRDefault="004B21E0" w:rsidP="004A703C">
            <w:r>
              <w:t>Sung wed 2337</w:t>
            </w:r>
          </w:p>
          <w:p w14:paraId="2234426A" w14:textId="20CE207D" w:rsidR="004B21E0" w:rsidRDefault="00743A58" w:rsidP="004A703C">
            <w:r>
              <w:t>R</w:t>
            </w:r>
            <w:r w:rsidR="004B21E0">
              <w:t>evision</w:t>
            </w:r>
          </w:p>
          <w:p w14:paraId="5353E3B5" w14:textId="1EC10F1D" w:rsidR="00743A58" w:rsidRDefault="00743A58" w:rsidP="004A703C"/>
          <w:p w14:paraId="6F6D8BBF" w14:textId="1B7D7870" w:rsidR="00743A58" w:rsidRDefault="00743A58" w:rsidP="004A703C">
            <w:r>
              <w:t xml:space="preserve">Ban </w:t>
            </w:r>
            <w:proofErr w:type="spellStart"/>
            <w:r>
              <w:t>thu</w:t>
            </w:r>
            <w:proofErr w:type="spellEnd"/>
            <w:r>
              <w:t xml:space="preserve"> 0744</w:t>
            </w:r>
          </w:p>
          <w:p w14:paraId="37820EEB" w14:textId="055FCC7D" w:rsidR="00743A58" w:rsidRDefault="00743A58" w:rsidP="004A703C">
            <w:r>
              <w:t>Rev required</w:t>
            </w:r>
          </w:p>
          <w:p w14:paraId="14696530" w14:textId="65EDEF6F" w:rsidR="00BF23CF" w:rsidRDefault="00BF23CF" w:rsidP="004A703C">
            <w:pPr>
              <w:rPr>
                <w:rFonts w:eastAsia="Batang" w:cs="Arial"/>
                <w:lang w:eastAsia="ko-KR"/>
              </w:rPr>
            </w:pPr>
          </w:p>
        </w:tc>
      </w:tr>
      <w:tr w:rsidR="00A479AE" w:rsidRPr="00D95972" w14:paraId="73795D4A" w14:textId="77777777" w:rsidTr="00A479AE">
        <w:tc>
          <w:tcPr>
            <w:tcW w:w="976" w:type="dxa"/>
            <w:tcBorders>
              <w:left w:val="thinThickThinSmallGap" w:sz="24" w:space="0" w:color="auto"/>
              <w:bottom w:val="nil"/>
            </w:tcBorders>
            <w:shd w:val="clear" w:color="auto" w:fill="auto"/>
          </w:tcPr>
          <w:p w14:paraId="69D6CBA1" w14:textId="77777777" w:rsidR="00A479AE" w:rsidRPr="00D95972" w:rsidRDefault="00A479AE" w:rsidP="00EC4602">
            <w:pPr>
              <w:rPr>
                <w:rFonts w:cs="Arial"/>
              </w:rPr>
            </w:pPr>
          </w:p>
        </w:tc>
        <w:tc>
          <w:tcPr>
            <w:tcW w:w="1317" w:type="dxa"/>
            <w:gridSpan w:val="2"/>
            <w:tcBorders>
              <w:bottom w:val="nil"/>
            </w:tcBorders>
            <w:shd w:val="clear" w:color="auto" w:fill="auto"/>
          </w:tcPr>
          <w:p w14:paraId="704ED4D3" w14:textId="77777777" w:rsidR="00A479AE" w:rsidRPr="00D95972" w:rsidRDefault="00A479AE" w:rsidP="00EC4602">
            <w:pPr>
              <w:rPr>
                <w:rFonts w:cs="Arial"/>
              </w:rPr>
            </w:pPr>
          </w:p>
        </w:tc>
        <w:tc>
          <w:tcPr>
            <w:tcW w:w="1088" w:type="dxa"/>
            <w:tcBorders>
              <w:top w:val="single" w:sz="4" w:space="0" w:color="auto"/>
              <w:bottom w:val="single" w:sz="4" w:space="0" w:color="auto"/>
            </w:tcBorders>
            <w:shd w:val="clear" w:color="auto" w:fill="FFFF00"/>
          </w:tcPr>
          <w:p w14:paraId="1B478DBA" w14:textId="779FC7B0" w:rsidR="00A479AE" w:rsidRDefault="00A479AE" w:rsidP="00EC4602">
            <w:pPr>
              <w:overflowPunct/>
              <w:autoSpaceDE/>
              <w:autoSpaceDN/>
              <w:adjustRightInd/>
              <w:textAlignment w:val="auto"/>
            </w:pPr>
            <w:r w:rsidRPr="00A479AE">
              <w:t>C1-217190</w:t>
            </w:r>
          </w:p>
        </w:tc>
        <w:tc>
          <w:tcPr>
            <w:tcW w:w="4191" w:type="dxa"/>
            <w:gridSpan w:val="3"/>
            <w:tcBorders>
              <w:top w:val="single" w:sz="4" w:space="0" w:color="auto"/>
              <w:bottom w:val="single" w:sz="4" w:space="0" w:color="auto"/>
            </w:tcBorders>
            <w:shd w:val="clear" w:color="auto" w:fill="FFFF00"/>
          </w:tcPr>
          <w:p w14:paraId="2314E1C7" w14:textId="77777777" w:rsidR="00A479AE" w:rsidRDefault="00A479AE" w:rsidP="00EC4602">
            <w:pPr>
              <w:rPr>
                <w:rFonts w:cs="Arial"/>
              </w:rPr>
            </w:pPr>
            <w:r>
              <w:rPr>
                <w:rFonts w:cs="Arial"/>
              </w:rPr>
              <w:t>Add missing 5GSM cause values</w:t>
            </w:r>
          </w:p>
        </w:tc>
        <w:tc>
          <w:tcPr>
            <w:tcW w:w="1767" w:type="dxa"/>
            <w:tcBorders>
              <w:top w:val="single" w:sz="4" w:space="0" w:color="auto"/>
              <w:bottom w:val="single" w:sz="4" w:space="0" w:color="auto"/>
            </w:tcBorders>
            <w:shd w:val="clear" w:color="auto" w:fill="FFFF00"/>
          </w:tcPr>
          <w:p w14:paraId="73265486" w14:textId="77777777" w:rsidR="00A479AE" w:rsidRDefault="00A479AE" w:rsidP="00EC4602">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0859297" w14:textId="77777777" w:rsidR="00A479AE" w:rsidRDefault="00A479AE" w:rsidP="00EC4602">
            <w:pPr>
              <w:rPr>
                <w:rFonts w:cs="Arial"/>
              </w:rPr>
            </w:pPr>
            <w:r>
              <w:rPr>
                <w:rFonts w:cs="Arial"/>
              </w:rPr>
              <w:t>CR 3760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F416E7" w14:textId="77777777" w:rsidR="00A479AE" w:rsidRDefault="00A479AE" w:rsidP="00EC4602">
            <w:pPr>
              <w:rPr>
                <w:ins w:id="199" w:author="Nokia User" w:date="2021-11-17T10:53:00Z"/>
                <w:rFonts w:eastAsia="Batang" w:cs="Arial"/>
                <w:lang w:eastAsia="ko-KR"/>
              </w:rPr>
            </w:pPr>
            <w:ins w:id="200" w:author="Nokia User" w:date="2021-11-17T10:53:00Z">
              <w:r>
                <w:rPr>
                  <w:rFonts w:eastAsia="Batang" w:cs="Arial"/>
                  <w:lang w:eastAsia="ko-KR"/>
                </w:rPr>
                <w:t>Revision of C1-216793</w:t>
              </w:r>
            </w:ins>
          </w:p>
          <w:p w14:paraId="2988D213" w14:textId="00EFEA17" w:rsidR="00A479AE" w:rsidRDefault="00A479AE" w:rsidP="00EC4602">
            <w:pPr>
              <w:rPr>
                <w:ins w:id="201" w:author="Nokia User" w:date="2021-11-17T10:53:00Z"/>
                <w:rFonts w:eastAsia="Batang" w:cs="Arial"/>
                <w:lang w:eastAsia="ko-KR"/>
              </w:rPr>
            </w:pPr>
            <w:ins w:id="202" w:author="Nokia User" w:date="2021-11-17T10:53:00Z">
              <w:r>
                <w:rPr>
                  <w:rFonts w:eastAsia="Batang" w:cs="Arial"/>
                  <w:lang w:eastAsia="ko-KR"/>
                </w:rPr>
                <w:t>_________________________________________</w:t>
              </w:r>
            </w:ins>
          </w:p>
          <w:p w14:paraId="3F5572B6" w14:textId="47BC9ABB" w:rsidR="00A479AE" w:rsidRDefault="00A479AE" w:rsidP="00EC4602">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4C1E9160" w14:textId="77777777" w:rsidR="00A479AE" w:rsidRDefault="00A479AE" w:rsidP="00EC4602">
            <w:pPr>
              <w:rPr>
                <w:rFonts w:eastAsia="Batang" w:cs="Arial"/>
                <w:lang w:eastAsia="ko-KR"/>
              </w:rPr>
            </w:pPr>
            <w:r>
              <w:rPr>
                <w:rFonts w:eastAsia="Batang" w:cs="Arial"/>
                <w:lang w:eastAsia="ko-KR"/>
              </w:rPr>
              <w:t>Rev required</w:t>
            </w:r>
          </w:p>
          <w:p w14:paraId="4BBBE0DF" w14:textId="77777777" w:rsidR="00A479AE" w:rsidRDefault="00A479AE" w:rsidP="00EC4602">
            <w:pPr>
              <w:rPr>
                <w:rFonts w:eastAsia="Batang" w:cs="Arial"/>
                <w:lang w:eastAsia="ko-KR"/>
              </w:rPr>
            </w:pPr>
          </w:p>
          <w:p w14:paraId="01AEB26B" w14:textId="77777777" w:rsidR="00A479AE" w:rsidRDefault="00A479AE" w:rsidP="00EC4602">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0457</w:t>
            </w:r>
          </w:p>
          <w:p w14:paraId="25FF5976" w14:textId="77777777" w:rsidR="00A479AE" w:rsidRDefault="00A479AE" w:rsidP="00EC4602">
            <w:pPr>
              <w:rPr>
                <w:rFonts w:eastAsia="Batang" w:cs="Arial"/>
                <w:lang w:eastAsia="ko-KR"/>
              </w:rPr>
            </w:pPr>
            <w:r>
              <w:rPr>
                <w:rFonts w:eastAsia="Batang" w:cs="Arial"/>
                <w:lang w:eastAsia="ko-KR"/>
              </w:rPr>
              <w:t>Replies</w:t>
            </w:r>
          </w:p>
          <w:p w14:paraId="5017CC40" w14:textId="77777777" w:rsidR="00A479AE" w:rsidRDefault="00A479AE" w:rsidP="00EC4602">
            <w:pPr>
              <w:rPr>
                <w:rFonts w:eastAsia="Batang" w:cs="Arial"/>
                <w:lang w:eastAsia="ko-KR"/>
              </w:rPr>
            </w:pPr>
          </w:p>
          <w:p w14:paraId="3C038F90" w14:textId="77777777" w:rsidR="00A479AE" w:rsidRDefault="00A479AE" w:rsidP="00EC4602">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0923</w:t>
            </w:r>
          </w:p>
          <w:p w14:paraId="6FA758C2" w14:textId="77777777" w:rsidR="00A479AE" w:rsidRDefault="00A479AE" w:rsidP="00EC4602">
            <w:pPr>
              <w:rPr>
                <w:rFonts w:eastAsia="Batang" w:cs="Arial"/>
                <w:lang w:eastAsia="ko-KR"/>
              </w:rPr>
            </w:pPr>
            <w:r>
              <w:rPr>
                <w:rFonts w:eastAsia="Batang" w:cs="Arial"/>
                <w:lang w:eastAsia="ko-KR"/>
              </w:rPr>
              <w:t>Update cover page, then fine</w:t>
            </w:r>
          </w:p>
          <w:p w14:paraId="0204F554" w14:textId="77777777" w:rsidR="00A479AE" w:rsidRDefault="00A479AE" w:rsidP="00EC4602">
            <w:pPr>
              <w:rPr>
                <w:rFonts w:eastAsia="Batang" w:cs="Arial"/>
                <w:lang w:eastAsia="ko-KR"/>
              </w:rPr>
            </w:pPr>
          </w:p>
          <w:p w14:paraId="13444BE5" w14:textId="77777777" w:rsidR="00A479AE" w:rsidRDefault="00A479AE" w:rsidP="00EC4602">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0926</w:t>
            </w:r>
          </w:p>
          <w:p w14:paraId="3E204265" w14:textId="77777777" w:rsidR="00A479AE" w:rsidRDefault="00A479AE" w:rsidP="00EC4602">
            <w:pPr>
              <w:rPr>
                <w:rFonts w:eastAsia="Batang" w:cs="Arial"/>
                <w:lang w:eastAsia="ko-KR"/>
              </w:rPr>
            </w:pPr>
            <w:r>
              <w:rPr>
                <w:rFonts w:eastAsia="Batang" w:cs="Arial"/>
                <w:lang w:eastAsia="ko-KR"/>
              </w:rPr>
              <w:t>acks</w:t>
            </w:r>
          </w:p>
          <w:p w14:paraId="76A001FE" w14:textId="77777777" w:rsidR="00A479AE" w:rsidRDefault="00A479AE" w:rsidP="00EC4602">
            <w:pPr>
              <w:rPr>
                <w:rFonts w:eastAsia="Batang" w:cs="Arial"/>
                <w:lang w:eastAsia="ko-KR"/>
              </w:rPr>
            </w:pPr>
          </w:p>
        </w:tc>
      </w:tr>
      <w:tr w:rsidR="00ED70C8" w:rsidRPr="00D95972" w14:paraId="2400045D" w14:textId="77777777" w:rsidTr="003C0AF3">
        <w:tc>
          <w:tcPr>
            <w:tcW w:w="976" w:type="dxa"/>
            <w:tcBorders>
              <w:left w:val="thinThickThinSmallGap" w:sz="24" w:space="0" w:color="auto"/>
              <w:bottom w:val="nil"/>
            </w:tcBorders>
            <w:shd w:val="clear" w:color="auto" w:fill="auto"/>
          </w:tcPr>
          <w:p w14:paraId="4E010F99" w14:textId="77777777" w:rsidR="00ED70C8" w:rsidRPr="00D95972" w:rsidRDefault="00ED70C8" w:rsidP="00672586">
            <w:pPr>
              <w:rPr>
                <w:rFonts w:cs="Arial"/>
              </w:rPr>
            </w:pPr>
          </w:p>
        </w:tc>
        <w:tc>
          <w:tcPr>
            <w:tcW w:w="1317" w:type="dxa"/>
            <w:gridSpan w:val="2"/>
            <w:tcBorders>
              <w:bottom w:val="nil"/>
            </w:tcBorders>
            <w:shd w:val="clear" w:color="auto" w:fill="auto"/>
          </w:tcPr>
          <w:p w14:paraId="19C0419E" w14:textId="77777777" w:rsidR="00ED70C8" w:rsidRPr="00D95972" w:rsidRDefault="00ED70C8" w:rsidP="00672586">
            <w:pPr>
              <w:rPr>
                <w:rFonts w:cs="Arial"/>
              </w:rPr>
            </w:pPr>
          </w:p>
        </w:tc>
        <w:tc>
          <w:tcPr>
            <w:tcW w:w="1088" w:type="dxa"/>
            <w:tcBorders>
              <w:top w:val="single" w:sz="4" w:space="0" w:color="auto"/>
              <w:bottom w:val="single" w:sz="4" w:space="0" w:color="auto"/>
            </w:tcBorders>
            <w:shd w:val="clear" w:color="auto" w:fill="FFFF00"/>
          </w:tcPr>
          <w:p w14:paraId="7FA2067D" w14:textId="270C6CB6" w:rsidR="00ED70C8" w:rsidRDefault="00ED70C8" w:rsidP="00672586">
            <w:pPr>
              <w:overflowPunct/>
              <w:autoSpaceDE/>
              <w:autoSpaceDN/>
              <w:adjustRightInd/>
              <w:textAlignment w:val="auto"/>
            </w:pPr>
            <w:r>
              <w:t>C1-217278</w:t>
            </w:r>
          </w:p>
        </w:tc>
        <w:tc>
          <w:tcPr>
            <w:tcW w:w="4191" w:type="dxa"/>
            <w:gridSpan w:val="3"/>
            <w:tcBorders>
              <w:top w:val="single" w:sz="4" w:space="0" w:color="auto"/>
              <w:bottom w:val="single" w:sz="4" w:space="0" w:color="auto"/>
            </w:tcBorders>
            <w:shd w:val="clear" w:color="auto" w:fill="FFFF00"/>
          </w:tcPr>
          <w:p w14:paraId="05DFDD2E" w14:textId="77777777" w:rsidR="00ED70C8" w:rsidRDefault="00ED70C8" w:rsidP="00672586">
            <w:pPr>
              <w:rPr>
                <w:rFonts w:cs="Arial"/>
              </w:rPr>
            </w:pPr>
            <w:r>
              <w:rPr>
                <w:rFonts w:cs="Arial"/>
              </w:rPr>
              <w:t>Clarification on semantic error about match-all packet filter</w:t>
            </w:r>
          </w:p>
        </w:tc>
        <w:tc>
          <w:tcPr>
            <w:tcW w:w="1767" w:type="dxa"/>
            <w:tcBorders>
              <w:top w:val="single" w:sz="4" w:space="0" w:color="auto"/>
              <w:bottom w:val="single" w:sz="4" w:space="0" w:color="auto"/>
            </w:tcBorders>
            <w:shd w:val="clear" w:color="auto" w:fill="FFFF00"/>
          </w:tcPr>
          <w:p w14:paraId="7834D33F" w14:textId="77777777" w:rsidR="00ED70C8" w:rsidRDefault="00ED70C8" w:rsidP="0067258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D99182B" w14:textId="77777777" w:rsidR="00ED70C8" w:rsidRDefault="00ED70C8" w:rsidP="00672586">
            <w:pPr>
              <w:rPr>
                <w:rFonts w:cs="Arial"/>
              </w:rPr>
            </w:pPr>
            <w:r>
              <w:rPr>
                <w:rFonts w:cs="Arial"/>
              </w:rPr>
              <w:t>CR 3754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B1694" w14:textId="27DFC51C" w:rsidR="00ED70C8" w:rsidRDefault="00ED70C8" w:rsidP="00672586">
            <w:r>
              <w:t>Revision of C1-217200</w:t>
            </w:r>
          </w:p>
          <w:p w14:paraId="4E9994D8" w14:textId="77777777" w:rsidR="00ED70C8" w:rsidRDefault="00ED70C8" w:rsidP="00672586"/>
          <w:p w14:paraId="33C32EE3" w14:textId="77777777" w:rsidR="00ED70C8" w:rsidRDefault="00ED70C8" w:rsidP="00672586"/>
          <w:p w14:paraId="7B267599" w14:textId="1100DF32" w:rsidR="00ED70C8" w:rsidRDefault="00ED70C8" w:rsidP="00672586">
            <w:r>
              <w:t>-----------------------------------------</w:t>
            </w:r>
          </w:p>
          <w:p w14:paraId="1540DBE7" w14:textId="61EA78BA" w:rsidR="00ED70C8" w:rsidRDefault="00ED70C8" w:rsidP="00672586">
            <w:r>
              <w:t>Revision of C1-216782</w:t>
            </w:r>
          </w:p>
          <w:p w14:paraId="7440DBD2" w14:textId="77777777" w:rsidR="00ED70C8" w:rsidRDefault="00ED70C8" w:rsidP="00672586"/>
          <w:p w14:paraId="773DFC40" w14:textId="77777777" w:rsidR="00ED70C8" w:rsidRDefault="00ED70C8" w:rsidP="00672586"/>
          <w:p w14:paraId="200311EC" w14:textId="4A11A468" w:rsidR="00ED70C8" w:rsidRDefault="00ED70C8" w:rsidP="00672586">
            <w:r>
              <w:t>------------------------------------------</w:t>
            </w:r>
          </w:p>
          <w:p w14:paraId="30D34927" w14:textId="77777777" w:rsidR="00ED70C8" w:rsidRDefault="00ED70C8" w:rsidP="00672586"/>
          <w:p w14:paraId="34AA1C69" w14:textId="77777777" w:rsidR="00ED70C8" w:rsidRDefault="00ED70C8" w:rsidP="00672586">
            <w:r>
              <w:t xml:space="preserve">Ivo </w:t>
            </w:r>
            <w:proofErr w:type="spellStart"/>
            <w:r>
              <w:t>thu</w:t>
            </w:r>
            <w:proofErr w:type="spellEnd"/>
            <w:r>
              <w:t xml:space="preserve"> 0817</w:t>
            </w:r>
          </w:p>
          <w:p w14:paraId="7D10A74E" w14:textId="77777777" w:rsidR="00ED70C8" w:rsidRDefault="00ED70C8" w:rsidP="00672586">
            <w:r>
              <w:t>Rev required</w:t>
            </w:r>
          </w:p>
          <w:p w14:paraId="02EF6043" w14:textId="77777777" w:rsidR="00ED70C8" w:rsidRDefault="00ED70C8" w:rsidP="00672586"/>
          <w:p w14:paraId="344CA6CF" w14:textId="77777777" w:rsidR="00ED70C8" w:rsidRDefault="00ED70C8" w:rsidP="00672586">
            <w:r>
              <w:t xml:space="preserve">Cristian </w:t>
            </w:r>
            <w:proofErr w:type="spellStart"/>
            <w:r>
              <w:t>thu</w:t>
            </w:r>
            <w:proofErr w:type="spellEnd"/>
            <w:r>
              <w:t xml:space="preserve"> 1003</w:t>
            </w:r>
          </w:p>
          <w:p w14:paraId="7BA81D14" w14:textId="77777777" w:rsidR="00ED70C8" w:rsidRDefault="00ED70C8" w:rsidP="00672586">
            <w:r>
              <w:t>Provides rev</w:t>
            </w:r>
          </w:p>
          <w:p w14:paraId="7B707CDA" w14:textId="77777777" w:rsidR="00ED70C8" w:rsidRDefault="00ED70C8" w:rsidP="00672586"/>
          <w:p w14:paraId="2572A950" w14:textId="77777777" w:rsidR="00ED70C8" w:rsidRDefault="00ED70C8" w:rsidP="00672586">
            <w:r>
              <w:t xml:space="preserve">Ivo </w:t>
            </w:r>
            <w:proofErr w:type="spellStart"/>
            <w:r>
              <w:t>thu</w:t>
            </w:r>
            <w:proofErr w:type="spellEnd"/>
            <w:r>
              <w:t xml:space="preserve"> 2044</w:t>
            </w:r>
          </w:p>
          <w:p w14:paraId="3AD62E1E" w14:textId="77777777" w:rsidR="00ED70C8" w:rsidRDefault="00ED70C8" w:rsidP="00672586">
            <w:r>
              <w:t>Rev is fine</w:t>
            </w:r>
          </w:p>
          <w:p w14:paraId="45B3F663" w14:textId="77777777" w:rsidR="00ED70C8" w:rsidRDefault="00ED70C8" w:rsidP="00672586">
            <w:pPr>
              <w:rPr>
                <w:rFonts w:eastAsia="Batang" w:cs="Arial"/>
                <w:lang w:eastAsia="ko-KR"/>
              </w:rPr>
            </w:pPr>
          </w:p>
        </w:tc>
      </w:tr>
      <w:tr w:rsidR="003C0AF3" w:rsidRPr="00D95972" w14:paraId="4FAAF96A" w14:textId="77777777" w:rsidTr="00395C0A">
        <w:tc>
          <w:tcPr>
            <w:tcW w:w="976" w:type="dxa"/>
            <w:tcBorders>
              <w:left w:val="thinThickThinSmallGap" w:sz="24" w:space="0" w:color="auto"/>
              <w:bottom w:val="nil"/>
            </w:tcBorders>
            <w:shd w:val="clear" w:color="auto" w:fill="auto"/>
          </w:tcPr>
          <w:p w14:paraId="0C177EB1" w14:textId="77777777" w:rsidR="003C0AF3" w:rsidRPr="00D95972" w:rsidRDefault="003C0AF3" w:rsidP="00672586">
            <w:pPr>
              <w:rPr>
                <w:rFonts w:cs="Arial"/>
              </w:rPr>
            </w:pPr>
          </w:p>
        </w:tc>
        <w:tc>
          <w:tcPr>
            <w:tcW w:w="1317" w:type="dxa"/>
            <w:gridSpan w:val="2"/>
            <w:tcBorders>
              <w:bottom w:val="nil"/>
            </w:tcBorders>
            <w:shd w:val="clear" w:color="auto" w:fill="auto"/>
          </w:tcPr>
          <w:p w14:paraId="7C63FA4E" w14:textId="77777777" w:rsidR="003C0AF3" w:rsidRPr="00D95972" w:rsidRDefault="003C0AF3" w:rsidP="00672586">
            <w:pPr>
              <w:rPr>
                <w:rFonts w:cs="Arial"/>
              </w:rPr>
            </w:pPr>
          </w:p>
        </w:tc>
        <w:tc>
          <w:tcPr>
            <w:tcW w:w="1088" w:type="dxa"/>
            <w:tcBorders>
              <w:top w:val="single" w:sz="4" w:space="0" w:color="auto"/>
              <w:bottom w:val="single" w:sz="4" w:space="0" w:color="auto"/>
            </w:tcBorders>
            <w:shd w:val="clear" w:color="auto" w:fill="FFFF00"/>
          </w:tcPr>
          <w:p w14:paraId="22867068" w14:textId="2F077A15" w:rsidR="003C0AF3" w:rsidRDefault="003C0AF3" w:rsidP="00672586">
            <w:pPr>
              <w:overflowPunct/>
              <w:autoSpaceDE/>
              <w:autoSpaceDN/>
              <w:adjustRightInd/>
              <w:textAlignment w:val="auto"/>
            </w:pPr>
            <w:r w:rsidRPr="003C0AF3">
              <w:t>C1-217192</w:t>
            </w:r>
          </w:p>
        </w:tc>
        <w:tc>
          <w:tcPr>
            <w:tcW w:w="4191" w:type="dxa"/>
            <w:gridSpan w:val="3"/>
            <w:tcBorders>
              <w:top w:val="single" w:sz="4" w:space="0" w:color="auto"/>
              <w:bottom w:val="single" w:sz="4" w:space="0" w:color="auto"/>
            </w:tcBorders>
            <w:shd w:val="clear" w:color="auto" w:fill="FFFF00"/>
          </w:tcPr>
          <w:p w14:paraId="1A93192E" w14:textId="77777777" w:rsidR="003C0AF3" w:rsidRDefault="003C0AF3" w:rsidP="00672586">
            <w:pPr>
              <w:rPr>
                <w:rFonts w:cs="Arial"/>
              </w:rPr>
            </w:pPr>
            <w:r>
              <w:rPr>
                <w:rFonts w:cs="Arial"/>
              </w:rPr>
              <w:t>Removal of unidentifiable example for syntactical error</w:t>
            </w:r>
          </w:p>
        </w:tc>
        <w:tc>
          <w:tcPr>
            <w:tcW w:w="1767" w:type="dxa"/>
            <w:tcBorders>
              <w:top w:val="single" w:sz="4" w:space="0" w:color="auto"/>
              <w:bottom w:val="single" w:sz="4" w:space="0" w:color="auto"/>
            </w:tcBorders>
            <w:shd w:val="clear" w:color="auto" w:fill="FFFF00"/>
          </w:tcPr>
          <w:p w14:paraId="1839B38F" w14:textId="77777777" w:rsidR="003C0AF3" w:rsidRDefault="003C0AF3" w:rsidP="0067258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8AA311D" w14:textId="77777777" w:rsidR="003C0AF3" w:rsidRDefault="003C0AF3" w:rsidP="00672586">
            <w:pPr>
              <w:rPr>
                <w:rFonts w:cs="Arial"/>
              </w:rPr>
            </w:pPr>
            <w:r>
              <w:rPr>
                <w:rFonts w:cs="Arial"/>
              </w:rPr>
              <w:t>CR 3762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ED6EC" w14:textId="77777777" w:rsidR="003C0AF3" w:rsidRDefault="003C0AF3" w:rsidP="00672586">
            <w:pPr>
              <w:rPr>
                <w:ins w:id="203" w:author="Nokia User" w:date="2021-11-18T08:52:00Z"/>
              </w:rPr>
            </w:pPr>
            <w:ins w:id="204" w:author="Nokia User" w:date="2021-11-18T08:52:00Z">
              <w:r>
                <w:t>Revision of C1-216795</w:t>
              </w:r>
            </w:ins>
          </w:p>
          <w:p w14:paraId="4466608C" w14:textId="2692AC75" w:rsidR="003C0AF3" w:rsidRDefault="003C0AF3" w:rsidP="00672586">
            <w:pPr>
              <w:rPr>
                <w:ins w:id="205" w:author="Nokia User" w:date="2021-11-18T08:52:00Z"/>
              </w:rPr>
            </w:pPr>
            <w:ins w:id="206" w:author="Nokia User" w:date="2021-11-18T08:52:00Z">
              <w:r>
                <w:t>_________________________________________</w:t>
              </w:r>
            </w:ins>
          </w:p>
          <w:p w14:paraId="342B2045" w14:textId="4CE33B4A" w:rsidR="003C0AF3" w:rsidRDefault="003C0AF3" w:rsidP="00672586">
            <w:r>
              <w:t xml:space="preserve">Ivo </w:t>
            </w:r>
            <w:proofErr w:type="spellStart"/>
            <w:r>
              <w:t>thu</w:t>
            </w:r>
            <w:proofErr w:type="spellEnd"/>
            <w:r>
              <w:t xml:space="preserve"> 0817</w:t>
            </w:r>
          </w:p>
          <w:p w14:paraId="7581BEEB" w14:textId="77777777" w:rsidR="003C0AF3" w:rsidRDefault="003C0AF3" w:rsidP="00672586">
            <w:r>
              <w:t>Rev required</w:t>
            </w:r>
          </w:p>
          <w:p w14:paraId="0D8644FF" w14:textId="77777777" w:rsidR="003C0AF3" w:rsidRDefault="003C0AF3" w:rsidP="00672586"/>
          <w:p w14:paraId="7311956B" w14:textId="77777777" w:rsidR="003C0AF3" w:rsidRDefault="003C0AF3" w:rsidP="00672586">
            <w:r>
              <w:t xml:space="preserve">Cristina </w:t>
            </w:r>
            <w:proofErr w:type="spellStart"/>
            <w:r>
              <w:t>thu</w:t>
            </w:r>
            <w:proofErr w:type="spellEnd"/>
            <w:r>
              <w:t xml:space="preserve"> 1058</w:t>
            </w:r>
          </w:p>
          <w:p w14:paraId="049E1F36" w14:textId="77777777" w:rsidR="003C0AF3" w:rsidRDefault="003C0AF3" w:rsidP="00672586">
            <w:r>
              <w:t>Replies</w:t>
            </w:r>
          </w:p>
          <w:p w14:paraId="41201F7A" w14:textId="77777777" w:rsidR="003C0AF3" w:rsidRDefault="003C0AF3" w:rsidP="00672586"/>
          <w:p w14:paraId="08646264" w14:textId="77777777" w:rsidR="003C0AF3" w:rsidRDefault="003C0AF3" w:rsidP="00672586">
            <w:r>
              <w:t xml:space="preserve">Osama </w:t>
            </w:r>
            <w:proofErr w:type="spellStart"/>
            <w:r>
              <w:t>thu</w:t>
            </w:r>
            <w:proofErr w:type="spellEnd"/>
            <w:r>
              <w:t xml:space="preserve"> 1850</w:t>
            </w:r>
          </w:p>
          <w:p w14:paraId="0E1F4C5B" w14:textId="77777777" w:rsidR="003C0AF3" w:rsidRDefault="003C0AF3" w:rsidP="00672586">
            <w:r>
              <w:t>Objection</w:t>
            </w:r>
          </w:p>
          <w:p w14:paraId="61C0F11C" w14:textId="77777777" w:rsidR="003C0AF3" w:rsidRDefault="003C0AF3" w:rsidP="00672586"/>
          <w:p w14:paraId="41EEA5E6" w14:textId="77777777" w:rsidR="003C0AF3" w:rsidRDefault="003C0AF3" w:rsidP="00672586">
            <w:r>
              <w:t xml:space="preserve">Cristina </w:t>
            </w:r>
            <w:proofErr w:type="spellStart"/>
            <w:r>
              <w:t>fri</w:t>
            </w:r>
            <w:proofErr w:type="spellEnd"/>
            <w:r>
              <w:t xml:space="preserve"> 0302</w:t>
            </w:r>
          </w:p>
          <w:p w14:paraId="7B5F4384" w14:textId="77777777" w:rsidR="003C0AF3" w:rsidRDefault="003C0AF3" w:rsidP="00672586">
            <w:r>
              <w:t>Replies</w:t>
            </w:r>
          </w:p>
          <w:p w14:paraId="10AE0C6D" w14:textId="77777777" w:rsidR="003C0AF3" w:rsidRDefault="003C0AF3" w:rsidP="00672586"/>
          <w:p w14:paraId="001F739D" w14:textId="77777777" w:rsidR="003C0AF3" w:rsidRDefault="003C0AF3" w:rsidP="00672586">
            <w:r>
              <w:t xml:space="preserve">Ivo </w:t>
            </w:r>
            <w:proofErr w:type="spellStart"/>
            <w:r>
              <w:t>fri</w:t>
            </w:r>
            <w:proofErr w:type="spellEnd"/>
            <w:r>
              <w:t xml:space="preserve"> 1021</w:t>
            </w:r>
          </w:p>
          <w:p w14:paraId="51A3027C" w14:textId="77777777" w:rsidR="003C0AF3" w:rsidRDefault="003C0AF3" w:rsidP="00672586">
            <w:r>
              <w:t>Replies</w:t>
            </w:r>
          </w:p>
          <w:p w14:paraId="75A32E94" w14:textId="77777777" w:rsidR="003C0AF3" w:rsidRDefault="003C0AF3" w:rsidP="00672586"/>
          <w:p w14:paraId="103EE2B3" w14:textId="77777777" w:rsidR="003C0AF3" w:rsidRDefault="003C0AF3" w:rsidP="00672586">
            <w:r>
              <w:t xml:space="preserve">Cristina </w:t>
            </w:r>
            <w:proofErr w:type="spellStart"/>
            <w:r>
              <w:t>fri</w:t>
            </w:r>
            <w:proofErr w:type="spellEnd"/>
            <w:r>
              <w:t xml:space="preserve"> 1028</w:t>
            </w:r>
          </w:p>
          <w:p w14:paraId="578B951D" w14:textId="77777777" w:rsidR="003C0AF3" w:rsidRDefault="003C0AF3" w:rsidP="00672586">
            <w:r>
              <w:t>Provides rev</w:t>
            </w:r>
          </w:p>
          <w:p w14:paraId="20E45A32" w14:textId="77777777" w:rsidR="003C0AF3" w:rsidRDefault="003C0AF3" w:rsidP="00672586"/>
          <w:p w14:paraId="7364EFC6" w14:textId="77777777" w:rsidR="003C0AF3" w:rsidRDefault="003C0AF3" w:rsidP="00672586">
            <w:r>
              <w:t xml:space="preserve">Osama </w:t>
            </w:r>
            <w:proofErr w:type="spellStart"/>
            <w:r>
              <w:t>fri</w:t>
            </w:r>
            <w:proofErr w:type="spellEnd"/>
            <w:r>
              <w:t xml:space="preserve"> 2353</w:t>
            </w:r>
          </w:p>
          <w:p w14:paraId="024F874E" w14:textId="77777777" w:rsidR="003C0AF3" w:rsidRDefault="003C0AF3" w:rsidP="00672586">
            <w:r>
              <w:t>Comments</w:t>
            </w:r>
          </w:p>
          <w:p w14:paraId="40065EED" w14:textId="77777777" w:rsidR="003C0AF3" w:rsidRDefault="003C0AF3" w:rsidP="00672586"/>
          <w:p w14:paraId="4F748EA7" w14:textId="77777777" w:rsidR="003C0AF3" w:rsidRDefault="003C0AF3" w:rsidP="00672586">
            <w:r>
              <w:t>Cristina mon 0804</w:t>
            </w:r>
          </w:p>
          <w:p w14:paraId="4591845E" w14:textId="77777777" w:rsidR="003C0AF3" w:rsidRDefault="003C0AF3" w:rsidP="00672586">
            <w:r>
              <w:t>Provides rev</w:t>
            </w:r>
          </w:p>
          <w:p w14:paraId="7A8FF2F8" w14:textId="77777777" w:rsidR="003C0AF3" w:rsidRDefault="003C0AF3" w:rsidP="00672586"/>
          <w:p w14:paraId="7F6918B7" w14:textId="77777777" w:rsidR="003C0AF3" w:rsidRDefault="003C0AF3" w:rsidP="00672586">
            <w:r>
              <w:t xml:space="preserve">Osama </w:t>
            </w:r>
            <w:proofErr w:type="spellStart"/>
            <w:r>
              <w:t>tue</w:t>
            </w:r>
            <w:proofErr w:type="spellEnd"/>
            <w:r>
              <w:t xml:space="preserve"> 2143</w:t>
            </w:r>
          </w:p>
          <w:p w14:paraId="7DE611CC" w14:textId="77777777" w:rsidR="003C0AF3" w:rsidRDefault="003C0AF3" w:rsidP="00672586">
            <w:proofErr w:type="spellStart"/>
            <w:r>
              <w:t>Commens</w:t>
            </w:r>
            <w:proofErr w:type="spellEnd"/>
          </w:p>
          <w:p w14:paraId="7E45BFE8" w14:textId="77777777" w:rsidR="003C0AF3" w:rsidRDefault="003C0AF3" w:rsidP="00672586"/>
          <w:p w14:paraId="54E030C6" w14:textId="77777777" w:rsidR="003C0AF3" w:rsidRDefault="003C0AF3" w:rsidP="00672586">
            <w:r>
              <w:t>Cristina wed 0229</w:t>
            </w:r>
          </w:p>
          <w:p w14:paraId="37BC01C2" w14:textId="77777777" w:rsidR="003C0AF3" w:rsidRDefault="003C0AF3" w:rsidP="00672586">
            <w:r>
              <w:t>Replies</w:t>
            </w:r>
          </w:p>
          <w:p w14:paraId="429C438C" w14:textId="77777777" w:rsidR="003C0AF3" w:rsidRDefault="003C0AF3" w:rsidP="00672586"/>
          <w:p w14:paraId="7FD8240D" w14:textId="77777777" w:rsidR="003C0AF3" w:rsidRDefault="003C0AF3" w:rsidP="00672586">
            <w:r>
              <w:t>Ivo wed 2314</w:t>
            </w:r>
          </w:p>
          <w:p w14:paraId="21EC10E5" w14:textId="77777777" w:rsidR="003C0AF3" w:rsidRDefault="003C0AF3" w:rsidP="00672586">
            <w:r>
              <w:t>comments</w:t>
            </w:r>
          </w:p>
          <w:p w14:paraId="7850D291" w14:textId="77777777" w:rsidR="003C0AF3" w:rsidRDefault="003C0AF3" w:rsidP="00672586">
            <w:pPr>
              <w:rPr>
                <w:rFonts w:eastAsia="Batang" w:cs="Arial"/>
                <w:lang w:eastAsia="ko-KR"/>
              </w:rPr>
            </w:pPr>
          </w:p>
        </w:tc>
      </w:tr>
      <w:tr w:rsidR="00395C0A" w:rsidRPr="00D95972" w14:paraId="25BAC2EF" w14:textId="77777777" w:rsidTr="00395C0A">
        <w:tc>
          <w:tcPr>
            <w:tcW w:w="976" w:type="dxa"/>
            <w:tcBorders>
              <w:left w:val="thinThickThinSmallGap" w:sz="24" w:space="0" w:color="auto"/>
              <w:bottom w:val="nil"/>
            </w:tcBorders>
            <w:shd w:val="clear" w:color="auto" w:fill="auto"/>
          </w:tcPr>
          <w:p w14:paraId="3C7A9FA5" w14:textId="77777777" w:rsidR="00395C0A" w:rsidRPr="00D95972" w:rsidRDefault="00395C0A" w:rsidP="00672586">
            <w:pPr>
              <w:rPr>
                <w:rFonts w:cs="Arial"/>
              </w:rPr>
            </w:pPr>
          </w:p>
        </w:tc>
        <w:tc>
          <w:tcPr>
            <w:tcW w:w="1317" w:type="dxa"/>
            <w:gridSpan w:val="2"/>
            <w:tcBorders>
              <w:bottom w:val="nil"/>
            </w:tcBorders>
            <w:shd w:val="clear" w:color="auto" w:fill="auto"/>
          </w:tcPr>
          <w:p w14:paraId="474B4B8B" w14:textId="77777777" w:rsidR="00395C0A" w:rsidRPr="00D95972" w:rsidRDefault="00395C0A" w:rsidP="00672586">
            <w:pPr>
              <w:rPr>
                <w:rFonts w:cs="Arial"/>
              </w:rPr>
            </w:pPr>
          </w:p>
        </w:tc>
        <w:tc>
          <w:tcPr>
            <w:tcW w:w="1088" w:type="dxa"/>
            <w:tcBorders>
              <w:top w:val="single" w:sz="4" w:space="0" w:color="auto"/>
              <w:bottom w:val="single" w:sz="4" w:space="0" w:color="auto"/>
            </w:tcBorders>
            <w:shd w:val="clear" w:color="auto" w:fill="FFFF00"/>
          </w:tcPr>
          <w:p w14:paraId="2E9DDBBA" w14:textId="09E40978" w:rsidR="00395C0A" w:rsidRDefault="00395C0A" w:rsidP="00672586">
            <w:pPr>
              <w:overflowPunct/>
              <w:autoSpaceDE/>
              <w:autoSpaceDN/>
              <w:adjustRightInd/>
              <w:textAlignment w:val="auto"/>
            </w:pPr>
            <w:r w:rsidRPr="00395C0A">
              <w:t>C1-217265</w:t>
            </w:r>
          </w:p>
        </w:tc>
        <w:tc>
          <w:tcPr>
            <w:tcW w:w="4191" w:type="dxa"/>
            <w:gridSpan w:val="3"/>
            <w:tcBorders>
              <w:top w:val="single" w:sz="4" w:space="0" w:color="auto"/>
              <w:bottom w:val="single" w:sz="4" w:space="0" w:color="auto"/>
            </w:tcBorders>
            <w:shd w:val="clear" w:color="auto" w:fill="FFFF00"/>
          </w:tcPr>
          <w:p w14:paraId="79034C4D" w14:textId="77777777" w:rsidR="00395C0A" w:rsidRDefault="00395C0A" w:rsidP="00672586">
            <w:pPr>
              <w:rPr>
                <w:rFonts w:cs="Arial"/>
              </w:rPr>
            </w:pPr>
            <w:r>
              <w:rPr>
                <w:rFonts w:cs="Arial"/>
              </w:rPr>
              <w:t>Correcting format</w:t>
            </w:r>
          </w:p>
        </w:tc>
        <w:tc>
          <w:tcPr>
            <w:tcW w:w="1767" w:type="dxa"/>
            <w:tcBorders>
              <w:top w:val="single" w:sz="4" w:space="0" w:color="auto"/>
              <w:bottom w:val="single" w:sz="4" w:space="0" w:color="auto"/>
            </w:tcBorders>
            <w:shd w:val="clear" w:color="auto" w:fill="FFFF00"/>
          </w:tcPr>
          <w:p w14:paraId="0E932F18" w14:textId="77777777" w:rsidR="00395C0A" w:rsidRDefault="00395C0A" w:rsidP="0067258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F826EC8" w14:textId="77777777" w:rsidR="00395C0A" w:rsidRDefault="00395C0A" w:rsidP="00672586">
            <w:pPr>
              <w:rPr>
                <w:rFonts w:cs="Arial"/>
              </w:rPr>
            </w:pPr>
            <w:r>
              <w:rPr>
                <w:rFonts w:cs="Arial"/>
              </w:rPr>
              <w:t>CR 3635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07136" w14:textId="77777777" w:rsidR="00395C0A" w:rsidRDefault="00395C0A" w:rsidP="00672586">
            <w:pPr>
              <w:rPr>
                <w:ins w:id="207" w:author="Nokia User" w:date="2021-11-18T10:04:00Z"/>
              </w:rPr>
            </w:pPr>
            <w:ins w:id="208" w:author="Nokia User" w:date="2021-11-18T10:04:00Z">
              <w:r>
                <w:t>Revision of C1-216802</w:t>
              </w:r>
            </w:ins>
          </w:p>
          <w:p w14:paraId="5AB69300" w14:textId="29324F14" w:rsidR="00395C0A" w:rsidRDefault="00395C0A" w:rsidP="00672586">
            <w:pPr>
              <w:rPr>
                <w:ins w:id="209" w:author="Nokia User" w:date="2021-11-18T10:04:00Z"/>
              </w:rPr>
            </w:pPr>
            <w:ins w:id="210" w:author="Nokia User" w:date="2021-11-18T10:04:00Z">
              <w:r>
                <w:t>_________________________________________</w:t>
              </w:r>
            </w:ins>
          </w:p>
          <w:p w14:paraId="09E0B7F1" w14:textId="0C4C005C" w:rsidR="00395C0A" w:rsidRDefault="00395C0A" w:rsidP="00672586">
            <w:r>
              <w:t xml:space="preserve">Osama </w:t>
            </w:r>
            <w:proofErr w:type="spellStart"/>
            <w:r>
              <w:t>thu</w:t>
            </w:r>
            <w:proofErr w:type="spellEnd"/>
            <w:r>
              <w:t xml:space="preserve"> 2044</w:t>
            </w:r>
          </w:p>
          <w:p w14:paraId="0CFD3E65" w14:textId="77777777" w:rsidR="00395C0A" w:rsidRDefault="00395C0A" w:rsidP="00672586">
            <w:r>
              <w:t>Rev required</w:t>
            </w:r>
          </w:p>
          <w:p w14:paraId="6A4F51C0" w14:textId="77777777" w:rsidR="00395C0A" w:rsidRDefault="00395C0A" w:rsidP="00672586"/>
          <w:p w14:paraId="00002146" w14:textId="77777777" w:rsidR="00395C0A" w:rsidRDefault="00395C0A" w:rsidP="00672586">
            <w:r>
              <w:t xml:space="preserve">Roozbeh </w:t>
            </w:r>
            <w:proofErr w:type="spellStart"/>
            <w:r>
              <w:t>tue</w:t>
            </w:r>
            <w:proofErr w:type="spellEnd"/>
            <w:r>
              <w:t xml:space="preserve"> 0257</w:t>
            </w:r>
          </w:p>
          <w:p w14:paraId="20092AD6" w14:textId="77777777" w:rsidR="00395C0A" w:rsidRDefault="00395C0A" w:rsidP="00672586">
            <w:r>
              <w:t>Provides rev</w:t>
            </w:r>
          </w:p>
          <w:p w14:paraId="1ABD1442" w14:textId="77777777" w:rsidR="00395C0A" w:rsidRDefault="00395C0A" w:rsidP="00672586"/>
          <w:p w14:paraId="62BEF84C" w14:textId="77777777" w:rsidR="00395C0A" w:rsidRDefault="00395C0A" w:rsidP="00672586">
            <w:r>
              <w:t>Osama wed 2229</w:t>
            </w:r>
          </w:p>
          <w:p w14:paraId="53487105" w14:textId="77777777" w:rsidR="00395C0A" w:rsidRDefault="00395C0A" w:rsidP="00672586">
            <w:r>
              <w:t>fine</w:t>
            </w:r>
          </w:p>
          <w:p w14:paraId="1D24BEDC" w14:textId="77777777" w:rsidR="00395C0A" w:rsidRDefault="00395C0A" w:rsidP="00672586">
            <w:pPr>
              <w:rPr>
                <w:rFonts w:eastAsia="Batang" w:cs="Arial"/>
                <w:lang w:eastAsia="ko-KR"/>
              </w:rPr>
            </w:pPr>
          </w:p>
        </w:tc>
      </w:tr>
      <w:tr w:rsidR="00395C0A" w:rsidRPr="00D95972" w14:paraId="2902C915" w14:textId="77777777" w:rsidTr="00630A9C">
        <w:tc>
          <w:tcPr>
            <w:tcW w:w="976" w:type="dxa"/>
            <w:tcBorders>
              <w:left w:val="thinThickThinSmallGap" w:sz="24" w:space="0" w:color="auto"/>
              <w:bottom w:val="nil"/>
            </w:tcBorders>
            <w:shd w:val="clear" w:color="auto" w:fill="auto"/>
          </w:tcPr>
          <w:p w14:paraId="421AC89D" w14:textId="77777777" w:rsidR="00395C0A" w:rsidRPr="00D95972" w:rsidRDefault="00395C0A" w:rsidP="00672586">
            <w:pPr>
              <w:rPr>
                <w:rFonts w:cs="Arial"/>
              </w:rPr>
            </w:pPr>
          </w:p>
        </w:tc>
        <w:tc>
          <w:tcPr>
            <w:tcW w:w="1317" w:type="dxa"/>
            <w:gridSpan w:val="2"/>
            <w:tcBorders>
              <w:bottom w:val="nil"/>
            </w:tcBorders>
            <w:shd w:val="clear" w:color="auto" w:fill="auto"/>
          </w:tcPr>
          <w:p w14:paraId="188F038F" w14:textId="77777777" w:rsidR="00395C0A" w:rsidRPr="00D95972" w:rsidRDefault="00395C0A" w:rsidP="00672586">
            <w:pPr>
              <w:rPr>
                <w:rFonts w:cs="Arial"/>
              </w:rPr>
            </w:pPr>
          </w:p>
        </w:tc>
        <w:tc>
          <w:tcPr>
            <w:tcW w:w="1088" w:type="dxa"/>
            <w:tcBorders>
              <w:top w:val="single" w:sz="4" w:space="0" w:color="auto"/>
              <w:bottom w:val="single" w:sz="4" w:space="0" w:color="auto"/>
            </w:tcBorders>
            <w:shd w:val="clear" w:color="auto" w:fill="FFFF00"/>
          </w:tcPr>
          <w:p w14:paraId="4188343B" w14:textId="4BDAEA7F" w:rsidR="00395C0A" w:rsidRDefault="00395C0A" w:rsidP="00672586">
            <w:pPr>
              <w:overflowPunct/>
              <w:autoSpaceDE/>
              <w:autoSpaceDN/>
              <w:adjustRightInd/>
              <w:textAlignment w:val="auto"/>
            </w:pPr>
            <w:r w:rsidRPr="00395C0A">
              <w:t>C1-217271</w:t>
            </w:r>
          </w:p>
        </w:tc>
        <w:tc>
          <w:tcPr>
            <w:tcW w:w="4191" w:type="dxa"/>
            <w:gridSpan w:val="3"/>
            <w:tcBorders>
              <w:top w:val="single" w:sz="4" w:space="0" w:color="auto"/>
              <w:bottom w:val="single" w:sz="4" w:space="0" w:color="auto"/>
            </w:tcBorders>
            <w:shd w:val="clear" w:color="auto" w:fill="FFFF00"/>
          </w:tcPr>
          <w:p w14:paraId="21488684" w14:textId="77777777" w:rsidR="00395C0A" w:rsidRDefault="00395C0A" w:rsidP="00672586">
            <w:pPr>
              <w:rPr>
                <w:rFonts w:cs="Arial"/>
              </w:rPr>
            </w:pPr>
            <w:r>
              <w:rPr>
                <w:rFonts w:cs="Arial"/>
              </w:rPr>
              <w:t xml:space="preserve">Correction of usage of </w:t>
            </w:r>
            <w:proofErr w:type="spellStart"/>
            <w:r>
              <w:rPr>
                <w:rFonts w:cs="Arial"/>
              </w:rPr>
              <w:t>ePCO</w:t>
            </w:r>
            <w:proofErr w:type="spellEnd"/>
            <w:r>
              <w:rPr>
                <w:rFonts w:cs="Arial"/>
              </w:rPr>
              <w:t xml:space="preserve"> by the UE</w:t>
            </w:r>
          </w:p>
        </w:tc>
        <w:tc>
          <w:tcPr>
            <w:tcW w:w="1767" w:type="dxa"/>
            <w:tcBorders>
              <w:top w:val="single" w:sz="4" w:space="0" w:color="auto"/>
              <w:bottom w:val="single" w:sz="4" w:space="0" w:color="auto"/>
            </w:tcBorders>
            <w:shd w:val="clear" w:color="auto" w:fill="FFFF00"/>
          </w:tcPr>
          <w:p w14:paraId="765D2993" w14:textId="77777777" w:rsidR="00395C0A" w:rsidRDefault="00395C0A" w:rsidP="0067258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F10F25F" w14:textId="77777777" w:rsidR="00395C0A" w:rsidRDefault="00395C0A" w:rsidP="00672586">
            <w:pPr>
              <w:rPr>
                <w:rFonts w:cs="Arial"/>
              </w:rPr>
            </w:pPr>
            <w:r>
              <w:rPr>
                <w:rFonts w:cs="Arial"/>
              </w:rPr>
              <w:t>CR 3638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2C87C" w14:textId="69F7F1A6" w:rsidR="00395C0A" w:rsidRDefault="00395C0A" w:rsidP="00672586">
            <w:pPr>
              <w:rPr>
                <w:rFonts w:eastAsia="Batang" w:cs="Arial"/>
                <w:lang w:eastAsia="ko-KR"/>
              </w:rPr>
            </w:pPr>
            <w:ins w:id="211" w:author="Nokia User" w:date="2021-11-18T10:05:00Z">
              <w:r>
                <w:rPr>
                  <w:rFonts w:eastAsia="Batang" w:cs="Arial"/>
                  <w:lang w:eastAsia="ko-KR"/>
                </w:rPr>
                <w:t>Revision of C1-216820</w:t>
              </w:r>
            </w:ins>
          </w:p>
          <w:p w14:paraId="67FE5BAC" w14:textId="240FC4AE" w:rsidR="00672586" w:rsidRDefault="00672586" w:rsidP="00672586">
            <w:pPr>
              <w:rPr>
                <w:rFonts w:eastAsia="Batang" w:cs="Arial"/>
                <w:lang w:eastAsia="ko-KR"/>
              </w:rPr>
            </w:pPr>
          </w:p>
          <w:p w14:paraId="0BF90FF8" w14:textId="23CC06E0" w:rsidR="00672586" w:rsidRDefault="00672586" w:rsidP="0067258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1004</w:t>
            </w:r>
          </w:p>
          <w:p w14:paraId="653093E4" w14:textId="07849BF9" w:rsidR="00672586" w:rsidRDefault="00CF4811" w:rsidP="00672586">
            <w:pPr>
              <w:rPr>
                <w:rFonts w:eastAsia="Batang" w:cs="Arial"/>
                <w:lang w:eastAsia="ko-KR"/>
              </w:rPr>
            </w:pPr>
            <w:r>
              <w:rPr>
                <w:rFonts w:eastAsia="Batang" w:cs="Arial"/>
                <w:lang w:eastAsia="ko-KR"/>
              </w:rPr>
              <w:t>C</w:t>
            </w:r>
            <w:r w:rsidR="00672586">
              <w:rPr>
                <w:rFonts w:eastAsia="Batang" w:cs="Arial"/>
                <w:lang w:eastAsia="ko-KR"/>
              </w:rPr>
              <w:t>omment</w:t>
            </w:r>
          </w:p>
          <w:p w14:paraId="4C1E9D35" w14:textId="05605D34" w:rsidR="00CF4811" w:rsidRDefault="00CF4811" w:rsidP="00672586">
            <w:pPr>
              <w:rPr>
                <w:rFonts w:eastAsia="Batang" w:cs="Arial"/>
                <w:lang w:eastAsia="ko-KR"/>
              </w:rPr>
            </w:pPr>
          </w:p>
          <w:p w14:paraId="5CE43AC7" w14:textId="69E11F8F" w:rsidR="00CF4811" w:rsidRDefault="00CF4811" w:rsidP="00672586">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1714</w:t>
            </w:r>
          </w:p>
          <w:p w14:paraId="7C84A0AA" w14:textId="5398133A" w:rsidR="00CF4811" w:rsidRDefault="00CF4811" w:rsidP="00672586">
            <w:pPr>
              <w:rPr>
                <w:ins w:id="212" w:author="Nokia User" w:date="2021-11-18T10:05:00Z"/>
                <w:rFonts w:eastAsia="Batang" w:cs="Arial"/>
                <w:lang w:eastAsia="ko-KR"/>
              </w:rPr>
            </w:pPr>
            <w:r>
              <w:rPr>
                <w:rFonts w:eastAsia="Batang" w:cs="Arial"/>
                <w:lang w:eastAsia="ko-KR"/>
              </w:rPr>
              <w:t>comment</w:t>
            </w:r>
          </w:p>
          <w:p w14:paraId="754F39CD" w14:textId="7B695159" w:rsidR="00395C0A" w:rsidRDefault="00395C0A" w:rsidP="00672586">
            <w:pPr>
              <w:rPr>
                <w:ins w:id="213" w:author="Nokia User" w:date="2021-11-18T10:05:00Z"/>
                <w:rFonts w:eastAsia="Batang" w:cs="Arial"/>
                <w:lang w:eastAsia="ko-KR"/>
              </w:rPr>
            </w:pPr>
            <w:ins w:id="214" w:author="Nokia User" w:date="2021-11-18T10:05:00Z">
              <w:r>
                <w:rPr>
                  <w:rFonts w:eastAsia="Batang" w:cs="Arial"/>
                  <w:lang w:eastAsia="ko-KR"/>
                </w:rPr>
                <w:t>_________________________________________</w:t>
              </w:r>
            </w:ins>
          </w:p>
          <w:p w14:paraId="782F1E05" w14:textId="2862E746" w:rsidR="00395C0A" w:rsidRDefault="00395C0A" w:rsidP="00672586">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0508</w:t>
            </w:r>
          </w:p>
          <w:p w14:paraId="429F9B3B" w14:textId="77777777" w:rsidR="00395C0A" w:rsidRDefault="00395C0A" w:rsidP="00672586">
            <w:pPr>
              <w:rPr>
                <w:rFonts w:eastAsia="Batang" w:cs="Arial"/>
                <w:lang w:eastAsia="ko-KR"/>
              </w:rPr>
            </w:pPr>
            <w:r>
              <w:rPr>
                <w:rFonts w:eastAsia="Batang" w:cs="Arial"/>
                <w:lang w:eastAsia="ko-KR"/>
              </w:rPr>
              <w:t>Rev required</w:t>
            </w:r>
          </w:p>
          <w:p w14:paraId="0012F231" w14:textId="77777777" w:rsidR="00395C0A" w:rsidRDefault="00395C0A" w:rsidP="00672586">
            <w:pPr>
              <w:rPr>
                <w:rFonts w:eastAsia="Batang" w:cs="Arial"/>
                <w:lang w:eastAsia="ko-KR"/>
              </w:rPr>
            </w:pPr>
          </w:p>
          <w:p w14:paraId="71E1E769" w14:textId="77777777" w:rsidR="00395C0A" w:rsidRDefault="00395C0A" w:rsidP="00672586">
            <w:r>
              <w:t xml:space="preserve">Ivo </w:t>
            </w:r>
            <w:proofErr w:type="spellStart"/>
            <w:r>
              <w:t>thu</w:t>
            </w:r>
            <w:proofErr w:type="spellEnd"/>
            <w:r>
              <w:t xml:space="preserve"> 0817</w:t>
            </w:r>
          </w:p>
          <w:p w14:paraId="0277AE65" w14:textId="77777777" w:rsidR="00395C0A" w:rsidRDefault="00395C0A" w:rsidP="00672586">
            <w:r>
              <w:t>Rev required</w:t>
            </w:r>
          </w:p>
          <w:p w14:paraId="446A148F" w14:textId="77777777" w:rsidR="00395C0A" w:rsidRDefault="00395C0A" w:rsidP="00672586"/>
          <w:p w14:paraId="34A390D0" w14:textId="77777777" w:rsidR="00395C0A" w:rsidRDefault="00395C0A" w:rsidP="00672586">
            <w:r>
              <w:t>Roozbeh sat 0422</w:t>
            </w:r>
          </w:p>
          <w:p w14:paraId="01F74466" w14:textId="77777777" w:rsidR="00395C0A" w:rsidRDefault="00395C0A" w:rsidP="00672586">
            <w:r>
              <w:t>Provides rev</w:t>
            </w:r>
          </w:p>
          <w:p w14:paraId="06079F73" w14:textId="77777777" w:rsidR="00395C0A" w:rsidRDefault="00395C0A" w:rsidP="00672586"/>
          <w:p w14:paraId="6D7CC090" w14:textId="77777777" w:rsidR="00395C0A" w:rsidRDefault="00395C0A" w:rsidP="00672586">
            <w:r>
              <w:t>Roozbeh mon 0051</w:t>
            </w:r>
          </w:p>
          <w:p w14:paraId="65F45793" w14:textId="77777777" w:rsidR="00395C0A" w:rsidRDefault="00395C0A" w:rsidP="00672586">
            <w:r>
              <w:t>Provides rev</w:t>
            </w:r>
          </w:p>
          <w:p w14:paraId="69D09C75" w14:textId="77777777" w:rsidR="00395C0A" w:rsidRDefault="00395C0A" w:rsidP="00672586"/>
          <w:p w14:paraId="030F3097" w14:textId="77777777" w:rsidR="00395C0A" w:rsidRDefault="00395C0A" w:rsidP="00672586">
            <w:r>
              <w:t>Lin mon 1535</w:t>
            </w:r>
          </w:p>
          <w:p w14:paraId="78C7BC89" w14:textId="77777777" w:rsidR="00395C0A" w:rsidRDefault="00395C0A" w:rsidP="00672586">
            <w:r>
              <w:t>Suggestions</w:t>
            </w:r>
          </w:p>
          <w:p w14:paraId="2198D001" w14:textId="77777777" w:rsidR="00395C0A" w:rsidRDefault="00395C0A" w:rsidP="00672586"/>
          <w:p w14:paraId="7E70870F" w14:textId="77777777" w:rsidR="00395C0A" w:rsidRDefault="00395C0A" w:rsidP="00672586">
            <w:r>
              <w:t>Roozbeh mon 2257</w:t>
            </w:r>
          </w:p>
          <w:p w14:paraId="3DFA3C57" w14:textId="77777777" w:rsidR="00395C0A" w:rsidRDefault="00395C0A" w:rsidP="00672586">
            <w:r>
              <w:t>Replies</w:t>
            </w:r>
          </w:p>
          <w:p w14:paraId="43E9B30B" w14:textId="77777777" w:rsidR="00395C0A" w:rsidRDefault="00395C0A" w:rsidP="00672586"/>
          <w:p w14:paraId="778673E0" w14:textId="77777777" w:rsidR="00395C0A" w:rsidRDefault="00395C0A" w:rsidP="00672586">
            <w:r>
              <w:t>Ivo mon 2315</w:t>
            </w:r>
          </w:p>
          <w:p w14:paraId="7C185221" w14:textId="77777777" w:rsidR="00395C0A" w:rsidRDefault="00395C0A" w:rsidP="00672586">
            <w:r>
              <w:t>Ok with Lin’s suggestions</w:t>
            </w:r>
          </w:p>
          <w:p w14:paraId="4C13C2A2" w14:textId="77777777" w:rsidR="00395C0A" w:rsidRDefault="00395C0A" w:rsidP="00672586"/>
          <w:p w14:paraId="2D1EAA6D" w14:textId="77777777" w:rsidR="00395C0A" w:rsidRDefault="00395C0A" w:rsidP="00672586">
            <w:r>
              <w:t>Roozbeh wed 0015</w:t>
            </w:r>
          </w:p>
          <w:p w14:paraId="0C7CEED1" w14:textId="77777777" w:rsidR="00395C0A" w:rsidRDefault="00395C0A" w:rsidP="00672586">
            <w:r>
              <w:t>Replies</w:t>
            </w:r>
          </w:p>
          <w:p w14:paraId="2FE28BE3" w14:textId="77777777" w:rsidR="00395C0A" w:rsidRDefault="00395C0A" w:rsidP="00672586"/>
          <w:p w14:paraId="211D53A4" w14:textId="77777777" w:rsidR="00395C0A" w:rsidRDefault="00395C0A" w:rsidP="00672586">
            <w:r>
              <w:t>Ivo wed 0035</w:t>
            </w:r>
          </w:p>
          <w:p w14:paraId="7D1E7BB0" w14:textId="77777777" w:rsidR="00395C0A" w:rsidRDefault="00395C0A" w:rsidP="00672586">
            <w:r>
              <w:t>Comments</w:t>
            </w:r>
          </w:p>
          <w:p w14:paraId="157C0939" w14:textId="77777777" w:rsidR="00395C0A" w:rsidRDefault="00395C0A" w:rsidP="00672586"/>
          <w:p w14:paraId="527A93F7" w14:textId="77777777" w:rsidR="00395C0A" w:rsidRDefault="00395C0A" w:rsidP="00672586">
            <w:r>
              <w:t>Roozbeh wed 0249</w:t>
            </w:r>
          </w:p>
          <w:p w14:paraId="438B56C7" w14:textId="77777777" w:rsidR="00395C0A" w:rsidRDefault="00395C0A" w:rsidP="00672586">
            <w:r>
              <w:t>Replies</w:t>
            </w:r>
          </w:p>
          <w:p w14:paraId="538CE749" w14:textId="77777777" w:rsidR="00395C0A" w:rsidRDefault="00395C0A" w:rsidP="00672586"/>
          <w:p w14:paraId="5F91B0F0" w14:textId="77777777" w:rsidR="00395C0A" w:rsidRDefault="00395C0A" w:rsidP="00672586">
            <w:r>
              <w:t>Lin wed 1031</w:t>
            </w:r>
          </w:p>
          <w:p w14:paraId="733DC3B9" w14:textId="77777777" w:rsidR="00395C0A" w:rsidRDefault="00395C0A" w:rsidP="00672586">
            <w:r>
              <w:t>Replies</w:t>
            </w:r>
          </w:p>
          <w:p w14:paraId="238A7690" w14:textId="77777777" w:rsidR="00395C0A" w:rsidRDefault="00395C0A" w:rsidP="00672586"/>
          <w:p w14:paraId="11F32A96" w14:textId="77777777" w:rsidR="00395C0A" w:rsidRDefault="00395C0A" w:rsidP="00672586">
            <w:r>
              <w:t>Roozbeh wed 1608</w:t>
            </w:r>
          </w:p>
          <w:p w14:paraId="38B57FC7" w14:textId="77777777" w:rsidR="00395C0A" w:rsidRDefault="00395C0A" w:rsidP="00672586">
            <w:r>
              <w:t>Rev</w:t>
            </w:r>
          </w:p>
          <w:p w14:paraId="25F3D37B" w14:textId="77777777" w:rsidR="00395C0A" w:rsidRDefault="00395C0A" w:rsidP="00672586"/>
          <w:p w14:paraId="1604D586" w14:textId="77777777" w:rsidR="00395C0A" w:rsidRDefault="00395C0A" w:rsidP="00672586">
            <w:r>
              <w:t>Ivo wed 2329</w:t>
            </w:r>
          </w:p>
          <w:p w14:paraId="5280463A" w14:textId="77777777" w:rsidR="00395C0A" w:rsidRDefault="00395C0A" w:rsidP="00672586">
            <w:r>
              <w:t>Wants changes</w:t>
            </w:r>
          </w:p>
          <w:p w14:paraId="1E130307" w14:textId="77777777" w:rsidR="00395C0A" w:rsidRDefault="00395C0A" w:rsidP="00672586"/>
          <w:p w14:paraId="5A67E2DB" w14:textId="77777777" w:rsidR="00395C0A" w:rsidRDefault="00395C0A" w:rsidP="00672586">
            <w:r>
              <w:t>Roozbeh wed 2344</w:t>
            </w:r>
          </w:p>
          <w:p w14:paraId="5E76D80E" w14:textId="77777777" w:rsidR="00395C0A" w:rsidRDefault="00395C0A" w:rsidP="00672586">
            <w:r>
              <w:t>Replies</w:t>
            </w:r>
          </w:p>
          <w:p w14:paraId="104B6B87" w14:textId="77777777" w:rsidR="00395C0A" w:rsidRPr="00992F91" w:rsidRDefault="00395C0A" w:rsidP="00672586"/>
          <w:p w14:paraId="3868D6BC" w14:textId="77777777" w:rsidR="00395C0A" w:rsidRDefault="00395C0A" w:rsidP="00672586">
            <w:pPr>
              <w:rPr>
                <w:rFonts w:eastAsia="Batang" w:cs="Arial"/>
                <w:lang w:eastAsia="ko-KR"/>
              </w:rPr>
            </w:pPr>
          </w:p>
        </w:tc>
      </w:tr>
      <w:tr w:rsidR="00630A9C" w:rsidRPr="00D95972" w14:paraId="19F1F922" w14:textId="77777777" w:rsidTr="003C7303">
        <w:tc>
          <w:tcPr>
            <w:tcW w:w="976" w:type="dxa"/>
            <w:tcBorders>
              <w:left w:val="thinThickThinSmallGap" w:sz="24" w:space="0" w:color="auto"/>
              <w:bottom w:val="nil"/>
            </w:tcBorders>
            <w:shd w:val="clear" w:color="auto" w:fill="auto"/>
          </w:tcPr>
          <w:p w14:paraId="34FC9894" w14:textId="77777777" w:rsidR="00630A9C" w:rsidRPr="00D95972" w:rsidRDefault="00630A9C" w:rsidP="0058209B">
            <w:pPr>
              <w:rPr>
                <w:rFonts w:cs="Arial"/>
              </w:rPr>
            </w:pPr>
          </w:p>
        </w:tc>
        <w:tc>
          <w:tcPr>
            <w:tcW w:w="1317" w:type="dxa"/>
            <w:gridSpan w:val="2"/>
            <w:tcBorders>
              <w:bottom w:val="nil"/>
            </w:tcBorders>
            <w:shd w:val="clear" w:color="auto" w:fill="auto"/>
          </w:tcPr>
          <w:p w14:paraId="59764320" w14:textId="77777777" w:rsidR="00630A9C" w:rsidRPr="00D95972" w:rsidRDefault="00630A9C" w:rsidP="0058209B">
            <w:pPr>
              <w:rPr>
                <w:rFonts w:cs="Arial"/>
              </w:rPr>
            </w:pPr>
          </w:p>
        </w:tc>
        <w:tc>
          <w:tcPr>
            <w:tcW w:w="1088" w:type="dxa"/>
            <w:tcBorders>
              <w:top w:val="single" w:sz="4" w:space="0" w:color="auto"/>
              <w:bottom w:val="single" w:sz="4" w:space="0" w:color="auto"/>
            </w:tcBorders>
            <w:shd w:val="clear" w:color="auto" w:fill="FFFF00"/>
          </w:tcPr>
          <w:p w14:paraId="28FA08E7" w14:textId="4FA3F631" w:rsidR="00630A9C" w:rsidRDefault="00630A9C" w:rsidP="0058209B">
            <w:pPr>
              <w:overflowPunct/>
              <w:autoSpaceDE/>
              <w:autoSpaceDN/>
              <w:adjustRightInd/>
              <w:textAlignment w:val="auto"/>
            </w:pPr>
            <w:r w:rsidRPr="00630A9C">
              <w:t>C1-217355</w:t>
            </w:r>
          </w:p>
        </w:tc>
        <w:tc>
          <w:tcPr>
            <w:tcW w:w="4191" w:type="dxa"/>
            <w:gridSpan w:val="3"/>
            <w:tcBorders>
              <w:top w:val="single" w:sz="4" w:space="0" w:color="auto"/>
              <w:bottom w:val="single" w:sz="4" w:space="0" w:color="auto"/>
            </w:tcBorders>
            <w:shd w:val="clear" w:color="auto" w:fill="FFFF00"/>
          </w:tcPr>
          <w:p w14:paraId="1B345D70" w14:textId="77777777" w:rsidR="00630A9C" w:rsidRDefault="00630A9C" w:rsidP="0058209B">
            <w:pPr>
              <w:rPr>
                <w:rFonts w:cs="Arial"/>
              </w:rPr>
            </w:pPr>
            <w:r>
              <w:rPr>
                <w:rFonts w:cs="Arial"/>
              </w:rPr>
              <w:t>Acknowledgement for the security packet of SOR information-23122</w:t>
            </w:r>
          </w:p>
        </w:tc>
        <w:tc>
          <w:tcPr>
            <w:tcW w:w="1767" w:type="dxa"/>
            <w:tcBorders>
              <w:top w:val="single" w:sz="4" w:space="0" w:color="auto"/>
              <w:bottom w:val="single" w:sz="4" w:space="0" w:color="auto"/>
            </w:tcBorders>
            <w:shd w:val="clear" w:color="auto" w:fill="FFFF00"/>
          </w:tcPr>
          <w:p w14:paraId="42F14B28" w14:textId="77777777" w:rsidR="00630A9C" w:rsidRDefault="00630A9C" w:rsidP="0058209B">
            <w:pPr>
              <w:rPr>
                <w:rFonts w:cs="Arial"/>
              </w:rPr>
            </w:pPr>
            <w:r>
              <w:rPr>
                <w:rFonts w:cs="Arial"/>
              </w:rPr>
              <w:t>vivo</w:t>
            </w:r>
          </w:p>
        </w:tc>
        <w:tc>
          <w:tcPr>
            <w:tcW w:w="826" w:type="dxa"/>
            <w:tcBorders>
              <w:top w:val="single" w:sz="4" w:space="0" w:color="auto"/>
              <w:bottom w:val="single" w:sz="4" w:space="0" w:color="auto"/>
            </w:tcBorders>
            <w:shd w:val="clear" w:color="auto" w:fill="FFFF00"/>
          </w:tcPr>
          <w:p w14:paraId="3DDD2396" w14:textId="77777777" w:rsidR="00630A9C" w:rsidRDefault="00630A9C" w:rsidP="0058209B">
            <w:pPr>
              <w:rPr>
                <w:rFonts w:cs="Arial"/>
              </w:rPr>
            </w:pPr>
            <w:r>
              <w:rPr>
                <w:rFonts w:cs="Arial"/>
              </w:rPr>
              <w:t>CR 0834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2B866" w14:textId="77777777" w:rsidR="00630A9C" w:rsidRDefault="00630A9C" w:rsidP="0058209B">
            <w:pPr>
              <w:rPr>
                <w:ins w:id="215" w:author="Nokia User" w:date="2021-11-18T13:07:00Z"/>
              </w:rPr>
            </w:pPr>
            <w:ins w:id="216" w:author="Nokia User" w:date="2021-11-18T13:07:00Z">
              <w:r>
                <w:t>Revision of C1-216767</w:t>
              </w:r>
            </w:ins>
          </w:p>
          <w:p w14:paraId="0FEA4EF1" w14:textId="2AE330C5" w:rsidR="00630A9C" w:rsidRDefault="00630A9C" w:rsidP="0058209B">
            <w:pPr>
              <w:rPr>
                <w:ins w:id="217" w:author="Nokia User" w:date="2021-11-18T13:07:00Z"/>
              </w:rPr>
            </w:pPr>
            <w:ins w:id="218" w:author="Nokia User" w:date="2021-11-18T13:07:00Z">
              <w:r>
                <w:t>_________________________________________</w:t>
              </w:r>
            </w:ins>
          </w:p>
          <w:p w14:paraId="67AAF41A" w14:textId="60289508" w:rsidR="00630A9C" w:rsidRDefault="00630A9C" w:rsidP="0058209B">
            <w:r>
              <w:t xml:space="preserve">Ivo </w:t>
            </w:r>
            <w:proofErr w:type="spellStart"/>
            <w:r>
              <w:t>thu</w:t>
            </w:r>
            <w:proofErr w:type="spellEnd"/>
            <w:r>
              <w:t xml:space="preserve"> 0817</w:t>
            </w:r>
          </w:p>
          <w:p w14:paraId="246375A5" w14:textId="77777777" w:rsidR="00630A9C" w:rsidRDefault="00630A9C" w:rsidP="0058209B">
            <w:r>
              <w:t>Rev required</w:t>
            </w:r>
          </w:p>
          <w:p w14:paraId="16A4F982" w14:textId="77777777" w:rsidR="00630A9C" w:rsidRDefault="00630A9C" w:rsidP="0058209B"/>
          <w:p w14:paraId="5204BD67" w14:textId="77777777" w:rsidR="00630A9C" w:rsidRDefault="00630A9C" w:rsidP="0058209B">
            <w:r>
              <w:t xml:space="preserve">Lufeng </w:t>
            </w:r>
            <w:proofErr w:type="spellStart"/>
            <w:r>
              <w:t>thu</w:t>
            </w:r>
            <w:proofErr w:type="spellEnd"/>
            <w:r>
              <w:t xml:space="preserve"> 1043</w:t>
            </w:r>
          </w:p>
          <w:p w14:paraId="1AE2F5B5" w14:textId="77777777" w:rsidR="00630A9C" w:rsidRDefault="00630A9C" w:rsidP="0058209B">
            <w:r>
              <w:t>Acks</w:t>
            </w:r>
          </w:p>
          <w:p w14:paraId="0FF8D9B4" w14:textId="77777777" w:rsidR="00630A9C" w:rsidRDefault="00630A9C" w:rsidP="0058209B"/>
          <w:p w14:paraId="58C483AA" w14:textId="77777777" w:rsidR="00630A9C" w:rsidRDefault="00630A9C" w:rsidP="0058209B">
            <w:r>
              <w:t xml:space="preserve">Mariusz </w:t>
            </w:r>
            <w:proofErr w:type="spellStart"/>
            <w:r>
              <w:t>thu</w:t>
            </w:r>
            <w:proofErr w:type="spellEnd"/>
            <w:r>
              <w:t xml:space="preserve"> 1118</w:t>
            </w:r>
          </w:p>
          <w:p w14:paraId="05FBF038" w14:textId="77777777" w:rsidR="00630A9C" w:rsidRDefault="00630A9C" w:rsidP="0058209B">
            <w:r>
              <w:t>Cr not needed</w:t>
            </w:r>
          </w:p>
          <w:p w14:paraId="2D3B578E" w14:textId="77777777" w:rsidR="00630A9C" w:rsidRDefault="00630A9C" w:rsidP="0058209B"/>
          <w:p w14:paraId="589AB9CD" w14:textId="77777777" w:rsidR="00630A9C" w:rsidRDefault="00630A9C" w:rsidP="0058209B">
            <w:proofErr w:type="spellStart"/>
            <w:r>
              <w:t>LyThanh</w:t>
            </w:r>
            <w:proofErr w:type="spellEnd"/>
            <w:r>
              <w:t xml:space="preserve"> </w:t>
            </w:r>
            <w:proofErr w:type="spellStart"/>
            <w:r>
              <w:t>thu</w:t>
            </w:r>
            <w:proofErr w:type="spellEnd"/>
            <w:r>
              <w:t xml:space="preserve"> 1204</w:t>
            </w:r>
          </w:p>
          <w:p w14:paraId="42D6D7CC" w14:textId="77777777" w:rsidR="00630A9C" w:rsidRDefault="00630A9C" w:rsidP="0058209B">
            <w:r>
              <w:t>Comment</w:t>
            </w:r>
          </w:p>
          <w:p w14:paraId="47217D48" w14:textId="77777777" w:rsidR="00630A9C" w:rsidRDefault="00630A9C" w:rsidP="0058209B"/>
          <w:p w14:paraId="6AD01AA1" w14:textId="77777777" w:rsidR="00630A9C" w:rsidRDefault="00630A9C" w:rsidP="0058209B">
            <w:r>
              <w:t>Lufeng mon 0333/0348</w:t>
            </w:r>
          </w:p>
          <w:p w14:paraId="4C9A8CC5" w14:textId="77777777" w:rsidR="00630A9C" w:rsidRDefault="00630A9C" w:rsidP="0058209B">
            <w:r>
              <w:t>Replies, provides rev</w:t>
            </w:r>
          </w:p>
          <w:p w14:paraId="60174C30" w14:textId="77777777" w:rsidR="00630A9C" w:rsidRDefault="00630A9C" w:rsidP="0058209B"/>
          <w:p w14:paraId="78D2B97B" w14:textId="77777777" w:rsidR="00630A9C" w:rsidRDefault="00630A9C" w:rsidP="0058209B">
            <w:r>
              <w:t>Ivo mon 2244</w:t>
            </w:r>
          </w:p>
          <w:p w14:paraId="4722A10A" w14:textId="77777777" w:rsidR="00630A9C" w:rsidRDefault="00630A9C" w:rsidP="0058209B">
            <w:r>
              <w:t>fine</w:t>
            </w:r>
          </w:p>
          <w:p w14:paraId="1688D221" w14:textId="77777777" w:rsidR="00630A9C" w:rsidRDefault="00630A9C" w:rsidP="0058209B">
            <w:pPr>
              <w:rPr>
                <w:rFonts w:eastAsia="Batang" w:cs="Arial"/>
                <w:lang w:eastAsia="ko-KR"/>
              </w:rPr>
            </w:pPr>
          </w:p>
        </w:tc>
      </w:tr>
      <w:tr w:rsidR="003C7303" w:rsidRPr="00D95972" w14:paraId="606A3EEF" w14:textId="77777777" w:rsidTr="003C7303">
        <w:tc>
          <w:tcPr>
            <w:tcW w:w="976" w:type="dxa"/>
            <w:tcBorders>
              <w:left w:val="thinThickThinSmallGap" w:sz="24" w:space="0" w:color="auto"/>
              <w:bottom w:val="nil"/>
            </w:tcBorders>
            <w:shd w:val="clear" w:color="auto" w:fill="auto"/>
          </w:tcPr>
          <w:p w14:paraId="26CA29E5" w14:textId="77777777" w:rsidR="003C7303" w:rsidRPr="00D95972" w:rsidRDefault="003C7303" w:rsidP="0058209B">
            <w:pPr>
              <w:rPr>
                <w:rFonts w:cs="Arial"/>
              </w:rPr>
            </w:pPr>
          </w:p>
        </w:tc>
        <w:tc>
          <w:tcPr>
            <w:tcW w:w="1317" w:type="dxa"/>
            <w:gridSpan w:val="2"/>
            <w:tcBorders>
              <w:bottom w:val="nil"/>
            </w:tcBorders>
            <w:shd w:val="clear" w:color="auto" w:fill="auto"/>
          </w:tcPr>
          <w:p w14:paraId="34B60731" w14:textId="77777777" w:rsidR="003C7303" w:rsidRPr="00D95972" w:rsidRDefault="003C7303" w:rsidP="0058209B">
            <w:pPr>
              <w:rPr>
                <w:rFonts w:cs="Arial"/>
              </w:rPr>
            </w:pPr>
          </w:p>
        </w:tc>
        <w:tc>
          <w:tcPr>
            <w:tcW w:w="1088" w:type="dxa"/>
            <w:tcBorders>
              <w:top w:val="single" w:sz="4" w:space="0" w:color="auto"/>
              <w:bottom w:val="single" w:sz="4" w:space="0" w:color="auto"/>
            </w:tcBorders>
            <w:shd w:val="clear" w:color="auto" w:fill="FFFF00"/>
          </w:tcPr>
          <w:p w14:paraId="463EA3D7" w14:textId="2F25F543" w:rsidR="003C7303" w:rsidRDefault="003C7303" w:rsidP="0058209B">
            <w:pPr>
              <w:overflowPunct/>
              <w:autoSpaceDE/>
              <w:autoSpaceDN/>
              <w:adjustRightInd/>
              <w:textAlignment w:val="auto"/>
            </w:pPr>
            <w:r w:rsidRPr="003C7303">
              <w:t>C1-217357</w:t>
            </w:r>
          </w:p>
        </w:tc>
        <w:tc>
          <w:tcPr>
            <w:tcW w:w="4191" w:type="dxa"/>
            <w:gridSpan w:val="3"/>
            <w:tcBorders>
              <w:top w:val="single" w:sz="4" w:space="0" w:color="auto"/>
              <w:bottom w:val="single" w:sz="4" w:space="0" w:color="auto"/>
            </w:tcBorders>
            <w:shd w:val="clear" w:color="auto" w:fill="FFFF00"/>
          </w:tcPr>
          <w:p w14:paraId="6C203C0E" w14:textId="77777777" w:rsidR="003C7303" w:rsidRDefault="003C7303" w:rsidP="0058209B">
            <w:pPr>
              <w:rPr>
                <w:rFonts w:cs="Arial"/>
              </w:rPr>
            </w:pPr>
            <w:r>
              <w:rPr>
                <w:rFonts w:cs="Arial"/>
              </w:rPr>
              <w:t>Clarification when receiving no change of Operator Controlled PLMN</w:t>
            </w:r>
          </w:p>
        </w:tc>
        <w:tc>
          <w:tcPr>
            <w:tcW w:w="1767" w:type="dxa"/>
            <w:tcBorders>
              <w:top w:val="single" w:sz="4" w:space="0" w:color="auto"/>
              <w:bottom w:val="single" w:sz="4" w:space="0" w:color="auto"/>
            </w:tcBorders>
            <w:shd w:val="clear" w:color="auto" w:fill="FFFF00"/>
          </w:tcPr>
          <w:p w14:paraId="2BACD3D5" w14:textId="77777777" w:rsidR="003C7303" w:rsidRDefault="003C7303" w:rsidP="0058209B">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4757D7" w14:textId="77777777" w:rsidR="003C7303" w:rsidRDefault="003C7303" w:rsidP="0058209B">
            <w:pPr>
              <w:rPr>
                <w:rFonts w:cs="Arial"/>
              </w:rPr>
            </w:pPr>
            <w:r>
              <w:rPr>
                <w:rFonts w:cs="Arial"/>
              </w:rPr>
              <w:t>CR 0835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22A8BF" w14:textId="77777777" w:rsidR="003C7303" w:rsidRDefault="003C7303" w:rsidP="0058209B">
            <w:pPr>
              <w:rPr>
                <w:ins w:id="219" w:author="Nokia User" w:date="2021-11-18T13:19:00Z"/>
                <w:rFonts w:eastAsia="Batang" w:cs="Arial"/>
                <w:lang w:eastAsia="ko-KR"/>
              </w:rPr>
            </w:pPr>
            <w:ins w:id="220" w:author="Nokia User" w:date="2021-11-18T13:19:00Z">
              <w:r>
                <w:rPr>
                  <w:rFonts w:eastAsia="Batang" w:cs="Arial"/>
                  <w:lang w:eastAsia="ko-KR"/>
                </w:rPr>
                <w:t>Revision of C1-216769</w:t>
              </w:r>
            </w:ins>
          </w:p>
          <w:p w14:paraId="2E18E551" w14:textId="0C22123F" w:rsidR="003C7303" w:rsidRDefault="003C7303" w:rsidP="0058209B">
            <w:pPr>
              <w:rPr>
                <w:ins w:id="221" w:author="Nokia User" w:date="2021-11-18T13:19:00Z"/>
                <w:rFonts w:eastAsia="Batang" w:cs="Arial"/>
                <w:lang w:eastAsia="ko-KR"/>
              </w:rPr>
            </w:pPr>
            <w:ins w:id="222" w:author="Nokia User" w:date="2021-11-18T13:19:00Z">
              <w:r>
                <w:rPr>
                  <w:rFonts w:eastAsia="Batang" w:cs="Arial"/>
                  <w:lang w:eastAsia="ko-KR"/>
                </w:rPr>
                <w:t>_________________________________________</w:t>
              </w:r>
            </w:ins>
          </w:p>
          <w:p w14:paraId="6C019531" w14:textId="5E3EE660" w:rsidR="003C7303" w:rsidRDefault="003C7303" w:rsidP="0058209B">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13C55A96" w14:textId="77777777" w:rsidR="003C7303" w:rsidRDefault="003C7303" w:rsidP="0058209B">
            <w:pPr>
              <w:rPr>
                <w:rFonts w:eastAsia="Batang" w:cs="Arial"/>
                <w:lang w:eastAsia="ko-KR"/>
              </w:rPr>
            </w:pPr>
            <w:r>
              <w:rPr>
                <w:rFonts w:eastAsia="Batang" w:cs="Arial"/>
                <w:lang w:eastAsia="ko-KR"/>
              </w:rPr>
              <w:t>Rev required</w:t>
            </w:r>
          </w:p>
          <w:p w14:paraId="1530E19F" w14:textId="77777777" w:rsidR="003C7303" w:rsidRDefault="003C7303" w:rsidP="0058209B">
            <w:pPr>
              <w:rPr>
                <w:rFonts w:eastAsia="Batang" w:cs="Arial"/>
                <w:lang w:eastAsia="ko-KR"/>
              </w:rPr>
            </w:pPr>
          </w:p>
          <w:p w14:paraId="0F4C3BEC" w14:textId="77777777" w:rsidR="003C7303" w:rsidRDefault="003C7303" w:rsidP="0058209B">
            <w:r>
              <w:t xml:space="preserve">Ivo </w:t>
            </w:r>
            <w:proofErr w:type="spellStart"/>
            <w:r>
              <w:t>thu</w:t>
            </w:r>
            <w:proofErr w:type="spellEnd"/>
            <w:r>
              <w:t xml:space="preserve"> 0817</w:t>
            </w:r>
          </w:p>
          <w:p w14:paraId="7AA3982F" w14:textId="77777777" w:rsidR="003C7303" w:rsidRDefault="003C7303" w:rsidP="0058209B">
            <w:r>
              <w:t>Objection</w:t>
            </w:r>
          </w:p>
          <w:p w14:paraId="71123FE7" w14:textId="77777777" w:rsidR="003C7303" w:rsidRDefault="003C7303" w:rsidP="0058209B"/>
          <w:p w14:paraId="642A726F" w14:textId="77777777" w:rsidR="003C7303" w:rsidRDefault="003C7303" w:rsidP="0058209B">
            <w:r>
              <w:t xml:space="preserve">Lufeng </w:t>
            </w:r>
            <w:proofErr w:type="spellStart"/>
            <w:r>
              <w:t>thu</w:t>
            </w:r>
            <w:proofErr w:type="spellEnd"/>
            <w:r>
              <w:t xml:space="preserve"> 0939/0954</w:t>
            </w:r>
          </w:p>
          <w:p w14:paraId="4B74ED5B" w14:textId="77777777" w:rsidR="003C7303" w:rsidRDefault="003C7303" w:rsidP="0058209B">
            <w:r>
              <w:t>Will provide rev</w:t>
            </w:r>
          </w:p>
          <w:p w14:paraId="5FC29E83" w14:textId="77777777" w:rsidR="003C7303" w:rsidRDefault="003C7303" w:rsidP="0058209B"/>
          <w:p w14:paraId="4847FB5B" w14:textId="77777777" w:rsidR="003C7303" w:rsidRDefault="003C7303" w:rsidP="0058209B">
            <w:r>
              <w:t xml:space="preserve">Ban </w:t>
            </w:r>
            <w:proofErr w:type="spellStart"/>
            <w:r>
              <w:t>thu</w:t>
            </w:r>
            <w:proofErr w:type="spellEnd"/>
            <w:r>
              <w:t xml:space="preserve"> 1241</w:t>
            </w:r>
          </w:p>
          <w:p w14:paraId="0C829DE4" w14:textId="77777777" w:rsidR="003C7303" w:rsidRDefault="003C7303" w:rsidP="0058209B">
            <w:r>
              <w:t>Rev required</w:t>
            </w:r>
          </w:p>
          <w:p w14:paraId="09EFE06A" w14:textId="77777777" w:rsidR="003C7303" w:rsidRDefault="003C7303" w:rsidP="0058209B"/>
          <w:p w14:paraId="5280F8E8" w14:textId="77777777" w:rsidR="003C7303" w:rsidRDefault="003C7303" w:rsidP="0058209B">
            <w:r>
              <w:t xml:space="preserve">Ivo </w:t>
            </w:r>
            <w:proofErr w:type="spellStart"/>
            <w:r>
              <w:t>thu</w:t>
            </w:r>
            <w:proofErr w:type="spellEnd"/>
            <w:r>
              <w:t xml:space="preserve"> 1254</w:t>
            </w:r>
          </w:p>
          <w:p w14:paraId="38D9B12D" w14:textId="77777777" w:rsidR="003C7303" w:rsidRDefault="003C7303" w:rsidP="0058209B">
            <w:r>
              <w:t>Same as Ban</w:t>
            </w:r>
          </w:p>
          <w:p w14:paraId="126EDD79" w14:textId="77777777" w:rsidR="003C7303" w:rsidRDefault="003C7303" w:rsidP="0058209B"/>
          <w:p w14:paraId="4233216E" w14:textId="77777777" w:rsidR="003C7303" w:rsidRDefault="003C7303" w:rsidP="0058209B">
            <w:r>
              <w:t xml:space="preserve">Lufeng </w:t>
            </w:r>
            <w:proofErr w:type="spellStart"/>
            <w:r>
              <w:t>fri</w:t>
            </w:r>
            <w:proofErr w:type="spellEnd"/>
            <w:r>
              <w:t xml:space="preserve"> 0933</w:t>
            </w:r>
          </w:p>
          <w:p w14:paraId="3E9654D3" w14:textId="77777777" w:rsidR="003C7303" w:rsidRDefault="003C7303" w:rsidP="0058209B">
            <w:r>
              <w:t>Provides rev</w:t>
            </w:r>
          </w:p>
          <w:p w14:paraId="2840F0A8" w14:textId="77777777" w:rsidR="003C7303" w:rsidRDefault="003C7303" w:rsidP="0058209B"/>
          <w:p w14:paraId="5E5D13E1" w14:textId="77777777" w:rsidR="003C7303" w:rsidRDefault="003C7303" w:rsidP="0058209B">
            <w:r>
              <w:t xml:space="preserve">Ivo </w:t>
            </w:r>
            <w:proofErr w:type="spellStart"/>
            <w:r>
              <w:t>fri</w:t>
            </w:r>
            <w:proofErr w:type="spellEnd"/>
            <w:r>
              <w:t xml:space="preserve"> 1001</w:t>
            </w:r>
          </w:p>
          <w:p w14:paraId="33D07714" w14:textId="77777777" w:rsidR="003C7303" w:rsidRDefault="003C7303" w:rsidP="0058209B">
            <w:r>
              <w:t>Almost ok</w:t>
            </w:r>
          </w:p>
          <w:p w14:paraId="5F751A06" w14:textId="77777777" w:rsidR="003C7303" w:rsidRDefault="003C7303" w:rsidP="0058209B"/>
          <w:p w14:paraId="2A743744" w14:textId="77777777" w:rsidR="003C7303" w:rsidRDefault="003C7303" w:rsidP="0058209B">
            <w:r>
              <w:t xml:space="preserve">Lufeng </w:t>
            </w:r>
            <w:proofErr w:type="spellStart"/>
            <w:r>
              <w:t>fri</w:t>
            </w:r>
            <w:proofErr w:type="spellEnd"/>
            <w:r>
              <w:t xml:space="preserve"> 1027</w:t>
            </w:r>
          </w:p>
          <w:p w14:paraId="4778F26F" w14:textId="77777777" w:rsidR="003C7303" w:rsidRDefault="003C7303" w:rsidP="0058209B">
            <w:r>
              <w:t>Provides rev</w:t>
            </w:r>
          </w:p>
          <w:p w14:paraId="05F97826" w14:textId="77777777" w:rsidR="003C7303" w:rsidRDefault="003C7303" w:rsidP="0058209B"/>
          <w:p w14:paraId="4E830BE4" w14:textId="77777777" w:rsidR="003C7303" w:rsidRDefault="003C7303" w:rsidP="0058209B">
            <w:r>
              <w:t xml:space="preserve">Ban </w:t>
            </w:r>
            <w:proofErr w:type="spellStart"/>
            <w:r>
              <w:t>fri</w:t>
            </w:r>
            <w:proofErr w:type="spellEnd"/>
            <w:r>
              <w:t xml:space="preserve"> 1054</w:t>
            </w:r>
          </w:p>
          <w:p w14:paraId="146C0B9D" w14:textId="77777777" w:rsidR="003C7303" w:rsidRDefault="003C7303" w:rsidP="0058209B">
            <w:r>
              <w:t>Fine</w:t>
            </w:r>
          </w:p>
          <w:p w14:paraId="10063B16" w14:textId="77777777" w:rsidR="003C7303" w:rsidRDefault="003C7303" w:rsidP="0058209B"/>
          <w:p w14:paraId="5A15858B" w14:textId="77777777" w:rsidR="003C7303" w:rsidRDefault="003C7303" w:rsidP="0058209B">
            <w:r>
              <w:t>Lena mon 0010</w:t>
            </w:r>
          </w:p>
          <w:p w14:paraId="06B11B70" w14:textId="77777777" w:rsidR="003C7303" w:rsidRDefault="003C7303" w:rsidP="0058209B">
            <w:r>
              <w:t>Ok</w:t>
            </w:r>
          </w:p>
          <w:p w14:paraId="5376476A" w14:textId="77777777" w:rsidR="003C7303" w:rsidRDefault="003C7303" w:rsidP="0058209B"/>
          <w:p w14:paraId="7B9EA265" w14:textId="77777777" w:rsidR="003C7303" w:rsidRDefault="003C7303" w:rsidP="0058209B">
            <w:r>
              <w:t>Ivo mon 2248</w:t>
            </w:r>
          </w:p>
          <w:p w14:paraId="0FC8E452" w14:textId="77777777" w:rsidR="003C7303" w:rsidRDefault="003C7303" w:rsidP="0058209B">
            <w:r>
              <w:t>Co-sign</w:t>
            </w:r>
          </w:p>
          <w:p w14:paraId="28EBD95C" w14:textId="77777777" w:rsidR="003C7303" w:rsidRDefault="003C7303" w:rsidP="0058209B"/>
          <w:p w14:paraId="7AFE6168" w14:textId="77777777" w:rsidR="003C7303" w:rsidRDefault="003C7303" w:rsidP="0058209B">
            <w:r>
              <w:t xml:space="preserve">Lufeng </w:t>
            </w:r>
            <w:proofErr w:type="spellStart"/>
            <w:r>
              <w:t>tue</w:t>
            </w:r>
            <w:proofErr w:type="spellEnd"/>
            <w:r>
              <w:t xml:space="preserve"> 0245</w:t>
            </w:r>
          </w:p>
          <w:p w14:paraId="0BEBBB76" w14:textId="77777777" w:rsidR="003C7303" w:rsidRDefault="003C7303" w:rsidP="0058209B">
            <w:r>
              <w:t>revision</w:t>
            </w:r>
          </w:p>
          <w:p w14:paraId="6D8347E6" w14:textId="77777777" w:rsidR="003C7303" w:rsidRDefault="003C7303" w:rsidP="0058209B">
            <w:pPr>
              <w:rPr>
                <w:rFonts w:eastAsia="Batang" w:cs="Arial"/>
                <w:lang w:eastAsia="ko-KR"/>
              </w:rPr>
            </w:pPr>
          </w:p>
        </w:tc>
      </w:tr>
      <w:tr w:rsidR="004A703C" w:rsidRPr="00D95972" w14:paraId="4AB80281" w14:textId="77777777" w:rsidTr="005E5987">
        <w:tc>
          <w:tcPr>
            <w:tcW w:w="976" w:type="dxa"/>
            <w:tcBorders>
              <w:left w:val="thinThickThinSmallGap" w:sz="24" w:space="0" w:color="auto"/>
              <w:bottom w:val="nil"/>
            </w:tcBorders>
            <w:shd w:val="clear" w:color="auto" w:fill="auto"/>
          </w:tcPr>
          <w:p w14:paraId="22A14D51" w14:textId="77777777" w:rsidR="004A703C" w:rsidRPr="00D95972" w:rsidRDefault="004A703C" w:rsidP="004A703C">
            <w:pPr>
              <w:rPr>
                <w:rFonts w:cs="Arial"/>
              </w:rPr>
            </w:pPr>
          </w:p>
        </w:tc>
        <w:tc>
          <w:tcPr>
            <w:tcW w:w="1317" w:type="dxa"/>
            <w:gridSpan w:val="2"/>
            <w:tcBorders>
              <w:bottom w:val="nil"/>
            </w:tcBorders>
            <w:shd w:val="clear" w:color="auto" w:fill="auto"/>
          </w:tcPr>
          <w:p w14:paraId="211FED5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0E14FC3"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BDE347"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15C4E2CD"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3D3D9B4E"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BC816" w14:textId="77777777" w:rsidR="004A703C" w:rsidRDefault="004A703C" w:rsidP="004A703C">
            <w:pPr>
              <w:rPr>
                <w:rFonts w:eastAsia="Batang" w:cs="Arial"/>
                <w:lang w:eastAsia="ko-KR"/>
              </w:rPr>
            </w:pPr>
          </w:p>
        </w:tc>
      </w:tr>
      <w:tr w:rsidR="004A703C" w:rsidRPr="00D95972" w14:paraId="19C1E507" w14:textId="77777777" w:rsidTr="005E5987">
        <w:tc>
          <w:tcPr>
            <w:tcW w:w="976" w:type="dxa"/>
            <w:tcBorders>
              <w:left w:val="thinThickThinSmallGap" w:sz="24" w:space="0" w:color="auto"/>
              <w:bottom w:val="nil"/>
            </w:tcBorders>
            <w:shd w:val="clear" w:color="auto" w:fill="auto"/>
          </w:tcPr>
          <w:p w14:paraId="2C941622" w14:textId="77777777" w:rsidR="004A703C" w:rsidRPr="00D95972" w:rsidRDefault="004A703C" w:rsidP="004A703C">
            <w:pPr>
              <w:rPr>
                <w:rFonts w:cs="Arial"/>
              </w:rPr>
            </w:pPr>
          </w:p>
        </w:tc>
        <w:tc>
          <w:tcPr>
            <w:tcW w:w="1317" w:type="dxa"/>
            <w:gridSpan w:val="2"/>
            <w:tcBorders>
              <w:bottom w:val="nil"/>
            </w:tcBorders>
            <w:shd w:val="clear" w:color="auto" w:fill="auto"/>
          </w:tcPr>
          <w:p w14:paraId="4821DCC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61FDAF8" w14:textId="447B5FCB" w:rsidR="004A703C" w:rsidRDefault="00FD05E0" w:rsidP="004A703C">
            <w:pPr>
              <w:overflowPunct/>
              <w:autoSpaceDE/>
              <w:autoSpaceDN/>
              <w:adjustRightInd/>
              <w:textAlignment w:val="auto"/>
            </w:pPr>
            <w:hyperlink r:id="rId159" w:history="1">
              <w:r w:rsidR="004A703C">
                <w:rPr>
                  <w:rStyle w:val="Hyperlink"/>
                </w:rPr>
                <w:t>C1-216830</w:t>
              </w:r>
            </w:hyperlink>
          </w:p>
        </w:tc>
        <w:tc>
          <w:tcPr>
            <w:tcW w:w="4191" w:type="dxa"/>
            <w:gridSpan w:val="3"/>
            <w:tcBorders>
              <w:top w:val="single" w:sz="4" w:space="0" w:color="auto"/>
              <w:bottom w:val="single" w:sz="4" w:space="0" w:color="auto"/>
            </w:tcBorders>
            <w:shd w:val="clear" w:color="auto" w:fill="FFFFFF"/>
          </w:tcPr>
          <w:p w14:paraId="1F202EAB" w14:textId="3818AD9B" w:rsidR="004A703C" w:rsidRDefault="004A703C" w:rsidP="004A703C">
            <w:pPr>
              <w:rPr>
                <w:rFonts w:cs="Arial"/>
              </w:rPr>
            </w:pPr>
            <w:r>
              <w:rPr>
                <w:rFonts w:cs="Arial"/>
              </w:rPr>
              <w:t>Resolution of an EN about CAG-ID range-24.501</w:t>
            </w:r>
          </w:p>
        </w:tc>
        <w:tc>
          <w:tcPr>
            <w:tcW w:w="1767" w:type="dxa"/>
            <w:tcBorders>
              <w:top w:val="single" w:sz="4" w:space="0" w:color="auto"/>
              <w:bottom w:val="single" w:sz="4" w:space="0" w:color="auto"/>
            </w:tcBorders>
            <w:shd w:val="clear" w:color="auto" w:fill="FFFFFF"/>
          </w:tcPr>
          <w:p w14:paraId="30AB100B" w14:textId="25C8D579" w:rsidR="004A703C" w:rsidRDefault="004A703C" w:rsidP="004A703C">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FF"/>
          </w:tcPr>
          <w:p w14:paraId="2D933922" w14:textId="24B24558" w:rsidR="004A703C" w:rsidRDefault="004A703C" w:rsidP="004A703C">
            <w:pPr>
              <w:rPr>
                <w:rFonts w:cs="Arial"/>
              </w:rPr>
            </w:pPr>
            <w:r>
              <w:rPr>
                <w:rFonts w:cs="Arial"/>
              </w:rPr>
              <w:t>CR 3768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9AB752" w14:textId="77777777" w:rsidR="005E5987" w:rsidRDefault="005E5987" w:rsidP="004A703C">
            <w:pPr>
              <w:rPr>
                <w:rFonts w:eastAsia="Batang" w:cs="Arial"/>
                <w:lang w:eastAsia="ko-KR"/>
              </w:rPr>
            </w:pPr>
            <w:r>
              <w:rPr>
                <w:rFonts w:eastAsia="Batang" w:cs="Arial"/>
                <w:lang w:eastAsia="ko-KR"/>
              </w:rPr>
              <w:t>Agreed</w:t>
            </w:r>
          </w:p>
          <w:p w14:paraId="04039D9B" w14:textId="1F19D8B1" w:rsidR="004A703C" w:rsidRDefault="004A703C" w:rsidP="004A703C">
            <w:pPr>
              <w:rPr>
                <w:rFonts w:eastAsia="Batang" w:cs="Arial"/>
                <w:lang w:eastAsia="ko-KR"/>
              </w:rPr>
            </w:pPr>
          </w:p>
        </w:tc>
      </w:tr>
      <w:tr w:rsidR="004A703C" w:rsidRPr="00D95972" w14:paraId="36D84CEC" w14:textId="77777777" w:rsidTr="005E5987">
        <w:tc>
          <w:tcPr>
            <w:tcW w:w="976" w:type="dxa"/>
            <w:tcBorders>
              <w:left w:val="thinThickThinSmallGap" w:sz="24" w:space="0" w:color="auto"/>
              <w:bottom w:val="nil"/>
            </w:tcBorders>
            <w:shd w:val="clear" w:color="auto" w:fill="auto"/>
          </w:tcPr>
          <w:p w14:paraId="2DDA4A14" w14:textId="77777777" w:rsidR="004A703C" w:rsidRPr="00D95972" w:rsidRDefault="004A703C" w:rsidP="004A703C">
            <w:pPr>
              <w:rPr>
                <w:rFonts w:cs="Arial"/>
              </w:rPr>
            </w:pPr>
          </w:p>
        </w:tc>
        <w:tc>
          <w:tcPr>
            <w:tcW w:w="1317" w:type="dxa"/>
            <w:gridSpan w:val="2"/>
            <w:tcBorders>
              <w:bottom w:val="nil"/>
            </w:tcBorders>
            <w:shd w:val="clear" w:color="auto" w:fill="auto"/>
          </w:tcPr>
          <w:p w14:paraId="2A58A35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57F957B" w14:textId="3802E9F5" w:rsidR="004A703C" w:rsidRDefault="00FD05E0" w:rsidP="004A703C">
            <w:pPr>
              <w:overflowPunct/>
              <w:autoSpaceDE/>
              <w:autoSpaceDN/>
              <w:adjustRightInd/>
              <w:textAlignment w:val="auto"/>
            </w:pPr>
            <w:hyperlink r:id="rId160" w:history="1">
              <w:r w:rsidR="004A703C">
                <w:rPr>
                  <w:rStyle w:val="Hyperlink"/>
                </w:rPr>
                <w:t>C1-216831</w:t>
              </w:r>
            </w:hyperlink>
          </w:p>
        </w:tc>
        <w:tc>
          <w:tcPr>
            <w:tcW w:w="4191" w:type="dxa"/>
            <w:gridSpan w:val="3"/>
            <w:tcBorders>
              <w:top w:val="single" w:sz="4" w:space="0" w:color="auto"/>
              <w:bottom w:val="single" w:sz="4" w:space="0" w:color="auto"/>
            </w:tcBorders>
            <w:shd w:val="clear" w:color="auto" w:fill="FFFFFF"/>
          </w:tcPr>
          <w:p w14:paraId="2A9644BC" w14:textId="1411AA7F" w:rsidR="004A703C" w:rsidRDefault="004A703C" w:rsidP="004A703C">
            <w:pPr>
              <w:rPr>
                <w:rFonts w:cs="Arial"/>
              </w:rPr>
            </w:pPr>
            <w:r>
              <w:rPr>
                <w:rFonts w:cs="Arial"/>
              </w:rPr>
              <w:t>Resolution of an EN about CAG-ID range-23.122</w:t>
            </w:r>
          </w:p>
        </w:tc>
        <w:tc>
          <w:tcPr>
            <w:tcW w:w="1767" w:type="dxa"/>
            <w:tcBorders>
              <w:top w:val="single" w:sz="4" w:space="0" w:color="auto"/>
              <w:bottom w:val="single" w:sz="4" w:space="0" w:color="auto"/>
            </w:tcBorders>
            <w:shd w:val="clear" w:color="auto" w:fill="FFFFFF"/>
          </w:tcPr>
          <w:p w14:paraId="61D7AAD9" w14:textId="04C68629" w:rsidR="004A703C" w:rsidRDefault="004A703C" w:rsidP="004A703C">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FF"/>
          </w:tcPr>
          <w:p w14:paraId="29C23CC5" w14:textId="4F1572F7" w:rsidR="004A703C" w:rsidRDefault="004A703C" w:rsidP="004A703C">
            <w:pPr>
              <w:rPr>
                <w:rFonts w:cs="Arial"/>
              </w:rPr>
            </w:pPr>
            <w:r>
              <w:rPr>
                <w:rFonts w:cs="Arial"/>
              </w:rPr>
              <w:t>CR 0837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5DA907" w14:textId="77777777" w:rsidR="005E5987" w:rsidRDefault="005E5987" w:rsidP="004A703C">
            <w:pPr>
              <w:rPr>
                <w:rFonts w:eastAsia="Batang" w:cs="Arial"/>
                <w:lang w:eastAsia="ko-KR"/>
              </w:rPr>
            </w:pPr>
            <w:r>
              <w:rPr>
                <w:rFonts w:eastAsia="Batang" w:cs="Arial"/>
                <w:lang w:eastAsia="ko-KR"/>
              </w:rPr>
              <w:t>Agreed</w:t>
            </w:r>
          </w:p>
          <w:p w14:paraId="1BA227A9" w14:textId="7377A764" w:rsidR="004A703C" w:rsidRDefault="004A703C" w:rsidP="004A703C">
            <w:pPr>
              <w:rPr>
                <w:rFonts w:eastAsia="Batang" w:cs="Arial"/>
                <w:lang w:eastAsia="ko-KR"/>
              </w:rPr>
            </w:pPr>
          </w:p>
        </w:tc>
      </w:tr>
      <w:tr w:rsidR="004A703C" w:rsidRPr="00D95972" w14:paraId="5644ADBA" w14:textId="77777777" w:rsidTr="005E5987">
        <w:tc>
          <w:tcPr>
            <w:tcW w:w="976" w:type="dxa"/>
            <w:tcBorders>
              <w:left w:val="thinThickThinSmallGap" w:sz="24" w:space="0" w:color="auto"/>
              <w:bottom w:val="nil"/>
            </w:tcBorders>
            <w:shd w:val="clear" w:color="auto" w:fill="auto"/>
          </w:tcPr>
          <w:p w14:paraId="19B8BD2D" w14:textId="77777777" w:rsidR="004A703C" w:rsidRPr="00D95972" w:rsidRDefault="004A703C" w:rsidP="004A703C">
            <w:pPr>
              <w:rPr>
                <w:rFonts w:cs="Arial"/>
              </w:rPr>
            </w:pPr>
          </w:p>
        </w:tc>
        <w:tc>
          <w:tcPr>
            <w:tcW w:w="1317" w:type="dxa"/>
            <w:gridSpan w:val="2"/>
            <w:tcBorders>
              <w:bottom w:val="nil"/>
            </w:tcBorders>
            <w:shd w:val="clear" w:color="auto" w:fill="auto"/>
          </w:tcPr>
          <w:p w14:paraId="5F3E195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C5E64E9" w14:textId="2C8FBA3A" w:rsidR="004A703C" w:rsidRDefault="00FD05E0" w:rsidP="004A703C">
            <w:pPr>
              <w:overflowPunct/>
              <w:autoSpaceDE/>
              <w:autoSpaceDN/>
              <w:adjustRightInd/>
              <w:textAlignment w:val="auto"/>
            </w:pPr>
            <w:hyperlink r:id="rId161" w:history="1">
              <w:r w:rsidR="004A703C">
                <w:rPr>
                  <w:rStyle w:val="Hyperlink"/>
                </w:rPr>
                <w:t>C1-216846</w:t>
              </w:r>
            </w:hyperlink>
          </w:p>
        </w:tc>
        <w:tc>
          <w:tcPr>
            <w:tcW w:w="4191" w:type="dxa"/>
            <w:gridSpan w:val="3"/>
            <w:tcBorders>
              <w:top w:val="single" w:sz="4" w:space="0" w:color="auto"/>
              <w:bottom w:val="single" w:sz="4" w:space="0" w:color="auto"/>
            </w:tcBorders>
            <w:shd w:val="clear" w:color="auto" w:fill="FFFFFF"/>
          </w:tcPr>
          <w:p w14:paraId="7C521DBA" w14:textId="062821A6" w:rsidR="004A703C" w:rsidRDefault="004A703C" w:rsidP="004A703C">
            <w:pPr>
              <w:rPr>
                <w:rFonts w:cs="Arial"/>
              </w:rPr>
            </w:pPr>
            <w:r>
              <w:rPr>
                <w:rFonts w:cs="Arial"/>
              </w:rPr>
              <w:t>Clarification on destination and source MAC address range</w:t>
            </w:r>
          </w:p>
        </w:tc>
        <w:tc>
          <w:tcPr>
            <w:tcW w:w="1767" w:type="dxa"/>
            <w:tcBorders>
              <w:top w:val="single" w:sz="4" w:space="0" w:color="auto"/>
              <w:bottom w:val="single" w:sz="4" w:space="0" w:color="auto"/>
            </w:tcBorders>
            <w:shd w:val="clear" w:color="auto" w:fill="FFFFFF"/>
          </w:tcPr>
          <w:p w14:paraId="754B55BD" w14:textId="4C9F96A0" w:rsidR="004A703C" w:rsidRDefault="004A703C" w:rsidP="004A703C">
            <w:pPr>
              <w:rPr>
                <w:rFonts w:cs="Arial"/>
              </w:rPr>
            </w:pPr>
            <w:r>
              <w:rPr>
                <w:rFonts w:cs="Arial"/>
              </w:rPr>
              <w:t>ZTE / Joy, MediaTek Inc.</w:t>
            </w:r>
          </w:p>
        </w:tc>
        <w:tc>
          <w:tcPr>
            <w:tcW w:w="826" w:type="dxa"/>
            <w:tcBorders>
              <w:top w:val="single" w:sz="4" w:space="0" w:color="auto"/>
              <w:bottom w:val="single" w:sz="4" w:space="0" w:color="auto"/>
            </w:tcBorders>
            <w:shd w:val="clear" w:color="auto" w:fill="FFFFFF"/>
          </w:tcPr>
          <w:p w14:paraId="66252686" w14:textId="2162503E" w:rsidR="004A703C" w:rsidRDefault="004A703C" w:rsidP="004A703C">
            <w:pPr>
              <w:rPr>
                <w:rFonts w:cs="Arial"/>
              </w:rPr>
            </w:pPr>
            <w:r>
              <w:rPr>
                <w:rFonts w:cs="Arial"/>
              </w:rPr>
              <w:t>CR 3774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07A456" w14:textId="77777777" w:rsidR="005E5987" w:rsidRDefault="005E5987" w:rsidP="004A703C">
            <w:pPr>
              <w:rPr>
                <w:rFonts w:eastAsia="Batang" w:cs="Arial"/>
                <w:lang w:eastAsia="ko-KR"/>
              </w:rPr>
            </w:pPr>
            <w:r>
              <w:rPr>
                <w:rFonts w:eastAsia="Batang" w:cs="Arial"/>
                <w:lang w:eastAsia="ko-KR"/>
              </w:rPr>
              <w:t>Agreed</w:t>
            </w:r>
          </w:p>
          <w:p w14:paraId="3A43CE0D" w14:textId="342A5B91" w:rsidR="004A703C" w:rsidRDefault="004A703C" w:rsidP="004A703C">
            <w:pPr>
              <w:rPr>
                <w:rFonts w:eastAsia="Batang" w:cs="Arial"/>
                <w:lang w:eastAsia="ko-KR"/>
              </w:rPr>
            </w:pPr>
          </w:p>
        </w:tc>
      </w:tr>
      <w:tr w:rsidR="004A703C" w:rsidRPr="00D95972" w14:paraId="4F14596A" w14:textId="77777777" w:rsidTr="00EF4CE6">
        <w:tc>
          <w:tcPr>
            <w:tcW w:w="976" w:type="dxa"/>
            <w:tcBorders>
              <w:left w:val="thinThickThinSmallGap" w:sz="24" w:space="0" w:color="auto"/>
              <w:bottom w:val="nil"/>
            </w:tcBorders>
            <w:shd w:val="clear" w:color="auto" w:fill="auto"/>
          </w:tcPr>
          <w:p w14:paraId="01402FD7" w14:textId="77777777" w:rsidR="004A703C" w:rsidRPr="00D95972" w:rsidRDefault="004A703C" w:rsidP="004A703C">
            <w:pPr>
              <w:rPr>
                <w:rFonts w:cs="Arial"/>
              </w:rPr>
            </w:pPr>
          </w:p>
        </w:tc>
        <w:tc>
          <w:tcPr>
            <w:tcW w:w="1317" w:type="dxa"/>
            <w:gridSpan w:val="2"/>
            <w:tcBorders>
              <w:bottom w:val="nil"/>
            </w:tcBorders>
            <w:shd w:val="clear" w:color="auto" w:fill="auto"/>
          </w:tcPr>
          <w:p w14:paraId="1677F9F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3BC33D3" w14:textId="229157FE" w:rsidR="004A703C" w:rsidRDefault="00FD05E0" w:rsidP="004A703C">
            <w:pPr>
              <w:overflowPunct/>
              <w:autoSpaceDE/>
              <w:autoSpaceDN/>
              <w:adjustRightInd/>
              <w:textAlignment w:val="auto"/>
            </w:pPr>
            <w:hyperlink r:id="rId162" w:history="1">
              <w:r w:rsidR="004A703C">
                <w:rPr>
                  <w:rStyle w:val="Hyperlink"/>
                </w:rPr>
                <w:t>C1-216868</w:t>
              </w:r>
            </w:hyperlink>
          </w:p>
        </w:tc>
        <w:tc>
          <w:tcPr>
            <w:tcW w:w="4191" w:type="dxa"/>
            <w:gridSpan w:val="3"/>
            <w:tcBorders>
              <w:top w:val="single" w:sz="4" w:space="0" w:color="auto"/>
              <w:bottom w:val="single" w:sz="4" w:space="0" w:color="auto"/>
            </w:tcBorders>
            <w:shd w:val="clear" w:color="auto" w:fill="FFFF00"/>
          </w:tcPr>
          <w:p w14:paraId="361CD725" w14:textId="3E3DBCB1" w:rsidR="004A703C" w:rsidRDefault="004A703C" w:rsidP="004A703C">
            <w:pPr>
              <w:rPr>
                <w:rFonts w:cs="Arial"/>
              </w:rPr>
            </w:pPr>
            <w:r>
              <w:rPr>
                <w:rFonts w:cs="Arial"/>
              </w:rPr>
              <w:t>Re-activate N1 mode capability upon re-attach procedure - 5GS</w:t>
            </w:r>
          </w:p>
        </w:tc>
        <w:tc>
          <w:tcPr>
            <w:tcW w:w="1767" w:type="dxa"/>
            <w:tcBorders>
              <w:top w:val="single" w:sz="4" w:space="0" w:color="auto"/>
              <w:bottom w:val="single" w:sz="4" w:space="0" w:color="auto"/>
            </w:tcBorders>
            <w:shd w:val="clear" w:color="auto" w:fill="FFFF00"/>
          </w:tcPr>
          <w:p w14:paraId="0B766C17" w14:textId="617CA432" w:rsidR="004A703C" w:rsidRDefault="004A703C" w:rsidP="004A703C">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591D6EA5" w14:textId="05B40076" w:rsidR="004A703C" w:rsidRDefault="004A703C" w:rsidP="004A703C">
            <w:pPr>
              <w:rPr>
                <w:rFonts w:cs="Arial"/>
              </w:rPr>
            </w:pPr>
            <w:r>
              <w:rPr>
                <w:rFonts w:cs="Arial"/>
              </w:rPr>
              <w:t>CR 3783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E5E741" w14:textId="77777777" w:rsidR="004A703C" w:rsidRDefault="004A703C" w:rsidP="004A703C">
            <w:pPr>
              <w:rPr>
                <w:rFonts w:eastAsia="Batang" w:cs="Arial"/>
                <w:lang w:eastAsia="ko-KR"/>
              </w:rPr>
            </w:pPr>
            <w:r>
              <w:rPr>
                <w:rFonts w:eastAsia="Batang" w:cs="Arial"/>
                <w:lang w:eastAsia="ko-KR"/>
              </w:rPr>
              <w:t>Cover page, CR# missing</w:t>
            </w:r>
          </w:p>
          <w:p w14:paraId="1E291E09" w14:textId="77777777" w:rsidR="004A703C" w:rsidRDefault="004A703C" w:rsidP="004A703C">
            <w:pPr>
              <w:rPr>
                <w:rFonts w:eastAsia="Batang" w:cs="Arial"/>
                <w:lang w:eastAsia="ko-KR"/>
              </w:rPr>
            </w:pPr>
          </w:p>
          <w:p w14:paraId="2A72149D" w14:textId="73657849" w:rsidR="004A703C" w:rsidRDefault="004A703C" w:rsidP="004A703C">
            <w:r>
              <w:t xml:space="preserve">Osama </w:t>
            </w:r>
            <w:proofErr w:type="spellStart"/>
            <w:r>
              <w:t>thu</w:t>
            </w:r>
            <w:proofErr w:type="spellEnd"/>
            <w:r>
              <w:t xml:space="preserve"> 2034</w:t>
            </w:r>
          </w:p>
          <w:p w14:paraId="758DA09A" w14:textId="7376A13A" w:rsidR="004A703C" w:rsidRDefault="004A703C" w:rsidP="004A703C">
            <w:r>
              <w:t>Objection</w:t>
            </w:r>
          </w:p>
          <w:p w14:paraId="29143312" w14:textId="06F7FCE7" w:rsidR="00FA7EB9" w:rsidRDefault="00FA7EB9" w:rsidP="004A703C"/>
          <w:p w14:paraId="72ADE8B5" w14:textId="716077B4" w:rsidR="00FA7EB9" w:rsidRDefault="00FA7EB9" w:rsidP="004A703C">
            <w:r>
              <w:t xml:space="preserve">Maoki </w:t>
            </w:r>
            <w:proofErr w:type="spellStart"/>
            <w:r>
              <w:t>fri</w:t>
            </w:r>
            <w:proofErr w:type="spellEnd"/>
            <w:r>
              <w:t xml:space="preserve"> 1614</w:t>
            </w:r>
          </w:p>
          <w:p w14:paraId="1CDD19C5" w14:textId="7343F310" w:rsidR="00FA7EB9" w:rsidRDefault="00FA7EB9" w:rsidP="004A703C">
            <w:r>
              <w:t>Provides rev</w:t>
            </w:r>
          </w:p>
          <w:p w14:paraId="10D08F6C" w14:textId="2C1AD736" w:rsidR="005521F1" w:rsidRDefault="005521F1" w:rsidP="004A703C"/>
          <w:p w14:paraId="1CBEF634" w14:textId="278E8905" w:rsidR="005521F1" w:rsidRDefault="005521F1" w:rsidP="004A703C">
            <w:r>
              <w:t xml:space="preserve">Osama </w:t>
            </w:r>
            <w:proofErr w:type="spellStart"/>
            <w:r>
              <w:t>fri</w:t>
            </w:r>
            <w:proofErr w:type="spellEnd"/>
            <w:r>
              <w:t xml:space="preserve"> 2106</w:t>
            </w:r>
          </w:p>
          <w:p w14:paraId="222B4D46" w14:textId="56F861B7" w:rsidR="005521F1" w:rsidRDefault="005521F1" w:rsidP="004A703C">
            <w:r>
              <w:t>Cr is not needed</w:t>
            </w:r>
          </w:p>
          <w:p w14:paraId="11C97D67" w14:textId="79DC9CAD" w:rsidR="00E1700F" w:rsidRDefault="00E1700F" w:rsidP="004A703C"/>
          <w:p w14:paraId="1F7384E6" w14:textId="4066850D" w:rsidR="00E1700F" w:rsidRDefault="00E1700F" w:rsidP="004A703C">
            <w:r>
              <w:t>Lin mon 0103</w:t>
            </w:r>
          </w:p>
          <w:p w14:paraId="380B1FCF" w14:textId="1153B6C8" w:rsidR="00E1700F" w:rsidRDefault="00E1700F" w:rsidP="004A703C">
            <w:r>
              <w:t>comments</w:t>
            </w:r>
          </w:p>
          <w:p w14:paraId="592A83EF" w14:textId="41E58B98" w:rsidR="004A703C" w:rsidRDefault="004A703C" w:rsidP="004A703C">
            <w:pPr>
              <w:rPr>
                <w:rFonts w:eastAsia="Batang" w:cs="Arial"/>
                <w:lang w:eastAsia="ko-KR"/>
              </w:rPr>
            </w:pPr>
          </w:p>
        </w:tc>
      </w:tr>
      <w:tr w:rsidR="004A703C" w:rsidRPr="00D95972" w14:paraId="5C589917" w14:textId="77777777" w:rsidTr="003D1A6F">
        <w:tc>
          <w:tcPr>
            <w:tcW w:w="976" w:type="dxa"/>
            <w:tcBorders>
              <w:left w:val="thinThickThinSmallGap" w:sz="24" w:space="0" w:color="auto"/>
              <w:bottom w:val="nil"/>
            </w:tcBorders>
            <w:shd w:val="clear" w:color="auto" w:fill="auto"/>
          </w:tcPr>
          <w:p w14:paraId="79BD17DB" w14:textId="77777777" w:rsidR="004A703C" w:rsidRPr="00D95972" w:rsidRDefault="004A703C" w:rsidP="004A703C">
            <w:pPr>
              <w:rPr>
                <w:rFonts w:cs="Arial"/>
              </w:rPr>
            </w:pPr>
          </w:p>
        </w:tc>
        <w:tc>
          <w:tcPr>
            <w:tcW w:w="1317" w:type="dxa"/>
            <w:gridSpan w:val="2"/>
            <w:tcBorders>
              <w:bottom w:val="nil"/>
            </w:tcBorders>
            <w:shd w:val="clear" w:color="auto" w:fill="auto"/>
          </w:tcPr>
          <w:p w14:paraId="664936F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1CDF500" w14:textId="4111C468" w:rsidR="004A703C" w:rsidRDefault="002459B6" w:rsidP="004A703C">
            <w:pPr>
              <w:overflowPunct/>
              <w:autoSpaceDE/>
              <w:autoSpaceDN/>
              <w:adjustRightInd/>
              <w:textAlignment w:val="auto"/>
            </w:pPr>
            <w:r w:rsidRPr="002459B6">
              <w:t>C1-217388</w:t>
            </w:r>
          </w:p>
        </w:tc>
        <w:tc>
          <w:tcPr>
            <w:tcW w:w="4191" w:type="dxa"/>
            <w:gridSpan w:val="3"/>
            <w:tcBorders>
              <w:top w:val="single" w:sz="4" w:space="0" w:color="auto"/>
              <w:bottom w:val="single" w:sz="4" w:space="0" w:color="auto"/>
            </w:tcBorders>
            <w:shd w:val="clear" w:color="auto" w:fill="FFFF00"/>
          </w:tcPr>
          <w:p w14:paraId="753CC9FA" w14:textId="6FAA0BDB" w:rsidR="004A703C" w:rsidRDefault="004A703C" w:rsidP="004A703C">
            <w:pPr>
              <w:rPr>
                <w:rFonts w:cs="Arial"/>
              </w:rPr>
            </w:pPr>
            <w:r>
              <w:rPr>
                <w:rFonts w:cs="Arial"/>
              </w:rPr>
              <w:t>Re-activate N1 mode capability upon re-attach procedure - EPS</w:t>
            </w:r>
          </w:p>
        </w:tc>
        <w:tc>
          <w:tcPr>
            <w:tcW w:w="1767" w:type="dxa"/>
            <w:tcBorders>
              <w:top w:val="single" w:sz="4" w:space="0" w:color="auto"/>
              <w:bottom w:val="single" w:sz="4" w:space="0" w:color="auto"/>
            </w:tcBorders>
            <w:shd w:val="clear" w:color="auto" w:fill="FFFF00"/>
          </w:tcPr>
          <w:p w14:paraId="381D78E0" w14:textId="6995C140" w:rsidR="004A703C" w:rsidRDefault="004A703C" w:rsidP="004A703C">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5DB3095B" w14:textId="31239549" w:rsidR="004A703C" w:rsidRDefault="004A703C" w:rsidP="004A703C">
            <w:pPr>
              <w:rPr>
                <w:rFonts w:cs="Arial"/>
              </w:rPr>
            </w:pPr>
            <w:r>
              <w:rPr>
                <w:rFonts w:cs="Arial"/>
              </w:rPr>
              <w:t>CR 3639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7EDA6" w14:textId="13C0337A" w:rsidR="002459B6" w:rsidRDefault="002459B6" w:rsidP="004A703C">
            <w:r>
              <w:t xml:space="preserve">Revision of </w:t>
            </w:r>
            <w:hyperlink r:id="rId163" w:history="1">
              <w:r>
                <w:rPr>
                  <w:rStyle w:val="Hyperlink"/>
                </w:rPr>
                <w:t>C1-216869</w:t>
              </w:r>
            </w:hyperlink>
          </w:p>
          <w:p w14:paraId="5DF6733F" w14:textId="77777777" w:rsidR="002459B6" w:rsidRDefault="002459B6" w:rsidP="004A703C"/>
          <w:p w14:paraId="4B50D3F4" w14:textId="77777777" w:rsidR="002459B6" w:rsidRDefault="002459B6" w:rsidP="004A703C"/>
          <w:p w14:paraId="0C3F568B" w14:textId="4D571922" w:rsidR="002459B6" w:rsidRDefault="002459B6" w:rsidP="004A703C">
            <w:r>
              <w:t>------------------------------------------------</w:t>
            </w:r>
          </w:p>
          <w:p w14:paraId="16C47F6F" w14:textId="76E00C28" w:rsidR="004A703C" w:rsidRDefault="004A703C" w:rsidP="004A703C">
            <w:r>
              <w:t xml:space="preserve">Osama </w:t>
            </w:r>
            <w:proofErr w:type="spellStart"/>
            <w:r>
              <w:t>thu</w:t>
            </w:r>
            <w:proofErr w:type="spellEnd"/>
            <w:r>
              <w:t xml:space="preserve"> 2034</w:t>
            </w:r>
          </w:p>
          <w:p w14:paraId="0B5982FE" w14:textId="77777777" w:rsidR="004A703C" w:rsidRDefault="004A703C" w:rsidP="004A703C">
            <w:r>
              <w:t>Objection</w:t>
            </w:r>
          </w:p>
          <w:p w14:paraId="130D990F" w14:textId="77777777" w:rsidR="004A703C" w:rsidRDefault="004A703C" w:rsidP="004A703C">
            <w:pPr>
              <w:rPr>
                <w:rFonts w:eastAsia="Batang" w:cs="Arial"/>
                <w:lang w:eastAsia="ko-KR"/>
              </w:rPr>
            </w:pPr>
          </w:p>
          <w:p w14:paraId="0318F225" w14:textId="77777777" w:rsidR="00AD3959" w:rsidRDefault="00AD3959" w:rsidP="004A703C">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1546</w:t>
            </w:r>
          </w:p>
          <w:p w14:paraId="728AF821" w14:textId="38BFFB8F" w:rsidR="00AD3959" w:rsidRDefault="00AD3959" w:rsidP="004A703C">
            <w:pPr>
              <w:rPr>
                <w:rFonts w:eastAsia="Batang" w:cs="Arial"/>
                <w:lang w:eastAsia="ko-KR"/>
              </w:rPr>
            </w:pPr>
            <w:r>
              <w:rPr>
                <w:rFonts w:eastAsia="Batang" w:cs="Arial"/>
                <w:lang w:eastAsia="ko-KR"/>
              </w:rPr>
              <w:t>Provides rev</w:t>
            </w:r>
          </w:p>
          <w:p w14:paraId="38227FA1" w14:textId="1E8725CC" w:rsidR="005521F1" w:rsidRDefault="005521F1" w:rsidP="004A703C">
            <w:pPr>
              <w:rPr>
                <w:rFonts w:eastAsia="Batang" w:cs="Arial"/>
                <w:lang w:eastAsia="ko-KR"/>
              </w:rPr>
            </w:pPr>
          </w:p>
          <w:p w14:paraId="41C1C293" w14:textId="00763141" w:rsidR="005521F1" w:rsidRDefault="005521F1"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2058</w:t>
            </w:r>
          </w:p>
          <w:p w14:paraId="514C37F2" w14:textId="1B4F8A49" w:rsidR="005521F1" w:rsidRDefault="00E1700F" w:rsidP="004A703C">
            <w:pPr>
              <w:rPr>
                <w:rFonts w:eastAsia="Batang" w:cs="Arial"/>
                <w:lang w:eastAsia="ko-KR"/>
              </w:rPr>
            </w:pPr>
            <w:r>
              <w:rPr>
                <w:rFonts w:eastAsia="Batang" w:cs="Arial"/>
                <w:lang w:eastAsia="ko-KR"/>
              </w:rPr>
              <w:t>O</w:t>
            </w:r>
            <w:r w:rsidR="005521F1">
              <w:rPr>
                <w:rFonts w:eastAsia="Batang" w:cs="Arial"/>
                <w:lang w:eastAsia="ko-KR"/>
              </w:rPr>
              <w:t>k</w:t>
            </w:r>
          </w:p>
          <w:p w14:paraId="7677D8E3" w14:textId="5578D894" w:rsidR="00E1700F" w:rsidRDefault="00E1700F" w:rsidP="004A703C">
            <w:pPr>
              <w:rPr>
                <w:rFonts w:eastAsia="Batang" w:cs="Arial"/>
                <w:lang w:eastAsia="ko-KR"/>
              </w:rPr>
            </w:pPr>
          </w:p>
          <w:p w14:paraId="244CD9FA" w14:textId="77777777" w:rsidR="00E1700F" w:rsidRDefault="00E1700F" w:rsidP="00E1700F">
            <w:pPr>
              <w:rPr>
                <w:rFonts w:cs="Arial"/>
              </w:rPr>
            </w:pPr>
            <w:r>
              <w:rPr>
                <w:rFonts w:cs="Arial"/>
              </w:rPr>
              <w:t>Lin mon 0103</w:t>
            </w:r>
          </w:p>
          <w:p w14:paraId="335303DE" w14:textId="77777777" w:rsidR="00E1700F" w:rsidRDefault="00E1700F" w:rsidP="00E1700F">
            <w:pPr>
              <w:rPr>
                <w:rFonts w:cs="Arial"/>
              </w:rPr>
            </w:pPr>
            <w:r>
              <w:rPr>
                <w:rFonts w:cs="Arial"/>
              </w:rPr>
              <w:t>Rev required</w:t>
            </w:r>
          </w:p>
          <w:p w14:paraId="1819793D" w14:textId="0EA90CB5" w:rsidR="00E1700F" w:rsidRDefault="00E1700F" w:rsidP="004A703C">
            <w:pPr>
              <w:rPr>
                <w:rFonts w:eastAsia="Batang" w:cs="Arial"/>
                <w:lang w:eastAsia="ko-KR"/>
              </w:rPr>
            </w:pPr>
          </w:p>
          <w:p w14:paraId="06594543" w14:textId="59F20EC1" w:rsidR="00B36777" w:rsidRDefault="00B36777" w:rsidP="004A703C">
            <w:pPr>
              <w:rPr>
                <w:rFonts w:eastAsia="Batang" w:cs="Arial"/>
                <w:lang w:eastAsia="ko-KR"/>
              </w:rPr>
            </w:pPr>
            <w:r>
              <w:rPr>
                <w:rFonts w:eastAsia="Batang" w:cs="Arial"/>
                <w:lang w:eastAsia="ko-KR"/>
              </w:rPr>
              <w:t>Maoki mon 1527</w:t>
            </w:r>
          </w:p>
          <w:p w14:paraId="362CD6EF" w14:textId="1E0AA6E5" w:rsidR="00B36777" w:rsidRDefault="00B36777" w:rsidP="004A703C">
            <w:pPr>
              <w:rPr>
                <w:rFonts w:eastAsia="Batang" w:cs="Arial"/>
                <w:lang w:eastAsia="ko-KR"/>
              </w:rPr>
            </w:pPr>
            <w:r>
              <w:rPr>
                <w:rFonts w:eastAsia="Batang" w:cs="Arial"/>
                <w:lang w:eastAsia="ko-KR"/>
              </w:rPr>
              <w:t>Provides rev</w:t>
            </w:r>
          </w:p>
          <w:p w14:paraId="19B16627" w14:textId="45A89A2B" w:rsidR="00FD3857" w:rsidRDefault="00FD3857" w:rsidP="004A703C">
            <w:pPr>
              <w:rPr>
                <w:rFonts w:eastAsia="Batang" w:cs="Arial"/>
                <w:lang w:eastAsia="ko-KR"/>
              </w:rPr>
            </w:pPr>
          </w:p>
          <w:p w14:paraId="702F3FB5" w14:textId="0BFB86D4" w:rsidR="00FD3857" w:rsidRDefault="00FD3857" w:rsidP="004A703C">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0338</w:t>
            </w:r>
          </w:p>
          <w:p w14:paraId="4B70370D" w14:textId="6CD8D8DA" w:rsidR="00FD3857" w:rsidRDefault="00BD236E" w:rsidP="004A703C">
            <w:pPr>
              <w:rPr>
                <w:rFonts w:eastAsia="Batang" w:cs="Arial"/>
                <w:lang w:eastAsia="ko-KR"/>
              </w:rPr>
            </w:pPr>
            <w:r>
              <w:rPr>
                <w:rFonts w:eastAsia="Batang" w:cs="Arial"/>
                <w:lang w:eastAsia="ko-KR"/>
              </w:rPr>
              <w:t>C</w:t>
            </w:r>
            <w:r w:rsidR="00FD3857">
              <w:rPr>
                <w:rFonts w:eastAsia="Batang" w:cs="Arial"/>
                <w:lang w:eastAsia="ko-KR"/>
              </w:rPr>
              <w:t>omments</w:t>
            </w:r>
          </w:p>
          <w:p w14:paraId="30F51F88" w14:textId="5604111D" w:rsidR="00BD236E" w:rsidRDefault="00BD236E" w:rsidP="004A703C">
            <w:pPr>
              <w:rPr>
                <w:rFonts w:eastAsia="Batang" w:cs="Arial"/>
                <w:lang w:eastAsia="ko-KR"/>
              </w:rPr>
            </w:pPr>
          </w:p>
          <w:p w14:paraId="7511715B" w14:textId="7D8FFDE1" w:rsidR="00BD236E" w:rsidRDefault="00BD236E" w:rsidP="004A703C">
            <w:pPr>
              <w:rPr>
                <w:rFonts w:eastAsia="Batang" w:cs="Arial"/>
                <w:lang w:eastAsia="ko-KR"/>
              </w:rPr>
            </w:pPr>
            <w:r>
              <w:rPr>
                <w:rFonts w:eastAsia="Batang" w:cs="Arial"/>
                <w:lang w:eastAsia="ko-KR"/>
              </w:rPr>
              <w:t xml:space="preserve">Maoki </w:t>
            </w:r>
            <w:proofErr w:type="spellStart"/>
            <w:r>
              <w:rPr>
                <w:rFonts w:eastAsia="Batang" w:cs="Arial"/>
                <w:lang w:eastAsia="ko-KR"/>
              </w:rPr>
              <w:t>tue</w:t>
            </w:r>
            <w:proofErr w:type="spellEnd"/>
            <w:r>
              <w:rPr>
                <w:rFonts w:eastAsia="Batang" w:cs="Arial"/>
                <w:lang w:eastAsia="ko-KR"/>
              </w:rPr>
              <w:t xml:space="preserve"> 0918</w:t>
            </w:r>
          </w:p>
          <w:p w14:paraId="180BA1B1" w14:textId="08BF228D" w:rsidR="00BD236E" w:rsidRDefault="00BD236E" w:rsidP="004A703C">
            <w:pPr>
              <w:rPr>
                <w:rFonts w:eastAsia="Batang" w:cs="Arial"/>
                <w:lang w:eastAsia="ko-KR"/>
              </w:rPr>
            </w:pPr>
            <w:r>
              <w:rPr>
                <w:rFonts w:eastAsia="Batang" w:cs="Arial"/>
                <w:lang w:eastAsia="ko-KR"/>
              </w:rPr>
              <w:t>New rev</w:t>
            </w:r>
          </w:p>
          <w:p w14:paraId="279D32E5" w14:textId="54B65375" w:rsidR="002960BF" w:rsidRDefault="002960BF" w:rsidP="004A703C">
            <w:pPr>
              <w:rPr>
                <w:rFonts w:eastAsia="Batang" w:cs="Arial"/>
                <w:lang w:eastAsia="ko-KR"/>
              </w:rPr>
            </w:pPr>
          </w:p>
          <w:p w14:paraId="71AC884B" w14:textId="6F6506D1" w:rsidR="002960BF" w:rsidRDefault="002960BF"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1656</w:t>
            </w:r>
          </w:p>
          <w:p w14:paraId="11C36DEC" w14:textId="5A7FE293" w:rsidR="002960BF" w:rsidRDefault="002960BF" w:rsidP="004A703C">
            <w:pPr>
              <w:rPr>
                <w:rFonts w:eastAsia="Batang" w:cs="Arial"/>
                <w:lang w:eastAsia="ko-KR"/>
              </w:rPr>
            </w:pPr>
            <w:r>
              <w:rPr>
                <w:rFonts w:eastAsia="Batang" w:cs="Arial"/>
                <w:lang w:eastAsia="ko-KR"/>
              </w:rPr>
              <w:t xml:space="preserve">Spelling </w:t>
            </w:r>
            <w:r w:rsidR="00C36533">
              <w:rPr>
                <w:rFonts w:eastAsia="Batang" w:cs="Arial"/>
                <w:lang w:eastAsia="ko-KR"/>
              </w:rPr>
              <w:t>error</w:t>
            </w:r>
          </w:p>
          <w:p w14:paraId="4CD43E7A" w14:textId="77240774" w:rsidR="00C36533" w:rsidRDefault="00C36533" w:rsidP="004A703C">
            <w:pPr>
              <w:rPr>
                <w:rFonts w:eastAsia="Batang" w:cs="Arial"/>
                <w:lang w:eastAsia="ko-KR"/>
              </w:rPr>
            </w:pPr>
          </w:p>
          <w:p w14:paraId="3C3ED61E" w14:textId="3F969C93" w:rsidR="00C36533" w:rsidRDefault="00C36533"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2233</w:t>
            </w:r>
          </w:p>
          <w:p w14:paraId="10019BC8" w14:textId="4C8D47FE" w:rsidR="00C36533" w:rsidRDefault="00C36533" w:rsidP="004A703C">
            <w:pPr>
              <w:rPr>
                <w:rFonts w:eastAsia="Batang" w:cs="Arial"/>
                <w:lang w:eastAsia="ko-KR"/>
              </w:rPr>
            </w:pPr>
            <w:r>
              <w:rPr>
                <w:rFonts w:eastAsia="Batang" w:cs="Arial"/>
                <w:lang w:eastAsia="ko-KR"/>
              </w:rPr>
              <w:t>Needs some work</w:t>
            </w:r>
          </w:p>
          <w:p w14:paraId="630FB99B" w14:textId="6D506372" w:rsidR="00F4747B" w:rsidRDefault="00F4747B" w:rsidP="004A703C">
            <w:pPr>
              <w:rPr>
                <w:rFonts w:eastAsia="Batang" w:cs="Arial"/>
                <w:lang w:eastAsia="ko-KR"/>
              </w:rPr>
            </w:pPr>
          </w:p>
          <w:p w14:paraId="4003FB15" w14:textId="0FF32C59" w:rsidR="00F4747B" w:rsidRDefault="00F4747B" w:rsidP="004A703C">
            <w:pPr>
              <w:rPr>
                <w:rFonts w:eastAsia="Batang" w:cs="Arial"/>
                <w:lang w:eastAsia="ko-KR"/>
              </w:rPr>
            </w:pPr>
            <w:r>
              <w:rPr>
                <w:rFonts w:eastAsia="Batang" w:cs="Arial"/>
                <w:lang w:eastAsia="ko-KR"/>
              </w:rPr>
              <w:t>Maoki wed 0357</w:t>
            </w:r>
          </w:p>
          <w:p w14:paraId="7EF908CD" w14:textId="7C91E57F" w:rsidR="00F4747B" w:rsidRDefault="00F4747B" w:rsidP="004A703C">
            <w:pPr>
              <w:rPr>
                <w:rFonts w:eastAsia="Batang" w:cs="Arial"/>
                <w:lang w:eastAsia="ko-KR"/>
              </w:rPr>
            </w:pPr>
            <w:r>
              <w:rPr>
                <w:rFonts w:eastAsia="Batang" w:cs="Arial"/>
                <w:lang w:eastAsia="ko-KR"/>
              </w:rPr>
              <w:t>New rev</w:t>
            </w:r>
          </w:p>
          <w:p w14:paraId="5AA60CC5" w14:textId="77777777" w:rsidR="00AD3959" w:rsidRDefault="00AD3959" w:rsidP="004A703C">
            <w:pPr>
              <w:rPr>
                <w:rFonts w:eastAsia="Batang" w:cs="Arial"/>
                <w:lang w:eastAsia="ko-KR"/>
              </w:rPr>
            </w:pPr>
          </w:p>
          <w:p w14:paraId="3230FE48" w14:textId="77777777" w:rsidR="00880F77" w:rsidRDefault="00880F77" w:rsidP="004A703C">
            <w:pPr>
              <w:rPr>
                <w:rFonts w:eastAsia="Batang" w:cs="Arial"/>
                <w:lang w:eastAsia="ko-KR"/>
              </w:rPr>
            </w:pPr>
            <w:r>
              <w:rPr>
                <w:rFonts w:eastAsia="Batang" w:cs="Arial"/>
                <w:lang w:eastAsia="ko-KR"/>
              </w:rPr>
              <w:t>Lin wed 1048</w:t>
            </w:r>
          </w:p>
          <w:p w14:paraId="0D3A1AEB" w14:textId="77777777" w:rsidR="00880F77" w:rsidRDefault="00880F77" w:rsidP="004A703C">
            <w:pPr>
              <w:rPr>
                <w:rFonts w:eastAsia="Batang" w:cs="Arial"/>
                <w:lang w:eastAsia="ko-KR"/>
              </w:rPr>
            </w:pPr>
            <w:r>
              <w:rPr>
                <w:rFonts w:eastAsia="Batang" w:cs="Arial"/>
                <w:lang w:eastAsia="ko-KR"/>
              </w:rPr>
              <w:t>Cannot accept</w:t>
            </w:r>
          </w:p>
          <w:p w14:paraId="47E22E54" w14:textId="77777777" w:rsidR="001F78E4" w:rsidRDefault="001F78E4" w:rsidP="004A703C">
            <w:pPr>
              <w:rPr>
                <w:rFonts w:eastAsia="Batang" w:cs="Arial"/>
                <w:lang w:eastAsia="ko-KR"/>
              </w:rPr>
            </w:pPr>
          </w:p>
          <w:p w14:paraId="37F79446" w14:textId="77777777" w:rsidR="001F78E4" w:rsidRDefault="001F78E4" w:rsidP="004A703C">
            <w:pPr>
              <w:rPr>
                <w:rFonts w:eastAsia="Batang" w:cs="Arial"/>
                <w:lang w:eastAsia="ko-KR"/>
              </w:rPr>
            </w:pPr>
            <w:r>
              <w:rPr>
                <w:rFonts w:eastAsia="Batang" w:cs="Arial"/>
                <w:lang w:eastAsia="ko-KR"/>
              </w:rPr>
              <w:t>Maoki wed 1613</w:t>
            </w:r>
          </w:p>
          <w:p w14:paraId="5B738473" w14:textId="7EDAFE1E" w:rsidR="001F78E4" w:rsidRDefault="001015D3" w:rsidP="004A703C">
            <w:pPr>
              <w:rPr>
                <w:rFonts w:eastAsia="Batang" w:cs="Arial"/>
                <w:lang w:eastAsia="ko-KR"/>
              </w:rPr>
            </w:pPr>
            <w:r>
              <w:rPr>
                <w:rFonts w:eastAsia="Batang" w:cs="Arial"/>
                <w:lang w:eastAsia="ko-KR"/>
              </w:rPr>
              <w:t>R</w:t>
            </w:r>
            <w:r w:rsidR="001F78E4">
              <w:rPr>
                <w:rFonts w:eastAsia="Batang" w:cs="Arial"/>
                <w:lang w:eastAsia="ko-KR"/>
              </w:rPr>
              <w:t>evision</w:t>
            </w:r>
          </w:p>
          <w:p w14:paraId="53024516" w14:textId="77777777" w:rsidR="001015D3" w:rsidRDefault="001015D3" w:rsidP="004A703C">
            <w:pPr>
              <w:rPr>
                <w:rFonts w:eastAsia="Batang" w:cs="Arial"/>
                <w:lang w:eastAsia="ko-KR"/>
              </w:rPr>
            </w:pPr>
          </w:p>
          <w:p w14:paraId="58326C55" w14:textId="77777777" w:rsidR="001015D3" w:rsidRDefault="001015D3" w:rsidP="004A703C">
            <w:pPr>
              <w:rPr>
                <w:rFonts w:eastAsia="Batang" w:cs="Arial"/>
                <w:lang w:eastAsia="ko-KR"/>
              </w:rPr>
            </w:pPr>
            <w:r>
              <w:rPr>
                <w:rFonts w:eastAsia="Batang" w:cs="Arial"/>
                <w:lang w:eastAsia="ko-KR"/>
              </w:rPr>
              <w:t>Osama wed 2244</w:t>
            </w:r>
          </w:p>
          <w:p w14:paraId="284D847C" w14:textId="7A3E9BA5" w:rsidR="001015D3" w:rsidRDefault="004B21E0" w:rsidP="004A703C">
            <w:pPr>
              <w:rPr>
                <w:rFonts w:eastAsia="Batang" w:cs="Arial"/>
                <w:lang w:eastAsia="ko-KR"/>
              </w:rPr>
            </w:pPr>
            <w:r>
              <w:rPr>
                <w:rFonts w:eastAsia="Batang" w:cs="Arial"/>
                <w:lang w:eastAsia="ko-KR"/>
              </w:rPr>
              <w:t>C</w:t>
            </w:r>
            <w:r w:rsidR="001015D3">
              <w:rPr>
                <w:rFonts w:eastAsia="Batang" w:cs="Arial"/>
                <w:lang w:eastAsia="ko-KR"/>
              </w:rPr>
              <w:t>omment</w:t>
            </w:r>
          </w:p>
          <w:p w14:paraId="67619FFC" w14:textId="77777777" w:rsidR="004B21E0" w:rsidRDefault="004B21E0" w:rsidP="004A703C">
            <w:pPr>
              <w:rPr>
                <w:rFonts w:eastAsia="Batang" w:cs="Arial"/>
                <w:lang w:eastAsia="ko-KR"/>
              </w:rPr>
            </w:pPr>
          </w:p>
          <w:p w14:paraId="6EA8636B" w14:textId="77777777" w:rsidR="004B21E0" w:rsidRDefault="004B21E0" w:rsidP="004A703C">
            <w:pPr>
              <w:rPr>
                <w:rFonts w:eastAsia="Batang" w:cs="Arial"/>
                <w:lang w:eastAsia="ko-KR"/>
              </w:rPr>
            </w:pPr>
            <w:r>
              <w:rPr>
                <w:rFonts w:eastAsia="Batang" w:cs="Arial"/>
                <w:lang w:eastAsia="ko-KR"/>
              </w:rPr>
              <w:t>Ivo wed 2337</w:t>
            </w:r>
          </w:p>
          <w:p w14:paraId="2815D9A3" w14:textId="7C4772E4" w:rsidR="004B21E0" w:rsidRDefault="004B21E0" w:rsidP="004A703C">
            <w:pPr>
              <w:rPr>
                <w:rFonts w:eastAsia="Batang" w:cs="Arial"/>
                <w:lang w:eastAsia="ko-KR"/>
              </w:rPr>
            </w:pPr>
            <w:r>
              <w:rPr>
                <w:rFonts w:eastAsia="Batang" w:cs="Arial"/>
                <w:lang w:eastAsia="ko-KR"/>
              </w:rPr>
              <w:t>Comments</w:t>
            </w:r>
          </w:p>
          <w:p w14:paraId="4EE09399" w14:textId="77777777" w:rsidR="004B21E0" w:rsidRDefault="004B21E0" w:rsidP="004A703C">
            <w:pPr>
              <w:rPr>
                <w:rFonts w:eastAsia="Batang" w:cs="Arial"/>
                <w:lang w:eastAsia="ko-KR"/>
              </w:rPr>
            </w:pPr>
          </w:p>
          <w:p w14:paraId="42877DF1" w14:textId="77777777" w:rsidR="004B21E0" w:rsidRDefault="004B21E0" w:rsidP="004A703C">
            <w:pPr>
              <w:rPr>
                <w:rFonts w:eastAsia="Batang" w:cs="Arial"/>
                <w:lang w:eastAsia="ko-KR"/>
              </w:rPr>
            </w:pPr>
            <w:r>
              <w:rPr>
                <w:rFonts w:eastAsia="Batang" w:cs="Arial"/>
                <w:lang w:eastAsia="ko-KR"/>
              </w:rPr>
              <w:t>Osama wed 2347</w:t>
            </w:r>
          </w:p>
          <w:p w14:paraId="6D82BAFB" w14:textId="27AB4FBA" w:rsidR="004B21E0" w:rsidRDefault="004B21E0" w:rsidP="004A703C">
            <w:pPr>
              <w:rPr>
                <w:rFonts w:eastAsia="Batang" w:cs="Arial"/>
                <w:lang w:eastAsia="ko-KR"/>
              </w:rPr>
            </w:pPr>
            <w:r>
              <w:rPr>
                <w:rFonts w:eastAsia="Batang" w:cs="Arial"/>
                <w:lang w:eastAsia="ko-KR"/>
              </w:rPr>
              <w:t>Replies</w:t>
            </w:r>
          </w:p>
          <w:p w14:paraId="721E679C" w14:textId="1379D219" w:rsidR="00395C0A" w:rsidRDefault="00395C0A" w:rsidP="004A703C">
            <w:pPr>
              <w:rPr>
                <w:rFonts w:eastAsia="Batang" w:cs="Arial"/>
                <w:lang w:eastAsia="ko-KR"/>
              </w:rPr>
            </w:pPr>
          </w:p>
          <w:p w14:paraId="437DB776" w14:textId="325B6980" w:rsidR="00395C0A" w:rsidRDefault="00395C0A" w:rsidP="004A703C">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0814</w:t>
            </w:r>
            <w:r w:rsidR="00B76E1B">
              <w:rPr>
                <w:rFonts w:eastAsia="Batang" w:cs="Arial"/>
                <w:lang w:eastAsia="ko-KR"/>
              </w:rPr>
              <w:t>/0926</w:t>
            </w:r>
          </w:p>
          <w:p w14:paraId="0148E761" w14:textId="162010BE" w:rsidR="00395C0A" w:rsidRDefault="00395C0A" w:rsidP="004A703C">
            <w:pPr>
              <w:rPr>
                <w:rFonts w:eastAsia="Batang" w:cs="Arial"/>
                <w:lang w:eastAsia="ko-KR"/>
              </w:rPr>
            </w:pPr>
            <w:r>
              <w:rPr>
                <w:rFonts w:eastAsia="Batang" w:cs="Arial"/>
                <w:lang w:eastAsia="ko-KR"/>
              </w:rPr>
              <w:t>New rev</w:t>
            </w:r>
          </w:p>
          <w:p w14:paraId="672EFC92" w14:textId="109C6C0C" w:rsidR="00B76E1B" w:rsidRDefault="00B76E1B" w:rsidP="004A703C">
            <w:pPr>
              <w:rPr>
                <w:rFonts w:eastAsia="Batang" w:cs="Arial"/>
                <w:lang w:eastAsia="ko-KR"/>
              </w:rPr>
            </w:pPr>
          </w:p>
          <w:p w14:paraId="5BE9B743" w14:textId="06765B88" w:rsidR="00B76E1B" w:rsidRDefault="00B76E1B" w:rsidP="004A703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0939</w:t>
            </w:r>
          </w:p>
          <w:p w14:paraId="05A22550" w14:textId="63610452" w:rsidR="00B76E1B" w:rsidRDefault="00B76E1B" w:rsidP="004A703C">
            <w:pPr>
              <w:rPr>
                <w:rFonts w:eastAsia="Batang" w:cs="Arial"/>
                <w:lang w:eastAsia="ko-KR"/>
              </w:rPr>
            </w:pPr>
            <w:r>
              <w:rPr>
                <w:rFonts w:eastAsia="Batang" w:cs="Arial"/>
                <w:lang w:eastAsia="ko-KR"/>
              </w:rPr>
              <w:t>fine</w:t>
            </w:r>
          </w:p>
          <w:p w14:paraId="4BEE4360" w14:textId="77777777" w:rsidR="004B21E0" w:rsidRDefault="004B21E0" w:rsidP="004A703C">
            <w:pPr>
              <w:rPr>
                <w:rFonts w:eastAsia="Batang" w:cs="Arial"/>
                <w:lang w:eastAsia="ko-KR"/>
              </w:rPr>
            </w:pPr>
          </w:p>
          <w:p w14:paraId="34BCBCEC" w14:textId="77777777" w:rsidR="00CC07EC" w:rsidRDefault="00CC07EC" w:rsidP="004A703C">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1012</w:t>
            </w:r>
          </w:p>
          <w:p w14:paraId="44B2029D" w14:textId="77777777" w:rsidR="00CC07EC" w:rsidRDefault="00CC07EC" w:rsidP="004A703C">
            <w:pPr>
              <w:rPr>
                <w:rFonts w:eastAsia="Batang" w:cs="Arial"/>
                <w:lang w:eastAsia="ko-KR"/>
              </w:rPr>
            </w:pPr>
            <w:r>
              <w:rPr>
                <w:rFonts w:eastAsia="Batang" w:cs="Arial"/>
                <w:lang w:eastAsia="ko-KR"/>
              </w:rPr>
              <w:t>asking back</w:t>
            </w:r>
          </w:p>
          <w:p w14:paraId="359E03A9" w14:textId="77777777" w:rsidR="001F1A9A" w:rsidRDefault="001F1A9A" w:rsidP="004A703C">
            <w:pPr>
              <w:rPr>
                <w:rFonts w:eastAsia="Batang" w:cs="Arial"/>
                <w:lang w:eastAsia="ko-KR"/>
              </w:rPr>
            </w:pPr>
          </w:p>
          <w:p w14:paraId="19AFB4EB" w14:textId="77777777" w:rsidR="001F1A9A" w:rsidRDefault="001F1A9A" w:rsidP="004A703C">
            <w:pPr>
              <w:rPr>
                <w:rFonts w:eastAsia="Batang" w:cs="Arial"/>
                <w:lang w:eastAsia="ko-KR"/>
              </w:rPr>
            </w:pPr>
            <w:proofErr w:type="spellStart"/>
            <w:r>
              <w:rPr>
                <w:rFonts w:eastAsia="Batang" w:cs="Arial"/>
                <w:lang w:eastAsia="ko-KR"/>
              </w:rPr>
              <w:t>maoki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1159</w:t>
            </w:r>
          </w:p>
          <w:p w14:paraId="387ADC0C" w14:textId="0669BFA6" w:rsidR="001F1A9A" w:rsidRDefault="001F1A9A" w:rsidP="004A703C">
            <w:pPr>
              <w:rPr>
                <w:rFonts w:eastAsia="Batang" w:cs="Arial"/>
                <w:lang w:eastAsia="ko-KR"/>
              </w:rPr>
            </w:pPr>
            <w:r>
              <w:rPr>
                <w:rFonts w:eastAsia="Batang" w:cs="Arial"/>
                <w:lang w:eastAsia="ko-KR"/>
              </w:rPr>
              <w:t>replies</w:t>
            </w:r>
          </w:p>
        </w:tc>
      </w:tr>
      <w:tr w:rsidR="004A703C" w:rsidRPr="00D95972" w14:paraId="6804CA60" w14:textId="77777777" w:rsidTr="00C94870">
        <w:tc>
          <w:tcPr>
            <w:tcW w:w="976" w:type="dxa"/>
            <w:tcBorders>
              <w:left w:val="thinThickThinSmallGap" w:sz="24" w:space="0" w:color="auto"/>
              <w:bottom w:val="nil"/>
            </w:tcBorders>
            <w:shd w:val="clear" w:color="auto" w:fill="auto"/>
          </w:tcPr>
          <w:p w14:paraId="55D78D5E" w14:textId="77777777" w:rsidR="004A703C" w:rsidRPr="00D95972" w:rsidRDefault="004A703C" w:rsidP="004A703C">
            <w:pPr>
              <w:rPr>
                <w:rFonts w:cs="Arial"/>
              </w:rPr>
            </w:pPr>
          </w:p>
        </w:tc>
        <w:tc>
          <w:tcPr>
            <w:tcW w:w="1317" w:type="dxa"/>
            <w:gridSpan w:val="2"/>
            <w:tcBorders>
              <w:bottom w:val="nil"/>
            </w:tcBorders>
            <w:shd w:val="clear" w:color="auto" w:fill="auto"/>
          </w:tcPr>
          <w:p w14:paraId="495740F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3641A33" w14:textId="75ECA743" w:rsidR="004A703C" w:rsidRDefault="00FD05E0" w:rsidP="004A703C">
            <w:pPr>
              <w:overflowPunct/>
              <w:autoSpaceDE/>
              <w:autoSpaceDN/>
              <w:adjustRightInd/>
              <w:textAlignment w:val="auto"/>
            </w:pPr>
            <w:hyperlink r:id="rId164" w:history="1">
              <w:r w:rsidR="004A703C">
                <w:rPr>
                  <w:rStyle w:val="Hyperlink"/>
                </w:rPr>
                <w:t>C1-216965</w:t>
              </w:r>
            </w:hyperlink>
          </w:p>
        </w:tc>
        <w:tc>
          <w:tcPr>
            <w:tcW w:w="4191" w:type="dxa"/>
            <w:gridSpan w:val="3"/>
            <w:tcBorders>
              <w:top w:val="single" w:sz="4" w:space="0" w:color="auto"/>
              <w:bottom w:val="single" w:sz="4" w:space="0" w:color="auto"/>
            </w:tcBorders>
            <w:shd w:val="clear" w:color="auto" w:fill="FFFFFF"/>
          </w:tcPr>
          <w:p w14:paraId="224DE188" w14:textId="6F8542D7" w:rsidR="004A703C" w:rsidRDefault="004A703C" w:rsidP="004A703C">
            <w:pPr>
              <w:rPr>
                <w:rFonts w:cs="Arial"/>
              </w:rPr>
            </w:pPr>
            <w:r>
              <w:rPr>
                <w:rFonts w:cs="Arial"/>
              </w:rPr>
              <w:t>Correction of PDU sessions release procedures</w:t>
            </w:r>
          </w:p>
        </w:tc>
        <w:tc>
          <w:tcPr>
            <w:tcW w:w="1767" w:type="dxa"/>
            <w:tcBorders>
              <w:top w:val="single" w:sz="4" w:space="0" w:color="auto"/>
              <w:bottom w:val="single" w:sz="4" w:space="0" w:color="auto"/>
            </w:tcBorders>
            <w:shd w:val="clear" w:color="auto" w:fill="FFFFFF"/>
          </w:tcPr>
          <w:p w14:paraId="20D1F16E" w14:textId="66622857" w:rsidR="004A703C" w:rsidRDefault="004A703C" w:rsidP="004A703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3127C654" w14:textId="5EB283B8" w:rsidR="004A703C" w:rsidRDefault="004A703C" w:rsidP="004A703C">
            <w:pPr>
              <w:rPr>
                <w:rFonts w:cs="Arial"/>
              </w:rPr>
            </w:pPr>
            <w:r>
              <w:rPr>
                <w:rFonts w:cs="Arial"/>
              </w:rPr>
              <w:t>CR 3806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0EF04F" w14:textId="77777777" w:rsidR="005E5987" w:rsidRDefault="005E5987" w:rsidP="004A703C">
            <w:pPr>
              <w:rPr>
                <w:rFonts w:eastAsia="Batang" w:cs="Arial"/>
                <w:lang w:eastAsia="ko-KR"/>
              </w:rPr>
            </w:pPr>
            <w:r>
              <w:rPr>
                <w:rFonts w:eastAsia="Batang" w:cs="Arial"/>
                <w:lang w:eastAsia="ko-KR"/>
              </w:rPr>
              <w:t>Agreed</w:t>
            </w:r>
          </w:p>
          <w:p w14:paraId="5DF05549" w14:textId="38386F34" w:rsidR="004A703C" w:rsidRDefault="004A703C" w:rsidP="004A703C">
            <w:pPr>
              <w:rPr>
                <w:rFonts w:eastAsia="Batang" w:cs="Arial"/>
                <w:lang w:eastAsia="ko-KR"/>
              </w:rPr>
            </w:pPr>
          </w:p>
        </w:tc>
      </w:tr>
      <w:tr w:rsidR="00C94870" w:rsidRPr="00D95972" w14:paraId="0364131F" w14:textId="77777777" w:rsidTr="003C0AF3">
        <w:tc>
          <w:tcPr>
            <w:tcW w:w="976" w:type="dxa"/>
            <w:tcBorders>
              <w:left w:val="thinThickThinSmallGap" w:sz="24" w:space="0" w:color="auto"/>
              <w:bottom w:val="nil"/>
            </w:tcBorders>
            <w:shd w:val="clear" w:color="auto" w:fill="auto"/>
          </w:tcPr>
          <w:p w14:paraId="3152602D" w14:textId="77777777" w:rsidR="00C94870" w:rsidRPr="00D95972" w:rsidRDefault="00C94870" w:rsidP="004E45D0">
            <w:pPr>
              <w:rPr>
                <w:rFonts w:cs="Arial"/>
              </w:rPr>
            </w:pPr>
          </w:p>
        </w:tc>
        <w:tc>
          <w:tcPr>
            <w:tcW w:w="1317" w:type="dxa"/>
            <w:gridSpan w:val="2"/>
            <w:tcBorders>
              <w:bottom w:val="nil"/>
            </w:tcBorders>
            <w:shd w:val="clear" w:color="auto" w:fill="auto"/>
          </w:tcPr>
          <w:p w14:paraId="4040781D" w14:textId="77777777" w:rsidR="00C94870" w:rsidRPr="00D95972" w:rsidRDefault="00C94870" w:rsidP="004E45D0">
            <w:pPr>
              <w:rPr>
                <w:rFonts w:cs="Arial"/>
              </w:rPr>
            </w:pPr>
          </w:p>
        </w:tc>
        <w:tc>
          <w:tcPr>
            <w:tcW w:w="1088" w:type="dxa"/>
            <w:tcBorders>
              <w:top w:val="single" w:sz="4" w:space="0" w:color="auto"/>
              <w:bottom w:val="single" w:sz="4" w:space="0" w:color="auto"/>
            </w:tcBorders>
            <w:shd w:val="clear" w:color="auto" w:fill="FFFF00"/>
          </w:tcPr>
          <w:p w14:paraId="044CBB3E" w14:textId="37C93019" w:rsidR="00C94870" w:rsidRDefault="00C94870" w:rsidP="004E45D0">
            <w:pPr>
              <w:overflowPunct/>
              <w:autoSpaceDE/>
              <w:autoSpaceDN/>
              <w:adjustRightInd/>
              <w:textAlignment w:val="auto"/>
            </w:pPr>
            <w:r w:rsidRPr="00C94870">
              <w:t>C1-217219</w:t>
            </w:r>
          </w:p>
        </w:tc>
        <w:tc>
          <w:tcPr>
            <w:tcW w:w="4191" w:type="dxa"/>
            <w:gridSpan w:val="3"/>
            <w:tcBorders>
              <w:top w:val="single" w:sz="4" w:space="0" w:color="auto"/>
              <w:bottom w:val="single" w:sz="4" w:space="0" w:color="auto"/>
            </w:tcBorders>
            <w:shd w:val="clear" w:color="auto" w:fill="FFFF00"/>
          </w:tcPr>
          <w:p w14:paraId="0EB7F0AD" w14:textId="77777777" w:rsidR="00C94870" w:rsidRDefault="00C94870" w:rsidP="004E45D0">
            <w:pPr>
              <w:rPr>
                <w:rFonts w:cs="Arial"/>
              </w:rPr>
            </w:pPr>
            <w:r>
              <w:rPr>
                <w:rFonts w:cs="Arial"/>
              </w:rPr>
              <w:t>Reservation of a bit in an entry of the CAG information list IE</w:t>
            </w:r>
          </w:p>
        </w:tc>
        <w:tc>
          <w:tcPr>
            <w:tcW w:w="1767" w:type="dxa"/>
            <w:tcBorders>
              <w:top w:val="single" w:sz="4" w:space="0" w:color="auto"/>
              <w:bottom w:val="single" w:sz="4" w:space="0" w:color="auto"/>
            </w:tcBorders>
            <w:shd w:val="clear" w:color="auto" w:fill="FFFF00"/>
          </w:tcPr>
          <w:p w14:paraId="4198C456" w14:textId="77777777" w:rsidR="00C94870" w:rsidRDefault="00C94870" w:rsidP="004E45D0">
            <w:pPr>
              <w:rPr>
                <w:rFonts w:cs="Arial"/>
              </w:rPr>
            </w:pPr>
            <w:r>
              <w:rPr>
                <w:rFonts w:cs="Arial"/>
              </w:rPr>
              <w:t>Nokia, Nokia Shanghai Bell, China Mobile</w:t>
            </w:r>
          </w:p>
        </w:tc>
        <w:tc>
          <w:tcPr>
            <w:tcW w:w="826" w:type="dxa"/>
            <w:tcBorders>
              <w:top w:val="single" w:sz="4" w:space="0" w:color="auto"/>
              <w:bottom w:val="single" w:sz="4" w:space="0" w:color="auto"/>
            </w:tcBorders>
            <w:shd w:val="clear" w:color="auto" w:fill="FFFF00"/>
          </w:tcPr>
          <w:p w14:paraId="1CB0E685" w14:textId="77777777" w:rsidR="00C94870" w:rsidRDefault="00C94870" w:rsidP="004E45D0">
            <w:pPr>
              <w:rPr>
                <w:rFonts w:cs="Arial"/>
              </w:rPr>
            </w:pPr>
            <w:r>
              <w:rPr>
                <w:rFonts w:cs="Arial"/>
              </w:rPr>
              <w:t>CR 3772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7069B" w14:textId="77777777" w:rsidR="00C94870" w:rsidRDefault="00C94870" w:rsidP="004E45D0">
            <w:pPr>
              <w:rPr>
                <w:ins w:id="223" w:author="Nokia User" w:date="2021-11-17T13:11:00Z"/>
                <w:rFonts w:eastAsia="Batang" w:cs="Arial"/>
                <w:lang w:eastAsia="ko-KR"/>
              </w:rPr>
            </w:pPr>
            <w:ins w:id="224" w:author="Nokia User" w:date="2021-11-17T13:11:00Z">
              <w:r>
                <w:rPr>
                  <w:rFonts w:eastAsia="Batang" w:cs="Arial"/>
                  <w:lang w:eastAsia="ko-KR"/>
                </w:rPr>
                <w:t>Revision of C1-216838</w:t>
              </w:r>
            </w:ins>
          </w:p>
          <w:p w14:paraId="0CFA2E3A" w14:textId="74CC2868" w:rsidR="00C94870" w:rsidRDefault="00C94870" w:rsidP="004E45D0">
            <w:pPr>
              <w:rPr>
                <w:ins w:id="225" w:author="Nokia User" w:date="2021-11-17T13:11:00Z"/>
                <w:rFonts w:eastAsia="Batang" w:cs="Arial"/>
                <w:lang w:eastAsia="ko-KR"/>
              </w:rPr>
            </w:pPr>
            <w:ins w:id="226" w:author="Nokia User" w:date="2021-11-17T13:11:00Z">
              <w:r>
                <w:rPr>
                  <w:rFonts w:eastAsia="Batang" w:cs="Arial"/>
                  <w:lang w:eastAsia="ko-KR"/>
                </w:rPr>
                <w:t>_________________________________________</w:t>
              </w:r>
            </w:ins>
          </w:p>
          <w:p w14:paraId="49883689" w14:textId="3C470E3E" w:rsidR="00C94870" w:rsidRDefault="00C94870" w:rsidP="004E45D0">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09A104C8" w14:textId="77777777" w:rsidR="00C94870" w:rsidRDefault="00C94870" w:rsidP="004E45D0">
            <w:pPr>
              <w:rPr>
                <w:rFonts w:eastAsia="Batang" w:cs="Arial"/>
                <w:lang w:eastAsia="ko-KR"/>
              </w:rPr>
            </w:pPr>
            <w:r>
              <w:rPr>
                <w:rFonts w:eastAsia="Batang" w:cs="Arial"/>
                <w:lang w:eastAsia="ko-KR"/>
              </w:rPr>
              <w:t>Rev required</w:t>
            </w:r>
          </w:p>
          <w:p w14:paraId="01412C6D" w14:textId="77777777" w:rsidR="00C94870" w:rsidRDefault="00C94870" w:rsidP="004E45D0">
            <w:pPr>
              <w:rPr>
                <w:rFonts w:eastAsia="Batang" w:cs="Arial"/>
                <w:lang w:eastAsia="ko-KR"/>
              </w:rPr>
            </w:pPr>
          </w:p>
          <w:p w14:paraId="3C51F4D1" w14:textId="77777777" w:rsidR="00C94870" w:rsidRDefault="00C94870" w:rsidP="004E45D0">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0322</w:t>
            </w:r>
          </w:p>
          <w:p w14:paraId="2F29B7A4" w14:textId="77777777" w:rsidR="00C94870" w:rsidRDefault="00C94870" w:rsidP="004E45D0">
            <w:pPr>
              <w:rPr>
                <w:rFonts w:eastAsia="Batang" w:cs="Arial"/>
                <w:lang w:eastAsia="ko-KR"/>
              </w:rPr>
            </w:pPr>
            <w:r>
              <w:rPr>
                <w:rFonts w:eastAsia="Batang" w:cs="Arial"/>
                <w:lang w:eastAsia="ko-KR"/>
              </w:rPr>
              <w:t>Rev required, untick CN</w:t>
            </w:r>
          </w:p>
          <w:p w14:paraId="6E76D8FB" w14:textId="77777777" w:rsidR="00C94870" w:rsidRDefault="00C94870" w:rsidP="004E45D0">
            <w:pPr>
              <w:rPr>
                <w:rFonts w:eastAsia="Batang" w:cs="Arial"/>
                <w:lang w:eastAsia="ko-KR"/>
              </w:rPr>
            </w:pPr>
          </w:p>
          <w:p w14:paraId="606EFD2F" w14:textId="77777777" w:rsidR="00C94870" w:rsidRDefault="00C94870" w:rsidP="004E45D0">
            <w:r>
              <w:t xml:space="preserve">Ivo </w:t>
            </w:r>
            <w:proofErr w:type="spellStart"/>
            <w:r>
              <w:t>thu</w:t>
            </w:r>
            <w:proofErr w:type="spellEnd"/>
            <w:r>
              <w:t xml:space="preserve"> 0813</w:t>
            </w:r>
          </w:p>
          <w:p w14:paraId="1CF3D269" w14:textId="77777777" w:rsidR="00C94870" w:rsidRDefault="00C94870" w:rsidP="004E45D0">
            <w:r>
              <w:t>Rev required</w:t>
            </w:r>
          </w:p>
          <w:p w14:paraId="50DBD3EB" w14:textId="77777777" w:rsidR="00C94870" w:rsidRDefault="00C94870" w:rsidP="004E45D0"/>
          <w:p w14:paraId="1C5DCD0B" w14:textId="77777777" w:rsidR="00C94870" w:rsidRDefault="00C94870" w:rsidP="004E45D0">
            <w:r>
              <w:t xml:space="preserve">Sung </w:t>
            </w:r>
            <w:proofErr w:type="spellStart"/>
            <w:r>
              <w:t>tue</w:t>
            </w:r>
            <w:proofErr w:type="spellEnd"/>
            <w:r>
              <w:t xml:space="preserve"> 0526</w:t>
            </w:r>
          </w:p>
          <w:p w14:paraId="558FDD56" w14:textId="77777777" w:rsidR="00C94870" w:rsidRDefault="00C94870" w:rsidP="004E45D0">
            <w:r>
              <w:t>Revision</w:t>
            </w:r>
          </w:p>
          <w:p w14:paraId="0B2B0AE1" w14:textId="77777777" w:rsidR="00C94870" w:rsidRDefault="00C94870" w:rsidP="004E45D0"/>
          <w:p w14:paraId="0D4D1D07" w14:textId="77777777" w:rsidR="00C94870" w:rsidRDefault="00C94870" w:rsidP="004E45D0">
            <w:r>
              <w:t>Ivo wed 0036</w:t>
            </w:r>
          </w:p>
          <w:p w14:paraId="625F4D5D" w14:textId="77777777" w:rsidR="00C94870" w:rsidRDefault="00C94870" w:rsidP="004E45D0">
            <w:r>
              <w:t>Co-sign</w:t>
            </w:r>
          </w:p>
          <w:p w14:paraId="7D27CEFC" w14:textId="77777777" w:rsidR="00C94870" w:rsidRDefault="00C94870" w:rsidP="004E45D0"/>
          <w:p w14:paraId="7B3C9074" w14:textId="77777777" w:rsidR="00C94870" w:rsidRDefault="00C94870" w:rsidP="004E45D0">
            <w:r>
              <w:t>Lena wed 0731</w:t>
            </w:r>
          </w:p>
          <w:p w14:paraId="5D7EBC88" w14:textId="77777777" w:rsidR="00C94870" w:rsidRDefault="00C94870" w:rsidP="004E45D0">
            <w:r>
              <w:t>OK</w:t>
            </w:r>
          </w:p>
          <w:p w14:paraId="62139A20" w14:textId="77777777" w:rsidR="00C94870" w:rsidRDefault="00C94870" w:rsidP="004E45D0"/>
          <w:p w14:paraId="250CACF8" w14:textId="77777777" w:rsidR="00C94870" w:rsidRDefault="00C94870" w:rsidP="004E45D0">
            <w:r>
              <w:t>Lin wed 1034</w:t>
            </w:r>
          </w:p>
          <w:p w14:paraId="72547CC8" w14:textId="77777777" w:rsidR="00C94870" w:rsidRDefault="00C94870" w:rsidP="004E45D0">
            <w:pPr>
              <w:rPr>
                <w:rFonts w:ascii="Calibri" w:hAnsi="Calibri"/>
                <w:lang w:val="sv-SE"/>
              </w:rPr>
            </w:pPr>
            <w:r>
              <w:t>Co-sign</w:t>
            </w:r>
          </w:p>
          <w:p w14:paraId="2E440AEE" w14:textId="77777777" w:rsidR="00C94870" w:rsidRDefault="00C94870" w:rsidP="004E45D0">
            <w:pPr>
              <w:rPr>
                <w:rFonts w:eastAsia="Batang" w:cs="Arial"/>
                <w:lang w:eastAsia="ko-KR"/>
              </w:rPr>
            </w:pPr>
          </w:p>
        </w:tc>
      </w:tr>
      <w:tr w:rsidR="003C0AF3" w:rsidRPr="00D95972" w14:paraId="24090BED" w14:textId="77777777" w:rsidTr="003C0AF3">
        <w:tc>
          <w:tcPr>
            <w:tcW w:w="976" w:type="dxa"/>
            <w:tcBorders>
              <w:left w:val="thinThickThinSmallGap" w:sz="24" w:space="0" w:color="auto"/>
              <w:bottom w:val="nil"/>
            </w:tcBorders>
            <w:shd w:val="clear" w:color="auto" w:fill="auto"/>
          </w:tcPr>
          <w:p w14:paraId="1F2FD79E" w14:textId="77777777" w:rsidR="003C0AF3" w:rsidRPr="00D95972" w:rsidRDefault="003C0AF3" w:rsidP="00672586">
            <w:pPr>
              <w:rPr>
                <w:rFonts w:cs="Arial"/>
              </w:rPr>
            </w:pPr>
          </w:p>
        </w:tc>
        <w:tc>
          <w:tcPr>
            <w:tcW w:w="1317" w:type="dxa"/>
            <w:gridSpan w:val="2"/>
            <w:tcBorders>
              <w:bottom w:val="nil"/>
            </w:tcBorders>
            <w:shd w:val="clear" w:color="auto" w:fill="auto"/>
          </w:tcPr>
          <w:p w14:paraId="096F9A00" w14:textId="77777777" w:rsidR="003C0AF3" w:rsidRPr="00D95972" w:rsidRDefault="003C0AF3" w:rsidP="00672586">
            <w:pPr>
              <w:rPr>
                <w:rFonts w:cs="Arial"/>
              </w:rPr>
            </w:pPr>
          </w:p>
        </w:tc>
        <w:tc>
          <w:tcPr>
            <w:tcW w:w="1088" w:type="dxa"/>
            <w:tcBorders>
              <w:top w:val="single" w:sz="4" w:space="0" w:color="auto"/>
              <w:bottom w:val="single" w:sz="4" w:space="0" w:color="auto"/>
            </w:tcBorders>
            <w:shd w:val="clear" w:color="auto" w:fill="FFFF00"/>
          </w:tcPr>
          <w:p w14:paraId="19739E0F" w14:textId="797D70AC" w:rsidR="003C0AF3" w:rsidRDefault="003C0AF3" w:rsidP="00672586">
            <w:pPr>
              <w:overflowPunct/>
              <w:autoSpaceDE/>
              <w:autoSpaceDN/>
              <w:adjustRightInd/>
              <w:textAlignment w:val="auto"/>
            </w:pPr>
            <w:r w:rsidRPr="003C0AF3">
              <w:t>C1-217220</w:t>
            </w:r>
          </w:p>
        </w:tc>
        <w:tc>
          <w:tcPr>
            <w:tcW w:w="4191" w:type="dxa"/>
            <w:gridSpan w:val="3"/>
            <w:tcBorders>
              <w:top w:val="single" w:sz="4" w:space="0" w:color="auto"/>
              <w:bottom w:val="single" w:sz="4" w:space="0" w:color="auto"/>
            </w:tcBorders>
            <w:shd w:val="clear" w:color="auto" w:fill="FFFF00"/>
          </w:tcPr>
          <w:p w14:paraId="038377CD" w14:textId="77777777" w:rsidR="003C0AF3" w:rsidRDefault="003C0AF3" w:rsidP="00672586">
            <w:pPr>
              <w:rPr>
                <w:rFonts w:cs="Arial"/>
              </w:rPr>
            </w:pPr>
            <w:r>
              <w:rPr>
                <w:rFonts w:cs="Arial"/>
              </w:rPr>
              <w:t>Paging Early Indication with Paging Subgrouping Assistance</w:t>
            </w:r>
          </w:p>
        </w:tc>
        <w:tc>
          <w:tcPr>
            <w:tcW w:w="1767" w:type="dxa"/>
            <w:tcBorders>
              <w:top w:val="single" w:sz="4" w:space="0" w:color="auto"/>
              <w:bottom w:val="single" w:sz="4" w:space="0" w:color="auto"/>
            </w:tcBorders>
            <w:shd w:val="clear" w:color="auto" w:fill="FFFF00"/>
          </w:tcPr>
          <w:p w14:paraId="6597987C" w14:textId="77777777" w:rsidR="003C0AF3" w:rsidRDefault="003C0AF3" w:rsidP="0067258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3C1C2EA" w14:textId="77777777" w:rsidR="003C0AF3" w:rsidRDefault="003C0AF3" w:rsidP="00672586">
            <w:pPr>
              <w:rPr>
                <w:rFonts w:cs="Arial"/>
              </w:rPr>
            </w:pPr>
            <w:r>
              <w:rPr>
                <w:rFonts w:cs="Arial"/>
              </w:rPr>
              <w:t>CR 3803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22AF98" w14:textId="77777777" w:rsidR="003C0AF3" w:rsidRDefault="003C0AF3" w:rsidP="00672586">
            <w:pPr>
              <w:rPr>
                <w:ins w:id="227" w:author="Nokia User" w:date="2021-11-18T08:49:00Z"/>
                <w:rFonts w:cs="Arial"/>
              </w:rPr>
            </w:pPr>
            <w:ins w:id="228" w:author="Nokia User" w:date="2021-11-18T08:49:00Z">
              <w:r>
                <w:rPr>
                  <w:rFonts w:cs="Arial"/>
                </w:rPr>
                <w:t>Revision of C1-216962</w:t>
              </w:r>
            </w:ins>
          </w:p>
          <w:p w14:paraId="46A068C6" w14:textId="12E04E25" w:rsidR="003C0AF3" w:rsidRDefault="003C0AF3" w:rsidP="00672586">
            <w:pPr>
              <w:rPr>
                <w:ins w:id="229" w:author="Nokia User" w:date="2021-11-18T08:49:00Z"/>
                <w:rFonts w:cs="Arial"/>
              </w:rPr>
            </w:pPr>
            <w:ins w:id="230" w:author="Nokia User" w:date="2021-11-18T08:49:00Z">
              <w:r>
                <w:rPr>
                  <w:rFonts w:cs="Arial"/>
                </w:rPr>
                <w:t>_________________________________________</w:t>
              </w:r>
            </w:ins>
          </w:p>
          <w:p w14:paraId="3B5F33C5" w14:textId="5C586826" w:rsidR="003C0AF3" w:rsidRDefault="003C0AF3" w:rsidP="00672586">
            <w:pPr>
              <w:rPr>
                <w:rFonts w:cs="Arial"/>
              </w:rPr>
            </w:pPr>
            <w:r>
              <w:rPr>
                <w:rFonts w:cs="Arial"/>
              </w:rPr>
              <w:t xml:space="preserve">Lena </w:t>
            </w:r>
            <w:proofErr w:type="spellStart"/>
            <w:r>
              <w:rPr>
                <w:rFonts w:cs="Arial"/>
              </w:rPr>
              <w:t>thu</w:t>
            </w:r>
            <w:proofErr w:type="spellEnd"/>
            <w:r>
              <w:rPr>
                <w:rFonts w:cs="Arial"/>
              </w:rPr>
              <w:t xml:space="preserve"> 0505</w:t>
            </w:r>
          </w:p>
          <w:p w14:paraId="4E51DF36" w14:textId="77777777" w:rsidR="003C0AF3" w:rsidRDefault="003C0AF3" w:rsidP="00672586">
            <w:pPr>
              <w:rPr>
                <w:rFonts w:cs="Arial"/>
              </w:rPr>
            </w:pPr>
            <w:r>
              <w:rPr>
                <w:rFonts w:cs="Arial"/>
              </w:rPr>
              <w:t>Rev required, prefers this over 6889</w:t>
            </w:r>
          </w:p>
          <w:p w14:paraId="35ED01DF" w14:textId="77777777" w:rsidR="003C0AF3" w:rsidRDefault="003C0AF3" w:rsidP="00672586">
            <w:pPr>
              <w:rPr>
                <w:rFonts w:cs="Arial"/>
              </w:rPr>
            </w:pPr>
          </w:p>
          <w:p w14:paraId="606D8706" w14:textId="77777777" w:rsidR="003C0AF3" w:rsidRDefault="003C0AF3" w:rsidP="00672586">
            <w:pPr>
              <w:rPr>
                <w:rFonts w:cs="Arial"/>
              </w:rPr>
            </w:pPr>
            <w:r>
              <w:rPr>
                <w:rFonts w:cs="Arial"/>
              </w:rPr>
              <w:t xml:space="preserve">Mikael </w:t>
            </w:r>
            <w:proofErr w:type="spellStart"/>
            <w:r>
              <w:rPr>
                <w:rFonts w:cs="Arial"/>
              </w:rPr>
              <w:t>thu</w:t>
            </w:r>
            <w:proofErr w:type="spellEnd"/>
            <w:r>
              <w:rPr>
                <w:rFonts w:cs="Arial"/>
              </w:rPr>
              <w:t xml:space="preserve"> 0744</w:t>
            </w:r>
          </w:p>
          <w:p w14:paraId="64E1E82A" w14:textId="77777777" w:rsidR="003C0AF3" w:rsidRDefault="003C0AF3" w:rsidP="00672586">
            <w:pPr>
              <w:rPr>
                <w:rFonts w:cs="Arial"/>
              </w:rPr>
            </w:pPr>
            <w:r>
              <w:rPr>
                <w:rFonts w:cs="Arial"/>
              </w:rPr>
              <w:t xml:space="preserve">Rev required, </w:t>
            </w:r>
            <w:r w:rsidRPr="0045600D">
              <w:rPr>
                <w:rFonts w:cs="Arial"/>
              </w:rPr>
              <w:t>merge C1-216889 into C1-216962</w:t>
            </w:r>
          </w:p>
          <w:p w14:paraId="49947E2E" w14:textId="77777777" w:rsidR="003C0AF3" w:rsidRDefault="003C0AF3" w:rsidP="00672586">
            <w:pPr>
              <w:rPr>
                <w:rFonts w:cs="Arial"/>
              </w:rPr>
            </w:pPr>
          </w:p>
          <w:p w14:paraId="60B98C44" w14:textId="77777777" w:rsidR="003C0AF3" w:rsidRDefault="003C0AF3" w:rsidP="00672586">
            <w:pPr>
              <w:rPr>
                <w:rFonts w:cs="Arial"/>
              </w:rPr>
            </w:pPr>
            <w:r>
              <w:rPr>
                <w:rFonts w:cs="Arial"/>
              </w:rPr>
              <w:t xml:space="preserve">Carlson </w:t>
            </w:r>
            <w:proofErr w:type="spellStart"/>
            <w:r>
              <w:rPr>
                <w:rFonts w:cs="Arial"/>
              </w:rPr>
              <w:t>fri</w:t>
            </w:r>
            <w:proofErr w:type="spellEnd"/>
            <w:r>
              <w:rPr>
                <w:rFonts w:cs="Arial"/>
              </w:rPr>
              <w:t xml:space="preserve"> 0917</w:t>
            </w:r>
          </w:p>
          <w:p w14:paraId="4946F993" w14:textId="77777777" w:rsidR="003C0AF3" w:rsidRDefault="003C0AF3" w:rsidP="00672586">
            <w:pPr>
              <w:rPr>
                <w:rFonts w:cs="Arial"/>
              </w:rPr>
            </w:pPr>
            <w:r>
              <w:rPr>
                <w:rFonts w:cs="Arial"/>
              </w:rPr>
              <w:t>Provides rev</w:t>
            </w:r>
          </w:p>
          <w:p w14:paraId="42E15352" w14:textId="77777777" w:rsidR="003C0AF3" w:rsidRDefault="003C0AF3" w:rsidP="00672586">
            <w:pPr>
              <w:rPr>
                <w:rFonts w:cs="Arial"/>
              </w:rPr>
            </w:pPr>
          </w:p>
          <w:p w14:paraId="59463F3D" w14:textId="77777777" w:rsidR="003C0AF3" w:rsidRDefault="003C0AF3" w:rsidP="00672586">
            <w:pPr>
              <w:rPr>
                <w:rFonts w:cs="Arial"/>
              </w:rPr>
            </w:pPr>
            <w:r>
              <w:rPr>
                <w:rFonts w:cs="Arial"/>
              </w:rPr>
              <w:t>Lena mon 0010</w:t>
            </w:r>
          </w:p>
          <w:p w14:paraId="76F4E7D1" w14:textId="77777777" w:rsidR="003C0AF3" w:rsidRDefault="003C0AF3" w:rsidP="00672586">
            <w:pPr>
              <w:rPr>
                <w:rFonts w:cs="Arial"/>
              </w:rPr>
            </w:pPr>
            <w:r>
              <w:rPr>
                <w:rFonts w:cs="Arial"/>
              </w:rPr>
              <w:t>Ok</w:t>
            </w:r>
          </w:p>
          <w:p w14:paraId="2C6E22E8" w14:textId="77777777" w:rsidR="003C0AF3" w:rsidRDefault="003C0AF3" w:rsidP="00672586">
            <w:pPr>
              <w:rPr>
                <w:rFonts w:cs="Arial"/>
              </w:rPr>
            </w:pPr>
          </w:p>
          <w:p w14:paraId="183DDA00" w14:textId="77777777" w:rsidR="003C0AF3" w:rsidRDefault="003C0AF3" w:rsidP="00672586">
            <w:pPr>
              <w:rPr>
                <w:rFonts w:cs="Arial"/>
              </w:rPr>
            </w:pPr>
            <w:r>
              <w:rPr>
                <w:rFonts w:cs="Arial"/>
              </w:rPr>
              <w:t>Vivek mon 0008</w:t>
            </w:r>
          </w:p>
          <w:p w14:paraId="17E102ED" w14:textId="77777777" w:rsidR="003C0AF3" w:rsidRDefault="003C0AF3" w:rsidP="00672586">
            <w:pPr>
              <w:rPr>
                <w:rFonts w:cs="Arial"/>
              </w:rPr>
            </w:pPr>
            <w:r>
              <w:rPr>
                <w:rFonts w:cs="Arial"/>
              </w:rPr>
              <w:t>Rev required</w:t>
            </w:r>
          </w:p>
          <w:p w14:paraId="2E39F82B" w14:textId="77777777" w:rsidR="003C0AF3" w:rsidRDefault="003C0AF3" w:rsidP="00672586">
            <w:pPr>
              <w:rPr>
                <w:rFonts w:cs="Arial"/>
              </w:rPr>
            </w:pPr>
          </w:p>
          <w:p w14:paraId="00F25AB3" w14:textId="77777777" w:rsidR="003C0AF3" w:rsidRDefault="003C0AF3" w:rsidP="00672586">
            <w:pPr>
              <w:rPr>
                <w:rFonts w:eastAsia="Batang" w:cs="Arial"/>
                <w:lang w:eastAsia="ko-KR"/>
              </w:rPr>
            </w:pPr>
            <w:r>
              <w:rPr>
                <w:rFonts w:eastAsia="Batang" w:cs="Arial"/>
                <w:lang w:eastAsia="ko-KR"/>
              </w:rPr>
              <w:t>Carlson mon 0347</w:t>
            </w:r>
          </w:p>
          <w:p w14:paraId="6C8E26AB" w14:textId="77777777" w:rsidR="003C0AF3" w:rsidRDefault="003C0AF3" w:rsidP="00672586">
            <w:pPr>
              <w:rPr>
                <w:rFonts w:eastAsia="Batang" w:cs="Arial"/>
                <w:lang w:eastAsia="ko-KR"/>
              </w:rPr>
            </w:pPr>
            <w:r>
              <w:rPr>
                <w:rFonts w:eastAsia="Batang" w:cs="Arial"/>
                <w:lang w:eastAsia="ko-KR"/>
              </w:rPr>
              <w:t>Provides a rev</w:t>
            </w:r>
          </w:p>
          <w:p w14:paraId="246E5D51" w14:textId="77777777" w:rsidR="003C0AF3" w:rsidRDefault="003C0AF3" w:rsidP="00672586">
            <w:pPr>
              <w:rPr>
                <w:rFonts w:eastAsia="Batang" w:cs="Arial"/>
                <w:lang w:eastAsia="ko-KR"/>
              </w:rPr>
            </w:pPr>
          </w:p>
          <w:p w14:paraId="38FEC0B9" w14:textId="77777777" w:rsidR="003C0AF3" w:rsidRDefault="003C0AF3" w:rsidP="00672586">
            <w:pPr>
              <w:rPr>
                <w:rFonts w:eastAsia="Batang" w:cs="Arial"/>
                <w:lang w:eastAsia="ko-KR"/>
              </w:rPr>
            </w:pPr>
            <w:r>
              <w:rPr>
                <w:rFonts w:eastAsia="Batang" w:cs="Arial"/>
                <w:lang w:eastAsia="ko-KR"/>
              </w:rPr>
              <w:t>Vivek mon 0532</w:t>
            </w:r>
          </w:p>
          <w:p w14:paraId="203439F3" w14:textId="77777777" w:rsidR="003C0AF3" w:rsidRDefault="003C0AF3" w:rsidP="00672586">
            <w:pPr>
              <w:rPr>
                <w:rFonts w:eastAsia="Batang" w:cs="Arial"/>
                <w:lang w:eastAsia="ko-KR"/>
              </w:rPr>
            </w:pPr>
            <w:r>
              <w:rPr>
                <w:rFonts w:eastAsia="Batang" w:cs="Arial"/>
                <w:lang w:eastAsia="ko-KR"/>
              </w:rPr>
              <w:t>Rev looks good</w:t>
            </w:r>
          </w:p>
          <w:p w14:paraId="0E9FD05C" w14:textId="77777777" w:rsidR="003C0AF3" w:rsidRDefault="003C0AF3" w:rsidP="00672586">
            <w:pPr>
              <w:rPr>
                <w:rFonts w:eastAsia="Batang" w:cs="Arial"/>
                <w:lang w:eastAsia="ko-KR"/>
              </w:rPr>
            </w:pPr>
          </w:p>
        </w:tc>
      </w:tr>
      <w:tr w:rsidR="003C0AF3" w:rsidRPr="00D95972" w14:paraId="33EB0EA0" w14:textId="77777777" w:rsidTr="00630A9C">
        <w:tc>
          <w:tcPr>
            <w:tcW w:w="976" w:type="dxa"/>
            <w:tcBorders>
              <w:left w:val="thinThickThinSmallGap" w:sz="24" w:space="0" w:color="auto"/>
              <w:bottom w:val="nil"/>
            </w:tcBorders>
            <w:shd w:val="clear" w:color="auto" w:fill="auto"/>
          </w:tcPr>
          <w:p w14:paraId="786C9A3C" w14:textId="77777777" w:rsidR="003C0AF3" w:rsidRPr="00D95972" w:rsidRDefault="003C0AF3" w:rsidP="00672586">
            <w:pPr>
              <w:rPr>
                <w:rFonts w:cs="Arial"/>
              </w:rPr>
            </w:pPr>
          </w:p>
        </w:tc>
        <w:tc>
          <w:tcPr>
            <w:tcW w:w="1317" w:type="dxa"/>
            <w:gridSpan w:val="2"/>
            <w:tcBorders>
              <w:bottom w:val="nil"/>
            </w:tcBorders>
            <w:shd w:val="clear" w:color="auto" w:fill="auto"/>
          </w:tcPr>
          <w:p w14:paraId="7965EA9A" w14:textId="77777777" w:rsidR="003C0AF3" w:rsidRPr="00D95972" w:rsidRDefault="003C0AF3" w:rsidP="00672586">
            <w:pPr>
              <w:rPr>
                <w:rFonts w:cs="Arial"/>
              </w:rPr>
            </w:pPr>
          </w:p>
        </w:tc>
        <w:tc>
          <w:tcPr>
            <w:tcW w:w="1088" w:type="dxa"/>
            <w:tcBorders>
              <w:top w:val="single" w:sz="4" w:space="0" w:color="auto"/>
              <w:bottom w:val="single" w:sz="4" w:space="0" w:color="auto"/>
            </w:tcBorders>
            <w:shd w:val="clear" w:color="auto" w:fill="FFFF00"/>
          </w:tcPr>
          <w:p w14:paraId="55E60B0F" w14:textId="12B5158E" w:rsidR="003C0AF3" w:rsidRDefault="003C0AF3" w:rsidP="00672586">
            <w:pPr>
              <w:overflowPunct/>
              <w:autoSpaceDE/>
              <w:autoSpaceDN/>
              <w:adjustRightInd/>
              <w:textAlignment w:val="auto"/>
            </w:pPr>
            <w:r w:rsidRPr="003C0AF3">
              <w:t>C1-217222</w:t>
            </w:r>
          </w:p>
        </w:tc>
        <w:tc>
          <w:tcPr>
            <w:tcW w:w="4191" w:type="dxa"/>
            <w:gridSpan w:val="3"/>
            <w:tcBorders>
              <w:top w:val="single" w:sz="4" w:space="0" w:color="auto"/>
              <w:bottom w:val="single" w:sz="4" w:space="0" w:color="auto"/>
            </w:tcBorders>
            <w:shd w:val="clear" w:color="auto" w:fill="FFFF00"/>
          </w:tcPr>
          <w:p w14:paraId="754314B0" w14:textId="77777777" w:rsidR="003C0AF3" w:rsidRDefault="003C0AF3" w:rsidP="00672586">
            <w:pPr>
              <w:rPr>
                <w:rFonts w:cs="Arial"/>
              </w:rPr>
            </w:pPr>
            <w:r>
              <w:rPr>
                <w:rFonts w:cs="Arial"/>
              </w:rPr>
              <w:t>Clarification for UE parameters update data handling</w:t>
            </w:r>
          </w:p>
        </w:tc>
        <w:tc>
          <w:tcPr>
            <w:tcW w:w="1767" w:type="dxa"/>
            <w:tcBorders>
              <w:top w:val="single" w:sz="4" w:space="0" w:color="auto"/>
              <w:bottom w:val="single" w:sz="4" w:space="0" w:color="auto"/>
            </w:tcBorders>
            <w:shd w:val="clear" w:color="auto" w:fill="FFFF00"/>
          </w:tcPr>
          <w:p w14:paraId="297DA6C4" w14:textId="77777777" w:rsidR="003C0AF3" w:rsidRDefault="003C0AF3" w:rsidP="0067258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473665F" w14:textId="77777777" w:rsidR="003C0AF3" w:rsidRDefault="003C0AF3" w:rsidP="00672586">
            <w:pPr>
              <w:rPr>
                <w:rFonts w:cs="Arial"/>
              </w:rPr>
            </w:pPr>
            <w:r>
              <w:rPr>
                <w:rFonts w:cs="Arial"/>
              </w:rPr>
              <w:t>CR 3805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8D0E3" w14:textId="77777777" w:rsidR="003C0AF3" w:rsidRDefault="003C0AF3" w:rsidP="00672586">
            <w:pPr>
              <w:rPr>
                <w:ins w:id="231" w:author="Nokia User" w:date="2021-11-18T08:51:00Z"/>
                <w:rFonts w:eastAsia="Batang" w:cs="Arial"/>
                <w:lang w:eastAsia="ko-KR"/>
              </w:rPr>
            </w:pPr>
            <w:ins w:id="232" w:author="Nokia User" w:date="2021-11-18T08:51:00Z">
              <w:r>
                <w:rPr>
                  <w:rFonts w:eastAsia="Batang" w:cs="Arial"/>
                  <w:lang w:eastAsia="ko-KR"/>
                </w:rPr>
                <w:t>Revision of C1-216964</w:t>
              </w:r>
            </w:ins>
          </w:p>
          <w:p w14:paraId="107F9F26" w14:textId="0B0920B7" w:rsidR="003C0AF3" w:rsidRDefault="003C0AF3" w:rsidP="00672586">
            <w:pPr>
              <w:rPr>
                <w:ins w:id="233" w:author="Nokia User" w:date="2021-11-18T08:51:00Z"/>
                <w:rFonts w:eastAsia="Batang" w:cs="Arial"/>
                <w:lang w:eastAsia="ko-KR"/>
              </w:rPr>
            </w:pPr>
            <w:ins w:id="234" w:author="Nokia User" w:date="2021-11-18T08:51:00Z">
              <w:r>
                <w:rPr>
                  <w:rFonts w:eastAsia="Batang" w:cs="Arial"/>
                  <w:lang w:eastAsia="ko-KR"/>
                </w:rPr>
                <w:t>_________________________________________</w:t>
              </w:r>
            </w:ins>
          </w:p>
          <w:p w14:paraId="6A2B3B0D" w14:textId="4808B11E" w:rsidR="003C0AF3" w:rsidRDefault="003C0AF3" w:rsidP="00672586">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17855B2F" w14:textId="77777777" w:rsidR="003C0AF3" w:rsidRDefault="003C0AF3" w:rsidP="00672586">
            <w:pPr>
              <w:rPr>
                <w:rFonts w:eastAsia="Batang" w:cs="Arial"/>
                <w:lang w:eastAsia="ko-KR"/>
              </w:rPr>
            </w:pPr>
            <w:r>
              <w:rPr>
                <w:rFonts w:eastAsia="Batang" w:cs="Arial"/>
                <w:lang w:eastAsia="ko-KR"/>
              </w:rPr>
              <w:t>Rev required</w:t>
            </w:r>
          </w:p>
          <w:p w14:paraId="7207DE68" w14:textId="77777777" w:rsidR="003C0AF3" w:rsidRDefault="003C0AF3" w:rsidP="00672586">
            <w:pPr>
              <w:rPr>
                <w:rFonts w:eastAsia="Batang" w:cs="Arial"/>
                <w:lang w:eastAsia="ko-KR"/>
              </w:rPr>
            </w:pPr>
          </w:p>
          <w:p w14:paraId="32EC2ECC" w14:textId="77777777" w:rsidR="003C0AF3" w:rsidRDefault="003C0AF3" w:rsidP="00672586">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0220</w:t>
            </w:r>
          </w:p>
          <w:p w14:paraId="29CC1B0F" w14:textId="77777777" w:rsidR="003C0AF3" w:rsidRDefault="003C0AF3" w:rsidP="00672586">
            <w:pPr>
              <w:rPr>
                <w:rFonts w:eastAsia="Batang" w:cs="Arial"/>
                <w:lang w:eastAsia="ko-KR"/>
              </w:rPr>
            </w:pPr>
            <w:r>
              <w:rPr>
                <w:rFonts w:eastAsia="Batang" w:cs="Arial"/>
                <w:lang w:eastAsia="ko-KR"/>
              </w:rPr>
              <w:t>Rev required</w:t>
            </w:r>
          </w:p>
          <w:p w14:paraId="1636C4DA" w14:textId="77777777" w:rsidR="003C0AF3" w:rsidRDefault="003C0AF3" w:rsidP="00672586">
            <w:pPr>
              <w:rPr>
                <w:rFonts w:eastAsia="Batang" w:cs="Arial"/>
                <w:lang w:eastAsia="ko-KR"/>
              </w:rPr>
            </w:pPr>
          </w:p>
          <w:p w14:paraId="4E2A8DBA" w14:textId="77777777" w:rsidR="003C0AF3" w:rsidRDefault="003C0AF3" w:rsidP="00672586">
            <w:r>
              <w:t xml:space="preserve">Ivo </w:t>
            </w:r>
            <w:proofErr w:type="spellStart"/>
            <w:r>
              <w:t>thu</w:t>
            </w:r>
            <w:proofErr w:type="spellEnd"/>
            <w:r>
              <w:t xml:space="preserve"> 0813</w:t>
            </w:r>
          </w:p>
          <w:p w14:paraId="518BEAB1" w14:textId="77777777" w:rsidR="003C0AF3" w:rsidRDefault="003C0AF3" w:rsidP="00672586">
            <w:pPr>
              <w:rPr>
                <w:rFonts w:ascii="Calibri" w:hAnsi="Calibri"/>
                <w:lang w:val="sv-SE"/>
              </w:rPr>
            </w:pPr>
            <w:r>
              <w:t>Rev required</w:t>
            </w:r>
          </w:p>
          <w:p w14:paraId="7FB76522" w14:textId="77777777" w:rsidR="003C0AF3" w:rsidRDefault="003C0AF3" w:rsidP="00672586">
            <w:pPr>
              <w:rPr>
                <w:rFonts w:eastAsia="Batang" w:cs="Arial"/>
                <w:lang w:eastAsia="ko-KR"/>
              </w:rPr>
            </w:pPr>
          </w:p>
          <w:p w14:paraId="39AFCB94" w14:textId="77777777" w:rsidR="003C0AF3" w:rsidRDefault="003C0AF3" w:rsidP="00672586">
            <w:pPr>
              <w:rPr>
                <w:rFonts w:eastAsia="Batang" w:cs="Arial"/>
                <w:lang w:eastAsia="ko-KR"/>
              </w:rPr>
            </w:pPr>
            <w:r>
              <w:rPr>
                <w:rFonts w:eastAsia="Batang" w:cs="Arial"/>
                <w:lang w:eastAsia="ko-KR"/>
              </w:rPr>
              <w:t>Carlson mon 0418</w:t>
            </w:r>
          </w:p>
          <w:p w14:paraId="2821BAEB" w14:textId="77777777" w:rsidR="003C0AF3" w:rsidRDefault="003C0AF3" w:rsidP="00672586">
            <w:pPr>
              <w:rPr>
                <w:rFonts w:eastAsia="Batang" w:cs="Arial"/>
                <w:lang w:eastAsia="ko-KR"/>
              </w:rPr>
            </w:pPr>
            <w:r>
              <w:rPr>
                <w:rFonts w:eastAsia="Batang" w:cs="Arial"/>
                <w:lang w:eastAsia="ko-KR"/>
              </w:rPr>
              <w:t>Provides rev</w:t>
            </w:r>
          </w:p>
          <w:p w14:paraId="310C8E28" w14:textId="77777777" w:rsidR="003C0AF3" w:rsidRDefault="003C0AF3" w:rsidP="00672586">
            <w:pPr>
              <w:rPr>
                <w:rFonts w:eastAsia="Batang" w:cs="Arial"/>
                <w:lang w:eastAsia="ko-KR"/>
              </w:rPr>
            </w:pPr>
          </w:p>
          <w:p w14:paraId="49B664A1" w14:textId="77777777" w:rsidR="003C0AF3" w:rsidRDefault="003C0AF3" w:rsidP="00672586">
            <w:pPr>
              <w:rPr>
                <w:rFonts w:eastAsia="Batang" w:cs="Arial"/>
                <w:lang w:eastAsia="ko-KR"/>
              </w:rPr>
            </w:pPr>
            <w:r>
              <w:rPr>
                <w:rFonts w:eastAsia="Batang" w:cs="Arial"/>
                <w:lang w:eastAsia="ko-KR"/>
              </w:rPr>
              <w:t>Mohamed mon 1351</w:t>
            </w:r>
          </w:p>
          <w:p w14:paraId="753F54FE" w14:textId="77777777" w:rsidR="003C0AF3" w:rsidRDefault="003C0AF3" w:rsidP="00672586">
            <w:pPr>
              <w:rPr>
                <w:rFonts w:eastAsia="Batang" w:cs="Arial"/>
                <w:lang w:eastAsia="ko-KR"/>
              </w:rPr>
            </w:pPr>
            <w:proofErr w:type="spellStart"/>
            <w:r>
              <w:rPr>
                <w:rFonts w:eastAsia="Batang" w:cs="Arial"/>
                <w:lang w:eastAsia="ko-KR"/>
              </w:rPr>
              <w:t>repies</w:t>
            </w:r>
            <w:proofErr w:type="spellEnd"/>
          </w:p>
          <w:p w14:paraId="19AC92AE" w14:textId="77777777" w:rsidR="003C0AF3" w:rsidRDefault="003C0AF3" w:rsidP="00672586">
            <w:pPr>
              <w:rPr>
                <w:rFonts w:eastAsia="Batang" w:cs="Arial"/>
                <w:lang w:eastAsia="ko-KR"/>
              </w:rPr>
            </w:pPr>
          </w:p>
          <w:p w14:paraId="0C83E12D" w14:textId="77777777" w:rsidR="003C0AF3" w:rsidRDefault="003C0AF3" w:rsidP="00672586">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2326</w:t>
            </w:r>
          </w:p>
          <w:p w14:paraId="3A622529" w14:textId="77777777" w:rsidR="003C0AF3" w:rsidRDefault="003C0AF3" w:rsidP="00672586">
            <w:pPr>
              <w:rPr>
                <w:rFonts w:eastAsia="Batang" w:cs="Arial"/>
                <w:lang w:eastAsia="ko-KR"/>
              </w:rPr>
            </w:pPr>
            <w:r>
              <w:rPr>
                <w:rFonts w:eastAsia="Batang" w:cs="Arial"/>
                <w:lang w:eastAsia="ko-KR"/>
              </w:rPr>
              <w:t>co-sign</w:t>
            </w:r>
          </w:p>
          <w:p w14:paraId="62385701" w14:textId="77777777" w:rsidR="003C0AF3" w:rsidRDefault="003C0AF3" w:rsidP="00672586">
            <w:pPr>
              <w:rPr>
                <w:rFonts w:eastAsia="Batang" w:cs="Arial"/>
                <w:lang w:eastAsia="ko-KR"/>
              </w:rPr>
            </w:pPr>
          </w:p>
          <w:p w14:paraId="266EBBA6" w14:textId="77777777" w:rsidR="003C0AF3" w:rsidRDefault="003C0AF3" w:rsidP="00672586">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0057</w:t>
            </w:r>
          </w:p>
          <w:p w14:paraId="01219392" w14:textId="77777777" w:rsidR="003C0AF3" w:rsidRDefault="003C0AF3" w:rsidP="00672586">
            <w:pPr>
              <w:rPr>
                <w:rFonts w:eastAsia="Batang" w:cs="Arial"/>
                <w:lang w:eastAsia="ko-KR"/>
              </w:rPr>
            </w:pPr>
            <w:r>
              <w:rPr>
                <w:rFonts w:eastAsia="Batang" w:cs="Arial"/>
                <w:lang w:eastAsia="ko-KR"/>
              </w:rPr>
              <w:t>rev required</w:t>
            </w:r>
          </w:p>
          <w:p w14:paraId="0026E75D" w14:textId="77777777" w:rsidR="003C0AF3" w:rsidRDefault="003C0AF3" w:rsidP="00672586">
            <w:pPr>
              <w:rPr>
                <w:rFonts w:eastAsia="Batang" w:cs="Arial"/>
                <w:lang w:eastAsia="ko-KR"/>
              </w:rPr>
            </w:pPr>
          </w:p>
          <w:p w14:paraId="6F868B6A" w14:textId="77777777" w:rsidR="003C0AF3" w:rsidRDefault="003C0AF3" w:rsidP="00672586">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0451</w:t>
            </w:r>
          </w:p>
          <w:p w14:paraId="179F426E" w14:textId="77777777" w:rsidR="003C0AF3" w:rsidRDefault="003C0AF3" w:rsidP="00672586">
            <w:pPr>
              <w:rPr>
                <w:rFonts w:eastAsia="Batang" w:cs="Arial"/>
                <w:lang w:eastAsia="ko-KR"/>
              </w:rPr>
            </w:pPr>
            <w:r>
              <w:rPr>
                <w:rFonts w:eastAsia="Batang" w:cs="Arial"/>
                <w:lang w:eastAsia="ko-KR"/>
              </w:rPr>
              <w:t>Provides rev</w:t>
            </w:r>
          </w:p>
          <w:p w14:paraId="53C426BD" w14:textId="77777777" w:rsidR="003C0AF3" w:rsidRDefault="003C0AF3" w:rsidP="00672586">
            <w:pPr>
              <w:rPr>
                <w:rFonts w:eastAsia="Batang" w:cs="Arial"/>
                <w:lang w:eastAsia="ko-KR"/>
              </w:rPr>
            </w:pPr>
          </w:p>
          <w:p w14:paraId="270F0404" w14:textId="77777777" w:rsidR="003C0AF3" w:rsidRDefault="003C0AF3" w:rsidP="00672586">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0937</w:t>
            </w:r>
          </w:p>
          <w:p w14:paraId="0619E1C0" w14:textId="77777777" w:rsidR="003C0AF3" w:rsidRDefault="003C0AF3" w:rsidP="00672586">
            <w:pPr>
              <w:rPr>
                <w:rFonts w:eastAsia="Batang" w:cs="Arial"/>
                <w:lang w:eastAsia="ko-KR"/>
              </w:rPr>
            </w:pPr>
            <w:r>
              <w:rPr>
                <w:rFonts w:eastAsia="Batang" w:cs="Arial"/>
                <w:lang w:eastAsia="ko-KR"/>
              </w:rPr>
              <w:t>Co-sign</w:t>
            </w:r>
          </w:p>
          <w:p w14:paraId="29F6437D" w14:textId="77777777" w:rsidR="003C0AF3" w:rsidRDefault="003C0AF3" w:rsidP="00672586">
            <w:pPr>
              <w:rPr>
                <w:rFonts w:eastAsia="Batang" w:cs="Arial"/>
                <w:lang w:eastAsia="ko-KR"/>
              </w:rPr>
            </w:pPr>
          </w:p>
          <w:p w14:paraId="6787E9D9" w14:textId="77777777" w:rsidR="003C0AF3" w:rsidRDefault="003C0AF3" w:rsidP="00672586">
            <w:pPr>
              <w:rPr>
                <w:rFonts w:eastAsia="Batang" w:cs="Arial"/>
                <w:lang w:eastAsia="ko-KR"/>
              </w:rPr>
            </w:pPr>
            <w:r>
              <w:rPr>
                <w:rFonts w:eastAsia="Batang" w:cs="Arial"/>
                <w:lang w:eastAsia="ko-KR"/>
              </w:rPr>
              <w:t>Lena wed 0734</w:t>
            </w:r>
          </w:p>
          <w:p w14:paraId="6423290F" w14:textId="77777777" w:rsidR="003C0AF3" w:rsidRDefault="003C0AF3" w:rsidP="00672586">
            <w:pPr>
              <w:rPr>
                <w:rFonts w:eastAsia="Batang" w:cs="Arial"/>
                <w:lang w:eastAsia="ko-KR"/>
              </w:rPr>
            </w:pPr>
            <w:r>
              <w:rPr>
                <w:rFonts w:eastAsia="Batang" w:cs="Arial"/>
                <w:lang w:eastAsia="ko-KR"/>
              </w:rPr>
              <w:t>ok</w:t>
            </w:r>
          </w:p>
        </w:tc>
      </w:tr>
      <w:tr w:rsidR="00630A9C" w:rsidRPr="00D95972" w14:paraId="4F76208D" w14:textId="77777777" w:rsidTr="00630A9C">
        <w:tc>
          <w:tcPr>
            <w:tcW w:w="976" w:type="dxa"/>
            <w:tcBorders>
              <w:left w:val="thinThickThinSmallGap" w:sz="24" w:space="0" w:color="auto"/>
              <w:bottom w:val="nil"/>
            </w:tcBorders>
            <w:shd w:val="clear" w:color="auto" w:fill="auto"/>
          </w:tcPr>
          <w:p w14:paraId="4F07DF2A" w14:textId="77777777" w:rsidR="00630A9C" w:rsidRPr="00D95972" w:rsidRDefault="00630A9C" w:rsidP="0058209B">
            <w:pPr>
              <w:rPr>
                <w:rFonts w:cs="Arial"/>
              </w:rPr>
            </w:pPr>
            <w:r>
              <w:rPr>
                <w:rFonts w:cs="Arial"/>
              </w:rPr>
              <w:t xml:space="preserve"> </w:t>
            </w:r>
          </w:p>
        </w:tc>
        <w:tc>
          <w:tcPr>
            <w:tcW w:w="1317" w:type="dxa"/>
            <w:gridSpan w:val="2"/>
            <w:tcBorders>
              <w:bottom w:val="nil"/>
            </w:tcBorders>
            <w:shd w:val="clear" w:color="auto" w:fill="auto"/>
          </w:tcPr>
          <w:p w14:paraId="7C09246C" w14:textId="77777777" w:rsidR="00630A9C" w:rsidRPr="00D95972" w:rsidRDefault="00630A9C" w:rsidP="0058209B">
            <w:pPr>
              <w:rPr>
                <w:rFonts w:cs="Arial"/>
              </w:rPr>
            </w:pPr>
          </w:p>
        </w:tc>
        <w:tc>
          <w:tcPr>
            <w:tcW w:w="1088" w:type="dxa"/>
            <w:tcBorders>
              <w:top w:val="single" w:sz="4" w:space="0" w:color="auto"/>
              <w:bottom w:val="single" w:sz="4" w:space="0" w:color="auto"/>
            </w:tcBorders>
            <w:shd w:val="clear" w:color="auto" w:fill="FFFF00"/>
          </w:tcPr>
          <w:p w14:paraId="05C73F18" w14:textId="2A275D20" w:rsidR="00630A9C" w:rsidRDefault="00630A9C" w:rsidP="0058209B">
            <w:pPr>
              <w:overflowPunct/>
              <w:autoSpaceDE/>
              <w:autoSpaceDN/>
              <w:adjustRightInd/>
              <w:textAlignment w:val="auto"/>
            </w:pPr>
            <w:r w:rsidRPr="00630A9C">
              <w:t>C1-217387</w:t>
            </w:r>
          </w:p>
        </w:tc>
        <w:tc>
          <w:tcPr>
            <w:tcW w:w="4191" w:type="dxa"/>
            <w:gridSpan w:val="3"/>
            <w:tcBorders>
              <w:top w:val="single" w:sz="4" w:space="0" w:color="auto"/>
              <w:bottom w:val="single" w:sz="4" w:space="0" w:color="auto"/>
            </w:tcBorders>
            <w:shd w:val="clear" w:color="auto" w:fill="FFFF00"/>
          </w:tcPr>
          <w:p w14:paraId="47CC38EF" w14:textId="77777777" w:rsidR="00630A9C" w:rsidRDefault="00630A9C" w:rsidP="0058209B">
            <w:pPr>
              <w:rPr>
                <w:rFonts w:cs="Arial"/>
              </w:rPr>
            </w:pPr>
            <w:r>
              <w:rPr>
                <w:rFonts w:cs="Arial"/>
              </w:rPr>
              <w:t>DNN in URSP traffic descriptor and route selection descriptor</w:t>
            </w:r>
          </w:p>
        </w:tc>
        <w:tc>
          <w:tcPr>
            <w:tcW w:w="1767" w:type="dxa"/>
            <w:tcBorders>
              <w:top w:val="single" w:sz="4" w:space="0" w:color="auto"/>
              <w:bottom w:val="single" w:sz="4" w:space="0" w:color="auto"/>
            </w:tcBorders>
            <w:shd w:val="clear" w:color="auto" w:fill="FFFF00"/>
          </w:tcPr>
          <w:p w14:paraId="00B11207" w14:textId="77777777" w:rsidR="00630A9C" w:rsidRDefault="00630A9C" w:rsidP="0058209B">
            <w:pPr>
              <w:rPr>
                <w:rFonts w:cs="Arial"/>
              </w:rPr>
            </w:pPr>
            <w:r>
              <w:rPr>
                <w:rFonts w:cs="Arial"/>
              </w:rPr>
              <w:t xml:space="preserve">Ericsson, </w:t>
            </w:r>
            <w:proofErr w:type="spellStart"/>
            <w:r>
              <w:rPr>
                <w:rFonts w:cs="Arial"/>
              </w:rPr>
              <w:t>Convida</w:t>
            </w:r>
            <w:proofErr w:type="spellEnd"/>
            <w:r>
              <w:rPr>
                <w:rFonts w:cs="Arial"/>
              </w:rPr>
              <w:t xml:space="preserve"> Wireless LLC, AT&amp;T / Ivo</w:t>
            </w:r>
          </w:p>
        </w:tc>
        <w:tc>
          <w:tcPr>
            <w:tcW w:w="826" w:type="dxa"/>
            <w:tcBorders>
              <w:top w:val="single" w:sz="4" w:space="0" w:color="auto"/>
              <w:bottom w:val="single" w:sz="4" w:space="0" w:color="auto"/>
            </w:tcBorders>
            <w:shd w:val="clear" w:color="auto" w:fill="FFFF00"/>
          </w:tcPr>
          <w:p w14:paraId="240D4AEB" w14:textId="77777777" w:rsidR="00630A9C" w:rsidRDefault="00630A9C" w:rsidP="0058209B">
            <w:pPr>
              <w:rPr>
                <w:rFonts w:cs="Arial"/>
              </w:rPr>
            </w:pPr>
            <w:r>
              <w:rPr>
                <w:rFonts w:cs="Arial"/>
              </w:rPr>
              <w:t>CR 0131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AE30EB" w14:textId="77777777" w:rsidR="00630A9C" w:rsidRDefault="00630A9C" w:rsidP="0058209B">
            <w:pPr>
              <w:rPr>
                <w:ins w:id="235" w:author="Nokia User" w:date="2021-11-18T13:07:00Z"/>
                <w:rFonts w:cs="Arial"/>
              </w:rPr>
            </w:pPr>
            <w:ins w:id="236" w:author="Nokia User" w:date="2021-11-18T13:07:00Z">
              <w:r>
                <w:rPr>
                  <w:rFonts w:cs="Arial"/>
                </w:rPr>
                <w:t>Revision of C1-216921</w:t>
              </w:r>
            </w:ins>
          </w:p>
          <w:p w14:paraId="1752228A" w14:textId="4503C520" w:rsidR="00630A9C" w:rsidRDefault="00630A9C" w:rsidP="0058209B">
            <w:pPr>
              <w:rPr>
                <w:ins w:id="237" w:author="Nokia User" w:date="2021-11-18T13:07:00Z"/>
                <w:rFonts w:cs="Arial"/>
              </w:rPr>
            </w:pPr>
            <w:ins w:id="238" w:author="Nokia User" w:date="2021-11-18T13:07:00Z">
              <w:r>
                <w:rPr>
                  <w:rFonts w:cs="Arial"/>
                </w:rPr>
                <w:t>_________________________________________</w:t>
              </w:r>
            </w:ins>
          </w:p>
          <w:p w14:paraId="2CFFF1F0" w14:textId="432C58A9" w:rsidR="00630A9C" w:rsidRDefault="00630A9C" w:rsidP="0058209B">
            <w:pPr>
              <w:rPr>
                <w:rFonts w:cs="Arial"/>
              </w:rPr>
            </w:pPr>
            <w:r>
              <w:rPr>
                <w:rFonts w:cs="Arial"/>
              </w:rPr>
              <w:t>Lin mon 0103</w:t>
            </w:r>
          </w:p>
          <w:p w14:paraId="71F15DFD" w14:textId="77777777" w:rsidR="00630A9C" w:rsidRDefault="00630A9C" w:rsidP="0058209B">
            <w:pPr>
              <w:rPr>
                <w:rFonts w:cs="Arial"/>
              </w:rPr>
            </w:pPr>
            <w:r>
              <w:rPr>
                <w:rFonts w:cs="Arial"/>
              </w:rPr>
              <w:t>Rev required</w:t>
            </w:r>
          </w:p>
          <w:p w14:paraId="53AF9447" w14:textId="77777777" w:rsidR="00630A9C" w:rsidRDefault="00630A9C" w:rsidP="0058209B">
            <w:pPr>
              <w:rPr>
                <w:rFonts w:eastAsia="Batang" w:cs="Arial"/>
                <w:lang w:eastAsia="ko-KR"/>
              </w:rPr>
            </w:pPr>
          </w:p>
          <w:p w14:paraId="11D85677" w14:textId="77777777" w:rsidR="00630A9C" w:rsidRDefault="00630A9C" w:rsidP="0058209B">
            <w:pPr>
              <w:rPr>
                <w:rFonts w:eastAsia="Batang" w:cs="Arial"/>
                <w:lang w:eastAsia="ko-KR"/>
              </w:rPr>
            </w:pPr>
            <w:r>
              <w:rPr>
                <w:rFonts w:eastAsia="Batang" w:cs="Arial"/>
                <w:lang w:eastAsia="ko-KR"/>
              </w:rPr>
              <w:t>Ivo mon 1854</w:t>
            </w:r>
          </w:p>
          <w:p w14:paraId="3379D192" w14:textId="77777777" w:rsidR="00630A9C" w:rsidRDefault="00630A9C" w:rsidP="0058209B">
            <w:pPr>
              <w:rPr>
                <w:rFonts w:eastAsia="Batang" w:cs="Arial"/>
                <w:lang w:eastAsia="ko-KR"/>
              </w:rPr>
            </w:pPr>
            <w:r>
              <w:rPr>
                <w:rFonts w:eastAsia="Batang" w:cs="Arial"/>
                <w:lang w:eastAsia="ko-KR"/>
              </w:rPr>
              <w:t>Replies</w:t>
            </w:r>
          </w:p>
          <w:p w14:paraId="6369ACAC" w14:textId="77777777" w:rsidR="00630A9C" w:rsidRDefault="00630A9C" w:rsidP="0058209B">
            <w:pPr>
              <w:rPr>
                <w:rFonts w:eastAsia="Batang" w:cs="Arial"/>
                <w:lang w:eastAsia="ko-KR"/>
              </w:rPr>
            </w:pPr>
          </w:p>
          <w:p w14:paraId="68122C22" w14:textId="77777777" w:rsidR="00630A9C" w:rsidRDefault="00630A9C" w:rsidP="0058209B">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0347</w:t>
            </w:r>
          </w:p>
          <w:p w14:paraId="1C33F28A" w14:textId="77777777" w:rsidR="00630A9C" w:rsidRDefault="00630A9C" w:rsidP="0058209B">
            <w:pPr>
              <w:rPr>
                <w:rFonts w:eastAsia="Batang" w:cs="Arial"/>
                <w:lang w:eastAsia="ko-KR"/>
              </w:rPr>
            </w:pPr>
            <w:r>
              <w:rPr>
                <w:rFonts w:eastAsia="Batang" w:cs="Arial"/>
                <w:lang w:eastAsia="ko-KR"/>
              </w:rPr>
              <w:t>Replies</w:t>
            </w:r>
          </w:p>
          <w:p w14:paraId="0FEC57FA" w14:textId="77777777" w:rsidR="00630A9C" w:rsidRDefault="00630A9C" w:rsidP="0058209B">
            <w:pPr>
              <w:rPr>
                <w:rFonts w:eastAsia="Batang" w:cs="Arial"/>
                <w:lang w:eastAsia="ko-KR"/>
              </w:rPr>
            </w:pPr>
          </w:p>
          <w:p w14:paraId="78F7BC00" w14:textId="77777777" w:rsidR="00630A9C" w:rsidRDefault="00630A9C" w:rsidP="0058209B">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0905</w:t>
            </w:r>
          </w:p>
          <w:p w14:paraId="52F45651" w14:textId="77777777" w:rsidR="00630A9C" w:rsidRDefault="00630A9C" w:rsidP="0058209B">
            <w:pPr>
              <w:rPr>
                <w:rFonts w:eastAsia="Batang" w:cs="Arial"/>
                <w:lang w:eastAsia="ko-KR"/>
              </w:rPr>
            </w:pPr>
            <w:r>
              <w:rPr>
                <w:rFonts w:eastAsia="Batang" w:cs="Arial"/>
                <w:lang w:eastAsia="ko-KR"/>
              </w:rPr>
              <w:t>New rev</w:t>
            </w:r>
          </w:p>
          <w:p w14:paraId="02A04742" w14:textId="77777777" w:rsidR="00630A9C" w:rsidRDefault="00630A9C" w:rsidP="0058209B">
            <w:pPr>
              <w:rPr>
                <w:rFonts w:eastAsia="Batang" w:cs="Arial"/>
                <w:lang w:eastAsia="ko-KR"/>
              </w:rPr>
            </w:pPr>
          </w:p>
          <w:p w14:paraId="59DA5CAE" w14:textId="77777777" w:rsidR="00630A9C" w:rsidRDefault="00630A9C" w:rsidP="0058209B">
            <w:pPr>
              <w:rPr>
                <w:rFonts w:eastAsia="Batang" w:cs="Arial"/>
                <w:lang w:eastAsia="ko-KR"/>
              </w:rPr>
            </w:pPr>
            <w:r>
              <w:rPr>
                <w:rFonts w:eastAsia="Batang" w:cs="Arial"/>
                <w:lang w:eastAsia="ko-KR"/>
              </w:rPr>
              <w:t>Lin wed 1052</w:t>
            </w:r>
          </w:p>
          <w:p w14:paraId="292277C6" w14:textId="77777777" w:rsidR="00630A9C" w:rsidRDefault="00630A9C" w:rsidP="0058209B">
            <w:pPr>
              <w:rPr>
                <w:rFonts w:eastAsia="Batang" w:cs="Arial"/>
                <w:lang w:eastAsia="ko-KR"/>
              </w:rPr>
            </w:pPr>
            <w:r>
              <w:rPr>
                <w:rFonts w:eastAsia="Batang" w:cs="Arial"/>
                <w:lang w:eastAsia="ko-KR"/>
              </w:rPr>
              <w:t>fine</w:t>
            </w:r>
          </w:p>
          <w:p w14:paraId="2A59BB60" w14:textId="77777777" w:rsidR="00630A9C" w:rsidRDefault="00630A9C" w:rsidP="0058209B">
            <w:pPr>
              <w:rPr>
                <w:rFonts w:eastAsia="Batang" w:cs="Arial"/>
                <w:lang w:eastAsia="ko-KR"/>
              </w:rPr>
            </w:pPr>
          </w:p>
        </w:tc>
      </w:tr>
      <w:tr w:rsidR="00630A9C" w:rsidRPr="00D95972" w14:paraId="714553F6" w14:textId="77777777" w:rsidTr="00630A9C">
        <w:tc>
          <w:tcPr>
            <w:tcW w:w="976" w:type="dxa"/>
            <w:tcBorders>
              <w:left w:val="thinThickThinSmallGap" w:sz="24" w:space="0" w:color="auto"/>
              <w:bottom w:val="nil"/>
            </w:tcBorders>
            <w:shd w:val="clear" w:color="auto" w:fill="auto"/>
          </w:tcPr>
          <w:p w14:paraId="0504082B" w14:textId="77777777" w:rsidR="00630A9C" w:rsidRPr="00D95972" w:rsidRDefault="00630A9C" w:rsidP="0058209B">
            <w:pPr>
              <w:rPr>
                <w:rFonts w:cs="Arial"/>
              </w:rPr>
            </w:pPr>
          </w:p>
        </w:tc>
        <w:tc>
          <w:tcPr>
            <w:tcW w:w="1317" w:type="dxa"/>
            <w:gridSpan w:val="2"/>
            <w:tcBorders>
              <w:bottom w:val="nil"/>
            </w:tcBorders>
            <w:shd w:val="clear" w:color="auto" w:fill="auto"/>
          </w:tcPr>
          <w:p w14:paraId="06BA0442" w14:textId="77777777" w:rsidR="00630A9C" w:rsidRPr="00D95972" w:rsidRDefault="00630A9C" w:rsidP="0058209B">
            <w:pPr>
              <w:rPr>
                <w:rFonts w:cs="Arial"/>
              </w:rPr>
            </w:pPr>
          </w:p>
        </w:tc>
        <w:tc>
          <w:tcPr>
            <w:tcW w:w="1088" w:type="dxa"/>
            <w:tcBorders>
              <w:top w:val="single" w:sz="4" w:space="0" w:color="auto"/>
              <w:bottom w:val="single" w:sz="4" w:space="0" w:color="auto"/>
            </w:tcBorders>
            <w:shd w:val="clear" w:color="auto" w:fill="FFFF00"/>
          </w:tcPr>
          <w:p w14:paraId="29421904" w14:textId="5DDF88A1" w:rsidR="00630A9C" w:rsidRDefault="00630A9C" w:rsidP="0058209B">
            <w:pPr>
              <w:overflowPunct/>
              <w:autoSpaceDE/>
              <w:autoSpaceDN/>
              <w:adjustRightInd/>
              <w:textAlignment w:val="auto"/>
            </w:pPr>
            <w:r w:rsidRPr="00630A9C">
              <w:t>C1-217390</w:t>
            </w:r>
          </w:p>
        </w:tc>
        <w:tc>
          <w:tcPr>
            <w:tcW w:w="4191" w:type="dxa"/>
            <w:gridSpan w:val="3"/>
            <w:tcBorders>
              <w:top w:val="single" w:sz="4" w:space="0" w:color="auto"/>
              <w:bottom w:val="single" w:sz="4" w:space="0" w:color="auto"/>
            </w:tcBorders>
            <w:shd w:val="clear" w:color="auto" w:fill="FFFF00"/>
          </w:tcPr>
          <w:p w14:paraId="67C67B67" w14:textId="77777777" w:rsidR="00630A9C" w:rsidRDefault="00630A9C" w:rsidP="0058209B">
            <w:pPr>
              <w:rPr>
                <w:rFonts w:cs="Arial"/>
              </w:rPr>
            </w:pPr>
            <w:r>
              <w:rPr>
                <w:rFonts w:cs="Arial"/>
              </w:rPr>
              <w:t>Derived QoS for UDP encapsulated IPsec packets</w:t>
            </w:r>
          </w:p>
        </w:tc>
        <w:tc>
          <w:tcPr>
            <w:tcW w:w="1767" w:type="dxa"/>
            <w:tcBorders>
              <w:top w:val="single" w:sz="4" w:space="0" w:color="auto"/>
              <w:bottom w:val="single" w:sz="4" w:space="0" w:color="auto"/>
            </w:tcBorders>
            <w:shd w:val="clear" w:color="auto" w:fill="FFFF00"/>
          </w:tcPr>
          <w:p w14:paraId="44790D29" w14:textId="77777777" w:rsidR="00630A9C" w:rsidRDefault="00630A9C" w:rsidP="0058209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FAC990" w14:textId="77777777" w:rsidR="00630A9C" w:rsidRDefault="00630A9C" w:rsidP="0058209B">
            <w:pPr>
              <w:rPr>
                <w:rFonts w:cs="Arial"/>
              </w:rPr>
            </w:pPr>
            <w:r>
              <w:rPr>
                <w:rFonts w:cs="Arial"/>
              </w:rPr>
              <w:t>CR 3795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D770A" w14:textId="77777777" w:rsidR="00630A9C" w:rsidRDefault="00630A9C" w:rsidP="0058209B">
            <w:pPr>
              <w:rPr>
                <w:ins w:id="239" w:author="Nokia User" w:date="2021-11-18T13:08:00Z"/>
                <w:rFonts w:eastAsia="Batang" w:cs="Arial"/>
                <w:lang w:eastAsia="ko-KR"/>
              </w:rPr>
            </w:pPr>
            <w:ins w:id="240" w:author="Nokia User" w:date="2021-11-18T13:08:00Z">
              <w:r>
                <w:rPr>
                  <w:rFonts w:eastAsia="Batang" w:cs="Arial"/>
                  <w:lang w:eastAsia="ko-KR"/>
                </w:rPr>
                <w:t>Revision of C1-216922</w:t>
              </w:r>
            </w:ins>
          </w:p>
          <w:p w14:paraId="288B2252" w14:textId="7CB05AEF" w:rsidR="00630A9C" w:rsidRDefault="00630A9C" w:rsidP="0058209B">
            <w:pPr>
              <w:rPr>
                <w:ins w:id="241" w:author="Nokia User" w:date="2021-11-18T13:08:00Z"/>
                <w:rFonts w:eastAsia="Batang" w:cs="Arial"/>
                <w:lang w:eastAsia="ko-KR"/>
              </w:rPr>
            </w:pPr>
            <w:ins w:id="242" w:author="Nokia User" w:date="2021-11-18T13:08:00Z">
              <w:r>
                <w:rPr>
                  <w:rFonts w:eastAsia="Batang" w:cs="Arial"/>
                  <w:lang w:eastAsia="ko-KR"/>
                </w:rPr>
                <w:t>_________________________________________</w:t>
              </w:r>
            </w:ins>
          </w:p>
          <w:p w14:paraId="1A139A31" w14:textId="63896240" w:rsidR="00630A9C" w:rsidRDefault="00630A9C" w:rsidP="0058209B">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0219</w:t>
            </w:r>
          </w:p>
          <w:p w14:paraId="7D0F0D75" w14:textId="77777777" w:rsidR="00630A9C" w:rsidRDefault="00630A9C" w:rsidP="0058209B">
            <w:pPr>
              <w:rPr>
                <w:rFonts w:eastAsia="Batang" w:cs="Arial"/>
                <w:lang w:eastAsia="ko-KR"/>
              </w:rPr>
            </w:pPr>
            <w:r>
              <w:rPr>
                <w:rFonts w:eastAsia="Batang" w:cs="Arial"/>
                <w:lang w:eastAsia="ko-KR"/>
              </w:rPr>
              <w:t>Rev required</w:t>
            </w:r>
          </w:p>
          <w:p w14:paraId="45844288" w14:textId="77777777" w:rsidR="00630A9C" w:rsidRDefault="00630A9C" w:rsidP="0058209B">
            <w:pPr>
              <w:rPr>
                <w:rFonts w:eastAsia="Batang" w:cs="Arial"/>
                <w:lang w:eastAsia="ko-KR"/>
              </w:rPr>
            </w:pPr>
          </w:p>
          <w:p w14:paraId="7DF92D26" w14:textId="77777777" w:rsidR="00630A9C" w:rsidRDefault="00630A9C" w:rsidP="0058209B">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0320</w:t>
            </w:r>
          </w:p>
          <w:p w14:paraId="5B461186" w14:textId="77777777" w:rsidR="00630A9C" w:rsidRDefault="00630A9C" w:rsidP="0058209B">
            <w:pPr>
              <w:rPr>
                <w:rFonts w:eastAsia="Batang" w:cs="Arial"/>
                <w:lang w:eastAsia="ko-KR"/>
              </w:rPr>
            </w:pPr>
            <w:r>
              <w:rPr>
                <w:rFonts w:eastAsia="Batang" w:cs="Arial"/>
                <w:lang w:eastAsia="ko-KR"/>
              </w:rPr>
              <w:t>Rev required</w:t>
            </w:r>
          </w:p>
          <w:p w14:paraId="2A1B324C" w14:textId="77777777" w:rsidR="00630A9C" w:rsidRDefault="00630A9C" w:rsidP="0058209B">
            <w:pPr>
              <w:rPr>
                <w:rFonts w:eastAsia="Batang" w:cs="Arial"/>
                <w:lang w:eastAsia="ko-KR"/>
              </w:rPr>
            </w:pPr>
          </w:p>
          <w:p w14:paraId="706567AC" w14:textId="77777777" w:rsidR="00630A9C" w:rsidRDefault="00630A9C" w:rsidP="0058209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2130</w:t>
            </w:r>
          </w:p>
          <w:p w14:paraId="7D47180F" w14:textId="77777777" w:rsidR="00630A9C" w:rsidRDefault="00630A9C" w:rsidP="0058209B">
            <w:pPr>
              <w:rPr>
                <w:rFonts w:eastAsia="Batang" w:cs="Arial"/>
                <w:lang w:eastAsia="ko-KR"/>
              </w:rPr>
            </w:pPr>
            <w:r>
              <w:rPr>
                <w:rFonts w:eastAsia="Batang" w:cs="Arial"/>
                <w:lang w:eastAsia="ko-KR"/>
              </w:rPr>
              <w:t>Replies</w:t>
            </w:r>
          </w:p>
          <w:p w14:paraId="2B72EAEA" w14:textId="77777777" w:rsidR="00630A9C" w:rsidRDefault="00630A9C" w:rsidP="0058209B">
            <w:pPr>
              <w:rPr>
                <w:rFonts w:eastAsia="Batang" w:cs="Arial"/>
                <w:lang w:eastAsia="ko-KR"/>
              </w:rPr>
            </w:pPr>
          </w:p>
          <w:p w14:paraId="72AAE966" w14:textId="77777777" w:rsidR="00630A9C" w:rsidRDefault="00630A9C" w:rsidP="0058209B">
            <w:pPr>
              <w:rPr>
                <w:rFonts w:cs="Arial"/>
              </w:rPr>
            </w:pPr>
            <w:r>
              <w:rPr>
                <w:rFonts w:cs="Arial"/>
              </w:rPr>
              <w:t>Lin mon 0103</w:t>
            </w:r>
          </w:p>
          <w:p w14:paraId="21C8D874" w14:textId="77777777" w:rsidR="00630A9C" w:rsidRDefault="00630A9C" w:rsidP="0058209B">
            <w:pPr>
              <w:rPr>
                <w:rFonts w:cs="Arial"/>
              </w:rPr>
            </w:pPr>
            <w:r>
              <w:rPr>
                <w:rFonts w:cs="Arial"/>
              </w:rPr>
              <w:t>Rev required</w:t>
            </w:r>
          </w:p>
          <w:p w14:paraId="3124B149" w14:textId="77777777" w:rsidR="00630A9C" w:rsidRDefault="00630A9C" w:rsidP="0058209B">
            <w:pPr>
              <w:rPr>
                <w:rFonts w:eastAsia="Batang" w:cs="Arial"/>
                <w:lang w:eastAsia="ko-KR"/>
              </w:rPr>
            </w:pPr>
          </w:p>
          <w:p w14:paraId="67B1FA82" w14:textId="77777777" w:rsidR="00630A9C" w:rsidRDefault="00630A9C" w:rsidP="0058209B">
            <w:pPr>
              <w:rPr>
                <w:rFonts w:eastAsia="Batang" w:cs="Arial"/>
                <w:lang w:eastAsia="ko-KR"/>
              </w:rPr>
            </w:pPr>
            <w:r>
              <w:rPr>
                <w:rFonts w:eastAsia="Batang" w:cs="Arial"/>
                <w:lang w:eastAsia="ko-KR"/>
              </w:rPr>
              <w:t>Joy mon 0947</w:t>
            </w:r>
          </w:p>
          <w:p w14:paraId="31E447E3" w14:textId="77777777" w:rsidR="00630A9C" w:rsidRDefault="00630A9C" w:rsidP="0058209B">
            <w:pPr>
              <w:rPr>
                <w:rFonts w:eastAsia="Batang" w:cs="Arial"/>
                <w:lang w:eastAsia="ko-KR"/>
              </w:rPr>
            </w:pPr>
            <w:r>
              <w:rPr>
                <w:rFonts w:eastAsia="Batang" w:cs="Arial"/>
                <w:lang w:eastAsia="ko-KR"/>
              </w:rPr>
              <w:t>Can live with it</w:t>
            </w:r>
          </w:p>
          <w:p w14:paraId="1DA69035" w14:textId="77777777" w:rsidR="00630A9C" w:rsidRDefault="00630A9C" w:rsidP="0058209B">
            <w:pPr>
              <w:rPr>
                <w:rFonts w:eastAsia="Batang" w:cs="Arial"/>
                <w:lang w:eastAsia="ko-KR"/>
              </w:rPr>
            </w:pPr>
          </w:p>
          <w:p w14:paraId="19F6F256" w14:textId="77777777" w:rsidR="00630A9C" w:rsidRDefault="00630A9C" w:rsidP="0058209B">
            <w:pPr>
              <w:rPr>
                <w:rFonts w:eastAsia="Batang" w:cs="Arial"/>
                <w:lang w:eastAsia="ko-KR"/>
              </w:rPr>
            </w:pPr>
            <w:r>
              <w:rPr>
                <w:rFonts w:eastAsia="Batang" w:cs="Arial"/>
                <w:lang w:eastAsia="ko-KR"/>
              </w:rPr>
              <w:t>Ivo mon 1920</w:t>
            </w:r>
          </w:p>
          <w:p w14:paraId="31BB7FBF" w14:textId="77777777" w:rsidR="00630A9C" w:rsidRDefault="00630A9C" w:rsidP="0058209B">
            <w:pPr>
              <w:rPr>
                <w:rFonts w:eastAsia="Batang" w:cs="Arial"/>
                <w:lang w:eastAsia="ko-KR"/>
              </w:rPr>
            </w:pPr>
            <w:r>
              <w:rPr>
                <w:rFonts w:eastAsia="Batang" w:cs="Arial"/>
                <w:lang w:eastAsia="ko-KR"/>
              </w:rPr>
              <w:t>Provides rev</w:t>
            </w:r>
          </w:p>
          <w:p w14:paraId="01208633" w14:textId="77777777" w:rsidR="00630A9C" w:rsidRDefault="00630A9C" w:rsidP="0058209B">
            <w:pPr>
              <w:rPr>
                <w:rFonts w:eastAsia="Batang" w:cs="Arial"/>
                <w:lang w:eastAsia="ko-KR"/>
              </w:rPr>
            </w:pPr>
          </w:p>
          <w:p w14:paraId="57C914C3" w14:textId="77777777" w:rsidR="00630A9C" w:rsidRDefault="00630A9C" w:rsidP="0058209B">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0247</w:t>
            </w:r>
          </w:p>
          <w:p w14:paraId="582E6C8F" w14:textId="77777777" w:rsidR="00630A9C" w:rsidRDefault="00630A9C" w:rsidP="0058209B">
            <w:pPr>
              <w:rPr>
                <w:rFonts w:eastAsia="Batang" w:cs="Arial"/>
                <w:lang w:eastAsia="ko-KR"/>
              </w:rPr>
            </w:pPr>
            <w:r>
              <w:rPr>
                <w:rFonts w:eastAsia="Batang" w:cs="Arial"/>
                <w:lang w:eastAsia="ko-KR"/>
              </w:rPr>
              <w:t>Ok</w:t>
            </w:r>
          </w:p>
          <w:p w14:paraId="08078896" w14:textId="77777777" w:rsidR="00630A9C" w:rsidRDefault="00630A9C" w:rsidP="0058209B">
            <w:pPr>
              <w:rPr>
                <w:rFonts w:eastAsia="Batang" w:cs="Arial"/>
                <w:lang w:eastAsia="ko-KR"/>
              </w:rPr>
            </w:pPr>
          </w:p>
          <w:p w14:paraId="240FA5C8" w14:textId="77777777" w:rsidR="00630A9C" w:rsidRDefault="00630A9C" w:rsidP="0058209B">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0421</w:t>
            </w:r>
          </w:p>
          <w:p w14:paraId="0757A17B" w14:textId="77777777" w:rsidR="00630A9C" w:rsidRDefault="00630A9C" w:rsidP="0058209B">
            <w:pPr>
              <w:rPr>
                <w:rFonts w:eastAsia="Batang" w:cs="Arial"/>
                <w:lang w:eastAsia="ko-KR"/>
              </w:rPr>
            </w:pPr>
            <w:r>
              <w:rPr>
                <w:rFonts w:eastAsia="Batang" w:cs="Arial"/>
                <w:lang w:eastAsia="ko-KR"/>
              </w:rPr>
              <w:t>Rev required</w:t>
            </w:r>
          </w:p>
          <w:p w14:paraId="47DAAB86" w14:textId="77777777" w:rsidR="00630A9C" w:rsidRDefault="00630A9C" w:rsidP="0058209B">
            <w:pPr>
              <w:rPr>
                <w:rFonts w:eastAsia="Batang" w:cs="Arial"/>
                <w:lang w:eastAsia="ko-KR"/>
              </w:rPr>
            </w:pPr>
          </w:p>
          <w:p w14:paraId="2AF3043B" w14:textId="77777777" w:rsidR="00630A9C" w:rsidRDefault="00630A9C" w:rsidP="0058209B">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0956</w:t>
            </w:r>
          </w:p>
          <w:p w14:paraId="47F60906" w14:textId="77777777" w:rsidR="00630A9C" w:rsidRDefault="00630A9C" w:rsidP="0058209B">
            <w:pPr>
              <w:rPr>
                <w:rFonts w:eastAsia="Batang" w:cs="Arial"/>
                <w:lang w:eastAsia="ko-KR"/>
              </w:rPr>
            </w:pPr>
            <w:r>
              <w:rPr>
                <w:rFonts w:eastAsia="Batang" w:cs="Arial"/>
                <w:lang w:eastAsia="ko-KR"/>
              </w:rPr>
              <w:t>Asking back</w:t>
            </w:r>
          </w:p>
          <w:p w14:paraId="44C510DB" w14:textId="77777777" w:rsidR="00630A9C" w:rsidRDefault="00630A9C" w:rsidP="0058209B">
            <w:pPr>
              <w:rPr>
                <w:rFonts w:eastAsia="Batang" w:cs="Arial"/>
                <w:lang w:eastAsia="ko-KR"/>
              </w:rPr>
            </w:pPr>
          </w:p>
          <w:p w14:paraId="57248E0E" w14:textId="77777777" w:rsidR="00630A9C" w:rsidRDefault="00630A9C" w:rsidP="0058209B">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2143</w:t>
            </w:r>
          </w:p>
          <w:p w14:paraId="306A8987" w14:textId="77777777" w:rsidR="00630A9C" w:rsidRDefault="00630A9C" w:rsidP="0058209B">
            <w:pPr>
              <w:rPr>
                <w:rFonts w:eastAsia="Batang" w:cs="Arial"/>
                <w:lang w:eastAsia="ko-KR"/>
              </w:rPr>
            </w:pPr>
            <w:r>
              <w:rPr>
                <w:rFonts w:eastAsia="Batang" w:cs="Arial"/>
                <w:lang w:eastAsia="ko-KR"/>
              </w:rPr>
              <w:t>Provides revision</w:t>
            </w:r>
          </w:p>
          <w:p w14:paraId="022ABCBD" w14:textId="77777777" w:rsidR="00630A9C" w:rsidRDefault="00630A9C" w:rsidP="0058209B">
            <w:pPr>
              <w:rPr>
                <w:rFonts w:eastAsia="Batang" w:cs="Arial"/>
                <w:lang w:eastAsia="ko-KR"/>
              </w:rPr>
            </w:pPr>
          </w:p>
          <w:p w14:paraId="3C975715" w14:textId="77777777" w:rsidR="00630A9C" w:rsidRDefault="00630A9C" w:rsidP="0058209B">
            <w:pPr>
              <w:rPr>
                <w:rFonts w:eastAsia="Batang" w:cs="Arial"/>
                <w:lang w:eastAsia="ko-KR"/>
              </w:rPr>
            </w:pPr>
            <w:r>
              <w:rPr>
                <w:rFonts w:eastAsia="Batang" w:cs="Arial"/>
                <w:lang w:eastAsia="ko-KR"/>
              </w:rPr>
              <w:t>Lin wed 1110</w:t>
            </w:r>
          </w:p>
          <w:p w14:paraId="14F491DB" w14:textId="77777777" w:rsidR="00630A9C" w:rsidRDefault="00630A9C" w:rsidP="0058209B">
            <w:pPr>
              <w:rPr>
                <w:rFonts w:eastAsia="Batang" w:cs="Arial"/>
                <w:lang w:eastAsia="ko-KR"/>
              </w:rPr>
            </w:pPr>
            <w:r>
              <w:rPr>
                <w:rFonts w:eastAsia="Batang" w:cs="Arial"/>
                <w:lang w:eastAsia="ko-KR"/>
              </w:rPr>
              <w:t>comment</w:t>
            </w:r>
          </w:p>
          <w:p w14:paraId="058C4525" w14:textId="77777777" w:rsidR="00630A9C" w:rsidRDefault="00630A9C" w:rsidP="0058209B">
            <w:pPr>
              <w:rPr>
                <w:rFonts w:eastAsia="Batang" w:cs="Arial"/>
                <w:lang w:eastAsia="ko-KR"/>
              </w:rPr>
            </w:pPr>
          </w:p>
        </w:tc>
      </w:tr>
      <w:tr w:rsidR="004A703C" w:rsidRPr="00D95972" w14:paraId="47791721" w14:textId="77777777" w:rsidTr="003B2EF3">
        <w:tc>
          <w:tcPr>
            <w:tcW w:w="976" w:type="dxa"/>
            <w:tcBorders>
              <w:left w:val="thinThickThinSmallGap" w:sz="24" w:space="0" w:color="auto"/>
              <w:bottom w:val="nil"/>
            </w:tcBorders>
            <w:shd w:val="clear" w:color="auto" w:fill="auto"/>
          </w:tcPr>
          <w:p w14:paraId="76FA945C" w14:textId="77777777" w:rsidR="004A703C" w:rsidRPr="00D95972" w:rsidRDefault="004A703C" w:rsidP="004A703C">
            <w:pPr>
              <w:rPr>
                <w:rFonts w:cs="Arial"/>
              </w:rPr>
            </w:pPr>
          </w:p>
        </w:tc>
        <w:tc>
          <w:tcPr>
            <w:tcW w:w="1317" w:type="dxa"/>
            <w:gridSpan w:val="2"/>
            <w:tcBorders>
              <w:bottom w:val="nil"/>
            </w:tcBorders>
            <w:shd w:val="clear" w:color="auto" w:fill="auto"/>
          </w:tcPr>
          <w:p w14:paraId="061A896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3170C1D"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638957E"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23CBDE43"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5F1A81DC"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F4C6BE" w14:textId="77777777" w:rsidR="004A703C" w:rsidRDefault="004A703C" w:rsidP="004A703C">
            <w:pPr>
              <w:rPr>
                <w:rFonts w:eastAsia="Batang" w:cs="Arial"/>
                <w:lang w:eastAsia="ko-KR"/>
              </w:rPr>
            </w:pPr>
          </w:p>
        </w:tc>
      </w:tr>
      <w:tr w:rsidR="004A703C" w:rsidRPr="00D95972" w14:paraId="17297413" w14:textId="77777777" w:rsidTr="003B2EF3">
        <w:tc>
          <w:tcPr>
            <w:tcW w:w="976" w:type="dxa"/>
            <w:tcBorders>
              <w:left w:val="thinThickThinSmallGap" w:sz="24" w:space="0" w:color="auto"/>
              <w:bottom w:val="nil"/>
            </w:tcBorders>
            <w:shd w:val="clear" w:color="auto" w:fill="auto"/>
          </w:tcPr>
          <w:p w14:paraId="2C432BA4" w14:textId="77777777" w:rsidR="004A703C" w:rsidRPr="00D95972" w:rsidRDefault="004A703C" w:rsidP="004A703C">
            <w:pPr>
              <w:rPr>
                <w:rFonts w:cs="Arial"/>
              </w:rPr>
            </w:pPr>
          </w:p>
        </w:tc>
        <w:tc>
          <w:tcPr>
            <w:tcW w:w="1317" w:type="dxa"/>
            <w:gridSpan w:val="2"/>
            <w:tcBorders>
              <w:bottom w:val="nil"/>
            </w:tcBorders>
            <w:shd w:val="clear" w:color="auto" w:fill="auto"/>
          </w:tcPr>
          <w:p w14:paraId="27EDFF4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0682D2C"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799E904"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168D3E5C"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439E0538"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3B1F38" w14:textId="77777777" w:rsidR="004A703C" w:rsidRDefault="004A703C" w:rsidP="004A703C">
            <w:pPr>
              <w:rPr>
                <w:rFonts w:eastAsia="Batang" w:cs="Arial"/>
                <w:lang w:eastAsia="ko-KR"/>
              </w:rPr>
            </w:pPr>
          </w:p>
        </w:tc>
      </w:tr>
      <w:tr w:rsidR="004A703C" w:rsidRPr="00D95972" w14:paraId="70BC9EF2" w14:textId="77777777" w:rsidTr="00CF3468">
        <w:tc>
          <w:tcPr>
            <w:tcW w:w="976" w:type="dxa"/>
            <w:tcBorders>
              <w:left w:val="thinThickThinSmallGap" w:sz="24" w:space="0" w:color="auto"/>
              <w:bottom w:val="nil"/>
            </w:tcBorders>
            <w:shd w:val="clear" w:color="auto" w:fill="auto"/>
          </w:tcPr>
          <w:p w14:paraId="75659294" w14:textId="77777777" w:rsidR="004A703C" w:rsidRPr="00D95972" w:rsidRDefault="004A703C" w:rsidP="004A703C">
            <w:pPr>
              <w:rPr>
                <w:rFonts w:cs="Arial"/>
              </w:rPr>
            </w:pPr>
          </w:p>
        </w:tc>
        <w:tc>
          <w:tcPr>
            <w:tcW w:w="1317" w:type="dxa"/>
            <w:gridSpan w:val="2"/>
            <w:tcBorders>
              <w:bottom w:val="nil"/>
            </w:tcBorders>
            <w:shd w:val="clear" w:color="auto" w:fill="auto"/>
          </w:tcPr>
          <w:p w14:paraId="54B5282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4D2720E" w14:textId="6933F589" w:rsidR="004A703C" w:rsidRDefault="001015D3" w:rsidP="004A703C">
            <w:pPr>
              <w:overflowPunct/>
              <w:autoSpaceDE/>
              <w:autoSpaceDN/>
              <w:adjustRightInd/>
              <w:textAlignment w:val="auto"/>
            </w:pPr>
            <w:r w:rsidRPr="001015D3">
              <w:t>C1-217255</w:t>
            </w:r>
          </w:p>
        </w:tc>
        <w:tc>
          <w:tcPr>
            <w:tcW w:w="4191" w:type="dxa"/>
            <w:gridSpan w:val="3"/>
            <w:tcBorders>
              <w:top w:val="single" w:sz="4" w:space="0" w:color="auto"/>
              <w:bottom w:val="single" w:sz="4" w:space="0" w:color="auto"/>
            </w:tcBorders>
            <w:shd w:val="clear" w:color="auto" w:fill="FFFF00"/>
          </w:tcPr>
          <w:p w14:paraId="586E4FA9" w14:textId="72293A17" w:rsidR="004A703C" w:rsidRDefault="004A703C" w:rsidP="004A703C">
            <w:pPr>
              <w:rPr>
                <w:rFonts w:cs="Arial"/>
              </w:rPr>
            </w:pPr>
            <w:r>
              <w:rPr>
                <w:rFonts w:cs="Arial"/>
              </w:rPr>
              <w:t>Authentication failure when emergency service is ongoing</w:t>
            </w:r>
          </w:p>
        </w:tc>
        <w:tc>
          <w:tcPr>
            <w:tcW w:w="1767" w:type="dxa"/>
            <w:tcBorders>
              <w:top w:val="single" w:sz="4" w:space="0" w:color="auto"/>
              <w:bottom w:val="single" w:sz="4" w:space="0" w:color="auto"/>
            </w:tcBorders>
            <w:shd w:val="clear" w:color="auto" w:fill="FFFF00"/>
          </w:tcPr>
          <w:p w14:paraId="1AF2F8AA" w14:textId="32A67067"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63A454E" w14:textId="3632F68F" w:rsidR="004A703C" w:rsidRDefault="004A703C" w:rsidP="004A703C">
            <w:pPr>
              <w:rPr>
                <w:rFonts w:cs="Arial"/>
              </w:rPr>
            </w:pPr>
            <w:r>
              <w:rPr>
                <w:rFonts w:cs="Arial"/>
              </w:rPr>
              <w:t>CR 3447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AB2EB" w14:textId="1261B0C9" w:rsidR="001015D3" w:rsidRDefault="001015D3" w:rsidP="004A703C">
            <w:pPr>
              <w:rPr>
                <w:rFonts w:eastAsia="Batang" w:cs="Arial"/>
                <w:lang w:eastAsia="ko-KR"/>
              </w:rPr>
            </w:pPr>
            <w:r>
              <w:rPr>
                <w:rFonts w:eastAsia="Batang" w:cs="Arial"/>
                <w:lang w:eastAsia="ko-KR"/>
              </w:rPr>
              <w:t xml:space="preserve">Revision of </w:t>
            </w:r>
            <w:hyperlink r:id="rId165" w:history="1">
              <w:r>
                <w:rPr>
                  <w:rStyle w:val="Hyperlink"/>
                </w:rPr>
                <w:t>C1-216998</w:t>
              </w:r>
            </w:hyperlink>
          </w:p>
          <w:p w14:paraId="78E423FB" w14:textId="77777777" w:rsidR="001015D3" w:rsidRDefault="001015D3" w:rsidP="004A703C">
            <w:pPr>
              <w:rPr>
                <w:rFonts w:eastAsia="Batang" w:cs="Arial"/>
                <w:lang w:eastAsia="ko-KR"/>
              </w:rPr>
            </w:pPr>
          </w:p>
          <w:p w14:paraId="767B236F" w14:textId="5AE8E998" w:rsidR="001015D3" w:rsidRDefault="001015D3" w:rsidP="004A703C">
            <w:pPr>
              <w:rPr>
                <w:rFonts w:eastAsia="Batang" w:cs="Arial"/>
                <w:lang w:eastAsia="ko-KR"/>
              </w:rPr>
            </w:pPr>
            <w:r>
              <w:rPr>
                <w:rFonts w:eastAsia="Batang" w:cs="Arial"/>
                <w:lang w:eastAsia="ko-KR"/>
              </w:rPr>
              <w:t>---------------------------------------------------</w:t>
            </w:r>
          </w:p>
          <w:p w14:paraId="60F4C0ED" w14:textId="6345592E" w:rsidR="004A703C" w:rsidRDefault="004A703C" w:rsidP="004A703C">
            <w:pPr>
              <w:rPr>
                <w:rFonts w:eastAsia="Batang" w:cs="Arial"/>
                <w:lang w:eastAsia="ko-KR"/>
              </w:rPr>
            </w:pPr>
            <w:r>
              <w:rPr>
                <w:rFonts w:eastAsia="Batang" w:cs="Arial"/>
                <w:lang w:eastAsia="ko-KR"/>
              </w:rPr>
              <w:t>Revision of C1-214376</w:t>
            </w:r>
          </w:p>
          <w:p w14:paraId="3EA02DA6" w14:textId="77777777" w:rsidR="004A703C" w:rsidRDefault="004A703C" w:rsidP="004A703C">
            <w:pPr>
              <w:rPr>
                <w:rFonts w:eastAsia="Batang" w:cs="Arial"/>
                <w:lang w:eastAsia="ko-KR"/>
              </w:rPr>
            </w:pPr>
          </w:p>
          <w:p w14:paraId="22040FB3" w14:textId="77777777" w:rsidR="004A703C" w:rsidRDefault="004A703C" w:rsidP="004A703C">
            <w:r>
              <w:t xml:space="preserve">Ivo </w:t>
            </w:r>
            <w:proofErr w:type="spellStart"/>
            <w:r>
              <w:t>thu</w:t>
            </w:r>
            <w:proofErr w:type="spellEnd"/>
            <w:r>
              <w:t xml:space="preserve"> 0813</w:t>
            </w:r>
          </w:p>
          <w:p w14:paraId="10DB0A11" w14:textId="4A1F633E" w:rsidR="004A703C" w:rsidRDefault="004A703C" w:rsidP="004A703C">
            <w:r>
              <w:t>Rev required</w:t>
            </w:r>
          </w:p>
          <w:p w14:paraId="312F2315" w14:textId="7861A322" w:rsidR="004A703C" w:rsidRDefault="004A703C" w:rsidP="004A703C"/>
          <w:p w14:paraId="54BC4CA1" w14:textId="0E8BF633" w:rsidR="004A703C" w:rsidRDefault="004A703C" w:rsidP="004A703C">
            <w:r>
              <w:t xml:space="preserve">Roland </w:t>
            </w:r>
            <w:proofErr w:type="spellStart"/>
            <w:r>
              <w:t>thu</w:t>
            </w:r>
            <w:proofErr w:type="spellEnd"/>
            <w:r>
              <w:t xml:space="preserve"> 1002</w:t>
            </w:r>
          </w:p>
          <w:p w14:paraId="2A70C2D1" w14:textId="38E1EE5C" w:rsidR="004A703C" w:rsidRDefault="004A703C" w:rsidP="004A703C">
            <w:r>
              <w:t>Provides a proposal</w:t>
            </w:r>
          </w:p>
          <w:p w14:paraId="4E82131E" w14:textId="6F243B9D" w:rsidR="004A703C" w:rsidRDefault="004A703C" w:rsidP="004A703C"/>
          <w:p w14:paraId="5C0FEE72" w14:textId="51FBEC72" w:rsidR="004A703C" w:rsidRDefault="004A703C" w:rsidP="004A703C">
            <w:r>
              <w:t xml:space="preserve">Ivo </w:t>
            </w:r>
            <w:proofErr w:type="spellStart"/>
            <w:r>
              <w:t>thu</w:t>
            </w:r>
            <w:proofErr w:type="spellEnd"/>
            <w:r>
              <w:t xml:space="preserve"> 1611</w:t>
            </w:r>
          </w:p>
          <w:p w14:paraId="48AAA4E2" w14:textId="4D22D757" w:rsidR="004A703C" w:rsidRDefault="004A703C" w:rsidP="004A703C">
            <w:r>
              <w:t>Fine with Roland’s proposal</w:t>
            </w:r>
          </w:p>
          <w:p w14:paraId="4CABF48E" w14:textId="7BD1BE27" w:rsidR="004A703C" w:rsidRDefault="004A703C" w:rsidP="004A703C"/>
          <w:p w14:paraId="3878E4D1" w14:textId="16536CE9" w:rsidR="004A703C" w:rsidRDefault="004A703C" w:rsidP="004A703C">
            <w:r>
              <w:t xml:space="preserve">Osama </w:t>
            </w:r>
            <w:proofErr w:type="spellStart"/>
            <w:r>
              <w:t>thu</w:t>
            </w:r>
            <w:proofErr w:type="spellEnd"/>
            <w:r>
              <w:t xml:space="preserve"> 2212</w:t>
            </w:r>
          </w:p>
          <w:p w14:paraId="1985EFED" w14:textId="180C53D0" w:rsidR="004A703C" w:rsidRDefault="00861447" w:rsidP="004A703C">
            <w:r>
              <w:t>C</w:t>
            </w:r>
            <w:r w:rsidR="004A703C">
              <w:t>omments</w:t>
            </w:r>
          </w:p>
          <w:p w14:paraId="677880E0" w14:textId="2BF80A50" w:rsidR="00861447" w:rsidRDefault="00861447" w:rsidP="004A703C"/>
          <w:p w14:paraId="65B057EE" w14:textId="0F33A403" w:rsidR="00861447" w:rsidRDefault="00861447" w:rsidP="004A703C">
            <w:r>
              <w:t xml:space="preserve">Mohamed </w:t>
            </w:r>
            <w:proofErr w:type="spellStart"/>
            <w:r>
              <w:t>fri</w:t>
            </w:r>
            <w:proofErr w:type="spellEnd"/>
            <w:r>
              <w:t xml:space="preserve"> 1006</w:t>
            </w:r>
          </w:p>
          <w:p w14:paraId="4B27D072" w14:textId="42B45A83" w:rsidR="00861447" w:rsidRDefault="00861447" w:rsidP="004A703C">
            <w:r>
              <w:t>Fine with _v6</w:t>
            </w:r>
          </w:p>
          <w:p w14:paraId="1C012F14" w14:textId="7477E3C9" w:rsidR="00D17B5A" w:rsidRDefault="00D17B5A" w:rsidP="004A703C"/>
          <w:p w14:paraId="366A87D6" w14:textId="7EA2E1F5" w:rsidR="00D17B5A" w:rsidRDefault="00D17B5A" w:rsidP="004A703C">
            <w:r>
              <w:t xml:space="preserve">Ivo </w:t>
            </w:r>
            <w:proofErr w:type="spellStart"/>
            <w:r>
              <w:t>fri</w:t>
            </w:r>
            <w:proofErr w:type="spellEnd"/>
            <w:r>
              <w:t xml:space="preserve"> 1034</w:t>
            </w:r>
          </w:p>
          <w:p w14:paraId="49C38284" w14:textId="65542E35" w:rsidR="00D17B5A" w:rsidRDefault="00D17B5A" w:rsidP="004A703C">
            <w:r>
              <w:t xml:space="preserve">Fine with </w:t>
            </w:r>
            <w:proofErr w:type="spellStart"/>
            <w:r>
              <w:t>osama’s</w:t>
            </w:r>
            <w:proofErr w:type="spellEnd"/>
            <w:r>
              <w:t xml:space="preserve"> </w:t>
            </w:r>
            <w:r w:rsidR="00775154">
              <w:t>version</w:t>
            </w:r>
          </w:p>
          <w:p w14:paraId="423D57D8" w14:textId="697D81EA" w:rsidR="00775154" w:rsidRDefault="00775154" w:rsidP="004A703C"/>
          <w:p w14:paraId="0EEDE5F9" w14:textId="39BD1D52" w:rsidR="00775154" w:rsidRDefault="00775154" w:rsidP="004A703C">
            <w:r>
              <w:t xml:space="preserve">Vishnu </w:t>
            </w:r>
            <w:proofErr w:type="spellStart"/>
            <w:r>
              <w:t>fri</w:t>
            </w:r>
            <w:proofErr w:type="spellEnd"/>
            <w:r>
              <w:t xml:space="preserve"> 1449</w:t>
            </w:r>
          </w:p>
          <w:p w14:paraId="271AA583" w14:textId="23C42C61" w:rsidR="00775154" w:rsidRDefault="00775154" w:rsidP="004A703C">
            <w:r>
              <w:t>Provides rev</w:t>
            </w:r>
          </w:p>
          <w:p w14:paraId="37E74F6B" w14:textId="4EA3CCEC" w:rsidR="00775154" w:rsidRDefault="00775154" w:rsidP="004A703C">
            <w:pPr>
              <w:rPr>
                <w:rFonts w:ascii="Calibri" w:hAnsi="Calibri"/>
                <w:lang w:val="sv-SE"/>
              </w:rPr>
            </w:pPr>
          </w:p>
          <w:p w14:paraId="7CF96A0C" w14:textId="2F9ABA14" w:rsidR="00AD3959" w:rsidRDefault="00AD3959" w:rsidP="004A703C">
            <w:pPr>
              <w:rPr>
                <w:rFonts w:ascii="Calibri" w:hAnsi="Calibri"/>
                <w:lang w:val="sv-SE"/>
              </w:rPr>
            </w:pPr>
            <w:r>
              <w:rPr>
                <w:rFonts w:ascii="Calibri" w:hAnsi="Calibri"/>
                <w:lang w:val="sv-SE"/>
              </w:rPr>
              <w:t>Osama fri 1547</w:t>
            </w:r>
          </w:p>
          <w:p w14:paraId="5DE16BB4" w14:textId="0BE1F5F1" w:rsidR="00AD3959" w:rsidRDefault="00C52908" w:rsidP="004A703C">
            <w:pPr>
              <w:rPr>
                <w:rFonts w:ascii="Calibri" w:hAnsi="Calibri"/>
                <w:lang w:val="sv-SE"/>
              </w:rPr>
            </w:pPr>
            <w:r>
              <w:rPr>
                <w:rFonts w:ascii="Calibri" w:hAnsi="Calibri"/>
                <w:lang w:val="sv-SE"/>
              </w:rPr>
              <w:t>O</w:t>
            </w:r>
            <w:r w:rsidR="00AD3959">
              <w:rPr>
                <w:rFonts w:ascii="Calibri" w:hAnsi="Calibri"/>
                <w:lang w:val="sv-SE"/>
              </w:rPr>
              <w:t>k</w:t>
            </w:r>
          </w:p>
          <w:p w14:paraId="687FBA74" w14:textId="77777777" w:rsidR="00C52908" w:rsidRDefault="00C52908" w:rsidP="00C52908">
            <w:pPr>
              <w:rPr>
                <w:rFonts w:eastAsia="Batang" w:cs="Arial"/>
                <w:lang w:eastAsia="ko-KR"/>
              </w:rPr>
            </w:pPr>
          </w:p>
          <w:p w14:paraId="7C912EBF" w14:textId="78657D2A" w:rsidR="00C52908" w:rsidRDefault="00C52908" w:rsidP="00C52908">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1103</w:t>
            </w:r>
          </w:p>
          <w:p w14:paraId="68BB4122" w14:textId="77777777" w:rsidR="00C52908" w:rsidRDefault="00C52908" w:rsidP="00C52908">
            <w:pPr>
              <w:rPr>
                <w:rFonts w:eastAsia="Batang" w:cs="Arial"/>
                <w:lang w:eastAsia="ko-KR"/>
              </w:rPr>
            </w:pPr>
            <w:r>
              <w:rPr>
                <w:rFonts w:eastAsia="Batang" w:cs="Arial"/>
                <w:lang w:eastAsia="ko-KR"/>
              </w:rPr>
              <w:t>Co-sign</w:t>
            </w:r>
          </w:p>
          <w:p w14:paraId="4E7BE10B" w14:textId="76A4CB5B" w:rsidR="00C52908" w:rsidRDefault="00C52908" w:rsidP="004A703C">
            <w:pPr>
              <w:rPr>
                <w:rFonts w:ascii="Calibri" w:hAnsi="Calibri"/>
                <w:lang w:val="sv-SE"/>
              </w:rPr>
            </w:pPr>
          </w:p>
          <w:p w14:paraId="2B1A5F3A" w14:textId="250D3954" w:rsidR="00C52908" w:rsidRDefault="003F08D2" w:rsidP="004A703C">
            <w:pPr>
              <w:rPr>
                <w:rFonts w:ascii="Calibri" w:hAnsi="Calibri"/>
                <w:lang w:val="sv-SE"/>
              </w:rPr>
            </w:pPr>
            <w:r>
              <w:rPr>
                <w:rFonts w:ascii="Calibri" w:hAnsi="Calibri"/>
                <w:lang w:val="sv-SE"/>
              </w:rPr>
              <w:t xml:space="preserve">Ivo </w:t>
            </w:r>
            <w:proofErr w:type="spellStart"/>
            <w:r>
              <w:rPr>
                <w:rFonts w:ascii="Calibri" w:hAnsi="Calibri"/>
                <w:lang w:val="sv-SE"/>
              </w:rPr>
              <w:t>wed</w:t>
            </w:r>
            <w:proofErr w:type="spellEnd"/>
            <w:r>
              <w:rPr>
                <w:rFonts w:ascii="Calibri" w:hAnsi="Calibri"/>
                <w:lang w:val="sv-SE"/>
              </w:rPr>
              <w:t xml:space="preserve"> 0038</w:t>
            </w:r>
          </w:p>
          <w:p w14:paraId="075D0E48" w14:textId="4AC46BF0" w:rsidR="003F08D2" w:rsidRDefault="003F08D2" w:rsidP="004A703C">
            <w:pPr>
              <w:rPr>
                <w:rFonts w:ascii="Calibri" w:hAnsi="Calibri"/>
                <w:lang w:val="sv-SE"/>
              </w:rPr>
            </w:pPr>
            <w:r>
              <w:rPr>
                <w:rFonts w:ascii="Calibri" w:hAnsi="Calibri"/>
                <w:lang w:val="sv-SE"/>
              </w:rPr>
              <w:t>Co-</w:t>
            </w:r>
            <w:proofErr w:type="spellStart"/>
            <w:r>
              <w:rPr>
                <w:rFonts w:ascii="Calibri" w:hAnsi="Calibri"/>
                <w:lang w:val="sv-SE"/>
              </w:rPr>
              <w:t>sign</w:t>
            </w:r>
            <w:proofErr w:type="spellEnd"/>
          </w:p>
          <w:p w14:paraId="6C6DB45F" w14:textId="47AD86B7" w:rsidR="00C94870" w:rsidRDefault="00C94870" w:rsidP="004A703C">
            <w:pPr>
              <w:rPr>
                <w:rFonts w:ascii="Calibri" w:hAnsi="Calibri"/>
                <w:lang w:val="sv-SE"/>
              </w:rPr>
            </w:pPr>
          </w:p>
          <w:p w14:paraId="6715EB07" w14:textId="12F38162" w:rsidR="00C94870" w:rsidRDefault="00C94870" w:rsidP="004A703C">
            <w:pPr>
              <w:rPr>
                <w:rFonts w:ascii="Calibri" w:hAnsi="Calibri"/>
                <w:lang w:val="sv-SE"/>
              </w:rPr>
            </w:pPr>
            <w:r>
              <w:rPr>
                <w:rFonts w:ascii="Calibri" w:hAnsi="Calibri"/>
                <w:lang w:val="sv-SE"/>
              </w:rPr>
              <w:t xml:space="preserve">Roland </w:t>
            </w:r>
            <w:proofErr w:type="spellStart"/>
            <w:r>
              <w:rPr>
                <w:rFonts w:ascii="Calibri" w:hAnsi="Calibri"/>
                <w:lang w:val="sv-SE"/>
              </w:rPr>
              <w:t>wed</w:t>
            </w:r>
            <w:proofErr w:type="spellEnd"/>
            <w:r>
              <w:rPr>
                <w:rFonts w:ascii="Calibri" w:hAnsi="Calibri"/>
                <w:lang w:val="sv-SE"/>
              </w:rPr>
              <w:t xml:space="preserve"> 1307</w:t>
            </w:r>
          </w:p>
          <w:p w14:paraId="22B75A4E" w14:textId="425B5B9A" w:rsidR="00C94870" w:rsidRDefault="00C94870" w:rsidP="004A703C">
            <w:pPr>
              <w:rPr>
                <w:rFonts w:ascii="Calibri" w:hAnsi="Calibri"/>
                <w:lang w:val="sv-SE"/>
              </w:rPr>
            </w:pPr>
            <w:r>
              <w:rPr>
                <w:rFonts w:ascii="Calibri" w:hAnsi="Calibri"/>
                <w:lang w:val="sv-SE"/>
              </w:rPr>
              <w:t>Co-</w:t>
            </w:r>
            <w:proofErr w:type="spellStart"/>
            <w:r>
              <w:rPr>
                <w:rFonts w:ascii="Calibri" w:hAnsi="Calibri"/>
                <w:lang w:val="sv-SE"/>
              </w:rPr>
              <w:t>sign</w:t>
            </w:r>
            <w:proofErr w:type="spellEnd"/>
          </w:p>
          <w:p w14:paraId="3481C057" w14:textId="289A32EB" w:rsidR="004A703C" w:rsidRDefault="004A703C" w:rsidP="004A703C">
            <w:pPr>
              <w:rPr>
                <w:rFonts w:eastAsia="Batang" w:cs="Arial"/>
                <w:lang w:eastAsia="ko-KR"/>
              </w:rPr>
            </w:pPr>
          </w:p>
        </w:tc>
      </w:tr>
      <w:tr w:rsidR="004A703C" w:rsidRPr="00D95972" w14:paraId="3586C11A" w14:textId="77777777" w:rsidTr="005E5987">
        <w:tc>
          <w:tcPr>
            <w:tcW w:w="976" w:type="dxa"/>
            <w:tcBorders>
              <w:left w:val="thinThickThinSmallGap" w:sz="24" w:space="0" w:color="auto"/>
              <w:bottom w:val="nil"/>
            </w:tcBorders>
            <w:shd w:val="clear" w:color="auto" w:fill="auto"/>
          </w:tcPr>
          <w:p w14:paraId="406654C8" w14:textId="77777777" w:rsidR="004A703C" w:rsidRPr="00D95972" w:rsidRDefault="004A703C" w:rsidP="004A703C">
            <w:pPr>
              <w:rPr>
                <w:rFonts w:cs="Arial"/>
              </w:rPr>
            </w:pPr>
          </w:p>
        </w:tc>
        <w:tc>
          <w:tcPr>
            <w:tcW w:w="1317" w:type="dxa"/>
            <w:gridSpan w:val="2"/>
            <w:tcBorders>
              <w:bottom w:val="nil"/>
            </w:tcBorders>
            <w:shd w:val="clear" w:color="auto" w:fill="FFC000"/>
          </w:tcPr>
          <w:p w14:paraId="30CF4257" w14:textId="31FF4037" w:rsidR="004A703C" w:rsidRPr="00D95972" w:rsidRDefault="004A703C" w:rsidP="004A703C">
            <w:pPr>
              <w:rPr>
                <w:rFonts w:cs="Arial"/>
              </w:rPr>
            </w:pPr>
            <w:r>
              <w:rPr>
                <w:rFonts w:cs="Arial"/>
              </w:rPr>
              <w:t>NEW CR</w:t>
            </w:r>
          </w:p>
        </w:tc>
        <w:tc>
          <w:tcPr>
            <w:tcW w:w="1088" w:type="dxa"/>
            <w:tcBorders>
              <w:top w:val="single" w:sz="4" w:space="0" w:color="auto"/>
              <w:bottom w:val="single" w:sz="4" w:space="0" w:color="auto"/>
            </w:tcBorders>
            <w:shd w:val="clear" w:color="auto" w:fill="FFFF00"/>
          </w:tcPr>
          <w:p w14:paraId="1A30DA9A" w14:textId="42F4D4DA" w:rsidR="004A703C" w:rsidRDefault="004A703C" w:rsidP="004A703C">
            <w:pPr>
              <w:overflowPunct/>
              <w:autoSpaceDE/>
              <w:autoSpaceDN/>
              <w:adjustRightInd/>
              <w:textAlignment w:val="auto"/>
            </w:pPr>
            <w:r w:rsidRPr="004A703C">
              <w:t>C1-217</w:t>
            </w:r>
            <w:r w:rsidR="000750CB">
              <w:t>254</w:t>
            </w:r>
          </w:p>
        </w:tc>
        <w:tc>
          <w:tcPr>
            <w:tcW w:w="4191" w:type="dxa"/>
            <w:gridSpan w:val="3"/>
            <w:tcBorders>
              <w:top w:val="single" w:sz="4" w:space="0" w:color="auto"/>
              <w:bottom w:val="single" w:sz="4" w:space="0" w:color="auto"/>
            </w:tcBorders>
            <w:shd w:val="clear" w:color="auto" w:fill="FFFF00"/>
          </w:tcPr>
          <w:p w14:paraId="5F3EF500" w14:textId="41910A31" w:rsidR="004A703C" w:rsidRDefault="004A703C" w:rsidP="004A703C">
            <w:pPr>
              <w:rPr>
                <w:rFonts w:cs="Arial"/>
              </w:rPr>
            </w:pPr>
            <w:r w:rsidRPr="004A703C">
              <w:rPr>
                <w:rFonts w:cs="Arial"/>
              </w:rPr>
              <w:t>Authentication failure when emergency service is ongoing</w:t>
            </w:r>
          </w:p>
        </w:tc>
        <w:tc>
          <w:tcPr>
            <w:tcW w:w="1767" w:type="dxa"/>
            <w:tcBorders>
              <w:top w:val="single" w:sz="4" w:space="0" w:color="auto"/>
              <w:bottom w:val="single" w:sz="4" w:space="0" w:color="auto"/>
            </w:tcBorders>
            <w:shd w:val="clear" w:color="auto" w:fill="FFFF00"/>
          </w:tcPr>
          <w:p w14:paraId="0D49DD8A" w14:textId="48F0E1CE" w:rsidR="004A703C" w:rsidRDefault="004A703C" w:rsidP="004A703C">
            <w:pPr>
              <w:rPr>
                <w:rFonts w:cs="Arial"/>
              </w:rPr>
            </w:pPr>
            <w:r>
              <w:rPr>
                <w:rFonts w:cs="Arial"/>
              </w:rPr>
              <w:t>Huawei</w:t>
            </w:r>
          </w:p>
        </w:tc>
        <w:tc>
          <w:tcPr>
            <w:tcW w:w="826" w:type="dxa"/>
            <w:tcBorders>
              <w:top w:val="single" w:sz="4" w:space="0" w:color="auto"/>
              <w:bottom w:val="single" w:sz="4" w:space="0" w:color="auto"/>
            </w:tcBorders>
            <w:shd w:val="clear" w:color="auto" w:fill="FFFF00"/>
          </w:tcPr>
          <w:p w14:paraId="65C4B71F" w14:textId="64A4962F" w:rsidR="004A703C" w:rsidRDefault="004A703C" w:rsidP="004A703C">
            <w:pPr>
              <w:rPr>
                <w:rFonts w:cs="Arial"/>
              </w:rPr>
            </w:pPr>
            <w:r>
              <w:rPr>
                <w:rFonts w:cs="Arial"/>
              </w:rPr>
              <w:t>24.301</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56E2FF" w14:textId="2CE9F34D" w:rsidR="00B04EC5" w:rsidRDefault="000750CB" w:rsidP="004A703C">
            <w:pPr>
              <w:rPr>
                <w:rFonts w:eastAsia="Batang" w:cs="Arial"/>
                <w:lang w:eastAsia="ko-KR"/>
              </w:rPr>
            </w:pPr>
            <w:r>
              <w:rPr>
                <w:rFonts w:eastAsia="Batang" w:cs="Arial"/>
                <w:lang w:eastAsia="ko-KR"/>
              </w:rPr>
              <w:t xml:space="preserve">Revision of </w:t>
            </w:r>
            <w:r w:rsidRPr="004A703C">
              <w:t>C1-217118</w:t>
            </w:r>
          </w:p>
          <w:p w14:paraId="36615466" w14:textId="77777777" w:rsidR="000750CB" w:rsidRDefault="000750CB" w:rsidP="004A703C">
            <w:pPr>
              <w:rPr>
                <w:rFonts w:eastAsia="Batang" w:cs="Arial"/>
                <w:lang w:eastAsia="ko-KR"/>
              </w:rPr>
            </w:pPr>
          </w:p>
          <w:p w14:paraId="40D83396" w14:textId="77777777" w:rsidR="00B04EC5" w:rsidRDefault="00B04EC5" w:rsidP="004A703C">
            <w:pPr>
              <w:rPr>
                <w:rFonts w:eastAsia="Batang" w:cs="Arial"/>
                <w:lang w:eastAsia="ko-KR"/>
              </w:rPr>
            </w:pPr>
          </w:p>
          <w:p w14:paraId="49D6BD2A" w14:textId="3FDCE393" w:rsidR="00B04EC5" w:rsidRDefault="00B04EC5" w:rsidP="004A703C">
            <w:pPr>
              <w:rPr>
                <w:rFonts w:eastAsia="Batang" w:cs="Arial"/>
                <w:lang w:eastAsia="ko-KR"/>
              </w:rPr>
            </w:pPr>
            <w:r>
              <w:rPr>
                <w:rFonts w:eastAsia="Batang" w:cs="Arial"/>
                <w:lang w:eastAsia="ko-KR"/>
              </w:rPr>
              <w:t>--------------------</w:t>
            </w:r>
            <w:r w:rsidR="000750CB">
              <w:rPr>
                <w:rFonts w:eastAsia="Batang" w:cs="Arial"/>
                <w:lang w:eastAsia="ko-KR"/>
              </w:rPr>
              <w:t>----------------------</w:t>
            </w:r>
          </w:p>
          <w:p w14:paraId="3035ED9C" w14:textId="77777777" w:rsidR="000750CB" w:rsidRDefault="000750CB" w:rsidP="004A703C">
            <w:pPr>
              <w:rPr>
                <w:rFonts w:eastAsia="Batang" w:cs="Arial"/>
                <w:lang w:eastAsia="ko-KR"/>
              </w:rPr>
            </w:pPr>
          </w:p>
          <w:p w14:paraId="2C337537" w14:textId="413FDB8E" w:rsidR="004A703C" w:rsidRDefault="005D0983"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2219</w:t>
            </w:r>
          </w:p>
          <w:p w14:paraId="7A34FBC8" w14:textId="536D8008" w:rsidR="005D0983" w:rsidRDefault="005D0983" w:rsidP="004A703C">
            <w:pPr>
              <w:rPr>
                <w:rFonts w:eastAsia="Batang" w:cs="Arial"/>
                <w:lang w:eastAsia="ko-KR"/>
              </w:rPr>
            </w:pPr>
            <w:r>
              <w:rPr>
                <w:rFonts w:eastAsia="Batang" w:cs="Arial"/>
                <w:lang w:eastAsia="ko-KR"/>
              </w:rPr>
              <w:t>Comments on cover sheet</w:t>
            </w:r>
          </w:p>
          <w:p w14:paraId="2AD59D28" w14:textId="5FFAD0BC" w:rsidR="00861447" w:rsidRDefault="00861447" w:rsidP="004A703C">
            <w:pPr>
              <w:rPr>
                <w:rFonts w:eastAsia="Batang" w:cs="Arial"/>
                <w:lang w:eastAsia="ko-KR"/>
              </w:rPr>
            </w:pPr>
          </w:p>
          <w:p w14:paraId="3426A7E5" w14:textId="0DE05FF0" w:rsidR="00861447" w:rsidRDefault="00861447"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1006</w:t>
            </w:r>
          </w:p>
          <w:p w14:paraId="73CD3CA5" w14:textId="269C29AB" w:rsidR="00861447" w:rsidRDefault="00861447" w:rsidP="004A703C">
            <w:pPr>
              <w:rPr>
                <w:rFonts w:eastAsia="Batang" w:cs="Arial"/>
                <w:lang w:eastAsia="ko-KR"/>
              </w:rPr>
            </w:pPr>
            <w:r>
              <w:rPr>
                <w:rFonts w:eastAsia="Batang" w:cs="Arial"/>
                <w:lang w:eastAsia="ko-KR"/>
              </w:rPr>
              <w:t>Fine, comments from Osama to be considered</w:t>
            </w:r>
          </w:p>
          <w:p w14:paraId="4FF754FE" w14:textId="5E84863D" w:rsidR="00D17B5A" w:rsidRDefault="00D17B5A" w:rsidP="004A703C">
            <w:pPr>
              <w:rPr>
                <w:rFonts w:eastAsia="Batang" w:cs="Arial"/>
                <w:lang w:eastAsia="ko-KR"/>
              </w:rPr>
            </w:pPr>
          </w:p>
          <w:p w14:paraId="1D1EB691" w14:textId="2E93BA05" w:rsidR="00D17B5A" w:rsidRDefault="00D17B5A"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1043</w:t>
            </w:r>
          </w:p>
          <w:p w14:paraId="4C122E9C" w14:textId="57B1B561" w:rsidR="00D17B5A" w:rsidRDefault="00D17B5A" w:rsidP="004A703C">
            <w:pPr>
              <w:rPr>
                <w:rFonts w:eastAsia="Batang" w:cs="Arial"/>
                <w:lang w:eastAsia="ko-KR"/>
              </w:rPr>
            </w:pPr>
            <w:r>
              <w:rPr>
                <w:rFonts w:eastAsia="Batang" w:cs="Arial"/>
                <w:lang w:eastAsia="ko-KR"/>
              </w:rPr>
              <w:t>Nearly ok, suggestion</w:t>
            </w:r>
          </w:p>
          <w:p w14:paraId="57883516" w14:textId="1F696795" w:rsidR="00775154" w:rsidRDefault="00775154" w:rsidP="004A703C">
            <w:pPr>
              <w:rPr>
                <w:rFonts w:eastAsia="Batang" w:cs="Arial"/>
                <w:lang w:eastAsia="ko-KR"/>
              </w:rPr>
            </w:pPr>
          </w:p>
          <w:p w14:paraId="29B789C2" w14:textId="1D541300" w:rsidR="00775154" w:rsidRDefault="00775154" w:rsidP="004A703C">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1447</w:t>
            </w:r>
          </w:p>
          <w:p w14:paraId="3D69ACE9" w14:textId="585DF429" w:rsidR="00775154" w:rsidRDefault="00775154" w:rsidP="004A703C">
            <w:pPr>
              <w:rPr>
                <w:rFonts w:eastAsia="Batang" w:cs="Arial"/>
                <w:lang w:eastAsia="ko-KR"/>
              </w:rPr>
            </w:pPr>
            <w:r>
              <w:rPr>
                <w:rFonts w:eastAsia="Batang" w:cs="Arial"/>
                <w:lang w:eastAsia="ko-KR"/>
              </w:rPr>
              <w:t>Provides rev</w:t>
            </w:r>
          </w:p>
          <w:p w14:paraId="276CB192" w14:textId="0FE4FE5E" w:rsidR="00AD3959" w:rsidRDefault="00AD3959" w:rsidP="004A703C">
            <w:pPr>
              <w:rPr>
                <w:rFonts w:eastAsia="Batang" w:cs="Arial"/>
                <w:lang w:eastAsia="ko-KR"/>
              </w:rPr>
            </w:pPr>
          </w:p>
          <w:p w14:paraId="5EFF04D5" w14:textId="4747D652" w:rsidR="00AD3959" w:rsidRDefault="00AD3959"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1546</w:t>
            </w:r>
          </w:p>
          <w:p w14:paraId="29F5D63E" w14:textId="4C4307CD" w:rsidR="00AD3959" w:rsidRDefault="00AD3959" w:rsidP="004A703C">
            <w:pPr>
              <w:rPr>
                <w:rFonts w:eastAsia="Batang" w:cs="Arial"/>
                <w:lang w:eastAsia="ko-KR"/>
              </w:rPr>
            </w:pPr>
            <w:r>
              <w:rPr>
                <w:rFonts w:eastAsia="Batang" w:cs="Arial"/>
                <w:lang w:eastAsia="ko-KR"/>
              </w:rPr>
              <w:t>OK</w:t>
            </w:r>
          </w:p>
          <w:p w14:paraId="428F0FC0" w14:textId="055C0F25" w:rsidR="005521F1" w:rsidRDefault="005521F1" w:rsidP="004A703C">
            <w:pPr>
              <w:rPr>
                <w:rFonts w:eastAsia="Batang" w:cs="Arial"/>
                <w:lang w:eastAsia="ko-KR"/>
              </w:rPr>
            </w:pPr>
          </w:p>
          <w:p w14:paraId="37BDC27A" w14:textId="6D59E48E" w:rsidR="005521F1" w:rsidRDefault="005521F1" w:rsidP="004A703C">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1907</w:t>
            </w:r>
          </w:p>
          <w:p w14:paraId="2CA217D2" w14:textId="1E70C9DB" w:rsidR="005521F1" w:rsidRDefault="00E10B15" w:rsidP="004A703C">
            <w:pPr>
              <w:rPr>
                <w:rFonts w:eastAsia="Batang" w:cs="Arial"/>
                <w:lang w:eastAsia="ko-KR"/>
              </w:rPr>
            </w:pPr>
            <w:r>
              <w:rPr>
                <w:rFonts w:eastAsia="Batang" w:cs="Arial"/>
                <w:lang w:eastAsia="ko-KR"/>
              </w:rPr>
              <w:t>S</w:t>
            </w:r>
            <w:r w:rsidR="005521F1">
              <w:rPr>
                <w:rFonts w:eastAsia="Batang" w:cs="Arial"/>
                <w:lang w:eastAsia="ko-KR"/>
              </w:rPr>
              <w:t>uggestion</w:t>
            </w:r>
          </w:p>
          <w:p w14:paraId="2F1C436D" w14:textId="67FCA921" w:rsidR="00E10B15" w:rsidRDefault="00E10B15" w:rsidP="004A703C">
            <w:pPr>
              <w:rPr>
                <w:rFonts w:eastAsia="Batang" w:cs="Arial"/>
                <w:lang w:eastAsia="ko-KR"/>
              </w:rPr>
            </w:pPr>
          </w:p>
          <w:p w14:paraId="62F13745" w14:textId="1BC3A065" w:rsidR="00E10B15" w:rsidRDefault="00E10B15" w:rsidP="004A703C">
            <w:pPr>
              <w:rPr>
                <w:rFonts w:eastAsia="Batang" w:cs="Arial"/>
                <w:lang w:eastAsia="ko-KR"/>
              </w:rPr>
            </w:pPr>
            <w:proofErr w:type="spellStart"/>
            <w:r>
              <w:rPr>
                <w:rFonts w:eastAsia="Batang" w:cs="Arial"/>
                <w:lang w:eastAsia="ko-KR"/>
              </w:rPr>
              <w:t>Vishn</w:t>
            </w:r>
            <w:proofErr w:type="spellEnd"/>
            <w:r>
              <w:rPr>
                <w:rFonts w:eastAsia="Batang" w:cs="Arial"/>
                <w:lang w:eastAsia="ko-KR"/>
              </w:rPr>
              <w:t xml:space="preserve"> mon 1753</w:t>
            </w:r>
          </w:p>
          <w:p w14:paraId="3AED1437" w14:textId="5AA4F528" w:rsidR="00E10B15" w:rsidRDefault="00E10B15" w:rsidP="004A703C">
            <w:pPr>
              <w:rPr>
                <w:rFonts w:eastAsia="Batang" w:cs="Arial"/>
                <w:lang w:eastAsia="ko-KR"/>
              </w:rPr>
            </w:pPr>
            <w:r>
              <w:rPr>
                <w:rFonts w:eastAsia="Batang" w:cs="Arial"/>
                <w:lang w:eastAsia="ko-KR"/>
              </w:rPr>
              <w:t>New rev</w:t>
            </w:r>
          </w:p>
          <w:p w14:paraId="055DDB3F" w14:textId="7CB0BFF2" w:rsidR="00AD313E" w:rsidRDefault="00AD313E" w:rsidP="004A703C">
            <w:pPr>
              <w:rPr>
                <w:rFonts w:eastAsia="Batang" w:cs="Arial"/>
                <w:lang w:eastAsia="ko-KR"/>
              </w:rPr>
            </w:pPr>
          </w:p>
          <w:p w14:paraId="23C0B2BB" w14:textId="6BA280F5" w:rsidR="00AD313E" w:rsidRDefault="00AD313E" w:rsidP="004A703C">
            <w:pPr>
              <w:rPr>
                <w:rFonts w:eastAsia="Batang" w:cs="Arial"/>
                <w:lang w:eastAsia="ko-KR"/>
              </w:rPr>
            </w:pPr>
            <w:r>
              <w:rPr>
                <w:rFonts w:eastAsia="Batang" w:cs="Arial"/>
                <w:lang w:eastAsia="ko-KR"/>
              </w:rPr>
              <w:t>Robert mon 1846</w:t>
            </w:r>
          </w:p>
          <w:p w14:paraId="543A2692" w14:textId="5A4F4C78" w:rsidR="00AD313E" w:rsidRDefault="00AD313E" w:rsidP="004A703C">
            <w:pPr>
              <w:rPr>
                <w:rFonts w:eastAsia="Batang" w:cs="Arial"/>
                <w:lang w:eastAsia="ko-KR"/>
              </w:rPr>
            </w:pPr>
            <w:r>
              <w:rPr>
                <w:rFonts w:eastAsia="Batang" w:cs="Arial"/>
                <w:lang w:eastAsia="ko-KR"/>
              </w:rPr>
              <w:t>Slight rewording</w:t>
            </w:r>
          </w:p>
          <w:p w14:paraId="2F358F68" w14:textId="34CB4D44" w:rsidR="009C011A" w:rsidRDefault="009C011A" w:rsidP="004A703C">
            <w:pPr>
              <w:rPr>
                <w:rFonts w:eastAsia="Batang" w:cs="Arial"/>
                <w:lang w:eastAsia="ko-KR"/>
              </w:rPr>
            </w:pPr>
          </w:p>
          <w:p w14:paraId="7660044A" w14:textId="6738C7BE" w:rsidR="009C011A" w:rsidRDefault="009C011A" w:rsidP="004A703C">
            <w:pPr>
              <w:rPr>
                <w:rFonts w:eastAsia="Batang" w:cs="Arial"/>
                <w:lang w:eastAsia="ko-KR"/>
              </w:rPr>
            </w:pPr>
            <w:r>
              <w:rPr>
                <w:rFonts w:eastAsia="Batang" w:cs="Arial"/>
                <w:lang w:eastAsia="ko-KR"/>
              </w:rPr>
              <w:t>Ivo mon 2330</w:t>
            </w:r>
          </w:p>
          <w:p w14:paraId="0853BC5D" w14:textId="4B618989" w:rsidR="009C011A" w:rsidRDefault="009C011A" w:rsidP="004A703C">
            <w:pPr>
              <w:rPr>
                <w:rFonts w:eastAsia="Batang" w:cs="Arial"/>
                <w:lang w:eastAsia="ko-KR"/>
              </w:rPr>
            </w:pPr>
            <w:r>
              <w:rPr>
                <w:rFonts w:eastAsia="Batang" w:cs="Arial"/>
                <w:lang w:eastAsia="ko-KR"/>
              </w:rPr>
              <w:t>Same as Robert</w:t>
            </w:r>
          </w:p>
          <w:p w14:paraId="77E63B83" w14:textId="5685FC43" w:rsidR="00E201BD" w:rsidRDefault="00E201BD" w:rsidP="004A703C">
            <w:pPr>
              <w:rPr>
                <w:rFonts w:eastAsia="Batang" w:cs="Arial"/>
                <w:lang w:eastAsia="ko-KR"/>
              </w:rPr>
            </w:pPr>
          </w:p>
          <w:p w14:paraId="6D2B70ED" w14:textId="6309492D" w:rsidR="00E201BD" w:rsidRDefault="00E201BD" w:rsidP="004A703C">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1039</w:t>
            </w:r>
          </w:p>
          <w:p w14:paraId="76492A5F" w14:textId="552A5026" w:rsidR="00E201BD" w:rsidRDefault="00E201BD" w:rsidP="004A703C">
            <w:pPr>
              <w:rPr>
                <w:rFonts w:eastAsia="Batang" w:cs="Arial"/>
                <w:lang w:eastAsia="ko-KR"/>
              </w:rPr>
            </w:pPr>
            <w:r>
              <w:rPr>
                <w:rFonts w:eastAsia="Batang" w:cs="Arial"/>
                <w:lang w:eastAsia="ko-KR"/>
              </w:rPr>
              <w:t>New rev</w:t>
            </w:r>
          </w:p>
          <w:p w14:paraId="5351ACF4" w14:textId="7F64DCBC" w:rsidR="00C52908" w:rsidRDefault="00C52908" w:rsidP="004A703C">
            <w:pPr>
              <w:rPr>
                <w:rFonts w:eastAsia="Batang" w:cs="Arial"/>
                <w:lang w:eastAsia="ko-KR"/>
              </w:rPr>
            </w:pPr>
          </w:p>
          <w:p w14:paraId="5B751F2B" w14:textId="63FC065E" w:rsidR="00C52908" w:rsidRDefault="00C52908"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1103</w:t>
            </w:r>
          </w:p>
          <w:p w14:paraId="568D3B35" w14:textId="681145CA" w:rsidR="00C52908" w:rsidRDefault="00C52908" w:rsidP="004A703C">
            <w:pPr>
              <w:rPr>
                <w:rFonts w:eastAsia="Batang" w:cs="Arial"/>
                <w:lang w:eastAsia="ko-KR"/>
              </w:rPr>
            </w:pPr>
            <w:r>
              <w:rPr>
                <w:rFonts w:eastAsia="Batang" w:cs="Arial"/>
                <w:lang w:eastAsia="ko-KR"/>
              </w:rPr>
              <w:t>Co-sign</w:t>
            </w:r>
          </w:p>
          <w:p w14:paraId="79AF4C18" w14:textId="55071C45" w:rsidR="003F08D2" w:rsidRDefault="003F08D2" w:rsidP="004A703C">
            <w:pPr>
              <w:rPr>
                <w:rFonts w:eastAsia="Batang" w:cs="Arial"/>
                <w:lang w:eastAsia="ko-KR"/>
              </w:rPr>
            </w:pPr>
          </w:p>
          <w:p w14:paraId="0CD45E1C" w14:textId="04EF1684" w:rsidR="003F08D2" w:rsidRDefault="003F08D2" w:rsidP="004A703C">
            <w:pPr>
              <w:rPr>
                <w:rFonts w:eastAsia="Batang" w:cs="Arial"/>
                <w:lang w:eastAsia="ko-KR"/>
              </w:rPr>
            </w:pPr>
            <w:r>
              <w:rPr>
                <w:rFonts w:eastAsia="Batang" w:cs="Arial"/>
                <w:lang w:eastAsia="ko-KR"/>
              </w:rPr>
              <w:t>Ivo wed 0039</w:t>
            </w:r>
          </w:p>
          <w:p w14:paraId="633F89D6" w14:textId="6E00A69F" w:rsidR="003F08D2" w:rsidRDefault="003F08D2" w:rsidP="004A703C">
            <w:pPr>
              <w:rPr>
                <w:rFonts w:eastAsia="Batang" w:cs="Arial"/>
                <w:lang w:eastAsia="ko-KR"/>
              </w:rPr>
            </w:pPr>
            <w:r>
              <w:rPr>
                <w:rFonts w:eastAsia="Batang" w:cs="Arial"/>
                <w:lang w:eastAsia="ko-KR"/>
              </w:rPr>
              <w:t>Co-sign</w:t>
            </w:r>
          </w:p>
          <w:p w14:paraId="2A050664" w14:textId="1DD30212" w:rsidR="000246FB" w:rsidRDefault="000246FB" w:rsidP="004A703C">
            <w:pPr>
              <w:rPr>
                <w:rFonts w:eastAsia="Batang" w:cs="Arial"/>
                <w:lang w:eastAsia="ko-KR"/>
              </w:rPr>
            </w:pPr>
          </w:p>
          <w:p w14:paraId="43033AEA" w14:textId="0975533F" w:rsidR="000246FB" w:rsidRDefault="000246FB" w:rsidP="004A703C">
            <w:pPr>
              <w:rPr>
                <w:rFonts w:eastAsia="Batang" w:cs="Arial"/>
                <w:lang w:eastAsia="ko-KR"/>
              </w:rPr>
            </w:pPr>
            <w:r>
              <w:rPr>
                <w:rFonts w:eastAsia="Batang" w:cs="Arial"/>
                <w:lang w:eastAsia="ko-KR"/>
              </w:rPr>
              <w:t>Robert wed 1036</w:t>
            </w:r>
          </w:p>
          <w:p w14:paraId="7507539A" w14:textId="19E3B618" w:rsidR="000246FB" w:rsidRDefault="000246FB" w:rsidP="004A703C">
            <w:pPr>
              <w:rPr>
                <w:rFonts w:eastAsia="Batang" w:cs="Arial"/>
                <w:lang w:eastAsia="ko-KR"/>
              </w:rPr>
            </w:pPr>
            <w:r>
              <w:rPr>
                <w:rFonts w:eastAsia="Batang" w:cs="Arial"/>
                <w:lang w:eastAsia="ko-KR"/>
              </w:rPr>
              <w:t>Co-sign</w:t>
            </w:r>
          </w:p>
          <w:p w14:paraId="4FCD6DF1" w14:textId="77777777" w:rsidR="000246FB" w:rsidRDefault="000246FB" w:rsidP="004A703C">
            <w:pPr>
              <w:rPr>
                <w:rFonts w:eastAsia="Batang" w:cs="Arial"/>
                <w:lang w:eastAsia="ko-KR"/>
              </w:rPr>
            </w:pPr>
          </w:p>
          <w:p w14:paraId="46B1FEBF" w14:textId="1901EEDB" w:rsidR="005D0983" w:rsidRDefault="005D0983" w:rsidP="004A703C">
            <w:pPr>
              <w:rPr>
                <w:rFonts w:eastAsia="Batang" w:cs="Arial"/>
                <w:lang w:eastAsia="ko-KR"/>
              </w:rPr>
            </w:pPr>
          </w:p>
        </w:tc>
      </w:tr>
      <w:tr w:rsidR="004A703C" w:rsidRPr="00D95972" w14:paraId="120D015F" w14:textId="77777777" w:rsidTr="005E5987">
        <w:tc>
          <w:tcPr>
            <w:tcW w:w="976" w:type="dxa"/>
            <w:tcBorders>
              <w:left w:val="thinThickThinSmallGap" w:sz="24" w:space="0" w:color="auto"/>
              <w:bottom w:val="nil"/>
            </w:tcBorders>
            <w:shd w:val="clear" w:color="auto" w:fill="auto"/>
          </w:tcPr>
          <w:p w14:paraId="5730FCFC" w14:textId="7A2D1536" w:rsidR="004A703C" w:rsidRPr="00D95972" w:rsidRDefault="004A703C" w:rsidP="004A703C">
            <w:pPr>
              <w:rPr>
                <w:rFonts w:cs="Arial"/>
              </w:rPr>
            </w:pPr>
          </w:p>
        </w:tc>
        <w:tc>
          <w:tcPr>
            <w:tcW w:w="1317" w:type="dxa"/>
            <w:gridSpan w:val="2"/>
            <w:tcBorders>
              <w:bottom w:val="nil"/>
            </w:tcBorders>
            <w:shd w:val="clear" w:color="auto" w:fill="auto"/>
          </w:tcPr>
          <w:p w14:paraId="0D6628A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331CDEF" w14:textId="480CE361" w:rsidR="004A703C" w:rsidRDefault="00FD05E0" w:rsidP="004A703C">
            <w:pPr>
              <w:overflowPunct/>
              <w:autoSpaceDE/>
              <w:autoSpaceDN/>
              <w:adjustRightInd/>
              <w:textAlignment w:val="auto"/>
            </w:pPr>
            <w:hyperlink r:id="rId166" w:history="1">
              <w:r w:rsidR="004A703C">
                <w:rPr>
                  <w:rStyle w:val="Hyperlink"/>
                </w:rPr>
                <w:t>C1-217008</w:t>
              </w:r>
            </w:hyperlink>
          </w:p>
        </w:tc>
        <w:tc>
          <w:tcPr>
            <w:tcW w:w="4191" w:type="dxa"/>
            <w:gridSpan w:val="3"/>
            <w:tcBorders>
              <w:top w:val="single" w:sz="4" w:space="0" w:color="auto"/>
              <w:bottom w:val="single" w:sz="4" w:space="0" w:color="auto"/>
            </w:tcBorders>
            <w:shd w:val="clear" w:color="auto" w:fill="FFFFFF"/>
          </w:tcPr>
          <w:p w14:paraId="48B5FFB3" w14:textId="7B0059B4" w:rsidR="004A703C" w:rsidRDefault="004A703C" w:rsidP="004A703C">
            <w:pPr>
              <w:rPr>
                <w:rFonts w:cs="Arial"/>
              </w:rPr>
            </w:pPr>
            <w:r>
              <w:rPr>
                <w:rFonts w:cs="Arial"/>
              </w:rPr>
              <w:t>Align mapping of SMS over IP &amp; SMS over NAS during double barring</w:t>
            </w:r>
          </w:p>
        </w:tc>
        <w:tc>
          <w:tcPr>
            <w:tcW w:w="1767" w:type="dxa"/>
            <w:tcBorders>
              <w:top w:val="single" w:sz="4" w:space="0" w:color="auto"/>
              <w:bottom w:val="single" w:sz="4" w:space="0" w:color="auto"/>
            </w:tcBorders>
            <w:shd w:val="clear" w:color="auto" w:fill="FFFFFF"/>
          </w:tcPr>
          <w:p w14:paraId="091F4082" w14:textId="577E5543" w:rsidR="004A703C"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EFA83D6" w14:textId="2499C362" w:rsidR="004A703C" w:rsidRDefault="004A703C" w:rsidP="004A703C">
            <w:pPr>
              <w:rPr>
                <w:rFonts w:cs="Arial"/>
              </w:rPr>
            </w:pPr>
            <w:r>
              <w:rPr>
                <w:rFonts w:cs="Arial"/>
              </w:rPr>
              <w:t>CR 3814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C42A85" w14:textId="77777777" w:rsidR="005E5987" w:rsidRDefault="005E5987" w:rsidP="004A703C">
            <w:pPr>
              <w:rPr>
                <w:rFonts w:eastAsia="Batang" w:cs="Arial"/>
                <w:lang w:eastAsia="ko-KR"/>
              </w:rPr>
            </w:pPr>
            <w:r>
              <w:rPr>
                <w:rFonts w:eastAsia="Batang" w:cs="Arial"/>
                <w:lang w:eastAsia="ko-KR"/>
              </w:rPr>
              <w:t>Agreed</w:t>
            </w:r>
          </w:p>
          <w:p w14:paraId="3BA05C98" w14:textId="2025FF69" w:rsidR="004A703C" w:rsidRDefault="004A703C" w:rsidP="004A703C">
            <w:pPr>
              <w:rPr>
                <w:rFonts w:eastAsia="Batang" w:cs="Arial"/>
                <w:lang w:eastAsia="ko-KR"/>
              </w:rPr>
            </w:pPr>
          </w:p>
        </w:tc>
      </w:tr>
      <w:tr w:rsidR="004A703C" w:rsidRPr="00D95972" w14:paraId="624229D8" w14:textId="77777777" w:rsidTr="005E5987">
        <w:tc>
          <w:tcPr>
            <w:tcW w:w="976" w:type="dxa"/>
            <w:tcBorders>
              <w:left w:val="thinThickThinSmallGap" w:sz="24" w:space="0" w:color="auto"/>
              <w:bottom w:val="nil"/>
            </w:tcBorders>
            <w:shd w:val="clear" w:color="auto" w:fill="auto"/>
          </w:tcPr>
          <w:p w14:paraId="23AD910A" w14:textId="77777777" w:rsidR="004A703C" w:rsidRPr="00D95972" w:rsidRDefault="004A703C" w:rsidP="004A703C">
            <w:pPr>
              <w:rPr>
                <w:rFonts w:cs="Arial"/>
              </w:rPr>
            </w:pPr>
          </w:p>
        </w:tc>
        <w:tc>
          <w:tcPr>
            <w:tcW w:w="1317" w:type="dxa"/>
            <w:gridSpan w:val="2"/>
            <w:tcBorders>
              <w:bottom w:val="nil"/>
            </w:tcBorders>
            <w:shd w:val="clear" w:color="auto" w:fill="auto"/>
          </w:tcPr>
          <w:p w14:paraId="54A1FE9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5B14F35" w14:textId="2A2065AB" w:rsidR="004A703C" w:rsidRDefault="00FD05E0" w:rsidP="004A703C">
            <w:pPr>
              <w:overflowPunct/>
              <w:autoSpaceDE/>
              <w:autoSpaceDN/>
              <w:adjustRightInd/>
              <w:textAlignment w:val="auto"/>
            </w:pPr>
            <w:hyperlink r:id="rId167" w:history="1">
              <w:r w:rsidR="004A703C">
                <w:rPr>
                  <w:rStyle w:val="Hyperlink"/>
                </w:rPr>
                <w:t>C1-217022</w:t>
              </w:r>
            </w:hyperlink>
          </w:p>
        </w:tc>
        <w:tc>
          <w:tcPr>
            <w:tcW w:w="4191" w:type="dxa"/>
            <w:gridSpan w:val="3"/>
            <w:tcBorders>
              <w:top w:val="single" w:sz="4" w:space="0" w:color="auto"/>
              <w:bottom w:val="single" w:sz="4" w:space="0" w:color="auto"/>
            </w:tcBorders>
            <w:shd w:val="clear" w:color="auto" w:fill="FFFFFF"/>
          </w:tcPr>
          <w:p w14:paraId="5E38885B" w14:textId="465DADC0" w:rsidR="004A703C" w:rsidRDefault="004A703C" w:rsidP="004A703C">
            <w:pPr>
              <w:rPr>
                <w:rFonts w:cs="Arial"/>
              </w:rPr>
            </w:pPr>
            <w:r>
              <w:rPr>
                <w:rFonts w:cs="Arial"/>
              </w:rPr>
              <w:t>Discussion paper on the solutions to the case the allowed CAG IDs of a PLMN beyond the limit of one Entry</w:t>
            </w:r>
          </w:p>
        </w:tc>
        <w:tc>
          <w:tcPr>
            <w:tcW w:w="1767" w:type="dxa"/>
            <w:tcBorders>
              <w:top w:val="single" w:sz="4" w:space="0" w:color="auto"/>
              <w:bottom w:val="single" w:sz="4" w:space="0" w:color="auto"/>
            </w:tcBorders>
            <w:shd w:val="clear" w:color="auto" w:fill="FFFFFF"/>
          </w:tcPr>
          <w:p w14:paraId="39D3FEAC" w14:textId="12DF77D8" w:rsidR="004A703C"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4DDF0BE" w14:textId="22054BD3" w:rsidR="004A703C"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E581E8" w14:textId="77777777" w:rsidR="005E5987" w:rsidRDefault="005E5987" w:rsidP="004A703C">
            <w:pPr>
              <w:rPr>
                <w:rFonts w:eastAsia="Batang" w:cs="Arial"/>
                <w:lang w:eastAsia="ko-KR"/>
              </w:rPr>
            </w:pPr>
            <w:r>
              <w:rPr>
                <w:rFonts w:eastAsia="Batang" w:cs="Arial"/>
                <w:lang w:eastAsia="ko-KR"/>
              </w:rPr>
              <w:t>Noted</w:t>
            </w:r>
          </w:p>
          <w:p w14:paraId="21695DDA" w14:textId="3CA0262E" w:rsidR="004A703C" w:rsidRDefault="004A703C" w:rsidP="004A703C">
            <w:pPr>
              <w:rPr>
                <w:rFonts w:eastAsia="Batang" w:cs="Arial"/>
                <w:lang w:eastAsia="ko-KR"/>
              </w:rPr>
            </w:pPr>
            <w:r>
              <w:rPr>
                <w:rFonts w:eastAsia="Batang" w:cs="Arial"/>
                <w:lang w:eastAsia="ko-KR"/>
              </w:rPr>
              <w:t>Revision of C1-214282</w:t>
            </w:r>
          </w:p>
        </w:tc>
      </w:tr>
      <w:tr w:rsidR="004A703C" w:rsidRPr="00D95972" w14:paraId="4D254E77" w14:textId="77777777" w:rsidTr="005E5987">
        <w:tc>
          <w:tcPr>
            <w:tcW w:w="976" w:type="dxa"/>
            <w:tcBorders>
              <w:left w:val="thinThickThinSmallGap" w:sz="24" w:space="0" w:color="auto"/>
              <w:bottom w:val="nil"/>
            </w:tcBorders>
            <w:shd w:val="clear" w:color="auto" w:fill="auto"/>
          </w:tcPr>
          <w:p w14:paraId="026E8129" w14:textId="77777777" w:rsidR="004A703C" w:rsidRPr="00D95972" w:rsidRDefault="004A703C" w:rsidP="004A703C">
            <w:pPr>
              <w:rPr>
                <w:rFonts w:cs="Arial"/>
              </w:rPr>
            </w:pPr>
          </w:p>
        </w:tc>
        <w:tc>
          <w:tcPr>
            <w:tcW w:w="1317" w:type="dxa"/>
            <w:gridSpan w:val="2"/>
            <w:tcBorders>
              <w:bottom w:val="nil"/>
            </w:tcBorders>
            <w:shd w:val="clear" w:color="auto" w:fill="auto"/>
          </w:tcPr>
          <w:p w14:paraId="645DA49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77FEC27" w14:textId="3A97C0BA" w:rsidR="004A703C" w:rsidRDefault="00FD05E0" w:rsidP="004A703C">
            <w:pPr>
              <w:overflowPunct/>
              <w:autoSpaceDE/>
              <w:autoSpaceDN/>
              <w:adjustRightInd/>
              <w:textAlignment w:val="auto"/>
            </w:pPr>
            <w:hyperlink r:id="rId168" w:history="1">
              <w:r w:rsidR="004A703C">
                <w:rPr>
                  <w:rStyle w:val="Hyperlink"/>
                </w:rPr>
                <w:t>C1-217030</w:t>
              </w:r>
            </w:hyperlink>
          </w:p>
        </w:tc>
        <w:tc>
          <w:tcPr>
            <w:tcW w:w="4191" w:type="dxa"/>
            <w:gridSpan w:val="3"/>
            <w:tcBorders>
              <w:top w:val="single" w:sz="4" w:space="0" w:color="auto"/>
              <w:bottom w:val="single" w:sz="4" w:space="0" w:color="auto"/>
            </w:tcBorders>
            <w:shd w:val="clear" w:color="auto" w:fill="FFFFFF"/>
          </w:tcPr>
          <w:p w14:paraId="019386F6" w14:textId="554E0FD6" w:rsidR="004A703C" w:rsidRDefault="004A703C" w:rsidP="004A703C">
            <w:pPr>
              <w:rPr>
                <w:rFonts w:cs="Arial"/>
              </w:rPr>
            </w:pPr>
            <w:r>
              <w:rPr>
                <w:rFonts w:cs="Arial"/>
              </w:rPr>
              <w:t>Adding the missing bits labelling for the N1 UE network capability IE</w:t>
            </w:r>
          </w:p>
        </w:tc>
        <w:tc>
          <w:tcPr>
            <w:tcW w:w="1767" w:type="dxa"/>
            <w:tcBorders>
              <w:top w:val="single" w:sz="4" w:space="0" w:color="auto"/>
              <w:bottom w:val="single" w:sz="4" w:space="0" w:color="auto"/>
            </w:tcBorders>
            <w:shd w:val="clear" w:color="auto" w:fill="FFFFFF"/>
          </w:tcPr>
          <w:p w14:paraId="13AD4956" w14:textId="2EC25C69" w:rsidR="004A703C"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9E32408" w14:textId="715FEF8C" w:rsidR="004A703C" w:rsidRDefault="004A703C" w:rsidP="004A703C">
            <w:pPr>
              <w:rPr>
                <w:rFonts w:cs="Arial"/>
              </w:rPr>
            </w:pPr>
            <w:r>
              <w:rPr>
                <w:rFonts w:cs="Arial"/>
              </w:rPr>
              <w:t>CR 3649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F8441C" w14:textId="77777777" w:rsidR="005E5987" w:rsidRDefault="005E5987" w:rsidP="004A703C">
            <w:pPr>
              <w:rPr>
                <w:rFonts w:eastAsia="Batang" w:cs="Arial"/>
                <w:lang w:eastAsia="ko-KR"/>
              </w:rPr>
            </w:pPr>
            <w:r>
              <w:rPr>
                <w:rFonts w:eastAsia="Batang" w:cs="Arial"/>
                <w:lang w:eastAsia="ko-KR"/>
              </w:rPr>
              <w:t>Agreed</w:t>
            </w:r>
          </w:p>
          <w:p w14:paraId="19EA50AA" w14:textId="0DB5A143" w:rsidR="004A703C" w:rsidRDefault="004A703C" w:rsidP="004A703C">
            <w:pPr>
              <w:rPr>
                <w:rFonts w:eastAsia="Batang" w:cs="Arial"/>
                <w:lang w:eastAsia="ko-KR"/>
              </w:rPr>
            </w:pPr>
          </w:p>
        </w:tc>
      </w:tr>
      <w:tr w:rsidR="004A703C" w:rsidRPr="00D95972" w14:paraId="11E6CDA1" w14:textId="77777777" w:rsidTr="005E5987">
        <w:tc>
          <w:tcPr>
            <w:tcW w:w="976" w:type="dxa"/>
            <w:tcBorders>
              <w:left w:val="thinThickThinSmallGap" w:sz="24" w:space="0" w:color="auto"/>
              <w:bottom w:val="nil"/>
            </w:tcBorders>
            <w:shd w:val="clear" w:color="auto" w:fill="auto"/>
          </w:tcPr>
          <w:p w14:paraId="086FD1A6" w14:textId="77777777" w:rsidR="004A703C" w:rsidRPr="00D95972" w:rsidRDefault="004A703C" w:rsidP="004A703C">
            <w:pPr>
              <w:rPr>
                <w:rFonts w:cs="Arial"/>
              </w:rPr>
            </w:pPr>
          </w:p>
        </w:tc>
        <w:tc>
          <w:tcPr>
            <w:tcW w:w="1317" w:type="dxa"/>
            <w:gridSpan w:val="2"/>
            <w:tcBorders>
              <w:bottom w:val="nil"/>
            </w:tcBorders>
            <w:shd w:val="clear" w:color="auto" w:fill="auto"/>
          </w:tcPr>
          <w:p w14:paraId="44CA6FC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52ED610" w14:textId="6DEA8FED" w:rsidR="004A703C" w:rsidRDefault="00FD05E0" w:rsidP="004A703C">
            <w:pPr>
              <w:overflowPunct/>
              <w:autoSpaceDE/>
              <w:autoSpaceDN/>
              <w:adjustRightInd/>
              <w:textAlignment w:val="auto"/>
            </w:pPr>
            <w:hyperlink r:id="rId169" w:history="1">
              <w:r w:rsidR="004A703C">
                <w:rPr>
                  <w:rStyle w:val="Hyperlink"/>
                </w:rPr>
                <w:t>C1-217031</w:t>
              </w:r>
            </w:hyperlink>
          </w:p>
        </w:tc>
        <w:tc>
          <w:tcPr>
            <w:tcW w:w="4191" w:type="dxa"/>
            <w:gridSpan w:val="3"/>
            <w:tcBorders>
              <w:top w:val="single" w:sz="4" w:space="0" w:color="auto"/>
              <w:bottom w:val="single" w:sz="4" w:space="0" w:color="auto"/>
            </w:tcBorders>
            <w:shd w:val="clear" w:color="auto" w:fill="FFFFFF"/>
          </w:tcPr>
          <w:p w14:paraId="10D6F7E3" w14:textId="556EB1A9" w:rsidR="004A703C" w:rsidRDefault="004A703C" w:rsidP="004A703C">
            <w:pPr>
              <w:rPr>
                <w:rFonts w:cs="Arial"/>
              </w:rPr>
            </w:pPr>
            <w:r>
              <w:rPr>
                <w:rFonts w:cs="Arial"/>
              </w:rPr>
              <w:t>Editorial corrections in TS 24.501</w:t>
            </w:r>
          </w:p>
        </w:tc>
        <w:tc>
          <w:tcPr>
            <w:tcW w:w="1767" w:type="dxa"/>
            <w:tcBorders>
              <w:top w:val="single" w:sz="4" w:space="0" w:color="auto"/>
              <w:bottom w:val="single" w:sz="4" w:space="0" w:color="auto"/>
            </w:tcBorders>
            <w:shd w:val="clear" w:color="auto" w:fill="FFFFFF"/>
          </w:tcPr>
          <w:p w14:paraId="21F06B4D" w14:textId="12A28207" w:rsidR="004A703C"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F51266B" w14:textId="7F631404" w:rsidR="004A703C" w:rsidRDefault="004A703C" w:rsidP="004A703C">
            <w:pPr>
              <w:rPr>
                <w:rFonts w:cs="Arial"/>
              </w:rPr>
            </w:pPr>
            <w:r>
              <w:rPr>
                <w:rFonts w:cs="Arial"/>
              </w:rPr>
              <w:t>CR 3823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315269" w14:textId="77777777" w:rsidR="005E5987" w:rsidRDefault="005E5987" w:rsidP="004A703C">
            <w:pPr>
              <w:rPr>
                <w:rFonts w:eastAsia="Batang" w:cs="Arial"/>
                <w:lang w:eastAsia="ko-KR"/>
              </w:rPr>
            </w:pPr>
            <w:r>
              <w:rPr>
                <w:rFonts w:eastAsia="Batang" w:cs="Arial"/>
                <w:lang w:eastAsia="ko-KR"/>
              </w:rPr>
              <w:t>Agreed</w:t>
            </w:r>
          </w:p>
          <w:p w14:paraId="073B8841" w14:textId="4E59A590" w:rsidR="004A703C" w:rsidRDefault="004A703C" w:rsidP="004A703C">
            <w:pPr>
              <w:rPr>
                <w:rFonts w:eastAsia="Batang" w:cs="Arial"/>
                <w:lang w:eastAsia="ko-KR"/>
              </w:rPr>
            </w:pPr>
            <w:r>
              <w:rPr>
                <w:rFonts w:eastAsia="Batang" w:cs="Arial"/>
                <w:lang w:eastAsia="ko-KR"/>
              </w:rPr>
              <w:t>No cover page issue, CAT D</w:t>
            </w:r>
          </w:p>
        </w:tc>
      </w:tr>
      <w:tr w:rsidR="004A703C" w:rsidRPr="00D95972" w14:paraId="47DEEEEC" w14:textId="77777777" w:rsidTr="00335235">
        <w:tc>
          <w:tcPr>
            <w:tcW w:w="976" w:type="dxa"/>
            <w:tcBorders>
              <w:left w:val="thinThickThinSmallGap" w:sz="24" w:space="0" w:color="auto"/>
              <w:bottom w:val="nil"/>
            </w:tcBorders>
            <w:shd w:val="clear" w:color="auto" w:fill="auto"/>
          </w:tcPr>
          <w:p w14:paraId="1947C5C6" w14:textId="77777777" w:rsidR="004A703C" w:rsidRPr="00D95972" w:rsidRDefault="004A703C" w:rsidP="004A703C">
            <w:pPr>
              <w:rPr>
                <w:rFonts w:cs="Arial"/>
              </w:rPr>
            </w:pPr>
          </w:p>
        </w:tc>
        <w:tc>
          <w:tcPr>
            <w:tcW w:w="1317" w:type="dxa"/>
            <w:gridSpan w:val="2"/>
            <w:tcBorders>
              <w:bottom w:val="nil"/>
            </w:tcBorders>
            <w:shd w:val="clear" w:color="auto" w:fill="auto"/>
          </w:tcPr>
          <w:p w14:paraId="717B0E6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8E363BA" w14:textId="198650BB" w:rsidR="004A703C" w:rsidRDefault="00FD05E0" w:rsidP="004A703C">
            <w:pPr>
              <w:overflowPunct/>
              <w:autoSpaceDE/>
              <w:autoSpaceDN/>
              <w:adjustRightInd/>
              <w:textAlignment w:val="auto"/>
            </w:pPr>
            <w:hyperlink r:id="rId170" w:history="1">
              <w:r w:rsidR="004A703C">
                <w:rPr>
                  <w:rStyle w:val="Hyperlink"/>
                </w:rPr>
                <w:t>C1-217032</w:t>
              </w:r>
            </w:hyperlink>
          </w:p>
        </w:tc>
        <w:tc>
          <w:tcPr>
            <w:tcW w:w="4191" w:type="dxa"/>
            <w:gridSpan w:val="3"/>
            <w:tcBorders>
              <w:top w:val="single" w:sz="4" w:space="0" w:color="auto"/>
              <w:bottom w:val="single" w:sz="4" w:space="0" w:color="auto"/>
            </w:tcBorders>
            <w:shd w:val="clear" w:color="auto" w:fill="FFFFFF"/>
          </w:tcPr>
          <w:p w14:paraId="66758AF1" w14:textId="3AAC4546" w:rsidR="004A703C" w:rsidRDefault="004A703C" w:rsidP="004A703C">
            <w:pPr>
              <w:rPr>
                <w:rFonts w:cs="Arial"/>
              </w:rPr>
            </w:pPr>
            <w:r>
              <w:rPr>
                <w:rFonts w:cs="Arial"/>
              </w:rPr>
              <w:t>The handling of the non-current full native 5G NAS security context after inter-system change from N1 mode to S1 mode</w:t>
            </w:r>
          </w:p>
        </w:tc>
        <w:tc>
          <w:tcPr>
            <w:tcW w:w="1767" w:type="dxa"/>
            <w:tcBorders>
              <w:top w:val="single" w:sz="4" w:space="0" w:color="auto"/>
              <w:bottom w:val="single" w:sz="4" w:space="0" w:color="auto"/>
            </w:tcBorders>
            <w:shd w:val="clear" w:color="auto" w:fill="FFFFFF"/>
          </w:tcPr>
          <w:p w14:paraId="46603E7B" w14:textId="7DEA4F77" w:rsidR="004A703C"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549C2FB" w14:textId="20F77B8C" w:rsidR="004A703C" w:rsidRDefault="004A703C" w:rsidP="004A703C">
            <w:pPr>
              <w:rPr>
                <w:rFonts w:cs="Arial"/>
              </w:rPr>
            </w:pPr>
            <w:r>
              <w:rPr>
                <w:rFonts w:cs="Arial"/>
              </w:rPr>
              <w:t>CR 3824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877C87" w14:textId="77777777" w:rsidR="004A703C" w:rsidRPr="00335235" w:rsidRDefault="004A703C" w:rsidP="004A703C">
            <w:pPr>
              <w:rPr>
                <w:rFonts w:eastAsia="Batang" w:cs="Arial"/>
                <w:lang w:eastAsia="ko-KR"/>
              </w:rPr>
            </w:pPr>
            <w:r>
              <w:rPr>
                <w:rFonts w:eastAsia="Batang" w:cs="Arial"/>
                <w:lang w:eastAsia="ko-KR"/>
              </w:rPr>
              <w:t xml:space="preserve">Merged into </w:t>
            </w:r>
            <w:r w:rsidRPr="00335235">
              <w:rPr>
                <w:rFonts w:eastAsia="Batang" w:cs="Arial"/>
                <w:lang w:eastAsia="ko-KR"/>
              </w:rPr>
              <w:t xml:space="preserve">C1-216617 </w:t>
            </w:r>
          </w:p>
          <w:p w14:paraId="255EC50E" w14:textId="441CEA50"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1231</w:t>
            </w:r>
          </w:p>
          <w:p w14:paraId="2455DA67" w14:textId="77777777" w:rsidR="004A703C" w:rsidRDefault="004A703C" w:rsidP="004A703C">
            <w:pPr>
              <w:rPr>
                <w:rFonts w:eastAsia="Batang" w:cs="Arial"/>
                <w:lang w:eastAsia="ko-KR"/>
              </w:rPr>
            </w:pPr>
          </w:p>
          <w:p w14:paraId="514EE44B" w14:textId="5A98E1CB" w:rsidR="004A703C" w:rsidRDefault="004A703C" w:rsidP="004A703C">
            <w:pPr>
              <w:rPr>
                <w:rFonts w:eastAsia="Batang" w:cs="Arial"/>
                <w:lang w:eastAsia="ko-KR"/>
              </w:rPr>
            </w:pPr>
          </w:p>
          <w:p w14:paraId="361B0CB4" w14:textId="77777777" w:rsidR="004A703C" w:rsidRPr="00335235" w:rsidRDefault="004A703C" w:rsidP="004A703C">
            <w:pPr>
              <w:rPr>
                <w:rFonts w:eastAsia="Batang" w:cs="Arial"/>
                <w:lang w:eastAsia="ko-KR"/>
              </w:rPr>
            </w:pPr>
          </w:p>
          <w:p w14:paraId="19AAB699" w14:textId="399BB440" w:rsidR="004A703C" w:rsidRDefault="004A703C" w:rsidP="004A703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0354</w:t>
            </w:r>
          </w:p>
          <w:p w14:paraId="1F713216" w14:textId="5FAC911A" w:rsidR="004A703C" w:rsidRDefault="004A703C" w:rsidP="004A703C">
            <w:pPr>
              <w:rPr>
                <w:rFonts w:eastAsia="Batang" w:cs="Arial"/>
                <w:lang w:eastAsia="ko-KR"/>
              </w:rPr>
            </w:pPr>
            <w:r>
              <w:rPr>
                <w:rFonts w:eastAsia="Batang" w:cs="Arial"/>
                <w:lang w:eastAsia="ko-KR"/>
              </w:rPr>
              <w:t>Question for clarification</w:t>
            </w:r>
          </w:p>
          <w:p w14:paraId="29CA1045" w14:textId="3209077E" w:rsidR="004A703C" w:rsidRDefault="004A703C" w:rsidP="004A703C">
            <w:pPr>
              <w:rPr>
                <w:rFonts w:eastAsia="Batang" w:cs="Arial"/>
                <w:lang w:eastAsia="ko-KR"/>
              </w:rPr>
            </w:pPr>
          </w:p>
        </w:tc>
      </w:tr>
      <w:tr w:rsidR="004A703C" w:rsidRPr="00D95972" w14:paraId="629E1124" w14:textId="77777777" w:rsidTr="0032572F">
        <w:tc>
          <w:tcPr>
            <w:tcW w:w="976" w:type="dxa"/>
            <w:tcBorders>
              <w:left w:val="thinThickThinSmallGap" w:sz="24" w:space="0" w:color="auto"/>
              <w:bottom w:val="nil"/>
            </w:tcBorders>
            <w:shd w:val="clear" w:color="auto" w:fill="auto"/>
          </w:tcPr>
          <w:p w14:paraId="03FB50A1" w14:textId="77777777" w:rsidR="004A703C" w:rsidRPr="00D95972" w:rsidRDefault="004A703C" w:rsidP="004A703C">
            <w:pPr>
              <w:rPr>
                <w:rFonts w:cs="Arial"/>
              </w:rPr>
            </w:pPr>
          </w:p>
        </w:tc>
        <w:tc>
          <w:tcPr>
            <w:tcW w:w="1317" w:type="dxa"/>
            <w:gridSpan w:val="2"/>
            <w:tcBorders>
              <w:bottom w:val="nil"/>
            </w:tcBorders>
            <w:shd w:val="clear" w:color="auto" w:fill="auto"/>
          </w:tcPr>
          <w:p w14:paraId="5B50EE7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AD8BA4C" w14:textId="39C4D334" w:rsidR="004A703C" w:rsidRDefault="004B2294" w:rsidP="004A703C">
            <w:pPr>
              <w:overflowPunct/>
              <w:autoSpaceDE/>
              <w:autoSpaceDN/>
              <w:adjustRightInd/>
              <w:textAlignment w:val="auto"/>
            </w:pPr>
            <w:r w:rsidRPr="004B2294">
              <w:t>C1-217297</w:t>
            </w:r>
          </w:p>
        </w:tc>
        <w:tc>
          <w:tcPr>
            <w:tcW w:w="4191" w:type="dxa"/>
            <w:gridSpan w:val="3"/>
            <w:tcBorders>
              <w:top w:val="single" w:sz="4" w:space="0" w:color="auto"/>
              <w:bottom w:val="single" w:sz="4" w:space="0" w:color="auto"/>
            </w:tcBorders>
            <w:shd w:val="clear" w:color="auto" w:fill="FFFF00"/>
          </w:tcPr>
          <w:p w14:paraId="776FCD7F" w14:textId="757C0A3D" w:rsidR="004A703C" w:rsidRDefault="004A703C" w:rsidP="004A703C">
            <w:pPr>
              <w:rPr>
                <w:rFonts w:cs="Arial"/>
              </w:rPr>
            </w:pPr>
            <w:r>
              <w:rPr>
                <w:rFonts w:cs="Arial"/>
              </w:rPr>
              <w:t>deletion of PLMNs from PLNs where registration was aborted due to SOR</w:t>
            </w:r>
          </w:p>
        </w:tc>
        <w:tc>
          <w:tcPr>
            <w:tcW w:w="1767" w:type="dxa"/>
            <w:tcBorders>
              <w:top w:val="single" w:sz="4" w:space="0" w:color="auto"/>
              <w:bottom w:val="single" w:sz="4" w:space="0" w:color="auto"/>
            </w:tcBorders>
            <w:shd w:val="clear" w:color="auto" w:fill="FFFF00"/>
          </w:tcPr>
          <w:p w14:paraId="172B83D1" w14:textId="32A1BF3F" w:rsidR="004A703C" w:rsidRDefault="004A703C" w:rsidP="004A703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B6C9402" w14:textId="02329BBF" w:rsidR="004A703C" w:rsidRDefault="004A703C" w:rsidP="004A703C">
            <w:pPr>
              <w:rPr>
                <w:rFonts w:cs="Arial"/>
              </w:rPr>
            </w:pPr>
            <w:r>
              <w:rPr>
                <w:rFonts w:cs="Arial"/>
              </w:rPr>
              <w:t>CR 0850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CBDAF" w14:textId="25FD5E95" w:rsidR="004B2294" w:rsidRDefault="004B2294" w:rsidP="004A703C">
            <w:pPr>
              <w:rPr>
                <w:rFonts w:eastAsia="Batang" w:cs="Arial"/>
                <w:lang w:eastAsia="ko-KR"/>
              </w:rPr>
            </w:pPr>
            <w:r>
              <w:rPr>
                <w:rFonts w:eastAsia="Batang" w:cs="Arial"/>
                <w:lang w:eastAsia="ko-KR"/>
              </w:rPr>
              <w:t xml:space="preserve">Revision of </w:t>
            </w:r>
            <w:hyperlink r:id="rId171" w:history="1">
              <w:r>
                <w:rPr>
                  <w:rStyle w:val="Hyperlink"/>
                </w:rPr>
                <w:t>C1-217065</w:t>
              </w:r>
            </w:hyperlink>
          </w:p>
          <w:p w14:paraId="624D2CAA" w14:textId="77777777" w:rsidR="004B2294" w:rsidRDefault="004B2294" w:rsidP="004A703C">
            <w:pPr>
              <w:rPr>
                <w:rFonts w:eastAsia="Batang" w:cs="Arial"/>
                <w:lang w:eastAsia="ko-KR"/>
              </w:rPr>
            </w:pPr>
          </w:p>
          <w:p w14:paraId="29DEF3EC" w14:textId="0A05CFBA" w:rsidR="004B2294" w:rsidRDefault="004B2294" w:rsidP="004A703C">
            <w:pPr>
              <w:rPr>
                <w:rFonts w:eastAsia="Batang" w:cs="Arial"/>
                <w:lang w:eastAsia="ko-KR"/>
              </w:rPr>
            </w:pPr>
            <w:r>
              <w:rPr>
                <w:rFonts w:eastAsia="Batang" w:cs="Arial"/>
                <w:lang w:eastAsia="ko-KR"/>
              </w:rPr>
              <w:t>------------------------------</w:t>
            </w:r>
          </w:p>
          <w:p w14:paraId="7B9E0F7A" w14:textId="45B773B6" w:rsidR="004A703C" w:rsidRDefault="004A703C" w:rsidP="004A703C">
            <w:pPr>
              <w:rPr>
                <w:rFonts w:eastAsia="Batang" w:cs="Arial"/>
                <w:lang w:eastAsia="ko-KR"/>
              </w:rPr>
            </w:pPr>
            <w:r>
              <w:rPr>
                <w:rFonts w:eastAsia="Batang" w:cs="Arial"/>
                <w:lang w:eastAsia="ko-KR"/>
              </w:rPr>
              <w:t>Cover page, reserved CR# is 0850</w:t>
            </w:r>
          </w:p>
          <w:p w14:paraId="0C8E67AB" w14:textId="77777777" w:rsidR="004A703C" w:rsidRDefault="004A703C" w:rsidP="004A703C">
            <w:pPr>
              <w:rPr>
                <w:rFonts w:eastAsia="Batang" w:cs="Arial"/>
                <w:lang w:eastAsia="ko-KR"/>
              </w:rPr>
            </w:pPr>
          </w:p>
          <w:p w14:paraId="6BB14067" w14:textId="77777777" w:rsidR="004A703C" w:rsidRDefault="004A703C" w:rsidP="004A703C">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0319</w:t>
            </w:r>
          </w:p>
          <w:p w14:paraId="0C71A986" w14:textId="1CF58371" w:rsidR="004A703C" w:rsidRDefault="004A703C" w:rsidP="004A703C">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1A039855" w14:textId="77777777" w:rsidR="004A703C" w:rsidRDefault="004A703C" w:rsidP="004A703C">
            <w:pPr>
              <w:rPr>
                <w:rFonts w:eastAsia="Batang" w:cs="Arial"/>
                <w:lang w:eastAsia="ko-KR"/>
              </w:rPr>
            </w:pPr>
          </w:p>
          <w:p w14:paraId="036F8DFE" w14:textId="77777777" w:rsidR="004A703C" w:rsidRDefault="004A703C"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0821</w:t>
            </w:r>
          </w:p>
          <w:p w14:paraId="24F46B29" w14:textId="3C9B45AB" w:rsidR="004A703C" w:rsidRDefault="004A703C" w:rsidP="004A703C">
            <w:pPr>
              <w:rPr>
                <w:rFonts w:eastAsia="Batang" w:cs="Arial"/>
                <w:lang w:eastAsia="ko-KR"/>
              </w:rPr>
            </w:pPr>
            <w:r>
              <w:rPr>
                <w:rFonts w:eastAsia="Batang" w:cs="Arial"/>
                <w:lang w:eastAsia="ko-KR"/>
              </w:rPr>
              <w:t>Objection</w:t>
            </w:r>
          </w:p>
          <w:p w14:paraId="2BCC87E4" w14:textId="6085F657" w:rsidR="004A703C" w:rsidRDefault="004A703C" w:rsidP="004A703C">
            <w:pPr>
              <w:rPr>
                <w:rFonts w:eastAsia="Batang" w:cs="Arial"/>
                <w:lang w:eastAsia="ko-KR"/>
              </w:rPr>
            </w:pPr>
          </w:p>
          <w:p w14:paraId="0E485082" w14:textId="64B92942" w:rsidR="004A703C" w:rsidRDefault="004A703C"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1208</w:t>
            </w:r>
          </w:p>
          <w:p w14:paraId="2E70B21A" w14:textId="095E85CA" w:rsidR="004A703C" w:rsidRDefault="004A703C" w:rsidP="004A703C">
            <w:pPr>
              <w:rPr>
                <w:rFonts w:eastAsia="Batang" w:cs="Arial"/>
                <w:lang w:eastAsia="ko-KR"/>
              </w:rPr>
            </w:pPr>
            <w:proofErr w:type="spellStart"/>
            <w:r>
              <w:rPr>
                <w:rFonts w:eastAsia="Batang" w:cs="Arial"/>
                <w:lang w:eastAsia="ko-KR"/>
              </w:rPr>
              <w:t>Objecton</w:t>
            </w:r>
            <w:proofErr w:type="spellEnd"/>
          </w:p>
          <w:p w14:paraId="2239CBA5" w14:textId="44DB445F" w:rsidR="004A703C" w:rsidRDefault="004A703C" w:rsidP="004A703C">
            <w:pPr>
              <w:rPr>
                <w:rFonts w:eastAsia="Batang" w:cs="Arial"/>
                <w:lang w:eastAsia="ko-KR"/>
              </w:rPr>
            </w:pPr>
          </w:p>
          <w:p w14:paraId="2ADACBC7" w14:textId="27D91082" w:rsidR="008C064D" w:rsidRDefault="008C064D" w:rsidP="004A703C">
            <w:pPr>
              <w:rPr>
                <w:rFonts w:eastAsia="Batang" w:cs="Arial"/>
                <w:lang w:eastAsia="ko-KR"/>
              </w:rPr>
            </w:pPr>
            <w:r>
              <w:rPr>
                <w:rFonts w:eastAsia="Batang" w:cs="Arial"/>
                <w:lang w:eastAsia="ko-KR"/>
              </w:rPr>
              <w:t>Lalith mon 0700</w:t>
            </w:r>
            <w:r w:rsidR="003D1682">
              <w:rPr>
                <w:rFonts w:eastAsia="Batang" w:cs="Arial"/>
                <w:lang w:eastAsia="ko-KR"/>
              </w:rPr>
              <w:t>/0718/0732</w:t>
            </w:r>
          </w:p>
          <w:p w14:paraId="4955202C" w14:textId="7C7423C5" w:rsidR="008C064D" w:rsidRDefault="008C064D" w:rsidP="004A703C">
            <w:pPr>
              <w:rPr>
                <w:rFonts w:eastAsia="Batang" w:cs="Arial"/>
                <w:lang w:eastAsia="ko-KR"/>
              </w:rPr>
            </w:pPr>
            <w:r>
              <w:rPr>
                <w:rFonts w:eastAsia="Batang" w:cs="Arial"/>
                <w:lang w:eastAsia="ko-KR"/>
              </w:rPr>
              <w:t>Replies</w:t>
            </w:r>
          </w:p>
          <w:p w14:paraId="4D74752F" w14:textId="1E7AE592" w:rsidR="008C064D" w:rsidRDefault="008C064D" w:rsidP="004A703C">
            <w:pPr>
              <w:rPr>
                <w:rFonts w:eastAsia="Batang" w:cs="Arial"/>
                <w:lang w:eastAsia="ko-KR"/>
              </w:rPr>
            </w:pPr>
          </w:p>
          <w:p w14:paraId="6BC5D0E7" w14:textId="675073E7" w:rsidR="00F40222" w:rsidRDefault="00F40222" w:rsidP="004A703C">
            <w:pPr>
              <w:rPr>
                <w:rFonts w:eastAsia="Batang" w:cs="Arial"/>
                <w:lang w:eastAsia="ko-KR"/>
              </w:rPr>
            </w:pPr>
            <w:r>
              <w:rPr>
                <w:rFonts w:eastAsia="Batang" w:cs="Arial"/>
                <w:lang w:eastAsia="ko-KR"/>
              </w:rPr>
              <w:t>Mariusz mon 1352</w:t>
            </w:r>
          </w:p>
          <w:p w14:paraId="147B5DDB" w14:textId="6973A72C" w:rsidR="00F40222" w:rsidRDefault="00F66D9E" w:rsidP="004A703C">
            <w:pPr>
              <w:rPr>
                <w:rFonts w:eastAsia="Batang" w:cs="Arial"/>
                <w:lang w:eastAsia="ko-KR"/>
              </w:rPr>
            </w:pPr>
            <w:r>
              <w:rPr>
                <w:rFonts w:eastAsia="Batang" w:cs="Arial"/>
                <w:lang w:eastAsia="ko-KR"/>
              </w:rPr>
              <w:t>C</w:t>
            </w:r>
            <w:r w:rsidR="0038172F">
              <w:rPr>
                <w:rFonts w:eastAsia="Batang" w:cs="Arial"/>
                <w:lang w:eastAsia="ko-KR"/>
              </w:rPr>
              <w:t>omments</w:t>
            </w:r>
          </w:p>
          <w:p w14:paraId="6799846B" w14:textId="14E13D6C" w:rsidR="00F66D9E" w:rsidRDefault="00F66D9E" w:rsidP="004A703C">
            <w:pPr>
              <w:rPr>
                <w:rFonts w:eastAsia="Batang" w:cs="Arial"/>
                <w:lang w:eastAsia="ko-KR"/>
              </w:rPr>
            </w:pPr>
          </w:p>
          <w:p w14:paraId="1FFE0412" w14:textId="0EEA034B" w:rsidR="00F66D9E" w:rsidRDefault="00F66D9E" w:rsidP="004A703C">
            <w:pPr>
              <w:rPr>
                <w:rFonts w:eastAsia="Batang" w:cs="Arial"/>
                <w:lang w:eastAsia="ko-KR"/>
              </w:rPr>
            </w:pPr>
            <w:r>
              <w:rPr>
                <w:rFonts w:eastAsia="Batang" w:cs="Arial"/>
                <w:lang w:eastAsia="ko-KR"/>
              </w:rPr>
              <w:t>Lalith mon 1715</w:t>
            </w:r>
          </w:p>
          <w:p w14:paraId="428D0639" w14:textId="06900B95" w:rsidR="00F66D9E" w:rsidRDefault="00F66D9E" w:rsidP="004A703C">
            <w:pPr>
              <w:rPr>
                <w:rFonts w:eastAsia="Batang" w:cs="Arial"/>
                <w:lang w:eastAsia="ko-KR"/>
              </w:rPr>
            </w:pPr>
            <w:r>
              <w:rPr>
                <w:rFonts w:eastAsia="Batang" w:cs="Arial"/>
                <w:lang w:eastAsia="ko-KR"/>
              </w:rPr>
              <w:t>Replies</w:t>
            </w:r>
          </w:p>
          <w:p w14:paraId="6D17F892" w14:textId="32E4C408" w:rsidR="00F66D9E" w:rsidRDefault="00F66D9E" w:rsidP="004A703C">
            <w:pPr>
              <w:rPr>
                <w:rFonts w:eastAsia="Batang" w:cs="Arial"/>
                <w:lang w:eastAsia="ko-KR"/>
              </w:rPr>
            </w:pPr>
          </w:p>
          <w:p w14:paraId="0D412C38" w14:textId="72DEFA75" w:rsidR="004B44D7" w:rsidRDefault="004B44D7"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1156</w:t>
            </w:r>
          </w:p>
          <w:p w14:paraId="6F3B4A85" w14:textId="7D9B5665" w:rsidR="004B44D7" w:rsidRDefault="002960BF" w:rsidP="004A703C">
            <w:pPr>
              <w:rPr>
                <w:rFonts w:eastAsia="Batang" w:cs="Arial"/>
                <w:lang w:eastAsia="ko-KR"/>
              </w:rPr>
            </w:pPr>
            <w:r>
              <w:rPr>
                <w:rFonts w:eastAsia="Batang" w:cs="Arial"/>
                <w:lang w:eastAsia="ko-KR"/>
              </w:rPr>
              <w:t>C</w:t>
            </w:r>
            <w:r w:rsidR="004B44D7">
              <w:rPr>
                <w:rFonts w:eastAsia="Batang" w:cs="Arial"/>
                <w:lang w:eastAsia="ko-KR"/>
              </w:rPr>
              <w:t>omments</w:t>
            </w:r>
          </w:p>
          <w:p w14:paraId="2C49CC09" w14:textId="4B4E6889" w:rsidR="002960BF" w:rsidRDefault="002960BF" w:rsidP="004A703C">
            <w:pPr>
              <w:rPr>
                <w:rFonts w:eastAsia="Batang" w:cs="Arial"/>
                <w:lang w:eastAsia="ko-KR"/>
              </w:rPr>
            </w:pPr>
          </w:p>
          <w:p w14:paraId="1A0D35C0" w14:textId="0B4F7509" w:rsidR="002960BF" w:rsidRDefault="002960BF"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1532</w:t>
            </w:r>
          </w:p>
          <w:p w14:paraId="0249806A" w14:textId="43984DB2" w:rsidR="002960BF" w:rsidRDefault="00D250DC" w:rsidP="004A703C">
            <w:pPr>
              <w:rPr>
                <w:rFonts w:eastAsia="Batang" w:cs="Arial"/>
                <w:lang w:eastAsia="ko-KR"/>
              </w:rPr>
            </w:pPr>
            <w:r>
              <w:rPr>
                <w:rFonts w:eastAsia="Batang" w:cs="Arial"/>
                <w:lang w:eastAsia="ko-KR"/>
              </w:rPr>
              <w:t>R</w:t>
            </w:r>
            <w:r w:rsidR="002960BF">
              <w:rPr>
                <w:rFonts w:eastAsia="Batang" w:cs="Arial"/>
                <w:lang w:eastAsia="ko-KR"/>
              </w:rPr>
              <w:t>eplies</w:t>
            </w:r>
          </w:p>
          <w:p w14:paraId="66FF7F76" w14:textId="44E96EB8" w:rsidR="00D250DC" w:rsidRDefault="00D250DC" w:rsidP="004A703C">
            <w:pPr>
              <w:rPr>
                <w:rFonts w:eastAsia="Batang" w:cs="Arial"/>
                <w:lang w:eastAsia="ko-KR"/>
              </w:rPr>
            </w:pPr>
          </w:p>
          <w:p w14:paraId="4A496681" w14:textId="359D6593" w:rsidR="00D250DC" w:rsidRDefault="00D250DC" w:rsidP="004A703C">
            <w:pPr>
              <w:rPr>
                <w:rFonts w:eastAsia="Batang" w:cs="Arial"/>
                <w:lang w:eastAsia="ko-KR"/>
              </w:rPr>
            </w:pPr>
            <w:r>
              <w:rPr>
                <w:rFonts w:eastAsia="Batang" w:cs="Arial"/>
                <w:lang w:eastAsia="ko-KR"/>
              </w:rPr>
              <w:t>Lalith wed 0832</w:t>
            </w:r>
          </w:p>
          <w:p w14:paraId="724E7637" w14:textId="3C4CD8C3" w:rsidR="00D250DC" w:rsidRDefault="00EC4602" w:rsidP="004A703C">
            <w:pPr>
              <w:rPr>
                <w:rFonts w:eastAsia="Batang" w:cs="Arial"/>
                <w:lang w:eastAsia="ko-KR"/>
              </w:rPr>
            </w:pPr>
            <w:r>
              <w:rPr>
                <w:rFonts w:eastAsia="Batang" w:cs="Arial"/>
                <w:lang w:eastAsia="ko-KR"/>
              </w:rPr>
              <w:t>R</w:t>
            </w:r>
            <w:r w:rsidR="00D250DC">
              <w:rPr>
                <w:rFonts w:eastAsia="Batang" w:cs="Arial"/>
                <w:lang w:eastAsia="ko-KR"/>
              </w:rPr>
              <w:t>evision</w:t>
            </w:r>
          </w:p>
          <w:p w14:paraId="0318B94C" w14:textId="6B248462" w:rsidR="00EC4602" w:rsidRDefault="00EC4602" w:rsidP="004A703C">
            <w:pPr>
              <w:rPr>
                <w:rFonts w:eastAsia="Batang" w:cs="Arial"/>
                <w:lang w:eastAsia="ko-KR"/>
              </w:rPr>
            </w:pPr>
          </w:p>
          <w:p w14:paraId="72F791BE" w14:textId="3264598F" w:rsidR="00EC4602" w:rsidRDefault="00EC4602" w:rsidP="004A703C">
            <w:pPr>
              <w:rPr>
                <w:rFonts w:eastAsia="Batang" w:cs="Arial"/>
                <w:lang w:eastAsia="ko-KR"/>
              </w:rPr>
            </w:pPr>
            <w:r>
              <w:rPr>
                <w:rFonts w:eastAsia="Batang" w:cs="Arial"/>
                <w:lang w:eastAsia="ko-KR"/>
              </w:rPr>
              <w:t>Mariusz wed 1125</w:t>
            </w:r>
          </w:p>
          <w:p w14:paraId="4ECC7FF1" w14:textId="7ECEF342" w:rsidR="00EC4602" w:rsidRDefault="00EC4602" w:rsidP="004A703C">
            <w:pPr>
              <w:rPr>
                <w:rFonts w:eastAsia="Batang" w:cs="Arial"/>
                <w:lang w:eastAsia="ko-KR"/>
              </w:rPr>
            </w:pPr>
            <w:r>
              <w:rPr>
                <w:rFonts w:eastAsia="Batang" w:cs="Arial"/>
                <w:lang w:eastAsia="ko-KR"/>
              </w:rPr>
              <w:t xml:space="preserve">Ok with </w:t>
            </w:r>
            <w:proofErr w:type="spellStart"/>
            <w:r>
              <w:rPr>
                <w:rFonts w:eastAsia="Batang" w:cs="Arial"/>
                <w:lang w:eastAsia="ko-KR"/>
              </w:rPr>
              <w:t>compromoise</w:t>
            </w:r>
            <w:proofErr w:type="spellEnd"/>
          </w:p>
          <w:p w14:paraId="64571A18" w14:textId="7C90F2F1" w:rsidR="00EC4602" w:rsidRDefault="00EC4602" w:rsidP="004A703C">
            <w:pPr>
              <w:rPr>
                <w:rFonts w:eastAsia="Batang" w:cs="Arial"/>
                <w:lang w:eastAsia="ko-KR"/>
              </w:rPr>
            </w:pPr>
          </w:p>
          <w:p w14:paraId="5FC4FACA" w14:textId="359A7266" w:rsidR="00EC4602" w:rsidRDefault="00EC4602" w:rsidP="004A703C">
            <w:pPr>
              <w:rPr>
                <w:rFonts w:eastAsia="Batang" w:cs="Arial"/>
                <w:lang w:eastAsia="ko-KR"/>
              </w:rPr>
            </w:pPr>
            <w:r>
              <w:rPr>
                <w:rFonts w:eastAsia="Batang" w:cs="Arial"/>
                <w:lang w:eastAsia="ko-KR"/>
              </w:rPr>
              <w:t>Lalith wed 1130</w:t>
            </w:r>
          </w:p>
          <w:p w14:paraId="01238D0C" w14:textId="491EBEDC" w:rsidR="00EC4602" w:rsidRDefault="00872ED4" w:rsidP="004A703C">
            <w:pPr>
              <w:rPr>
                <w:rFonts w:eastAsia="Batang" w:cs="Arial"/>
                <w:lang w:eastAsia="ko-KR"/>
              </w:rPr>
            </w:pPr>
            <w:r>
              <w:rPr>
                <w:rFonts w:eastAsia="Batang" w:cs="Arial"/>
                <w:lang w:eastAsia="ko-KR"/>
              </w:rPr>
              <w:t>A</w:t>
            </w:r>
            <w:r w:rsidR="00EC4602">
              <w:rPr>
                <w:rFonts w:eastAsia="Batang" w:cs="Arial"/>
                <w:lang w:eastAsia="ko-KR"/>
              </w:rPr>
              <w:t>ck</w:t>
            </w:r>
          </w:p>
          <w:p w14:paraId="624BFCE5" w14:textId="3B8CD07E" w:rsidR="00872ED4" w:rsidRDefault="00872ED4" w:rsidP="004A703C">
            <w:pPr>
              <w:rPr>
                <w:rFonts w:eastAsia="Batang" w:cs="Arial"/>
                <w:lang w:eastAsia="ko-KR"/>
              </w:rPr>
            </w:pPr>
          </w:p>
          <w:p w14:paraId="2427520F" w14:textId="6ED31CFE" w:rsidR="00872ED4" w:rsidRDefault="00872ED4" w:rsidP="004A703C">
            <w:pPr>
              <w:rPr>
                <w:rFonts w:eastAsia="Batang" w:cs="Arial"/>
                <w:lang w:eastAsia="ko-KR"/>
              </w:rPr>
            </w:pPr>
            <w:r>
              <w:rPr>
                <w:rFonts w:eastAsia="Batang" w:cs="Arial"/>
                <w:lang w:eastAsia="ko-KR"/>
              </w:rPr>
              <w:t>Ban wed 1138</w:t>
            </w:r>
          </w:p>
          <w:p w14:paraId="340C40D3" w14:textId="4AA3DFE7" w:rsidR="00872ED4" w:rsidRDefault="00872ED4" w:rsidP="004A703C">
            <w:pPr>
              <w:rPr>
                <w:rFonts w:eastAsia="Batang" w:cs="Arial"/>
                <w:lang w:eastAsia="ko-KR"/>
              </w:rPr>
            </w:pPr>
            <w:r>
              <w:rPr>
                <w:rFonts w:eastAsia="Batang" w:cs="Arial"/>
                <w:lang w:eastAsia="ko-KR"/>
              </w:rPr>
              <w:t>fine</w:t>
            </w:r>
          </w:p>
          <w:p w14:paraId="0F76FB94" w14:textId="6D9FC278" w:rsidR="004A703C" w:rsidRDefault="004A703C" w:rsidP="004A703C">
            <w:pPr>
              <w:rPr>
                <w:rFonts w:eastAsia="Batang" w:cs="Arial"/>
                <w:lang w:eastAsia="ko-KR"/>
              </w:rPr>
            </w:pPr>
          </w:p>
        </w:tc>
      </w:tr>
      <w:tr w:rsidR="003C0AF3" w:rsidRPr="00D95972" w14:paraId="2C51F9D5" w14:textId="77777777" w:rsidTr="00A472C5">
        <w:tc>
          <w:tcPr>
            <w:tcW w:w="976" w:type="dxa"/>
            <w:tcBorders>
              <w:left w:val="thinThickThinSmallGap" w:sz="24" w:space="0" w:color="auto"/>
              <w:bottom w:val="nil"/>
            </w:tcBorders>
            <w:shd w:val="clear" w:color="auto" w:fill="auto"/>
          </w:tcPr>
          <w:p w14:paraId="74153EA9" w14:textId="77777777" w:rsidR="003C0AF3" w:rsidRPr="00D95972" w:rsidRDefault="003C0AF3" w:rsidP="00672586">
            <w:pPr>
              <w:rPr>
                <w:rFonts w:cs="Arial"/>
              </w:rPr>
            </w:pPr>
          </w:p>
        </w:tc>
        <w:tc>
          <w:tcPr>
            <w:tcW w:w="1317" w:type="dxa"/>
            <w:gridSpan w:val="2"/>
            <w:tcBorders>
              <w:bottom w:val="nil"/>
            </w:tcBorders>
            <w:shd w:val="clear" w:color="auto" w:fill="auto"/>
          </w:tcPr>
          <w:p w14:paraId="6E11BC13" w14:textId="77777777" w:rsidR="003C0AF3" w:rsidRPr="00D95972" w:rsidRDefault="003C0AF3" w:rsidP="00672586">
            <w:pPr>
              <w:rPr>
                <w:rFonts w:cs="Arial"/>
              </w:rPr>
            </w:pPr>
          </w:p>
        </w:tc>
        <w:tc>
          <w:tcPr>
            <w:tcW w:w="1088" w:type="dxa"/>
            <w:tcBorders>
              <w:top w:val="single" w:sz="4" w:space="0" w:color="auto"/>
              <w:bottom w:val="single" w:sz="4" w:space="0" w:color="auto"/>
            </w:tcBorders>
            <w:shd w:val="clear" w:color="auto" w:fill="FFFF00"/>
          </w:tcPr>
          <w:p w14:paraId="39690749" w14:textId="59BBC063" w:rsidR="003C0AF3" w:rsidRDefault="003C0AF3" w:rsidP="00672586">
            <w:pPr>
              <w:overflowPunct/>
              <w:autoSpaceDE/>
              <w:autoSpaceDN/>
              <w:adjustRightInd/>
              <w:textAlignment w:val="auto"/>
            </w:pPr>
            <w:r w:rsidRPr="003C0AF3">
              <w:t>C1-2171</w:t>
            </w:r>
            <w:r>
              <w:t>59</w:t>
            </w:r>
          </w:p>
        </w:tc>
        <w:tc>
          <w:tcPr>
            <w:tcW w:w="4191" w:type="dxa"/>
            <w:gridSpan w:val="3"/>
            <w:tcBorders>
              <w:top w:val="single" w:sz="4" w:space="0" w:color="auto"/>
              <w:bottom w:val="single" w:sz="4" w:space="0" w:color="auto"/>
            </w:tcBorders>
            <w:shd w:val="clear" w:color="auto" w:fill="FFFF00"/>
          </w:tcPr>
          <w:p w14:paraId="0D494208" w14:textId="77777777" w:rsidR="003C0AF3" w:rsidRDefault="003C0AF3" w:rsidP="00672586">
            <w:pPr>
              <w:rPr>
                <w:rFonts w:cs="Arial"/>
              </w:rPr>
            </w:pPr>
            <w:r>
              <w:rPr>
                <w:rFonts w:cs="Arial"/>
              </w:rPr>
              <w:t>Reference correction – Editorial</w:t>
            </w:r>
          </w:p>
        </w:tc>
        <w:tc>
          <w:tcPr>
            <w:tcW w:w="1767" w:type="dxa"/>
            <w:tcBorders>
              <w:top w:val="single" w:sz="4" w:space="0" w:color="auto"/>
              <w:bottom w:val="single" w:sz="4" w:space="0" w:color="auto"/>
            </w:tcBorders>
            <w:shd w:val="clear" w:color="auto" w:fill="FFFF00"/>
          </w:tcPr>
          <w:p w14:paraId="4E76DD76" w14:textId="77777777" w:rsidR="003C0AF3" w:rsidRDefault="003C0AF3" w:rsidP="00672586">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11AC651" w14:textId="77777777" w:rsidR="003C0AF3" w:rsidRDefault="003C0AF3" w:rsidP="00672586">
            <w:pPr>
              <w:rPr>
                <w:rFonts w:cs="Arial"/>
              </w:rPr>
            </w:pPr>
            <w:r>
              <w:rPr>
                <w:rFonts w:cs="Arial"/>
              </w:rPr>
              <w:t>CR 3813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5F208" w14:textId="77777777" w:rsidR="003C0AF3" w:rsidRDefault="003C0AF3" w:rsidP="00672586">
            <w:pPr>
              <w:rPr>
                <w:ins w:id="243" w:author="Nokia User" w:date="2021-11-18T08:53:00Z"/>
                <w:rFonts w:eastAsia="Batang" w:cs="Arial"/>
                <w:lang w:eastAsia="ko-KR"/>
              </w:rPr>
            </w:pPr>
            <w:ins w:id="244" w:author="Nokia User" w:date="2021-11-18T08:53:00Z">
              <w:r>
                <w:rPr>
                  <w:rFonts w:eastAsia="Batang" w:cs="Arial"/>
                  <w:lang w:eastAsia="ko-KR"/>
                </w:rPr>
                <w:t>Revision of C1-216997</w:t>
              </w:r>
            </w:ins>
          </w:p>
          <w:p w14:paraId="3B9717CC" w14:textId="2E78CB8F" w:rsidR="003C0AF3" w:rsidRDefault="003C0AF3" w:rsidP="00672586">
            <w:pPr>
              <w:rPr>
                <w:ins w:id="245" w:author="Nokia User" w:date="2021-11-18T08:53:00Z"/>
                <w:rFonts w:eastAsia="Batang" w:cs="Arial"/>
                <w:lang w:eastAsia="ko-KR"/>
              </w:rPr>
            </w:pPr>
            <w:ins w:id="246" w:author="Nokia User" w:date="2021-11-18T08:53:00Z">
              <w:r>
                <w:rPr>
                  <w:rFonts w:eastAsia="Batang" w:cs="Arial"/>
                  <w:lang w:eastAsia="ko-KR"/>
                </w:rPr>
                <w:t>_________________________________________</w:t>
              </w:r>
            </w:ins>
          </w:p>
          <w:p w14:paraId="3B36F215" w14:textId="34E7CC58" w:rsidR="003C0AF3" w:rsidRDefault="003C0AF3" w:rsidP="00672586">
            <w:pPr>
              <w:rPr>
                <w:rFonts w:eastAsia="Batang" w:cs="Arial"/>
                <w:lang w:eastAsia="ko-KR"/>
              </w:rPr>
            </w:pPr>
            <w:r>
              <w:rPr>
                <w:rFonts w:eastAsia="Batang" w:cs="Arial"/>
                <w:lang w:eastAsia="ko-KR"/>
              </w:rPr>
              <w:t>No cover page issue, CAT D</w:t>
            </w:r>
          </w:p>
          <w:p w14:paraId="45F1F59B" w14:textId="77777777" w:rsidR="003C0AF3" w:rsidRDefault="003C0AF3" w:rsidP="00672586">
            <w:pPr>
              <w:rPr>
                <w:rFonts w:eastAsia="Batang" w:cs="Arial"/>
                <w:lang w:eastAsia="ko-KR"/>
              </w:rPr>
            </w:pPr>
          </w:p>
          <w:p w14:paraId="6E681D50" w14:textId="77777777" w:rsidR="003C0AF3" w:rsidRDefault="003C0AF3" w:rsidP="00672586">
            <w:pPr>
              <w:rPr>
                <w:rFonts w:eastAsia="Batang" w:cs="Arial"/>
                <w:lang w:eastAsia="ko-KR"/>
              </w:rPr>
            </w:pPr>
            <w:r>
              <w:rPr>
                <w:rFonts w:eastAsia="Batang" w:cs="Arial"/>
                <w:lang w:eastAsia="ko-KR"/>
              </w:rPr>
              <w:t xml:space="preserve">Maoki </w:t>
            </w:r>
            <w:proofErr w:type="spellStart"/>
            <w:r>
              <w:rPr>
                <w:rFonts w:eastAsia="Batang" w:cs="Arial"/>
                <w:lang w:eastAsia="ko-KR"/>
              </w:rPr>
              <w:t>tue</w:t>
            </w:r>
            <w:proofErr w:type="spellEnd"/>
            <w:r>
              <w:rPr>
                <w:rFonts w:eastAsia="Batang" w:cs="Arial"/>
                <w:lang w:eastAsia="ko-KR"/>
              </w:rPr>
              <w:t xml:space="preserve"> 1009</w:t>
            </w:r>
          </w:p>
          <w:p w14:paraId="2B397662" w14:textId="77777777" w:rsidR="003C0AF3" w:rsidRDefault="003C0AF3" w:rsidP="00672586">
            <w:pPr>
              <w:rPr>
                <w:rFonts w:eastAsia="Batang" w:cs="Arial"/>
                <w:lang w:eastAsia="ko-KR"/>
              </w:rPr>
            </w:pPr>
            <w:r>
              <w:rPr>
                <w:rFonts w:eastAsia="Batang" w:cs="Arial"/>
                <w:lang w:eastAsia="ko-KR"/>
              </w:rPr>
              <w:t>Add vivo, revision</w:t>
            </w:r>
          </w:p>
          <w:p w14:paraId="567F4BDE" w14:textId="77777777" w:rsidR="003C0AF3" w:rsidRDefault="003C0AF3" w:rsidP="00672586">
            <w:pPr>
              <w:rPr>
                <w:rFonts w:eastAsia="Batang" w:cs="Arial"/>
                <w:lang w:eastAsia="ko-KR"/>
              </w:rPr>
            </w:pPr>
          </w:p>
          <w:p w14:paraId="6C8E5B50" w14:textId="77777777" w:rsidR="003C0AF3" w:rsidRDefault="003C0AF3" w:rsidP="00672586">
            <w:pPr>
              <w:rPr>
                <w:rFonts w:eastAsia="Batang" w:cs="Arial"/>
                <w:lang w:eastAsia="ko-KR"/>
              </w:rPr>
            </w:pPr>
          </w:p>
        </w:tc>
      </w:tr>
      <w:tr w:rsidR="00A472C5" w:rsidRPr="00D95972" w14:paraId="006677B8" w14:textId="77777777" w:rsidTr="00A0256D">
        <w:tc>
          <w:tcPr>
            <w:tcW w:w="976" w:type="dxa"/>
            <w:tcBorders>
              <w:left w:val="thinThickThinSmallGap" w:sz="24" w:space="0" w:color="auto"/>
              <w:bottom w:val="nil"/>
            </w:tcBorders>
            <w:shd w:val="clear" w:color="auto" w:fill="auto"/>
          </w:tcPr>
          <w:p w14:paraId="2E5DFA04" w14:textId="77777777" w:rsidR="00A472C5" w:rsidRPr="00D95972" w:rsidRDefault="00A472C5" w:rsidP="00DC52A2">
            <w:pPr>
              <w:rPr>
                <w:rFonts w:cs="Arial"/>
              </w:rPr>
            </w:pPr>
          </w:p>
        </w:tc>
        <w:tc>
          <w:tcPr>
            <w:tcW w:w="1317" w:type="dxa"/>
            <w:gridSpan w:val="2"/>
            <w:tcBorders>
              <w:bottom w:val="nil"/>
            </w:tcBorders>
            <w:shd w:val="clear" w:color="auto" w:fill="auto"/>
          </w:tcPr>
          <w:p w14:paraId="664D3781" w14:textId="77777777" w:rsidR="00A472C5" w:rsidRPr="00D95972" w:rsidRDefault="00A472C5" w:rsidP="00DC52A2">
            <w:pPr>
              <w:rPr>
                <w:rFonts w:cs="Arial"/>
              </w:rPr>
            </w:pPr>
          </w:p>
        </w:tc>
        <w:tc>
          <w:tcPr>
            <w:tcW w:w="1088" w:type="dxa"/>
            <w:tcBorders>
              <w:top w:val="single" w:sz="4" w:space="0" w:color="auto"/>
              <w:bottom w:val="single" w:sz="4" w:space="0" w:color="auto"/>
            </w:tcBorders>
            <w:shd w:val="clear" w:color="auto" w:fill="FFFF00"/>
          </w:tcPr>
          <w:p w14:paraId="3B5737B7" w14:textId="467F9D3E" w:rsidR="00A472C5" w:rsidRDefault="00A472C5" w:rsidP="00DC52A2">
            <w:pPr>
              <w:overflowPunct/>
              <w:autoSpaceDE/>
              <w:autoSpaceDN/>
              <w:adjustRightInd/>
              <w:textAlignment w:val="auto"/>
            </w:pPr>
            <w:r w:rsidRPr="00A472C5">
              <w:t>C1-217417</w:t>
            </w:r>
          </w:p>
        </w:tc>
        <w:tc>
          <w:tcPr>
            <w:tcW w:w="4191" w:type="dxa"/>
            <w:gridSpan w:val="3"/>
            <w:tcBorders>
              <w:top w:val="single" w:sz="4" w:space="0" w:color="auto"/>
              <w:bottom w:val="single" w:sz="4" w:space="0" w:color="auto"/>
            </w:tcBorders>
            <w:shd w:val="clear" w:color="auto" w:fill="FFFF00"/>
          </w:tcPr>
          <w:p w14:paraId="1C0137E2" w14:textId="77777777" w:rsidR="00A472C5" w:rsidRDefault="00A472C5" w:rsidP="00DC52A2">
            <w:pPr>
              <w:rPr>
                <w:rFonts w:cs="Arial"/>
              </w:rPr>
            </w:pPr>
            <w:r>
              <w:rPr>
                <w:rFonts w:cs="Arial"/>
              </w:rPr>
              <w:t>The solution to the case the allowed CAG IDs of a PLMN beyond the limit of one Entry-R17</w:t>
            </w:r>
          </w:p>
        </w:tc>
        <w:tc>
          <w:tcPr>
            <w:tcW w:w="1767" w:type="dxa"/>
            <w:tcBorders>
              <w:top w:val="single" w:sz="4" w:space="0" w:color="auto"/>
              <w:bottom w:val="single" w:sz="4" w:space="0" w:color="auto"/>
            </w:tcBorders>
            <w:shd w:val="clear" w:color="auto" w:fill="FFFF00"/>
          </w:tcPr>
          <w:p w14:paraId="75C988C1" w14:textId="77777777" w:rsidR="00A472C5" w:rsidRDefault="00A472C5" w:rsidP="00DC52A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F904208" w14:textId="77777777" w:rsidR="00A472C5" w:rsidRDefault="00A472C5" w:rsidP="00DC52A2">
            <w:pPr>
              <w:rPr>
                <w:rFonts w:cs="Arial"/>
              </w:rPr>
            </w:pPr>
            <w:r>
              <w:rPr>
                <w:rFonts w:cs="Arial"/>
              </w:rPr>
              <w:t>CR 3413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8F3D6" w14:textId="77777777" w:rsidR="00A472C5" w:rsidRDefault="00A472C5" w:rsidP="00DC52A2">
            <w:pPr>
              <w:rPr>
                <w:ins w:id="247" w:author="Nokia User" w:date="2021-11-18T14:42:00Z"/>
                <w:rFonts w:eastAsia="Batang" w:cs="Arial"/>
                <w:lang w:eastAsia="ko-KR"/>
              </w:rPr>
            </w:pPr>
            <w:ins w:id="248" w:author="Nokia User" w:date="2021-11-18T14:42:00Z">
              <w:r>
                <w:rPr>
                  <w:rFonts w:eastAsia="Batang" w:cs="Arial"/>
                  <w:lang w:eastAsia="ko-KR"/>
                </w:rPr>
                <w:t>Revision of C1-217024</w:t>
              </w:r>
            </w:ins>
          </w:p>
          <w:p w14:paraId="6E90A65A" w14:textId="3E4AC5F4" w:rsidR="00A472C5" w:rsidRDefault="00A472C5" w:rsidP="00DC52A2">
            <w:pPr>
              <w:rPr>
                <w:ins w:id="249" w:author="Nokia User" w:date="2021-11-18T14:42:00Z"/>
                <w:rFonts w:eastAsia="Batang" w:cs="Arial"/>
                <w:lang w:eastAsia="ko-KR"/>
              </w:rPr>
            </w:pPr>
            <w:ins w:id="250" w:author="Nokia User" w:date="2021-11-18T14:42:00Z">
              <w:r>
                <w:rPr>
                  <w:rFonts w:eastAsia="Batang" w:cs="Arial"/>
                  <w:lang w:eastAsia="ko-KR"/>
                </w:rPr>
                <w:t>_________________________________________</w:t>
              </w:r>
            </w:ins>
          </w:p>
          <w:p w14:paraId="6C4218BA" w14:textId="28C02679" w:rsidR="00A472C5" w:rsidRDefault="00A472C5" w:rsidP="00DC52A2">
            <w:pPr>
              <w:rPr>
                <w:rFonts w:eastAsia="Batang" w:cs="Arial"/>
                <w:lang w:eastAsia="ko-KR"/>
              </w:rPr>
            </w:pPr>
            <w:r>
              <w:rPr>
                <w:rFonts w:eastAsia="Batang" w:cs="Arial"/>
                <w:lang w:eastAsia="ko-KR"/>
              </w:rPr>
              <w:t>Revision of C1-215131</w:t>
            </w:r>
          </w:p>
          <w:p w14:paraId="3EBB8005" w14:textId="77777777" w:rsidR="00A472C5" w:rsidRDefault="00A472C5" w:rsidP="00DC52A2">
            <w:pPr>
              <w:rPr>
                <w:rFonts w:eastAsia="Batang" w:cs="Arial"/>
                <w:lang w:eastAsia="ko-KR"/>
              </w:rPr>
            </w:pPr>
          </w:p>
          <w:p w14:paraId="3A2B21C0" w14:textId="77777777" w:rsidR="00A472C5" w:rsidRDefault="00A472C5" w:rsidP="00DC52A2">
            <w:pPr>
              <w:rPr>
                <w:lang w:val="en-US"/>
              </w:rPr>
            </w:pPr>
            <w:r>
              <w:rPr>
                <w:lang w:val="en-US"/>
              </w:rPr>
              <w:t xml:space="preserve">Lena </w:t>
            </w:r>
            <w:proofErr w:type="spellStart"/>
            <w:r>
              <w:rPr>
                <w:lang w:val="en-US"/>
              </w:rPr>
              <w:t>thu</w:t>
            </w:r>
            <w:proofErr w:type="spellEnd"/>
            <w:r>
              <w:rPr>
                <w:lang w:val="en-US"/>
              </w:rPr>
              <w:t xml:space="preserve"> 0221</w:t>
            </w:r>
          </w:p>
          <w:p w14:paraId="23BA85BD" w14:textId="77777777" w:rsidR="00A472C5" w:rsidRDefault="00A472C5" w:rsidP="00DC52A2">
            <w:pPr>
              <w:rPr>
                <w:lang w:val="en-US"/>
              </w:rPr>
            </w:pPr>
            <w:r>
              <w:rPr>
                <w:lang w:val="en-US"/>
              </w:rPr>
              <w:t>Objection</w:t>
            </w:r>
          </w:p>
          <w:p w14:paraId="45A965F9" w14:textId="77777777" w:rsidR="00A472C5" w:rsidRDefault="00A472C5" w:rsidP="00DC52A2">
            <w:pPr>
              <w:rPr>
                <w:lang w:val="en-US"/>
              </w:rPr>
            </w:pPr>
          </w:p>
          <w:p w14:paraId="0EB9D1C9" w14:textId="77777777" w:rsidR="00A472C5" w:rsidRDefault="00A472C5" w:rsidP="00DC52A2">
            <w:r>
              <w:t xml:space="preserve">Ivo </w:t>
            </w:r>
            <w:proofErr w:type="spellStart"/>
            <w:r>
              <w:t>thu</w:t>
            </w:r>
            <w:proofErr w:type="spellEnd"/>
            <w:r>
              <w:t xml:space="preserve"> 0813</w:t>
            </w:r>
          </w:p>
          <w:p w14:paraId="09B1B4B6" w14:textId="77777777" w:rsidR="00A472C5" w:rsidRDefault="00A472C5" w:rsidP="00DC52A2">
            <w:pPr>
              <w:rPr>
                <w:rFonts w:ascii="Calibri" w:hAnsi="Calibri"/>
                <w:lang w:val="sv-SE"/>
              </w:rPr>
            </w:pPr>
            <w:r>
              <w:t>objection</w:t>
            </w:r>
          </w:p>
          <w:p w14:paraId="016E4F70" w14:textId="77777777" w:rsidR="00A472C5" w:rsidRDefault="00A472C5" w:rsidP="00DC52A2">
            <w:pPr>
              <w:rPr>
                <w:lang w:val="en-US"/>
              </w:rPr>
            </w:pPr>
          </w:p>
          <w:p w14:paraId="7FEA1A54" w14:textId="77777777" w:rsidR="00A472C5" w:rsidRDefault="00A472C5" w:rsidP="00DC52A2">
            <w:pPr>
              <w:rPr>
                <w:lang w:val="en-US"/>
              </w:rPr>
            </w:pPr>
            <w:r>
              <w:rPr>
                <w:lang w:val="en-US"/>
              </w:rPr>
              <w:t>xu wed 0557</w:t>
            </w:r>
          </w:p>
          <w:p w14:paraId="530113E2" w14:textId="77777777" w:rsidR="00A472C5" w:rsidRDefault="00A472C5" w:rsidP="00DC52A2">
            <w:pPr>
              <w:rPr>
                <w:lang w:val="en-US"/>
              </w:rPr>
            </w:pPr>
            <w:r>
              <w:rPr>
                <w:lang w:val="en-US"/>
              </w:rPr>
              <w:t>replies</w:t>
            </w:r>
          </w:p>
          <w:p w14:paraId="6B64A4C8" w14:textId="77777777" w:rsidR="00A472C5" w:rsidRDefault="00A472C5" w:rsidP="00DC52A2">
            <w:pPr>
              <w:rPr>
                <w:lang w:val="en-US"/>
              </w:rPr>
            </w:pPr>
          </w:p>
          <w:p w14:paraId="0F128B23" w14:textId="77777777" w:rsidR="00A472C5" w:rsidRDefault="00A472C5" w:rsidP="00DC52A2">
            <w:pPr>
              <w:rPr>
                <w:lang w:val="en-US"/>
              </w:rPr>
            </w:pPr>
            <w:r>
              <w:rPr>
                <w:lang w:val="en-US"/>
              </w:rPr>
              <w:t>Joy wed 0737</w:t>
            </w:r>
          </w:p>
          <w:p w14:paraId="55708891" w14:textId="77777777" w:rsidR="00A472C5" w:rsidRDefault="00A472C5" w:rsidP="00DC52A2">
            <w:pPr>
              <w:rPr>
                <w:lang w:val="en-US"/>
              </w:rPr>
            </w:pPr>
            <w:r>
              <w:rPr>
                <w:lang w:val="en-US"/>
              </w:rPr>
              <w:t>Supports the CR</w:t>
            </w:r>
          </w:p>
          <w:p w14:paraId="59340E1F" w14:textId="77777777" w:rsidR="00A472C5" w:rsidRDefault="00A472C5" w:rsidP="00DC52A2">
            <w:pPr>
              <w:rPr>
                <w:lang w:val="en-US"/>
              </w:rPr>
            </w:pPr>
          </w:p>
          <w:p w14:paraId="3D0EA73C" w14:textId="77777777" w:rsidR="00A472C5" w:rsidRDefault="00A472C5" w:rsidP="00DC52A2">
            <w:pPr>
              <w:rPr>
                <w:lang w:val="en-US"/>
              </w:rPr>
            </w:pPr>
            <w:r>
              <w:rPr>
                <w:lang w:val="en-US"/>
              </w:rPr>
              <w:t>Ivo wed 2343</w:t>
            </w:r>
          </w:p>
          <w:p w14:paraId="763278D1" w14:textId="77777777" w:rsidR="00A472C5" w:rsidRDefault="00A472C5" w:rsidP="00DC52A2">
            <w:pPr>
              <w:rPr>
                <w:lang w:val="en-US"/>
              </w:rPr>
            </w:pPr>
            <w:r>
              <w:rPr>
                <w:lang w:val="en-US"/>
              </w:rPr>
              <w:t>Issues</w:t>
            </w:r>
          </w:p>
          <w:p w14:paraId="0951E9D5" w14:textId="77777777" w:rsidR="00A472C5" w:rsidRDefault="00A472C5" w:rsidP="00DC52A2">
            <w:pPr>
              <w:rPr>
                <w:lang w:val="en-US"/>
              </w:rPr>
            </w:pPr>
          </w:p>
          <w:p w14:paraId="26844641" w14:textId="77777777" w:rsidR="00A472C5" w:rsidRDefault="00A472C5" w:rsidP="00DC52A2">
            <w:pPr>
              <w:rPr>
                <w:lang w:val="en-US"/>
              </w:rPr>
            </w:pPr>
            <w:r>
              <w:rPr>
                <w:lang w:val="en-US"/>
              </w:rPr>
              <w:t xml:space="preserve">Vishnu </w:t>
            </w:r>
            <w:proofErr w:type="spellStart"/>
            <w:r>
              <w:rPr>
                <w:lang w:val="en-US"/>
              </w:rPr>
              <w:t>thu</w:t>
            </w:r>
            <w:proofErr w:type="spellEnd"/>
            <w:r>
              <w:rPr>
                <w:lang w:val="en-US"/>
              </w:rPr>
              <w:t xml:space="preserve"> 0848</w:t>
            </w:r>
          </w:p>
          <w:p w14:paraId="3B87F618" w14:textId="77777777" w:rsidR="00A472C5" w:rsidRDefault="00A472C5" w:rsidP="00DC52A2">
            <w:pPr>
              <w:rPr>
                <w:lang w:val="en-US"/>
              </w:rPr>
            </w:pPr>
            <w:r>
              <w:rPr>
                <w:lang w:val="en-US"/>
              </w:rPr>
              <w:t xml:space="preserve">Support the </w:t>
            </w:r>
            <w:proofErr w:type="spellStart"/>
            <w:r>
              <w:rPr>
                <w:lang w:val="en-US"/>
              </w:rPr>
              <w:t>cr</w:t>
            </w:r>
            <w:proofErr w:type="spellEnd"/>
          </w:p>
          <w:p w14:paraId="69F8BF52" w14:textId="77777777" w:rsidR="00A472C5" w:rsidRDefault="00A472C5" w:rsidP="00DC52A2">
            <w:pPr>
              <w:rPr>
                <w:lang w:val="en-US"/>
              </w:rPr>
            </w:pPr>
          </w:p>
          <w:p w14:paraId="06D0AD5F" w14:textId="77777777" w:rsidR="00A472C5" w:rsidRDefault="00A472C5" w:rsidP="00DC52A2">
            <w:pPr>
              <w:rPr>
                <w:lang w:val="en-US"/>
              </w:rPr>
            </w:pPr>
            <w:r>
              <w:rPr>
                <w:lang w:val="en-US"/>
              </w:rPr>
              <w:t xml:space="preserve">Yang </w:t>
            </w:r>
            <w:proofErr w:type="spellStart"/>
            <w:r>
              <w:rPr>
                <w:lang w:val="en-US"/>
              </w:rPr>
              <w:t>thu</w:t>
            </w:r>
            <w:proofErr w:type="spellEnd"/>
            <w:r>
              <w:rPr>
                <w:lang w:val="en-US"/>
              </w:rPr>
              <w:t xml:space="preserve"> 0858</w:t>
            </w:r>
          </w:p>
          <w:p w14:paraId="0E97BD4D" w14:textId="77777777" w:rsidR="00A472C5" w:rsidRDefault="00A472C5" w:rsidP="00DC52A2">
            <w:pPr>
              <w:rPr>
                <w:lang w:val="en-US"/>
              </w:rPr>
            </w:pPr>
            <w:r>
              <w:rPr>
                <w:lang w:val="en-US"/>
              </w:rPr>
              <w:t>Same as Vishnu</w:t>
            </w:r>
          </w:p>
          <w:p w14:paraId="6E45F7C1" w14:textId="77777777" w:rsidR="00A472C5" w:rsidRDefault="00A472C5" w:rsidP="00DC52A2">
            <w:pPr>
              <w:rPr>
                <w:lang w:val="en-US"/>
              </w:rPr>
            </w:pPr>
          </w:p>
          <w:p w14:paraId="0D3E9D94" w14:textId="77777777" w:rsidR="00A472C5" w:rsidRDefault="00A472C5" w:rsidP="00DC52A2">
            <w:pPr>
              <w:rPr>
                <w:lang w:val="en-US"/>
              </w:rPr>
            </w:pPr>
            <w:r>
              <w:rPr>
                <w:lang w:val="en-US"/>
              </w:rPr>
              <w:t xml:space="preserve">Ivo </w:t>
            </w:r>
            <w:proofErr w:type="spellStart"/>
            <w:r>
              <w:rPr>
                <w:lang w:val="en-US"/>
              </w:rPr>
              <w:t>thu</w:t>
            </w:r>
            <w:proofErr w:type="spellEnd"/>
            <w:r>
              <w:rPr>
                <w:lang w:val="en-US"/>
              </w:rPr>
              <w:t xml:space="preserve"> 1106</w:t>
            </w:r>
          </w:p>
          <w:p w14:paraId="362FF0FC" w14:textId="77777777" w:rsidR="00A472C5" w:rsidRDefault="00A472C5" w:rsidP="00DC52A2">
            <w:pPr>
              <w:rPr>
                <w:lang w:val="en-US"/>
              </w:rPr>
            </w:pPr>
            <w:r>
              <w:rPr>
                <w:lang w:val="en-US"/>
              </w:rPr>
              <w:t>Principle OK</w:t>
            </w:r>
          </w:p>
          <w:p w14:paraId="683CD28E" w14:textId="77777777" w:rsidR="00A472C5" w:rsidRDefault="00A472C5" w:rsidP="00DC52A2">
            <w:pPr>
              <w:rPr>
                <w:rFonts w:eastAsia="Batang" w:cs="Arial"/>
                <w:lang w:eastAsia="ko-KR"/>
              </w:rPr>
            </w:pPr>
          </w:p>
        </w:tc>
      </w:tr>
      <w:tr w:rsidR="00A0256D" w:rsidRPr="00D95972" w14:paraId="4DA7C32F" w14:textId="77777777" w:rsidTr="00A0256D">
        <w:tc>
          <w:tcPr>
            <w:tcW w:w="976" w:type="dxa"/>
            <w:tcBorders>
              <w:left w:val="thinThickThinSmallGap" w:sz="24" w:space="0" w:color="auto"/>
              <w:bottom w:val="nil"/>
            </w:tcBorders>
            <w:shd w:val="clear" w:color="auto" w:fill="auto"/>
          </w:tcPr>
          <w:p w14:paraId="76AA7EB9" w14:textId="77777777" w:rsidR="00A0256D" w:rsidRPr="00D95972" w:rsidRDefault="00A0256D" w:rsidP="00DC52A2">
            <w:pPr>
              <w:rPr>
                <w:rFonts w:cs="Arial"/>
              </w:rPr>
            </w:pPr>
          </w:p>
        </w:tc>
        <w:tc>
          <w:tcPr>
            <w:tcW w:w="1317" w:type="dxa"/>
            <w:gridSpan w:val="2"/>
            <w:tcBorders>
              <w:bottom w:val="nil"/>
            </w:tcBorders>
            <w:shd w:val="clear" w:color="auto" w:fill="auto"/>
          </w:tcPr>
          <w:p w14:paraId="05CC82DC" w14:textId="77777777" w:rsidR="00A0256D" w:rsidRPr="00D95972" w:rsidRDefault="00A0256D" w:rsidP="00DC52A2">
            <w:pPr>
              <w:rPr>
                <w:rFonts w:cs="Arial"/>
              </w:rPr>
            </w:pPr>
          </w:p>
        </w:tc>
        <w:tc>
          <w:tcPr>
            <w:tcW w:w="1088" w:type="dxa"/>
            <w:tcBorders>
              <w:top w:val="single" w:sz="4" w:space="0" w:color="auto"/>
              <w:bottom w:val="single" w:sz="4" w:space="0" w:color="auto"/>
            </w:tcBorders>
            <w:shd w:val="clear" w:color="auto" w:fill="FFFF00"/>
          </w:tcPr>
          <w:p w14:paraId="11C4EAF2" w14:textId="50D00F72" w:rsidR="00A0256D" w:rsidRDefault="00A0256D" w:rsidP="00DC52A2">
            <w:pPr>
              <w:overflowPunct/>
              <w:autoSpaceDE/>
              <w:autoSpaceDN/>
              <w:adjustRightInd/>
              <w:textAlignment w:val="auto"/>
            </w:pPr>
            <w:r w:rsidRPr="00A0256D">
              <w:t>C1-217442</w:t>
            </w:r>
          </w:p>
        </w:tc>
        <w:tc>
          <w:tcPr>
            <w:tcW w:w="4191" w:type="dxa"/>
            <w:gridSpan w:val="3"/>
            <w:tcBorders>
              <w:top w:val="single" w:sz="4" w:space="0" w:color="auto"/>
              <w:bottom w:val="single" w:sz="4" w:space="0" w:color="auto"/>
            </w:tcBorders>
            <w:shd w:val="clear" w:color="auto" w:fill="FFFF00"/>
          </w:tcPr>
          <w:p w14:paraId="4A760228" w14:textId="77777777" w:rsidR="00A0256D" w:rsidRDefault="00A0256D" w:rsidP="00DC52A2">
            <w:pPr>
              <w:rPr>
                <w:rFonts w:cs="Arial"/>
              </w:rPr>
            </w:pPr>
            <w:r>
              <w:rPr>
                <w:rFonts w:cs="Arial"/>
              </w:rPr>
              <w:t>Update of URSP parameters in EPS</w:t>
            </w:r>
          </w:p>
        </w:tc>
        <w:tc>
          <w:tcPr>
            <w:tcW w:w="1767" w:type="dxa"/>
            <w:tcBorders>
              <w:top w:val="single" w:sz="4" w:space="0" w:color="auto"/>
              <w:bottom w:val="single" w:sz="4" w:space="0" w:color="auto"/>
            </w:tcBorders>
            <w:shd w:val="clear" w:color="auto" w:fill="FFFF00"/>
          </w:tcPr>
          <w:p w14:paraId="2C3D93DF" w14:textId="77777777" w:rsidR="00A0256D" w:rsidRDefault="00A0256D" w:rsidP="00DC52A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5E9599" w14:textId="77777777" w:rsidR="00A0256D" w:rsidRDefault="00A0256D" w:rsidP="00DC52A2">
            <w:pPr>
              <w:rPr>
                <w:rFonts w:cs="Arial"/>
              </w:rPr>
            </w:pPr>
            <w:r>
              <w:rPr>
                <w:rFonts w:cs="Arial"/>
              </w:rPr>
              <w:t>CR 0132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5C59A" w14:textId="77777777" w:rsidR="00A0256D" w:rsidRDefault="00A0256D" w:rsidP="00DC52A2">
            <w:pPr>
              <w:rPr>
                <w:ins w:id="251" w:author="Nokia User" w:date="2021-11-18T17:46:00Z"/>
                <w:rFonts w:eastAsia="Batang" w:cs="Arial"/>
                <w:lang w:eastAsia="ko-KR"/>
              </w:rPr>
            </w:pPr>
            <w:ins w:id="252" w:author="Nokia User" w:date="2021-11-18T17:46:00Z">
              <w:r>
                <w:rPr>
                  <w:rFonts w:eastAsia="Batang" w:cs="Arial"/>
                  <w:lang w:eastAsia="ko-KR"/>
                </w:rPr>
                <w:t>Revision of C1-217075</w:t>
              </w:r>
            </w:ins>
          </w:p>
          <w:p w14:paraId="28043096" w14:textId="43C8B007" w:rsidR="00A0256D" w:rsidRDefault="00A0256D" w:rsidP="00DC52A2">
            <w:pPr>
              <w:rPr>
                <w:ins w:id="253" w:author="Nokia User" w:date="2021-11-18T17:46:00Z"/>
                <w:rFonts w:eastAsia="Batang" w:cs="Arial"/>
                <w:lang w:eastAsia="ko-KR"/>
              </w:rPr>
            </w:pPr>
            <w:ins w:id="254" w:author="Nokia User" w:date="2021-11-18T17:46:00Z">
              <w:r>
                <w:rPr>
                  <w:rFonts w:eastAsia="Batang" w:cs="Arial"/>
                  <w:lang w:eastAsia="ko-KR"/>
                </w:rPr>
                <w:t>_________________________________________</w:t>
              </w:r>
            </w:ins>
          </w:p>
          <w:p w14:paraId="349DE247" w14:textId="58ED7090" w:rsidR="00A0256D" w:rsidRDefault="00A0256D" w:rsidP="00DC52A2">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0320</w:t>
            </w:r>
          </w:p>
          <w:p w14:paraId="27FE9383" w14:textId="77777777" w:rsidR="00A0256D" w:rsidRDefault="00A0256D" w:rsidP="00DC52A2">
            <w:pPr>
              <w:rPr>
                <w:rFonts w:eastAsia="Batang" w:cs="Arial"/>
                <w:lang w:eastAsia="ko-KR"/>
              </w:rPr>
            </w:pPr>
            <w:r>
              <w:rPr>
                <w:rFonts w:eastAsia="Batang" w:cs="Arial"/>
                <w:lang w:eastAsia="ko-KR"/>
              </w:rPr>
              <w:t>Objection</w:t>
            </w:r>
          </w:p>
          <w:p w14:paraId="6C6DDAA2" w14:textId="77777777" w:rsidR="00A0256D" w:rsidRDefault="00A0256D" w:rsidP="00DC52A2">
            <w:pPr>
              <w:rPr>
                <w:rFonts w:eastAsia="Batang" w:cs="Arial"/>
                <w:lang w:eastAsia="ko-KR"/>
              </w:rPr>
            </w:pPr>
          </w:p>
          <w:p w14:paraId="4D697515" w14:textId="77777777" w:rsidR="00A0256D" w:rsidRDefault="00A0256D" w:rsidP="00DC52A2">
            <w:r>
              <w:t xml:space="preserve">Ivo </w:t>
            </w:r>
            <w:proofErr w:type="spellStart"/>
            <w:r>
              <w:t>thu</w:t>
            </w:r>
            <w:proofErr w:type="spellEnd"/>
            <w:r>
              <w:t xml:space="preserve"> 0813</w:t>
            </w:r>
          </w:p>
          <w:p w14:paraId="61BD86C3" w14:textId="77777777" w:rsidR="00A0256D" w:rsidRDefault="00A0256D" w:rsidP="00DC52A2">
            <w:pPr>
              <w:rPr>
                <w:rFonts w:ascii="Calibri" w:hAnsi="Calibri"/>
                <w:lang w:val="sv-SE"/>
              </w:rPr>
            </w:pPr>
            <w:r>
              <w:t>Rev required</w:t>
            </w:r>
          </w:p>
          <w:p w14:paraId="3EE7C267" w14:textId="77777777" w:rsidR="00A0256D" w:rsidRDefault="00A0256D" w:rsidP="00DC52A2">
            <w:pPr>
              <w:rPr>
                <w:rFonts w:eastAsia="Batang" w:cs="Arial"/>
                <w:lang w:eastAsia="ko-KR"/>
              </w:rPr>
            </w:pPr>
          </w:p>
          <w:p w14:paraId="5C19C1E8" w14:textId="77777777" w:rsidR="00A0256D" w:rsidRDefault="00A0256D" w:rsidP="00DC52A2">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0839</w:t>
            </w:r>
          </w:p>
          <w:p w14:paraId="6330CEF9" w14:textId="77777777" w:rsidR="00A0256D" w:rsidRDefault="00A0256D" w:rsidP="00DC52A2">
            <w:pPr>
              <w:rPr>
                <w:rFonts w:eastAsia="Batang" w:cs="Arial"/>
                <w:lang w:eastAsia="ko-KR"/>
              </w:rPr>
            </w:pPr>
            <w:r>
              <w:rPr>
                <w:rFonts w:eastAsia="Batang" w:cs="Arial"/>
                <w:lang w:eastAsia="ko-KR"/>
              </w:rPr>
              <w:t>Rev required</w:t>
            </w:r>
          </w:p>
          <w:p w14:paraId="628123A9" w14:textId="77777777" w:rsidR="00A0256D" w:rsidRDefault="00A0256D" w:rsidP="00DC52A2">
            <w:pPr>
              <w:rPr>
                <w:rFonts w:eastAsia="Batang" w:cs="Arial"/>
                <w:lang w:eastAsia="ko-KR"/>
              </w:rPr>
            </w:pPr>
          </w:p>
          <w:p w14:paraId="0F41F83E" w14:textId="77777777" w:rsidR="00A0256D" w:rsidRDefault="00A0256D" w:rsidP="00DC52A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2308</w:t>
            </w:r>
          </w:p>
          <w:p w14:paraId="70DD20F0" w14:textId="77777777" w:rsidR="00A0256D" w:rsidRDefault="00A0256D" w:rsidP="00DC52A2">
            <w:pPr>
              <w:rPr>
                <w:rFonts w:eastAsia="Batang" w:cs="Arial"/>
                <w:lang w:eastAsia="ko-KR"/>
              </w:rPr>
            </w:pPr>
            <w:r>
              <w:rPr>
                <w:rFonts w:eastAsia="Batang" w:cs="Arial"/>
                <w:lang w:eastAsia="ko-KR"/>
              </w:rPr>
              <w:t>Request to postpone</w:t>
            </w:r>
          </w:p>
          <w:p w14:paraId="6E457CCA" w14:textId="77777777" w:rsidR="00A0256D" w:rsidRDefault="00A0256D" w:rsidP="00DC52A2">
            <w:pPr>
              <w:rPr>
                <w:rFonts w:eastAsia="Batang" w:cs="Arial"/>
                <w:lang w:eastAsia="ko-KR"/>
              </w:rPr>
            </w:pPr>
          </w:p>
          <w:p w14:paraId="7AD136E8" w14:textId="77777777" w:rsidR="00A0256D" w:rsidRDefault="00A0256D" w:rsidP="00DC52A2">
            <w:pPr>
              <w:rPr>
                <w:rFonts w:eastAsia="Batang" w:cs="Arial"/>
                <w:lang w:eastAsia="ko-KR"/>
              </w:rPr>
            </w:pPr>
            <w:r>
              <w:rPr>
                <w:rFonts w:eastAsia="Batang" w:cs="Arial"/>
                <w:lang w:eastAsia="ko-KR"/>
              </w:rPr>
              <w:t>Lazaros mon 2307</w:t>
            </w:r>
          </w:p>
          <w:p w14:paraId="47346747" w14:textId="77777777" w:rsidR="00A0256D" w:rsidRDefault="00A0256D" w:rsidP="00DC52A2">
            <w:pPr>
              <w:rPr>
                <w:rFonts w:eastAsia="Batang" w:cs="Arial"/>
                <w:lang w:eastAsia="ko-KR"/>
              </w:rPr>
            </w:pPr>
            <w:r>
              <w:rPr>
                <w:rFonts w:eastAsia="Batang" w:cs="Arial"/>
                <w:lang w:eastAsia="ko-KR"/>
              </w:rPr>
              <w:t>Replies</w:t>
            </w:r>
          </w:p>
          <w:p w14:paraId="406AF884" w14:textId="77777777" w:rsidR="00A0256D" w:rsidRDefault="00A0256D" w:rsidP="00DC52A2">
            <w:pPr>
              <w:rPr>
                <w:rFonts w:eastAsia="Batang" w:cs="Arial"/>
                <w:lang w:eastAsia="ko-KR"/>
              </w:rPr>
            </w:pPr>
          </w:p>
          <w:p w14:paraId="62CCC51B" w14:textId="77777777" w:rsidR="00A0256D" w:rsidRDefault="00A0256D" w:rsidP="00DC52A2">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0123</w:t>
            </w:r>
          </w:p>
          <w:p w14:paraId="64B27EE3" w14:textId="77777777" w:rsidR="00A0256D" w:rsidRDefault="00A0256D" w:rsidP="00DC52A2">
            <w:pPr>
              <w:rPr>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p>
          <w:p w14:paraId="2EBAC1C1" w14:textId="77777777" w:rsidR="00A0256D" w:rsidRDefault="00A0256D" w:rsidP="00DC52A2">
            <w:pPr>
              <w:rPr>
                <w:rFonts w:eastAsia="Batang" w:cs="Arial"/>
                <w:lang w:eastAsia="ko-KR"/>
              </w:rPr>
            </w:pPr>
          </w:p>
        </w:tc>
      </w:tr>
      <w:tr w:rsidR="004A703C" w:rsidRPr="00D95972" w14:paraId="021BD96A" w14:textId="77777777" w:rsidTr="003B2EF3">
        <w:tc>
          <w:tcPr>
            <w:tcW w:w="976" w:type="dxa"/>
            <w:tcBorders>
              <w:left w:val="thinThickThinSmallGap" w:sz="24" w:space="0" w:color="auto"/>
              <w:bottom w:val="nil"/>
            </w:tcBorders>
            <w:shd w:val="clear" w:color="auto" w:fill="auto"/>
          </w:tcPr>
          <w:p w14:paraId="259DA9A3" w14:textId="77777777" w:rsidR="004A703C" w:rsidRPr="00D95972" w:rsidRDefault="004A703C" w:rsidP="004A703C">
            <w:pPr>
              <w:rPr>
                <w:rFonts w:cs="Arial"/>
              </w:rPr>
            </w:pPr>
          </w:p>
        </w:tc>
        <w:tc>
          <w:tcPr>
            <w:tcW w:w="1317" w:type="dxa"/>
            <w:gridSpan w:val="2"/>
            <w:tcBorders>
              <w:bottom w:val="nil"/>
            </w:tcBorders>
            <w:shd w:val="clear" w:color="auto" w:fill="auto"/>
          </w:tcPr>
          <w:p w14:paraId="2C81912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1AA7531"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35E7B1F"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5AA60F15"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2F9D79A7"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50CED7" w14:textId="77777777" w:rsidR="004A703C" w:rsidRDefault="004A703C" w:rsidP="004A703C">
            <w:pPr>
              <w:rPr>
                <w:rFonts w:eastAsia="Batang" w:cs="Arial"/>
                <w:lang w:eastAsia="ko-KR"/>
              </w:rPr>
            </w:pPr>
          </w:p>
        </w:tc>
      </w:tr>
      <w:tr w:rsidR="004A703C" w:rsidRPr="00D95972" w14:paraId="014A504C" w14:textId="77777777" w:rsidTr="003B2EF3">
        <w:tc>
          <w:tcPr>
            <w:tcW w:w="976" w:type="dxa"/>
            <w:tcBorders>
              <w:left w:val="thinThickThinSmallGap" w:sz="24" w:space="0" w:color="auto"/>
              <w:bottom w:val="nil"/>
            </w:tcBorders>
            <w:shd w:val="clear" w:color="auto" w:fill="auto"/>
          </w:tcPr>
          <w:p w14:paraId="7DBC0A05" w14:textId="77777777" w:rsidR="004A703C" w:rsidRPr="00D95972" w:rsidRDefault="004A703C" w:rsidP="004A703C">
            <w:pPr>
              <w:rPr>
                <w:rFonts w:cs="Arial"/>
              </w:rPr>
            </w:pPr>
          </w:p>
        </w:tc>
        <w:tc>
          <w:tcPr>
            <w:tcW w:w="1317" w:type="dxa"/>
            <w:gridSpan w:val="2"/>
            <w:tcBorders>
              <w:bottom w:val="nil"/>
            </w:tcBorders>
            <w:shd w:val="clear" w:color="auto" w:fill="auto"/>
          </w:tcPr>
          <w:p w14:paraId="31D953C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9700422"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5B7C71"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25C1F111"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1C49CFE0"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B88EC7" w14:textId="77777777" w:rsidR="004A703C" w:rsidRDefault="004A703C" w:rsidP="004A703C">
            <w:pPr>
              <w:rPr>
                <w:rFonts w:eastAsia="Batang" w:cs="Arial"/>
                <w:lang w:eastAsia="ko-KR"/>
              </w:rPr>
            </w:pPr>
          </w:p>
        </w:tc>
      </w:tr>
      <w:tr w:rsidR="004A703C" w:rsidRPr="00D95972" w14:paraId="74D9D445" w14:textId="77777777" w:rsidTr="005E5987">
        <w:tc>
          <w:tcPr>
            <w:tcW w:w="976" w:type="dxa"/>
            <w:tcBorders>
              <w:left w:val="thinThickThinSmallGap" w:sz="24" w:space="0" w:color="auto"/>
              <w:bottom w:val="nil"/>
            </w:tcBorders>
            <w:shd w:val="clear" w:color="auto" w:fill="auto"/>
          </w:tcPr>
          <w:p w14:paraId="68E8F639" w14:textId="77777777" w:rsidR="004A703C" w:rsidRPr="00D95972" w:rsidRDefault="004A703C" w:rsidP="004A703C">
            <w:pPr>
              <w:rPr>
                <w:rFonts w:cs="Arial"/>
              </w:rPr>
            </w:pPr>
          </w:p>
        </w:tc>
        <w:tc>
          <w:tcPr>
            <w:tcW w:w="1317" w:type="dxa"/>
            <w:gridSpan w:val="2"/>
            <w:tcBorders>
              <w:bottom w:val="nil"/>
            </w:tcBorders>
            <w:shd w:val="clear" w:color="auto" w:fill="auto"/>
          </w:tcPr>
          <w:p w14:paraId="4C3AC88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62C3C30" w14:textId="63B160D0" w:rsidR="004A703C" w:rsidRDefault="004A703C" w:rsidP="004A703C">
            <w:pPr>
              <w:overflowPunct/>
              <w:autoSpaceDE/>
              <w:autoSpaceDN/>
              <w:adjustRightInd/>
              <w:textAlignment w:val="auto"/>
            </w:pPr>
            <w:r>
              <w:t>C1-217093</w:t>
            </w:r>
          </w:p>
        </w:tc>
        <w:tc>
          <w:tcPr>
            <w:tcW w:w="4191" w:type="dxa"/>
            <w:gridSpan w:val="3"/>
            <w:tcBorders>
              <w:top w:val="single" w:sz="4" w:space="0" w:color="auto"/>
              <w:bottom w:val="single" w:sz="4" w:space="0" w:color="auto"/>
            </w:tcBorders>
            <w:shd w:val="clear" w:color="auto" w:fill="FFFFFF"/>
          </w:tcPr>
          <w:p w14:paraId="6A0DC00C" w14:textId="26DBEE3F" w:rsidR="004A703C" w:rsidRDefault="004A703C" w:rsidP="004A703C">
            <w:pPr>
              <w:rPr>
                <w:rFonts w:cs="Arial"/>
              </w:rPr>
            </w:pPr>
            <w:r>
              <w:rPr>
                <w:rFonts w:cs="Arial"/>
              </w:rPr>
              <w:t xml:space="preserve">connection release </w:t>
            </w:r>
          </w:p>
        </w:tc>
        <w:tc>
          <w:tcPr>
            <w:tcW w:w="1767" w:type="dxa"/>
            <w:tcBorders>
              <w:top w:val="single" w:sz="4" w:space="0" w:color="auto"/>
              <w:bottom w:val="single" w:sz="4" w:space="0" w:color="auto"/>
            </w:tcBorders>
            <w:shd w:val="clear" w:color="auto" w:fill="FFFFFF"/>
          </w:tcPr>
          <w:p w14:paraId="2C8D788F" w14:textId="5E4FA2D4" w:rsidR="004A703C" w:rsidRDefault="004A703C" w:rsidP="004A703C">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4A56C484" w14:textId="302684D8" w:rsidR="004A703C" w:rsidRDefault="004A703C" w:rsidP="004A703C">
            <w:pPr>
              <w:rPr>
                <w:rFonts w:cs="Arial"/>
              </w:rPr>
            </w:pPr>
            <w:r>
              <w:rPr>
                <w:rFonts w:cs="Arial"/>
              </w:rPr>
              <w:t>CR 3830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96DCBF" w14:textId="77777777" w:rsidR="004A703C" w:rsidRDefault="004A703C" w:rsidP="004A703C">
            <w:pPr>
              <w:rPr>
                <w:rFonts w:eastAsia="Batang" w:cs="Arial"/>
                <w:lang w:eastAsia="ko-KR"/>
              </w:rPr>
            </w:pPr>
            <w:r>
              <w:rPr>
                <w:rFonts w:eastAsia="Batang" w:cs="Arial"/>
                <w:lang w:eastAsia="ko-KR"/>
              </w:rPr>
              <w:t>Withdrawn</w:t>
            </w:r>
          </w:p>
          <w:p w14:paraId="7DBDC920" w14:textId="0C525BC2" w:rsidR="004A703C" w:rsidRDefault="004A703C" w:rsidP="004A703C">
            <w:pPr>
              <w:rPr>
                <w:rFonts w:eastAsia="Batang" w:cs="Arial"/>
                <w:lang w:eastAsia="ko-KR"/>
              </w:rPr>
            </w:pPr>
          </w:p>
        </w:tc>
      </w:tr>
      <w:tr w:rsidR="004A703C" w:rsidRPr="00D95972" w14:paraId="5CF9EDF4" w14:textId="77777777" w:rsidTr="005E5987">
        <w:tc>
          <w:tcPr>
            <w:tcW w:w="976" w:type="dxa"/>
            <w:tcBorders>
              <w:left w:val="thinThickThinSmallGap" w:sz="24" w:space="0" w:color="auto"/>
              <w:bottom w:val="nil"/>
            </w:tcBorders>
            <w:shd w:val="clear" w:color="auto" w:fill="auto"/>
          </w:tcPr>
          <w:p w14:paraId="6F682DCE" w14:textId="77777777" w:rsidR="004A703C" w:rsidRPr="00D95972" w:rsidRDefault="004A703C" w:rsidP="004A703C">
            <w:pPr>
              <w:rPr>
                <w:rFonts w:cs="Arial"/>
              </w:rPr>
            </w:pPr>
          </w:p>
        </w:tc>
        <w:tc>
          <w:tcPr>
            <w:tcW w:w="1317" w:type="dxa"/>
            <w:gridSpan w:val="2"/>
            <w:tcBorders>
              <w:bottom w:val="nil"/>
            </w:tcBorders>
            <w:shd w:val="clear" w:color="auto" w:fill="auto"/>
          </w:tcPr>
          <w:p w14:paraId="0AB22BA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0425ECA" w14:textId="6C57F9A6" w:rsidR="004A703C" w:rsidRDefault="00FD05E0" w:rsidP="004A703C">
            <w:pPr>
              <w:overflowPunct/>
              <w:autoSpaceDE/>
              <w:autoSpaceDN/>
              <w:adjustRightInd/>
              <w:textAlignment w:val="auto"/>
            </w:pPr>
            <w:hyperlink r:id="rId172" w:history="1">
              <w:r w:rsidR="004A703C">
                <w:rPr>
                  <w:rStyle w:val="Hyperlink"/>
                </w:rPr>
                <w:t>C1-217094</w:t>
              </w:r>
            </w:hyperlink>
          </w:p>
        </w:tc>
        <w:tc>
          <w:tcPr>
            <w:tcW w:w="4191" w:type="dxa"/>
            <w:gridSpan w:val="3"/>
            <w:tcBorders>
              <w:top w:val="single" w:sz="4" w:space="0" w:color="auto"/>
              <w:bottom w:val="single" w:sz="4" w:space="0" w:color="auto"/>
            </w:tcBorders>
            <w:shd w:val="clear" w:color="auto" w:fill="FFFFFF"/>
          </w:tcPr>
          <w:p w14:paraId="3D3B6E82" w14:textId="3BE7DE2A" w:rsidR="004A703C" w:rsidRDefault="004A703C" w:rsidP="004A703C">
            <w:pPr>
              <w:rPr>
                <w:rFonts w:cs="Arial"/>
              </w:rPr>
            </w:pPr>
            <w:r w:rsidRPr="00E54848">
              <w:rPr>
                <w:rFonts w:cs="Arial"/>
              </w:rPr>
              <w:t>Correction to condition to include the 5GS registration result IE in the REGISTRATION ACCEPT message</w:t>
            </w:r>
          </w:p>
        </w:tc>
        <w:tc>
          <w:tcPr>
            <w:tcW w:w="1767" w:type="dxa"/>
            <w:tcBorders>
              <w:top w:val="single" w:sz="4" w:space="0" w:color="auto"/>
              <w:bottom w:val="single" w:sz="4" w:space="0" w:color="auto"/>
            </w:tcBorders>
            <w:shd w:val="clear" w:color="auto" w:fill="FFFFFF"/>
          </w:tcPr>
          <w:p w14:paraId="2C0B4646" w14:textId="6C90232B"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793A520" w14:textId="70A21976" w:rsidR="004A703C" w:rsidRDefault="004A703C" w:rsidP="004A703C">
            <w:pPr>
              <w:rPr>
                <w:rFonts w:cs="Arial"/>
              </w:rPr>
            </w:pPr>
            <w:r>
              <w:rPr>
                <w:rFonts w:cs="Arial"/>
              </w:rPr>
              <w:t>CR 3831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2EBC15" w14:textId="77777777" w:rsidR="005E5987" w:rsidRDefault="005E5987" w:rsidP="004A703C">
            <w:pPr>
              <w:rPr>
                <w:rFonts w:eastAsia="Batang" w:cs="Arial"/>
                <w:lang w:eastAsia="ko-KR"/>
              </w:rPr>
            </w:pPr>
            <w:r>
              <w:rPr>
                <w:rFonts w:eastAsia="Batang" w:cs="Arial"/>
                <w:lang w:eastAsia="ko-KR"/>
              </w:rPr>
              <w:t>Agreed</w:t>
            </w:r>
          </w:p>
          <w:p w14:paraId="06329139" w14:textId="5F3382D3" w:rsidR="004A703C" w:rsidRDefault="004A703C" w:rsidP="004A703C">
            <w:pPr>
              <w:rPr>
                <w:rFonts w:eastAsia="Batang" w:cs="Arial"/>
                <w:lang w:eastAsia="ko-KR"/>
              </w:rPr>
            </w:pPr>
          </w:p>
        </w:tc>
      </w:tr>
      <w:tr w:rsidR="004A703C" w:rsidRPr="00D95972" w14:paraId="5171C25F" w14:textId="77777777" w:rsidTr="00805CD8">
        <w:tc>
          <w:tcPr>
            <w:tcW w:w="976" w:type="dxa"/>
            <w:tcBorders>
              <w:left w:val="thinThickThinSmallGap" w:sz="24" w:space="0" w:color="auto"/>
              <w:bottom w:val="nil"/>
            </w:tcBorders>
            <w:shd w:val="clear" w:color="auto" w:fill="auto"/>
          </w:tcPr>
          <w:p w14:paraId="66EFDEC5" w14:textId="77777777" w:rsidR="004A703C" w:rsidRPr="00D95972" w:rsidRDefault="004A703C" w:rsidP="004A703C">
            <w:pPr>
              <w:rPr>
                <w:rFonts w:cs="Arial"/>
              </w:rPr>
            </w:pPr>
          </w:p>
        </w:tc>
        <w:tc>
          <w:tcPr>
            <w:tcW w:w="1317" w:type="dxa"/>
            <w:gridSpan w:val="2"/>
            <w:tcBorders>
              <w:bottom w:val="nil"/>
            </w:tcBorders>
            <w:shd w:val="clear" w:color="auto" w:fill="auto"/>
          </w:tcPr>
          <w:p w14:paraId="1B421E2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28ACDC6" w14:textId="143A9FA4" w:rsidR="004A703C" w:rsidRDefault="004A703C" w:rsidP="004A703C">
            <w:pPr>
              <w:overflowPunct/>
              <w:autoSpaceDE/>
              <w:autoSpaceDN/>
              <w:adjustRightInd/>
              <w:textAlignment w:val="auto"/>
            </w:pPr>
            <w:r>
              <w:t>C1-217095</w:t>
            </w:r>
          </w:p>
        </w:tc>
        <w:tc>
          <w:tcPr>
            <w:tcW w:w="4191" w:type="dxa"/>
            <w:gridSpan w:val="3"/>
            <w:tcBorders>
              <w:top w:val="single" w:sz="4" w:space="0" w:color="auto"/>
              <w:bottom w:val="single" w:sz="4" w:space="0" w:color="auto"/>
            </w:tcBorders>
            <w:shd w:val="clear" w:color="auto" w:fill="FFFFFF"/>
          </w:tcPr>
          <w:p w14:paraId="32051373" w14:textId="280B03FD" w:rsidR="004A703C" w:rsidRDefault="004A703C" w:rsidP="004A703C">
            <w:pPr>
              <w:rPr>
                <w:rFonts w:cs="Arial"/>
              </w:rPr>
            </w:pPr>
            <w:r>
              <w:rPr>
                <w:rFonts w:cs="Arial"/>
              </w:rPr>
              <w:t xml:space="preserve">S-NSSAI to lower layer </w:t>
            </w:r>
            <w:proofErr w:type="spellStart"/>
            <w:r>
              <w:rPr>
                <w:rFonts w:cs="Arial"/>
              </w:rPr>
              <w:t>layer</w:t>
            </w:r>
            <w:proofErr w:type="spellEnd"/>
          </w:p>
        </w:tc>
        <w:tc>
          <w:tcPr>
            <w:tcW w:w="1767" w:type="dxa"/>
            <w:tcBorders>
              <w:top w:val="single" w:sz="4" w:space="0" w:color="auto"/>
              <w:bottom w:val="single" w:sz="4" w:space="0" w:color="auto"/>
            </w:tcBorders>
            <w:shd w:val="clear" w:color="auto" w:fill="FFFFFF"/>
          </w:tcPr>
          <w:p w14:paraId="07C7F98C" w14:textId="49A4B73C" w:rsidR="004A703C" w:rsidRDefault="004A703C" w:rsidP="004A703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1DBD3060" w14:textId="4F1646B9" w:rsidR="004A703C" w:rsidRDefault="004A703C" w:rsidP="004A703C">
            <w:pPr>
              <w:rPr>
                <w:rFonts w:cs="Arial"/>
              </w:rPr>
            </w:pPr>
            <w:r>
              <w:rPr>
                <w:rFonts w:cs="Arial"/>
              </w:rPr>
              <w:t>CR 3832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D55DFE" w14:textId="77777777" w:rsidR="004A703C" w:rsidRDefault="004A703C" w:rsidP="004A703C">
            <w:pPr>
              <w:rPr>
                <w:rFonts w:eastAsia="Batang" w:cs="Arial"/>
                <w:lang w:eastAsia="ko-KR"/>
              </w:rPr>
            </w:pPr>
            <w:r>
              <w:rPr>
                <w:rFonts w:eastAsia="Batang" w:cs="Arial"/>
                <w:lang w:eastAsia="ko-KR"/>
              </w:rPr>
              <w:t>Withdrawn</w:t>
            </w:r>
          </w:p>
          <w:p w14:paraId="7DF59568" w14:textId="58DFDAAF" w:rsidR="004A703C" w:rsidRDefault="004A703C" w:rsidP="004A703C">
            <w:pPr>
              <w:rPr>
                <w:rFonts w:eastAsia="Batang" w:cs="Arial"/>
                <w:lang w:eastAsia="ko-KR"/>
              </w:rPr>
            </w:pPr>
          </w:p>
        </w:tc>
      </w:tr>
      <w:tr w:rsidR="004A703C" w:rsidRPr="00D95972" w14:paraId="3BADB438" w14:textId="77777777" w:rsidTr="00FD05E0">
        <w:tc>
          <w:tcPr>
            <w:tcW w:w="976" w:type="dxa"/>
            <w:tcBorders>
              <w:left w:val="thinThickThinSmallGap" w:sz="24" w:space="0" w:color="auto"/>
              <w:bottom w:val="nil"/>
            </w:tcBorders>
            <w:shd w:val="clear" w:color="auto" w:fill="auto"/>
          </w:tcPr>
          <w:p w14:paraId="45E24F88" w14:textId="77777777" w:rsidR="004A703C" w:rsidRPr="00D95972" w:rsidRDefault="004A703C" w:rsidP="004A703C">
            <w:pPr>
              <w:rPr>
                <w:rFonts w:cs="Arial"/>
              </w:rPr>
            </w:pPr>
          </w:p>
        </w:tc>
        <w:tc>
          <w:tcPr>
            <w:tcW w:w="1317" w:type="dxa"/>
            <w:gridSpan w:val="2"/>
            <w:tcBorders>
              <w:bottom w:val="nil"/>
            </w:tcBorders>
            <w:shd w:val="clear" w:color="auto" w:fill="auto"/>
          </w:tcPr>
          <w:p w14:paraId="1611E09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46E29019" w14:textId="165B9D54" w:rsidR="004A703C" w:rsidRDefault="00FD05E0" w:rsidP="004A703C">
            <w:pPr>
              <w:overflowPunct/>
              <w:autoSpaceDE/>
              <w:autoSpaceDN/>
              <w:adjustRightInd/>
              <w:textAlignment w:val="auto"/>
            </w:pPr>
            <w:hyperlink r:id="rId173" w:history="1">
              <w:r w:rsidR="004A703C">
                <w:rPr>
                  <w:rStyle w:val="Hyperlink"/>
                </w:rPr>
                <w:t>C1-217099</w:t>
              </w:r>
            </w:hyperlink>
          </w:p>
        </w:tc>
        <w:tc>
          <w:tcPr>
            <w:tcW w:w="4191" w:type="dxa"/>
            <w:gridSpan w:val="3"/>
            <w:tcBorders>
              <w:top w:val="single" w:sz="4" w:space="0" w:color="auto"/>
              <w:bottom w:val="single" w:sz="4" w:space="0" w:color="auto"/>
            </w:tcBorders>
            <w:shd w:val="clear" w:color="auto" w:fill="auto"/>
          </w:tcPr>
          <w:p w14:paraId="7CBED73C" w14:textId="7D03C53A" w:rsidR="004A703C" w:rsidRDefault="004A703C" w:rsidP="004A703C">
            <w:pPr>
              <w:rPr>
                <w:rFonts w:cs="Arial"/>
              </w:rPr>
            </w:pPr>
            <w:r>
              <w:rPr>
                <w:rFonts w:cs="Arial"/>
              </w:rPr>
              <w:t>T3540 during CUC message</w:t>
            </w:r>
          </w:p>
        </w:tc>
        <w:tc>
          <w:tcPr>
            <w:tcW w:w="1767" w:type="dxa"/>
            <w:tcBorders>
              <w:top w:val="single" w:sz="4" w:space="0" w:color="auto"/>
              <w:bottom w:val="single" w:sz="4" w:space="0" w:color="auto"/>
            </w:tcBorders>
            <w:shd w:val="clear" w:color="auto" w:fill="auto"/>
          </w:tcPr>
          <w:p w14:paraId="405415ED" w14:textId="14B24306" w:rsidR="004A703C" w:rsidRDefault="004A703C" w:rsidP="004A703C">
            <w:pPr>
              <w:rPr>
                <w:rFonts w:cs="Arial"/>
              </w:rPr>
            </w:pPr>
            <w:r>
              <w:rPr>
                <w:rFonts w:cs="Arial"/>
              </w:rPr>
              <w:t>Samsung R&amp;D Institute India</w:t>
            </w:r>
          </w:p>
        </w:tc>
        <w:tc>
          <w:tcPr>
            <w:tcW w:w="826" w:type="dxa"/>
            <w:tcBorders>
              <w:top w:val="single" w:sz="4" w:space="0" w:color="auto"/>
              <w:bottom w:val="single" w:sz="4" w:space="0" w:color="auto"/>
            </w:tcBorders>
            <w:shd w:val="clear" w:color="auto" w:fill="auto"/>
          </w:tcPr>
          <w:p w14:paraId="74DA0C1F" w14:textId="15C207E3" w:rsidR="004A703C" w:rsidRDefault="004A703C" w:rsidP="004A703C">
            <w:pPr>
              <w:rPr>
                <w:rFonts w:cs="Arial"/>
              </w:rPr>
            </w:pPr>
            <w:r>
              <w:rPr>
                <w:rFonts w:cs="Arial"/>
              </w:rPr>
              <w:t>CR 3834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A4A36E2" w14:textId="77777777" w:rsidR="00FD05E0" w:rsidRDefault="00FD05E0" w:rsidP="004A703C">
            <w:pPr>
              <w:rPr>
                <w:rFonts w:eastAsia="Batang" w:cs="Arial"/>
                <w:lang w:eastAsia="ko-KR"/>
              </w:rPr>
            </w:pPr>
            <w:r>
              <w:rPr>
                <w:rFonts w:eastAsia="Batang" w:cs="Arial"/>
                <w:lang w:eastAsia="ko-KR"/>
              </w:rPr>
              <w:t>Postponed</w:t>
            </w:r>
          </w:p>
          <w:p w14:paraId="42C36CBB" w14:textId="60CBA7A1" w:rsidR="00FD05E0" w:rsidRDefault="00FD05E0" w:rsidP="004A703C">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0158</w:t>
            </w:r>
          </w:p>
          <w:p w14:paraId="50CAA6C8" w14:textId="77777777" w:rsidR="00FD05E0" w:rsidRDefault="00FD05E0" w:rsidP="004A703C">
            <w:pPr>
              <w:rPr>
                <w:rFonts w:eastAsia="Batang" w:cs="Arial"/>
                <w:lang w:eastAsia="ko-KR"/>
              </w:rPr>
            </w:pPr>
          </w:p>
          <w:p w14:paraId="5DAF0EE1" w14:textId="5E2F1F25"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449836ED" w14:textId="77777777" w:rsidR="004A703C" w:rsidRDefault="004A703C" w:rsidP="004A703C">
            <w:pPr>
              <w:rPr>
                <w:rFonts w:eastAsia="Batang" w:cs="Arial"/>
                <w:lang w:eastAsia="ko-KR"/>
              </w:rPr>
            </w:pPr>
            <w:r>
              <w:rPr>
                <w:rFonts w:eastAsia="Batang" w:cs="Arial"/>
                <w:lang w:eastAsia="ko-KR"/>
              </w:rPr>
              <w:t>Rev required</w:t>
            </w:r>
          </w:p>
          <w:p w14:paraId="3115FF29" w14:textId="77777777" w:rsidR="004A703C" w:rsidRDefault="004A703C" w:rsidP="004A703C">
            <w:pPr>
              <w:rPr>
                <w:rFonts w:eastAsia="Batang" w:cs="Arial"/>
                <w:lang w:eastAsia="ko-KR"/>
              </w:rPr>
            </w:pPr>
          </w:p>
          <w:p w14:paraId="3907AE3F" w14:textId="77777777" w:rsidR="004A703C" w:rsidRDefault="004A703C" w:rsidP="004A703C">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0919</w:t>
            </w:r>
          </w:p>
          <w:p w14:paraId="33AD0314" w14:textId="77777777" w:rsidR="004A703C" w:rsidRDefault="004A703C" w:rsidP="004A703C">
            <w:pPr>
              <w:rPr>
                <w:rFonts w:eastAsia="Batang" w:cs="Arial"/>
                <w:lang w:eastAsia="ko-KR"/>
              </w:rPr>
            </w:pPr>
            <w:r>
              <w:rPr>
                <w:rFonts w:eastAsia="Batang" w:cs="Arial"/>
                <w:lang w:eastAsia="ko-KR"/>
              </w:rPr>
              <w:t>Rev required</w:t>
            </w:r>
          </w:p>
          <w:p w14:paraId="52DDE716" w14:textId="77777777" w:rsidR="004A703C" w:rsidRDefault="004A703C" w:rsidP="004A703C">
            <w:pPr>
              <w:rPr>
                <w:rFonts w:eastAsia="Batang" w:cs="Arial"/>
                <w:lang w:eastAsia="ko-KR"/>
              </w:rPr>
            </w:pPr>
          </w:p>
          <w:p w14:paraId="25F71AB9" w14:textId="6EDDCC4C" w:rsidR="004A703C" w:rsidRDefault="004A703C" w:rsidP="004A703C">
            <w:r>
              <w:t xml:space="preserve">Osama </w:t>
            </w:r>
            <w:proofErr w:type="spellStart"/>
            <w:r>
              <w:t>thu</w:t>
            </w:r>
            <w:proofErr w:type="spellEnd"/>
            <w:r>
              <w:t xml:space="preserve"> 1958</w:t>
            </w:r>
          </w:p>
          <w:p w14:paraId="13C8FBFC" w14:textId="2BD06116" w:rsidR="004A703C" w:rsidRDefault="004A703C" w:rsidP="004A703C">
            <w:r>
              <w:t>Objection</w:t>
            </w:r>
          </w:p>
          <w:p w14:paraId="74295830" w14:textId="7129296A" w:rsidR="00D11DD3" w:rsidRDefault="00D11DD3" w:rsidP="004A703C"/>
          <w:p w14:paraId="5326AAA3" w14:textId="136E45D9" w:rsidR="00D11DD3" w:rsidRDefault="00D11DD3" w:rsidP="004A703C">
            <w:r>
              <w:t xml:space="preserve">Danish </w:t>
            </w:r>
            <w:proofErr w:type="spellStart"/>
            <w:r>
              <w:t>fri</w:t>
            </w:r>
            <w:proofErr w:type="spellEnd"/>
            <w:r>
              <w:t xml:space="preserve"> 0114</w:t>
            </w:r>
          </w:p>
          <w:p w14:paraId="087A4D48" w14:textId="54D06E95" w:rsidR="00D11DD3" w:rsidRDefault="00D11DD3" w:rsidP="004A703C">
            <w:r>
              <w:t>Replies</w:t>
            </w:r>
          </w:p>
          <w:p w14:paraId="12815D73" w14:textId="5B2F3606" w:rsidR="00D11DD3" w:rsidRDefault="00D11DD3" w:rsidP="004A703C"/>
          <w:p w14:paraId="3D387399" w14:textId="56D6850C" w:rsidR="00D11DD3" w:rsidRDefault="00D11DD3" w:rsidP="004A703C">
            <w:r>
              <w:t xml:space="preserve">Osama </w:t>
            </w:r>
            <w:proofErr w:type="spellStart"/>
            <w:r>
              <w:t>fri</w:t>
            </w:r>
            <w:proofErr w:type="spellEnd"/>
            <w:r>
              <w:t xml:space="preserve"> 0157</w:t>
            </w:r>
          </w:p>
          <w:p w14:paraId="7EBAF3E6" w14:textId="04DFD613" w:rsidR="00D11DD3" w:rsidRDefault="00D11DD3" w:rsidP="004A703C">
            <w:r>
              <w:t>Replies</w:t>
            </w:r>
          </w:p>
          <w:p w14:paraId="659C3CBE" w14:textId="7F24B58D" w:rsidR="00D11DD3" w:rsidRDefault="00D11DD3" w:rsidP="004A703C"/>
          <w:p w14:paraId="3E55CCC5" w14:textId="6157A6F0" w:rsidR="00D11DD3" w:rsidRDefault="00D11DD3" w:rsidP="004A703C">
            <w:r>
              <w:t xml:space="preserve">Danish </w:t>
            </w:r>
            <w:proofErr w:type="spellStart"/>
            <w:r>
              <w:t>fri</w:t>
            </w:r>
            <w:proofErr w:type="spellEnd"/>
            <w:r>
              <w:t xml:space="preserve"> 0116</w:t>
            </w:r>
          </w:p>
          <w:p w14:paraId="7AAC2C23" w14:textId="39A962A5" w:rsidR="00D11DD3" w:rsidRDefault="009E751A" w:rsidP="004A703C">
            <w:r>
              <w:t>R</w:t>
            </w:r>
            <w:r w:rsidR="00D11DD3">
              <w:t>eplies</w:t>
            </w:r>
          </w:p>
          <w:p w14:paraId="690FEF24" w14:textId="323A28FC" w:rsidR="009E751A" w:rsidRDefault="009E751A" w:rsidP="004A703C"/>
          <w:p w14:paraId="7C432B9A" w14:textId="14597685" w:rsidR="009E751A" w:rsidRDefault="009E751A" w:rsidP="004A703C">
            <w:r>
              <w:t xml:space="preserve">Mohamed </w:t>
            </w:r>
            <w:proofErr w:type="spellStart"/>
            <w:r>
              <w:t>fri</w:t>
            </w:r>
            <w:proofErr w:type="spellEnd"/>
            <w:r>
              <w:t xml:space="preserve"> 1530</w:t>
            </w:r>
          </w:p>
          <w:p w14:paraId="47247693" w14:textId="1EDB8DB4" w:rsidR="009E751A" w:rsidRDefault="009E751A" w:rsidP="004A703C">
            <w:r>
              <w:t>Comments</w:t>
            </w:r>
          </w:p>
          <w:p w14:paraId="67D7E3FE" w14:textId="60526A8D" w:rsidR="00115956" w:rsidRDefault="00115956" w:rsidP="004A703C"/>
          <w:p w14:paraId="54CE96E9" w14:textId="695EC378" w:rsidR="00115956" w:rsidRDefault="00115956" w:rsidP="004A703C">
            <w:r>
              <w:t xml:space="preserve">Danish </w:t>
            </w:r>
            <w:proofErr w:type="spellStart"/>
            <w:r>
              <w:t>fri</w:t>
            </w:r>
            <w:proofErr w:type="spellEnd"/>
            <w:r>
              <w:t xml:space="preserve"> 2139</w:t>
            </w:r>
          </w:p>
          <w:p w14:paraId="737DB0ED" w14:textId="713DE598" w:rsidR="00115956" w:rsidRDefault="00115956" w:rsidP="004A703C">
            <w:r>
              <w:t>Replies</w:t>
            </w:r>
          </w:p>
          <w:p w14:paraId="2098A4F4" w14:textId="77777777" w:rsidR="00115956" w:rsidRDefault="00115956" w:rsidP="004A703C"/>
          <w:p w14:paraId="4B7BE958" w14:textId="0D1B4F50" w:rsidR="009E751A" w:rsidRDefault="00F24643" w:rsidP="004A703C">
            <w:r>
              <w:t xml:space="preserve">Mohamed </w:t>
            </w:r>
            <w:proofErr w:type="spellStart"/>
            <w:r>
              <w:t>fri</w:t>
            </w:r>
            <w:proofErr w:type="spellEnd"/>
            <w:r>
              <w:t xml:space="preserve"> 2255</w:t>
            </w:r>
          </w:p>
          <w:p w14:paraId="6BBE6901" w14:textId="353E6A14" w:rsidR="00F24643" w:rsidRDefault="00F24643" w:rsidP="004A703C">
            <w:r>
              <w:t>Comments</w:t>
            </w:r>
          </w:p>
          <w:p w14:paraId="7168C20A" w14:textId="367852A3" w:rsidR="00F24643" w:rsidRDefault="00F24643" w:rsidP="004A703C"/>
          <w:p w14:paraId="41071B18" w14:textId="5C4C4989" w:rsidR="00F24643" w:rsidRDefault="00F24643" w:rsidP="004A703C">
            <w:r>
              <w:t xml:space="preserve">Danish </w:t>
            </w:r>
            <w:proofErr w:type="spellStart"/>
            <w:r>
              <w:t>fri</w:t>
            </w:r>
            <w:proofErr w:type="spellEnd"/>
            <w:r>
              <w:t xml:space="preserve"> 2319</w:t>
            </w:r>
          </w:p>
          <w:p w14:paraId="75ADE5A2" w14:textId="66ADB115" w:rsidR="00F24643" w:rsidRDefault="00F24643" w:rsidP="004A703C">
            <w:r>
              <w:t>Replies</w:t>
            </w:r>
          </w:p>
          <w:p w14:paraId="778ED9AA" w14:textId="2D90A4D4" w:rsidR="00F24643" w:rsidRDefault="00F24643" w:rsidP="004A703C"/>
          <w:p w14:paraId="21101DCD" w14:textId="14CD023A" w:rsidR="00E10B15" w:rsidRDefault="00E10B15" w:rsidP="004A703C">
            <w:r>
              <w:t>Mohamed mon 1745</w:t>
            </w:r>
          </w:p>
          <w:p w14:paraId="17DB206C" w14:textId="279BD83C" w:rsidR="00E10B15" w:rsidRDefault="00E10B15" w:rsidP="004A703C">
            <w:r>
              <w:t>Replies</w:t>
            </w:r>
          </w:p>
          <w:p w14:paraId="20C33497" w14:textId="7BC54092" w:rsidR="00FE2A6E" w:rsidRDefault="00FE2A6E" w:rsidP="004A703C"/>
          <w:p w14:paraId="594B1853" w14:textId="735FAA47" w:rsidR="00FE2A6E" w:rsidRDefault="00FE2A6E" w:rsidP="004A703C">
            <w:r>
              <w:t>Danish wed 0729</w:t>
            </w:r>
          </w:p>
          <w:p w14:paraId="38144939" w14:textId="57FA546A" w:rsidR="00FE2A6E" w:rsidRDefault="00C94870" w:rsidP="004A703C">
            <w:r>
              <w:t>R</w:t>
            </w:r>
            <w:r w:rsidR="00FE2A6E">
              <w:t>eplies</w:t>
            </w:r>
          </w:p>
          <w:p w14:paraId="698ACFE8" w14:textId="39854418" w:rsidR="00C94870" w:rsidRDefault="00C94870" w:rsidP="004A703C"/>
          <w:p w14:paraId="4892218A" w14:textId="382B36EF" w:rsidR="00C94870" w:rsidRDefault="00C94870" w:rsidP="004A703C">
            <w:r>
              <w:t>Mohamed wed 1305</w:t>
            </w:r>
          </w:p>
          <w:p w14:paraId="6CE735EE" w14:textId="73F9A1E3" w:rsidR="00C94870" w:rsidRDefault="00C94870" w:rsidP="004A703C">
            <w:r>
              <w:t>replies</w:t>
            </w:r>
          </w:p>
          <w:p w14:paraId="53BD36DD" w14:textId="0D2A8A72" w:rsidR="00E10B15" w:rsidRDefault="00E10B15" w:rsidP="004A703C"/>
          <w:p w14:paraId="340DE6EB" w14:textId="3D6AE357" w:rsidR="00C4405A" w:rsidRDefault="00C4405A" w:rsidP="004A703C">
            <w:r>
              <w:t>danish wed 1437</w:t>
            </w:r>
          </w:p>
          <w:p w14:paraId="48A04E9B" w14:textId="22E7029B" w:rsidR="00C4405A" w:rsidRDefault="00C4405A" w:rsidP="004A703C">
            <w:r>
              <w:t>replies</w:t>
            </w:r>
          </w:p>
          <w:p w14:paraId="135BAF48" w14:textId="3F600EC2" w:rsidR="001015D3" w:rsidRDefault="001015D3" w:rsidP="004A703C"/>
          <w:p w14:paraId="63230BC1" w14:textId="665C8C00" w:rsidR="001015D3" w:rsidRDefault="001015D3" w:rsidP="004A703C">
            <w:r>
              <w:t>Osama wed 2251</w:t>
            </w:r>
          </w:p>
          <w:p w14:paraId="0773D696" w14:textId="67012480" w:rsidR="001015D3" w:rsidRDefault="001015D3" w:rsidP="004A703C">
            <w:r>
              <w:t>Can we postpone this</w:t>
            </w:r>
          </w:p>
          <w:p w14:paraId="6C0FF818" w14:textId="0F5BE146" w:rsidR="004A703C" w:rsidRDefault="004A703C" w:rsidP="004A703C">
            <w:pPr>
              <w:rPr>
                <w:rFonts w:eastAsia="Batang" w:cs="Arial"/>
                <w:lang w:eastAsia="ko-KR"/>
              </w:rPr>
            </w:pPr>
          </w:p>
        </w:tc>
      </w:tr>
      <w:tr w:rsidR="004A703C" w:rsidRPr="00D95972" w14:paraId="5738725B" w14:textId="77777777" w:rsidTr="005E5987">
        <w:tc>
          <w:tcPr>
            <w:tcW w:w="976" w:type="dxa"/>
            <w:tcBorders>
              <w:top w:val="nil"/>
              <w:left w:val="thinThickThinSmallGap" w:sz="24" w:space="0" w:color="auto"/>
              <w:bottom w:val="nil"/>
            </w:tcBorders>
            <w:shd w:val="clear" w:color="auto" w:fill="auto"/>
          </w:tcPr>
          <w:p w14:paraId="13EB3E1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2B9CBE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CD024B2" w14:textId="77777777" w:rsidR="004A703C" w:rsidRDefault="00FD05E0" w:rsidP="004A703C">
            <w:pPr>
              <w:rPr>
                <w:rFonts w:cs="Arial"/>
              </w:rPr>
            </w:pPr>
            <w:hyperlink r:id="rId174" w:history="1">
              <w:r w:rsidR="004A703C">
                <w:rPr>
                  <w:rStyle w:val="Hyperlink"/>
                </w:rPr>
                <w:t>C1-216914</w:t>
              </w:r>
            </w:hyperlink>
          </w:p>
        </w:tc>
        <w:tc>
          <w:tcPr>
            <w:tcW w:w="4191" w:type="dxa"/>
            <w:gridSpan w:val="3"/>
            <w:tcBorders>
              <w:top w:val="single" w:sz="4" w:space="0" w:color="auto"/>
              <w:bottom w:val="single" w:sz="4" w:space="0" w:color="auto"/>
            </w:tcBorders>
            <w:shd w:val="clear" w:color="auto" w:fill="FFFFFF"/>
          </w:tcPr>
          <w:p w14:paraId="081CC152" w14:textId="77777777" w:rsidR="004A703C" w:rsidRDefault="004A703C" w:rsidP="004A703C">
            <w:pPr>
              <w:rPr>
                <w:rFonts w:cs="Arial"/>
              </w:rPr>
            </w:pPr>
            <w:r>
              <w:rPr>
                <w:rFonts w:cs="Arial"/>
              </w:rPr>
              <w:t>core network redirection when UE in idle mode</w:t>
            </w:r>
          </w:p>
        </w:tc>
        <w:tc>
          <w:tcPr>
            <w:tcW w:w="1767" w:type="dxa"/>
            <w:tcBorders>
              <w:top w:val="single" w:sz="4" w:space="0" w:color="auto"/>
              <w:bottom w:val="single" w:sz="4" w:space="0" w:color="auto"/>
            </w:tcBorders>
            <w:shd w:val="clear" w:color="auto" w:fill="FFFFFF"/>
          </w:tcPr>
          <w:p w14:paraId="5231159E" w14:textId="77777777" w:rsidR="004A703C" w:rsidRDefault="004A703C" w:rsidP="004A703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40173C65" w14:textId="77777777" w:rsidR="004A703C" w:rsidRDefault="004A703C" w:rsidP="004A703C">
            <w:pPr>
              <w:rPr>
                <w:rFonts w:ascii="Calibri" w:hAnsi="Calibri" w:cs="Calibri"/>
                <w:color w:val="000000"/>
                <w:sz w:val="22"/>
                <w:szCs w:val="22"/>
              </w:rPr>
            </w:pPr>
            <w:r>
              <w:rPr>
                <w:rFonts w:ascii="Calibri" w:hAnsi="Calibri" w:cs="Calibri"/>
                <w:color w:val="000000"/>
                <w:sz w:val="22"/>
                <w:szCs w:val="22"/>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7CA9CF" w14:textId="77777777" w:rsidR="005E5987" w:rsidRDefault="005E5987" w:rsidP="004A703C">
            <w:pPr>
              <w:rPr>
                <w:rFonts w:cs="Arial"/>
              </w:rPr>
            </w:pPr>
            <w:r>
              <w:rPr>
                <w:rFonts w:cs="Arial"/>
              </w:rPr>
              <w:t>Noted</w:t>
            </w:r>
          </w:p>
          <w:p w14:paraId="087E7C85" w14:textId="59F24CE4" w:rsidR="004A703C" w:rsidRDefault="004A703C" w:rsidP="004A703C">
            <w:pPr>
              <w:rPr>
                <w:rFonts w:cs="Arial"/>
              </w:rPr>
            </w:pPr>
            <w:r>
              <w:rPr>
                <w:rFonts w:cs="Arial"/>
              </w:rPr>
              <w:t>Shifted from 16.2.8</w:t>
            </w:r>
          </w:p>
          <w:p w14:paraId="5EC156AD" w14:textId="77777777" w:rsidR="004A703C" w:rsidRDefault="004A703C" w:rsidP="004A703C">
            <w:pPr>
              <w:rPr>
                <w:rFonts w:cs="Arial"/>
              </w:rPr>
            </w:pPr>
          </w:p>
          <w:p w14:paraId="5674BB0B" w14:textId="2A1734C9" w:rsidR="004A703C" w:rsidRDefault="004A703C" w:rsidP="004A703C">
            <w:pPr>
              <w:rPr>
                <w:rFonts w:cs="Arial"/>
              </w:rPr>
            </w:pPr>
            <w:r>
              <w:rPr>
                <w:rFonts w:cs="Arial"/>
              </w:rPr>
              <w:t>++++disc not covered+++++</w:t>
            </w:r>
          </w:p>
        </w:tc>
      </w:tr>
      <w:tr w:rsidR="004A703C" w:rsidRPr="00D95972" w14:paraId="2BC595BE" w14:textId="77777777" w:rsidTr="005B7F99">
        <w:tc>
          <w:tcPr>
            <w:tcW w:w="976" w:type="dxa"/>
            <w:tcBorders>
              <w:top w:val="nil"/>
              <w:left w:val="thinThickThinSmallGap" w:sz="24" w:space="0" w:color="auto"/>
              <w:bottom w:val="nil"/>
            </w:tcBorders>
            <w:shd w:val="clear" w:color="auto" w:fill="auto"/>
          </w:tcPr>
          <w:p w14:paraId="65880D8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F7B39E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5690832" w14:textId="77777777" w:rsidR="004A703C" w:rsidRPr="00D95972" w:rsidRDefault="00FD05E0" w:rsidP="004A703C">
            <w:pPr>
              <w:rPr>
                <w:rFonts w:cs="Arial"/>
              </w:rPr>
            </w:pPr>
            <w:hyperlink r:id="rId175" w:history="1">
              <w:r w:rsidR="004A703C">
                <w:rPr>
                  <w:rStyle w:val="Hyperlink"/>
                </w:rPr>
                <w:t>C1-217101</w:t>
              </w:r>
            </w:hyperlink>
          </w:p>
        </w:tc>
        <w:tc>
          <w:tcPr>
            <w:tcW w:w="4191" w:type="dxa"/>
            <w:gridSpan w:val="3"/>
            <w:tcBorders>
              <w:top w:val="single" w:sz="4" w:space="0" w:color="auto"/>
              <w:bottom w:val="single" w:sz="4" w:space="0" w:color="auto"/>
            </w:tcBorders>
            <w:shd w:val="clear" w:color="auto" w:fill="FFFF00"/>
          </w:tcPr>
          <w:p w14:paraId="496C1F42" w14:textId="77777777" w:rsidR="004A703C" w:rsidRPr="00D95972" w:rsidRDefault="004A703C" w:rsidP="004A703C">
            <w:pPr>
              <w:rPr>
                <w:rFonts w:cs="Arial"/>
              </w:rPr>
            </w:pPr>
            <w:r>
              <w:rPr>
                <w:rFonts w:cs="Arial"/>
              </w:rPr>
              <w:t xml:space="preserve">Disable </w:t>
            </w:r>
            <w:proofErr w:type="spellStart"/>
            <w:r>
              <w:rPr>
                <w:rFonts w:cs="Arial"/>
              </w:rPr>
              <w:t>CIoT</w:t>
            </w:r>
            <w:proofErr w:type="spellEnd"/>
            <w:r>
              <w:rPr>
                <w:rFonts w:cs="Arial"/>
              </w:rPr>
              <w:t xml:space="preserve"> optimizations if the UE cannot find an EUTRA cell after #31</w:t>
            </w:r>
          </w:p>
        </w:tc>
        <w:tc>
          <w:tcPr>
            <w:tcW w:w="1767" w:type="dxa"/>
            <w:tcBorders>
              <w:top w:val="single" w:sz="4" w:space="0" w:color="auto"/>
              <w:bottom w:val="single" w:sz="4" w:space="0" w:color="auto"/>
            </w:tcBorders>
            <w:shd w:val="clear" w:color="auto" w:fill="FFFF00"/>
          </w:tcPr>
          <w:p w14:paraId="53F8108D" w14:textId="77777777" w:rsidR="004A703C" w:rsidRPr="00D95972" w:rsidRDefault="004A703C" w:rsidP="004A703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E9FC870" w14:textId="77777777" w:rsidR="004A703C" w:rsidRPr="00D95972" w:rsidRDefault="004A703C" w:rsidP="004A703C">
            <w:pPr>
              <w:rPr>
                <w:rFonts w:cs="Arial"/>
              </w:rPr>
            </w:pPr>
            <w:r>
              <w:rPr>
                <w:rFonts w:cs="Arial"/>
              </w:rPr>
              <w:t>CR 3810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95B04" w14:textId="77777777" w:rsidR="004A703C" w:rsidRDefault="004A703C" w:rsidP="004A703C">
            <w:pPr>
              <w:rPr>
                <w:rFonts w:cs="Arial"/>
              </w:rPr>
            </w:pPr>
            <w:r>
              <w:rPr>
                <w:rFonts w:cs="Arial"/>
              </w:rPr>
              <w:t>Revision of C1-216974</w:t>
            </w:r>
          </w:p>
          <w:p w14:paraId="67855256" w14:textId="77777777" w:rsidR="004A703C" w:rsidRDefault="004A703C" w:rsidP="004A703C">
            <w:pPr>
              <w:rPr>
                <w:rFonts w:cs="Arial"/>
              </w:rPr>
            </w:pPr>
          </w:p>
          <w:p w14:paraId="6D7755B7" w14:textId="77777777" w:rsidR="004A703C" w:rsidRDefault="004A703C" w:rsidP="004A703C">
            <w:pPr>
              <w:rPr>
                <w:rFonts w:cs="Arial"/>
              </w:rPr>
            </w:pPr>
            <w:r>
              <w:rPr>
                <w:rFonts w:cs="Arial"/>
              </w:rPr>
              <w:t>Cover page, WIC incorrect (correct is 5G_CIoT)</w:t>
            </w:r>
          </w:p>
          <w:p w14:paraId="0FFCD196" w14:textId="77777777" w:rsidR="004A703C" w:rsidRDefault="004A703C" w:rsidP="004A703C">
            <w:pPr>
              <w:rPr>
                <w:rFonts w:cs="Arial"/>
              </w:rPr>
            </w:pPr>
            <w:r>
              <w:rPr>
                <w:rFonts w:cs="Arial"/>
              </w:rPr>
              <w:t>Shifted from 16.2.8</w:t>
            </w:r>
          </w:p>
          <w:p w14:paraId="5620637A" w14:textId="77777777" w:rsidR="004A703C" w:rsidRDefault="004A703C" w:rsidP="004A703C">
            <w:pPr>
              <w:rPr>
                <w:rFonts w:cs="Arial"/>
              </w:rPr>
            </w:pPr>
          </w:p>
          <w:p w14:paraId="339513EA" w14:textId="73C092B6" w:rsidR="004A703C" w:rsidRDefault="004A703C" w:rsidP="004A703C">
            <w:r>
              <w:t xml:space="preserve">Osama </w:t>
            </w:r>
            <w:proofErr w:type="spellStart"/>
            <w:r>
              <w:t>thu</w:t>
            </w:r>
            <w:proofErr w:type="spellEnd"/>
            <w:r>
              <w:t xml:space="preserve"> 2006</w:t>
            </w:r>
          </w:p>
          <w:p w14:paraId="7929D49E" w14:textId="77777777" w:rsidR="004A703C" w:rsidRDefault="004A703C" w:rsidP="004A703C">
            <w:r>
              <w:t>Objection</w:t>
            </w:r>
          </w:p>
          <w:p w14:paraId="00B49BB1" w14:textId="71013378" w:rsidR="004A703C" w:rsidRPr="00D95972" w:rsidRDefault="004A703C" w:rsidP="004A703C">
            <w:pPr>
              <w:rPr>
                <w:rFonts w:cs="Arial"/>
              </w:rPr>
            </w:pPr>
          </w:p>
        </w:tc>
      </w:tr>
      <w:tr w:rsidR="004A703C" w:rsidRPr="00D95972" w14:paraId="7C846306" w14:textId="77777777" w:rsidTr="00743A58">
        <w:tc>
          <w:tcPr>
            <w:tcW w:w="976" w:type="dxa"/>
            <w:tcBorders>
              <w:top w:val="nil"/>
              <w:left w:val="thinThickThinSmallGap" w:sz="24" w:space="0" w:color="auto"/>
              <w:bottom w:val="nil"/>
            </w:tcBorders>
            <w:shd w:val="clear" w:color="auto" w:fill="auto"/>
          </w:tcPr>
          <w:p w14:paraId="560E559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F676B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034CEAD" w14:textId="77777777" w:rsidR="004A703C" w:rsidRPr="00D95972" w:rsidRDefault="00FD05E0" w:rsidP="004A703C">
            <w:pPr>
              <w:rPr>
                <w:rFonts w:cs="Arial"/>
              </w:rPr>
            </w:pPr>
            <w:hyperlink r:id="rId176" w:history="1">
              <w:r w:rsidR="004A703C">
                <w:rPr>
                  <w:rStyle w:val="Hyperlink"/>
                </w:rPr>
                <w:t>C1-217102</w:t>
              </w:r>
            </w:hyperlink>
          </w:p>
        </w:tc>
        <w:tc>
          <w:tcPr>
            <w:tcW w:w="4191" w:type="dxa"/>
            <w:gridSpan w:val="3"/>
            <w:tcBorders>
              <w:top w:val="single" w:sz="4" w:space="0" w:color="auto"/>
              <w:bottom w:val="single" w:sz="4" w:space="0" w:color="auto"/>
            </w:tcBorders>
            <w:shd w:val="clear" w:color="auto" w:fill="FFFF00"/>
          </w:tcPr>
          <w:p w14:paraId="14E9A349" w14:textId="77777777" w:rsidR="004A703C" w:rsidRPr="00D95972" w:rsidRDefault="004A703C" w:rsidP="004A703C">
            <w:pPr>
              <w:rPr>
                <w:rFonts w:cs="Arial"/>
              </w:rPr>
            </w:pPr>
            <w:r>
              <w:rPr>
                <w:rFonts w:cs="Arial"/>
              </w:rPr>
              <w:t xml:space="preserve">Disable </w:t>
            </w:r>
            <w:proofErr w:type="spellStart"/>
            <w:r>
              <w:rPr>
                <w:rFonts w:cs="Arial"/>
              </w:rPr>
              <w:t>CIoT</w:t>
            </w:r>
            <w:proofErr w:type="spellEnd"/>
            <w:r>
              <w:rPr>
                <w:rFonts w:cs="Arial"/>
              </w:rPr>
              <w:t xml:space="preserve"> optimizations if the UE cannot find a cell connected to 5GCN after cause #31</w:t>
            </w:r>
          </w:p>
        </w:tc>
        <w:tc>
          <w:tcPr>
            <w:tcW w:w="1767" w:type="dxa"/>
            <w:tcBorders>
              <w:top w:val="single" w:sz="4" w:space="0" w:color="auto"/>
              <w:bottom w:val="single" w:sz="4" w:space="0" w:color="auto"/>
            </w:tcBorders>
            <w:shd w:val="clear" w:color="auto" w:fill="FFFF00"/>
          </w:tcPr>
          <w:p w14:paraId="6229D23A" w14:textId="77777777" w:rsidR="004A703C" w:rsidRPr="00D95972" w:rsidRDefault="004A703C" w:rsidP="004A703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972E970" w14:textId="77777777" w:rsidR="004A703C" w:rsidRPr="00D95972" w:rsidRDefault="004A703C" w:rsidP="004A703C">
            <w:pPr>
              <w:rPr>
                <w:rFonts w:cs="Arial"/>
              </w:rPr>
            </w:pPr>
            <w:r>
              <w:rPr>
                <w:rFonts w:cs="Arial"/>
              </w:rPr>
              <w:t>CR 3647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25CE2" w14:textId="77777777" w:rsidR="004A703C" w:rsidRDefault="004A703C" w:rsidP="004A703C">
            <w:pPr>
              <w:rPr>
                <w:rFonts w:cs="Arial"/>
              </w:rPr>
            </w:pPr>
            <w:r>
              <w:rPr>
                <w:rFonts w:cs="Arial"/>
              </w:rPr>
              <w:t>Revision of C1-216982</w:t>
            </w:r>
          </w:p>
          <w:p w14:paraId="666212DB" w14:textId="77777777" w:rsidR="004A703C" w:rsidRDefault="004A703C" w:rsidP="004A703C">
            <w:pPr>
              <w:rPr>
                <w:rFonts w:cs="Arial"/>
              </w:rPr>
            </w:pPr>
          </w:p>
          <w:p w14:paraId="62F66D78" w14:textId="77777777" w:rsidR="004A703C" w:rsidRDefault="004A703C" w:rsidP="004A703C">
            <w:pPr>
              <w:rPr>
                <w:rFonts w:cs="Arial"/>
              </w:rPr>
            </w:pPr>
            <w:r>
              <w:rPr>
                <w:rFonts w:cs="Arial"/>
              </w:rPr>
              <w:t>Cover page, WIC incorrect (correct is 5G_CIoT)</w:t>
            </w:r>
          </w:p>
          <w:p w14:paraId="64AAB5AA" w14:textId="77777777" w:rsidR="004A703C" w:rsidRDefault="004A703C" w:rsidP="004A703C">
            <w:pPr>
              <w:rPr>
                <w:rFonts w:cs="Arial"/>
              </w:rPr>
            </w:pPr>
            <w:r>
              <w:rPr>
                <w:rFonts w:cs="Arial"/>
              </w:rPr>
              <w:t>Shifted from 16.2.8</w:t>
            </w:r>
          </w:p>
          <w:p w14:paraId="466113DD" w14:textId="77777777" w:rsidR="004A703C" w:rsidRDefault="004A703C" w:rsidP="004A703C">
            <w:pPr>
              <w:rPr>
                <w:rFonts w:cs="Arial"/>
              </w:rPr>
            </w:pPr>
          </w:p>
          <w:p w14:paraId="1543E6FF" w14:textId="77777777" w:rsidR="004A703C" w:rsidRDefault="004A703C" w:rsidP="004A703C">
            <w:r>
              <w:t xml:space="preserve">Osama </w:t>
            </w:r>
            <w:proofErr w:type="spellStart"/>
            <w:r>
              <w:t>thu</w:t>
            </w:r>
            <w:proofErr w:type="spellEnd"/>
            <w:r>
              <w:t xml:space="preserve"> 2006</w:t>
            </w:r>
          </w:p>
          <w:p w14:paraId="690172B7" w14:textId="77777777" w:rsidR="004A703C" w:rsidRDefault="004A703C" w:rsidP="004A703C">
            <w:r>
              <w:t>Objection</w:t>
            </w:r>
          </w:p>
          <w:p w14:paraId="5B7A43B5" w14:textId="04081D84" w:rsidR="004A703C" w:rsidRPr="00D95972" w:rsidRDefault="004A703C" w:rsidP="004A703C">
            <w:pPr>
              <w:rPr>
                <w:rFonts w:cs="Arial"/>
              </w:rPr>
            </w:pPr>
          </w:p>
        </w:tc>
      </w:tr>
      <w:tr w:rsidR="00743A58" w:rsidRPr="00D95972" w14:paraId="6237B472" w14:textId="77777777" w:rsidTr="00A0256D">
        <w:tc>
          <w:tcPr>
            <w:tcW w:w="976" w:type="dxa"/>
            <w:tcBorders>
              <w:top w:val="nil"/>
              <w:left w:val="thinThickThinSmallGap" w:sz="24" w:space="0" w:color="auto"/>
              <w:bottom w:val="nil"/>
            </w:tcBorders>
            <w:shd w:val="clear" w:color="auto" w:fill="auto"/>
          </w:tcPr>
          <w:p w14:paraId="67931360" w14:textId="77777777" w:rsidR="00743A58" w:rsidRPr="00D95972" w:rsidRDefault="00743A58" w:rsidP="00672586">
            <w:pPr>
              <w:rPr>
                <w:rFonts w:cs="Arial"/>
              </w:rPr>
            </w:pPr>
          </w:p>
        </w:tc>
        <w:tc>
          <w:tcPr>
            <w:tcW w:w="1317" w:type="dxa"/>
            <w:gridSpan w:val="2"/>
            <w:tcBorders>
              <w:top w:val="nil"/>
              <w:bottom w:val="nil"/>
            </w:tcBorders>
            <w:shd w:val="clear" w:color="auto" w:fill="auto"/>
          </w:tcPr>
          <w:p w14:paraId="105B2DAF" w14:textId="77777777" w:rsidR="00743A58" w:rsidRPr="00D95972" w:rsidRDefault="00743A58" w:rsidP="00672586">
            <w:pPr>
              <w:rPr>
                <w:rFonts w:cs="Arial"/>
              </w:rPr>
            </w:pPr>
          </w:p>
        </w:tc>
        <w:tc>
          <w:tcPr>
            <w:tcW w:w="1088" w:type="dxa"/>
            <w:tcBorders>
              <w:top w:val="single" w:sz="4" w:space="0" w:color="auto"/>
              <w:bottom w:val="single" w:sz="4" w:space="0" w:color="auto"/>
            </w:tcBorders>
            <w:shd w:val="clear" w:color="auto" w:fill="FFFF00"/>
          </w:tcPr>
          <w:p w14:paraId="14F443F4" w14:textId="08BE4A03" w:rsidR="00743A58" w:rsidRPr="00D95972" w:rsidRDefault="00743A58" w:rsidP="00672586">
            <w:pPr>
              <w:rPr>
                <w:rFonts w:cs="Arial"/>
              </w:rPr>
            </w:pPr>
            <w:r w:rsidRPr="00743A58">
              <w:t>C1-217198</w:t>
            </w:r>
          </w:p>
        </w:tc>
        <w:tc>
          <w:tcPr>
            <w:tcW w:w="4191" w:type="dxa"/>
            <w:gridSpan w:val="3"/>
            <w:tcBorders>
              <w:top w:val="single" w:sz="4" w:space="0" w:color="auto"/>
              <w:bottom w:val="single" w:sz="4" w:space="0" w:color="auto"/>
            </w:tcBorders>
            <w:shd w:val="clear" w:color="auto" w:fill="FFFF00"/>
          </w:tcPr>
          <w:p w14:paraId="79DFB603" w14:textId="77777777" w:rsidR="00743A58" w:rsidRPr="00D95972" w:rsidRDefault="00743A58" w:rsidP="00672586">
            <w:pPr>
              <w:rPr>
                <w:rFonts w:cs="Arial"/>
              </w:rPr>
            </w:pPr>
            <w:r>
              <w:rPr>
                <w:rFonts w:cs="Arial"/>
              </w:rPr>
              <w:t>Trigger TAU with signalling active flag if initiated during CPSR procedure</w:t>
            </w:r>
          </w:p>
        </w:tc>
        <w:tc>
          <w:tcPr>
            <w:tcW w:w="1767" w:type="dxa"/>
            <w:tcBorders>
              <w:top w:val="single" w:sz="4" w:space="0" w:color="auto"/>
              <w:bottom w:val="single" w:sz="4" w:space="0" w:color="auto"/>
            </w:tcBorders>
            <w:shd w:val="clear" w:color="auto" w:fill="FFFF00"/>
          </w:tcPr>
          <w:p w14:paraId="16569125" w14:textId="77777777" w:rsidR="00743A58" w:rsidRPr="00D95972" w:rsidRDefault="00743A58" w:rsidP="00672586">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20AFC41" w14:textId="77777777" w:rsidR="00743A58" w:rsidRPr="00D95972" w:rsidRDefault="00743A58" w:rsidP="00672586">
            <w:pPr>
              <w:rPr>
                <w:rFonts w:cs="Arial"/>
              </w:rPr>
            </w:pPr>
            <w:r>
              <w:rPr>
                <w:rFonts w:cs="Arial"/>
              </w:rPr>
              <w:t>CR 3648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B6B34" w14:textId="77777777" w:rsidR="00743A58" w:rsidRDefault="00743A58" w:rsidP="00672586">
            <w:pPr>
              <w:rPr>
                <w:ins w:id="255" w:author="Nokia User" w:date="2021-11-18T09:46:00Z"/>
                <w:rFonts w:cs="Arial"/>
              </w:rPr>
            </w:pPr>
            <w:ins w:id="256" w:author="Nokia User" w:date="2021-11-18T09:46:00Z">
              <w:r>
                <w:rPr>
                  <w:rFonts w:cs="Arial"/>
                </w:rPr>
                <w:t>Revision of C1-216988</w:t>
              </w:r>
            </w:ins>
          </w:p>
          <w:p w14:paraId="734C8C33" w14:textId="5AAB62D5" w:rsidR="00743A58" w:rsidRDefault="00743A58" w:rsidP="00672586">
            <w:pPr>
              <w:rPr>
                <w:ins w:id="257" w:author="Nokia User" w:date="2021-11-18T09:46:00Z"/>
                <w:rFonts w:cs="Arial"/>
              </w:rPr>
            </w:pPr>
            <w:ins w:id="258" w:author="Nokia User" w:date="2021-11-18T09:46:00Z">
              <w:r>
                <w:rPr>
                  <w:rFonts w:cs="Arial"/>
                </w:rPr>
                <w:t>_________________________________________</w:t>
              </w:r>
            </w:ins>
          </w:p>
          <w:p w14:paraId="4A7C0BD9" w14:textId="072A0D4A" w:rsidR="00743A58" w:rsidRDefault="00743A58" w:rsidP="00672586">
            <w:pPr>
              <w:rPr>
                <w:rFonts w:cs="Arial"/>
              </w:rPr>
            </w:pPr>
            <w:r>
              <w:rPr>
                <w:rFonts w:cs="Arial"/>
              </w:rPr>
              <w:t>Cover page, WIC incorrect (correct is 5G_CIoT</w:t>
            </w:r>
          </w:p>
          <w:p w14:paraId="13DF738E" w14:textId="77777777" w:rsidR="00743A58" w:rsidRDefault="00743A58" w:rsidP="00672586">
            <w:pPr>
              <w:rPr>
                <w:rFonts w:cs="Arial"/>
              </w:rPr>
            </w:pPr>
            <w:r>
              <w:rPr>
                <w:rFonts w:cs="Arial"/>
              </w:rPr>
              <w:t>Shifted from 16.2.8</w:t>
            </w:r>
          </w:p>
          <w:p w14:paraId="7E60BB64" w14:textId="77777777" w:rsidR="00743A58" w:rsidRDefault="00743A58" w:rsidP="00672586">
            <w:pPr>
              <w:rPr>
                <w:rFonts w:cs="Arial"/>
              </w:rPr>
            </w:pPr>
          </w:p>
          <w:p w14:paraId="6001DCFE" w14:textId="77777777" w:rsidR="00743A58" w:rsidRDefault="00743A58" w:rsidP="00672586">
            <w:pPr>
              <w:rPr>
                <w:rFonts w:cs="Arial"/>
              </w:rPr>
            </w:pPr>
            <w:r>
              <w:rPr>
                <w:rFonts w:cs="Arial"/>
              </w:rPr>
              <w:t>Lin mon 0103</w:t>
            </w:r>
          </w:p>
          <w:p w14:paraId="4287EB3E" w14:textId="77777777" w:rsidR="00743A58" w:rsidRDefault="00743A58" w:rsidP="00672586">
            <w:pPr>
              <w:rPr>
                <w:rFonts w:cs="Arial"/>
              </w:rPr>
            </w:pPr>
            <w:r>
              <w:rPr>
                <w:rFonts w:cs="Arial"/>
              </w:rPr>
              <w:t>Rev required</w:t>
            </w:r>
          </w:p>
          <w:p w14:paraId="735883BC" w14:textId="77777777" w:rsidR="00743A58" w:rsidRDefault="00743A58" w:rsidP="00672586">
            <w:pPr>
              <w:rPr>
                <w:rFonts w:cs="Arial"/>
              </w:rPr>
            </w:pPr>
          </w:p>
          <w:p w14:paraId="25C2B7D0" w14:textId="77777777" w:rsidR="00743A58" w:rsidRDefault="00743A58" w:rsidP="00672586">
            <w:pPr>
              <w:rPr>
                <w:rFonts w:cs="Arial"/>
              </w:rPr>
            </w:pPr>
            <w:r>
              <w:rPr>
                <w:rFonts w:cs="Arial"/>
              </w:rPr>
              <w:t>Danish wed 0538</w:t>
            </w:r>
          </w:p>
          <w:p w14:paraId="3A126B6C" w14:textId="77777777" w:rsidR="00743A58" w:rsidRDefault="00743A58" w:rsidP="00672586">
            <w:pPr>
              <w:rPr>
                <w:rFonts w:cs="Arial"/>
              </w:rPr>
            </w:pPr>
            <w:r>
              <w:rPr>
                <w:rFonts w:cs="Arial"/>
              </w:rPr>
              <w:t>Revision</w:t>
            </w:r>
          </w:p>
          <w:p w14:paraId="6FAFE54C" w14:textId="77777777" w:rsidR="00743A58" w:rsidRDefault="00743A58" w:rsidP="00672586">
            <w:pPr>
              <w:rPr>
                <w:rFonts w:cs="Arial"/>
              </w:rPr>
            </w:pPr>
          </w:p>
          <w:p w14:paraId="49FC975C" w14:textId="77777777" w:rsidR="00743A58" w:rsidRDefault="00743A58" w:rsidP="00672586">
            <w:pPr>
              <w:rPr>
                <w:rFonts w:cs="Arial"/>
              </w:rPr>
            </w:pPr>
            <w:r>
              <w:rPr>
                <w:rFonts w:cs="Arial"/>
              </w:rPr>
              <w:t>Lin wed 0950</w:t>
            </w:r>
          </w:p>
          <w:p w14:paraId="7A477CE9" w14:textId="77777777" w:rsidR="00743A58" w:rsidRDefault="00743A58" w:rsidP="00672586">
            <w:pPr>
              <w:rPr>
                <w:rFonts w:cs="Arial"/>
              </w:rPr>
            </w:pPr>
            <w:r>
              <w:rPr>
                <w:rFonts w:cs="Arial"/>
              </w:rPr>
              <w:t>fine</w:t>
            </w:r>
          </w:p>
          <w:p w14:paraId="238FE457" w14:textId="77777777" w:rsidR="00743A58" w:rsidRPr="00D95972" w:rsidRDefault="00743A58" w:rsidP="00672586">
            <w:pPr>
              <w:rPr>
                <w:rFonts w:cs="Arial"/>
              </w:rPr>
            </w:pPr>
          </w:p>
        </w:tc>
      </w:tr>
      <w:tr w:rsidR="00A0256D" w:rsidRPr="00D95972" w14:paraId="5AC9B88E" w14:textId="77777777" w:rsidTr="00A0256D">
        <w:tc>
          <w:tcPr>
            <w:tcW w:w="976" w:type="dxa"/>
            <w:tcBorders>
              <w:left w:val="thinThickThinSmallGap" w:sz="24" w:space="0" w:color="auto"/>
              <w:bottom w:val="nil"/>
            </w:tcBorders>
            <w:shd w:val="clear" w:color="auto" w:fill="auto"/>
          </w:tcPr>
          <w:p w14:paraId="5E71F8C6" w14:textId="77777777" w:rsidR="00A0256D" w:rsidRPr="00D95972" w:rsidRDefault="00A0256D" w:rsidP="00DC52A2">
            <w:pPr>
              <w:rPr>
                <w:rFonts w:cs="Arial"/>
              </w:rPr>
            </w:pPr>
          </w:p>
        </w:tc>
        <w:tc>
          <w:tcPr>
            <w:tcW w:w="1317" w:type="dxa"/>
            <w:gridSpan w:val="2"/>
            <w:tcBorders>
              <w:bottom w:val="nil"/>
            </w:tcBorders>
            <w:shd w:val="clear" w:color="auto" w:fill="auto"/>
          </w:tcPr>
          <w:p w14:paraId="5561ADF4" w14:textId="77777777" w:rsidR="00A0256D" w:rsidRPr="00D95972" w:rsidRDefault="00A0256D" w:rsidP="00DC52A2">
            <w:pPr>
              <w:rPr>
                <w:rFonts w:cs="Arial"/>
              </w:rPr>
            </w:pPr>
          </w:p>
        </w:tc>
        <w:tc>
          <w:tcPr>
            <w:tcW w:w="1088" w:type="dxa"/>
            <w:tcBorders>
              <w:top w:val="single" w:sz="4" w:space="0" w:color="auto"/>
              <w:bottom w:val="single" w:sz="4" w:space="0" w:color="auto"/>
            </w:tcBorders>
            <w:shd w:val="clear" w:color="auto" w:fill="FFFF00"/>
          </w:tcPr>
          <w:p w14:paraId="1F5B444E" w14:textId="2E5D7D21" w:rsidR="00A0256D" w:rsidRDefault="00A0256D" w:rsidP="00DC52A2">
            <w:pPr>
              <w:overflowPunct/>
              <w:autoSpaceDE/>
              <w:autoSpaceDN/>
              <w:adjustRightInd/>
              <w:textAlignment w:val="auto"/>
            </w:pPr>
            <w:r w:rsidRPr="00A0256D">
              <w:t>C1-217443</w:t>
            </w:r>
          </w:p>
        </w:tc>
        <w:tc>
          <w:tcPr>
            <w:tcW w:w="4191" w:type="dxa"/>
            <w:gridSpan w:val="3"/>
            <w:tcBorders>
              <w:top w:val="single" w:sz="4" w:space="0" w:color="auto"/>
              <w:bottom w:val="single" w:sz="4" w:space="0" w:color="auto"/>
            </w:tcBorders>
            <w:shd w:val="clear" w:color="auto" w:fill="FFFF00"/>
          </w:tcPr>
          <w:p w14:paraId="0B5835F0" w14:textId="77777777" w:rsidR="00A0256D" w:rsidRDefault="00A0256D" w:rsidP="00DC52A2">
            <w:pPr>
              <w:rPr>
                <w:rFonts w:cs="Arial"/>
              </w:rPr>
            </w:pPr>
            <w:r>
              <w:rPr>
                <w:rFonts w:cs="Arial"/>
              </w:rPr>
              <w:t>Update of URSP parameters in EPS</w:t>
            </w:r>
          </w:p>
        </w:tc>
        <w:tc>
          <w:tcPr>
            <w:tcW w:w="1767" w:type="dxa"/>
            <w:tcBorders>
              <w:top w:val="single" w:sz="4" w:space="0" w:color="auto"/>
              <w:bottom w:val="single" w:sz="4" w:space="0" w:color="auto"/>
            </w:tcBorders>
            <w:shd w:val="clear" w:color="auto" w:fill="FFFF00"/>
          </w:tcPr>
          <w:p w14:paraId="5219E43F" w14:textId="77777777" w:rsidR="00A0256D" w:rsidRDefault="00A0256D" w:rsidP="00DC52A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56173C" w14:textId="77777777" w:rsidR="00A0256D" w:rsidRDefault="00A0256D" w:rsidP="00DC52A2">
            <w:pPr>
              <w:rPr>
                <w:rFonts w:cs="Arial"/>
              </w:rPr>
            </w:pPr>
            <w:r>
              <w:rPr>
                <w:rFonts w:cs="Arial"/>
              </w:rPr>
              <w:t>CR 3828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CD033" w14:textId="77777777" w:rsidR="00A0256D" w:rsidRDefault="00A0256D" w:rsidP="00DC52A2">
            <w:pPr>
              <w:rPr>
                <w:ins w:id="259" w:author="Nokia User" w:date="2021-11-18T17:47:00Z"/>
                <w:rFonts w:eastAsia="Batang" w:cs="Arial"/>
                <w:lang w:eastAsia="ko-KR"/>
              </w:rPr>
            </w:pPr>
            <w:ins w:id="260" w:author="Nokia User" w:date="2021-11-18T17:47:00Z">
              <w:r>
                <w:rPr>
                  <w:rFonts w:eastAsia="Batang" w:cs="Arial"/>
                  <w:lang w:eastAsia="ko-KR"/>
                </w:rPr>
                <w:t>Revision of C1-217076</w:t>
              </w:r>
            </w:ins>
          </w:p>
          <w:p w14:paraId="3FD52FF8" w14:textId="709E205F" w:rsidR="00A0256D" w:rsidRDefault="00A0256D" w:rsidP="00DC52A2">
            <w:pPr>
              <w:rPr>
                <w:ins w:id="261" w:author="Nokia User" w:date="2021-11-18T17:47:00Z"/>
                <w:rFonts w:eastAsia="Batang" w:cs="Arial"/>
                <w:lang w:eastAsia="ko-KR"/>
              </w:rPr>
            </w:pPr>
            <w:ins w:id="262" w:author="Nokia User" w:date="2021-11-18T17:47:00Z">
              <w:r>
                <w:rPr>
                  <w:rFonts w:eastAsia="Batang" w:cs="Arial"/>
                  <w:lang w:eastAsia="ko-KR"/>
                </w:rPr>
                <w:t>_________________________________________</w:t>
              </w:r>
            </w:ins>
          </w:p>
          <w:p w14:paraId="6FC6242C" w14:textId="539615F5" w:rsidR="00A0256D" w:rsidRDefault="00A0256D" w:rsidP="00DC52A2">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0320</w:t>
            </w:r>
          </w:p>
          <w:p w14:paraId="1F66A1D9" w14:textId="77777777" w:rsidR="00A0256D" w:rsidRDefault="00A0256D" w:rsidP="00DC52A2">
            <w:pPr>
              <w:rPr>
                <w:rFonts w:eastAsia="Batang" w:cs="Arial"/>
                <w:lang w:eastAsia="ko-KR"/>
              </w:rPr>
            </w:pPr>
            <w:r>
              <w:rPr>
                <w:rFonts w:eastAsia="Batang" w:cs="Arial"/>
                <w:lang w:eastAsia="ko-KR"/>
              </w:rPr>
              <w:t>Objection</w:t>
            </w:r>
          </w:p>
          <w:p w14:paraId="3F5BD108" w14:textId="77777777" w:rsidR="00A0256D" w:rsidRDefault="00A0256D" w:rsidP="00DC52A2">
            <w:pPr>
              <w:rPr>
                <w:rFonts w:eastAsia="Batang" w:cs="Arial"/>
                <w:lang w:eastAsia="ko-KR"/>
              </w:rPr>
            </w:pPr>
          </w:p>
          <w:p w14:paraId="406EF985" w14:textId="77777777" w:rsidR="00A0256D" w:rsidRDefault="00A0256D" w:rsidP="00DC52A2">
            <w:r>
              <w:t xml:space="preserve">Ivo </w:t>
            </w:r>
            <w:proofErr w:type="spellStart"/>
            <w:r>
              <w:t>thu</w:t>
            </w:r>
            <w:proofErr w:type="spellEnd"/>
            <w:r>
              <w:t xml:space="preserve"> 0813</w:t>
            </w:r>
          </w:p>
          <w:p w14:paraId="7C674671" w14:textId="77777777" w:rsidR="00A0256D" w:rsidRDefault="00A0256D" w:rsidP="00DC52A2">
            <w:pPr>
              <w:rPr>
                <w:rFonts w:ascii="Calibri" w:hAnsi="Calibri"/>
                <w:lang w:val="sv-SE"/>
              </w:rPr>
            </w:pPr>
            <w:r>
              <w:t>Rev required</w:t>
            </w:r>
          </w:p>
          <w:p w14:paraId="2106692B" w14:textId="77777777" w:rsidR="00A0256D" w:rsidRDefault="00A0256D" w:rsidP="00DC52A2">
            <w:pPr>
              <w:rPr>
                <w:rFonts w:eastAsia="Batang" w:cs="Arial"/>
                <w:lang w:eastAsia="ko-KR"/>
              </w:rPr>
            </w:pPr>
          </w:p>
          <w:p w14:paraId="0DFD63E0" w14:textId="77777777" w:rsidR="00A0256D" w:rsidRDefault="00A0256D" w:rsidP="00DC52A2">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0842</w:t>
            </w:r>
          </w:p>
          <w:p w14:paraId="4CED4644" w14:textId="77777777" w:rsidR="00A0256D" w:rsidRDefault="00A0256D" w:rsidP="00DC52A2">
            <w:pPr>
              <w:rPr>
                <w:rFonts w:eastAsia="Batang" w:cs="Arial"/>
                <w:lang w:eastAsia="ko-KR"/>
              </w:rPr>
            </w:pPr>
            <w:r>
              <w:rPr>
                <w:rFonts w:eastAsia="Batang" w:cs="Arial"/>
                <w:lang w:eastAsia="ko-KR"/>
              </w:rPr>
              <w:t>Rev required</w:t>
            </w:r>
          </w:p>
          <w:p w14:paraId="45AD79E4" w14:textId="77777777" w:rsidR="00A0256D" w:rsidRDefault="00A0256D" w:rsidP="00DC52A2">
            <w:pPr>
              <w:rPr>
                <w:rFonts w:eastAsia="Batang" w:cs="Arial"/>
                <w:lang w:eastAsia="ko-KR"/>
              </w:rPr>
            </w:pPr>
          </w:p>
          <w:p w14:paraId="2B29FBD7" w14:textId="77777777" w:rsidR="00A0256D" w:rsidRDefault="00A0256D" w:rsidP="00DC52A2">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0843</w:t>
            </w:r>
          </w:p>
          <w:p w14:paraId="04AF430C" w14:textId="77777777" w:rsidR="00A0256D" w:rsidRDefault="00A0256D" w:rsidP="00DC52A2">
            <w:pPr>
              <w:rPr>
                <w:rFonts w:eastAsia="Batang" w:cs="Arial"/>
                <w:lang w:eastAsia="ko-KR"/>
              </w:rPr>
            </w:pPr>
            <w:r>
              <w:rPr>
                <w:rFonts w:eastAsia="Batang" w:cs="Arial"/>
                <w:lang w:eastAsia="ko-KR"/>
              </w:rPr>
              <w:t>Comment</w:t>
            </w:r>
          </w:p>
          <w:p w14:paraId="52ABD1F7" w14:textId="77777777" w:rsidR="00A0256D" w:rsidRDefault="00A0256D" w:rsidP="00DC52A2">
            <w:pPr>
              <w:rPr>
                <w:rFonts w:eastAsia="Batang" w:cs="Arial"/>
                <w:lang w:eastAsia="ko-KR"/>
              </w:rPr>
            </w:pPr>
          </w:p>
          <w:p w14:paraId="24A2C9D2" w14:textId="77777777" w:rsidR="00A0256D" w:rsidRDefault="00A0256D" w:rsidP="00DC52A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2308</w:t>
            </w:r>
          </w:p>
          <w:p w14:paraId="14255602" w14:textId="77777777" w:rsidR="00A0256D" w:rsidRDefault="00A0256D" w:rsidP="00DC52A2">
            <w:pPr>
              <w:rPr>
                <w:rFonts w:eastAsia="Batang" w:cs="Arial"/>
                <w:lang w:eastAsia="ko-KR"/>
              </w:rPr>
            </w:pPr>
            <w:r>
              <w:rPr>
                <w:rFonts w:eastAsia="Batang" w:cs="Arial"/>
                <w:lang w:eastAsia="ko-KR"/>
              </w:rPr>
              <w:t>Request to postpone</w:t>
            </w:r>
          </w:p>
          <w:p w14:paraId="77614099" w14:textId="77777777" w:rsidR="00A0256D" w:rsidRDefault="00A0256D" w:rsidP="00DC52A2">
            <w:pPr>
              <w:rPr>
                <w:rFonts w:eastAsia="Batang" w:cs="Arial"/>
                <w:lang w:eastAsia="ko-KR"/>
              </w:rPr>
            </w:pPr>
          </w:p>
          <w:p w14:paraId="68F81E6C" w14:textId="77777777" w:rsidR="00A0256D" w:rsidRDefault="00A0256D" w:rsidP="00DC52A2">
            <w:pPr>
              <w:rPr>
                <w:rFonts w:eastAsia="Batang" w:cs="Arial"/>
                <w:lang w:eastAsia="ko-KR"/>
              </w:rPr>
            </w:pPr>
            <w:r>
              <w:rPr>
                <w:rFonts w:eastAsia="Batang" w:cs="Arial"/>
                <w:lang w:eastAsia="ko-KR"/>
              </w:rPr>
              <w:t>Lazaros mon 2307</w:t>
            </w:r>
          </w:p>
          <w:p w14:paraId="11B4045B" w14:textId="77777777" w:rsidR="00A0256D" w:rsidRDefault="00A0256D" w:rsidP="00DC52A2">
            <w:pPr>
              <w:rPr>
                <w:rFonts w:eastAsia="Batang" w:cs="Arial"/>
                <w:lang w:eastAsia="ko-KR"/>
              </w:rPr>
            </w:pPr>
            <w:r>
              <w:rPr>
                <w:rFonts w:eastAsia="Batang" w:cs="Arial"/>
                <w:lang w:eastAsia="ko-KR"/>
              </w:rPr>
              <w:t>replies</w:t>
            </w:r>
          </w:p>
          <w:p w14:paraId="4217D8D9" w14:textId="77777777" w:rsidR="00A0256D" w:rsidRDefault="00A0256D" w:rsidP="00DC52A2">
            <w:pPr>
              <w:rPr>
                <w:rFonts w:eastAsia="Batang" w:cs="Arial"/>
                <w:lang w:eastAsia="ko-KR"/>
              </w:rPr>
            </w:pPr>
          </w:p>
          <w:p w14:paraId="27E6C2BE" w14:textId="77777777" w:rsidR="00A0256D" w:rsidRDefault="00A0256D" w:rsidP="00DC52A2">
            <w:pPr>
              <w:rPr>
                <w:rFonts w:eastAsia="Batang" w:cs="Arial"/>
                <w:lang w:eastAsia="ko-KR"/>
              </w:rPr>
            </w:pPr>
          </w:p>
        </w:tc>
      </w:tr>
      <w:tr w:rsidR="004A703C" w:rsidRPr="00D95972" w14:paraId="3B5946D8" w14:textId="77777777" w:rsidTr="006F564E">
        <w:tc>
          <w:tcPr>
            <w:tcW w:w="976" w:type="dxa"/>
            <w:tcBorders>
              <w:left w:val="thinThickThinSmallGap" w:sz="24" w:space="0" w:color="auto"/>
              <w:bottom w:val="nil"/>
            </w:tcBorders>
            <w:shd w:val="clear" w:color="auto" w:fill="auto"/>
          </w:tcPr>
          <w:p w14:paraId="38B5263A" w14:textId="77777777" w:rsidR="004A703C" w:rsidRPr="00D95972" w:rsidRDefault="004A703C" w:rsidP="004A703C">
            <w:pPr>
              <w:rPr>
                <w:rFonts w:cs="Arial"/>
              </w:rPr>
            </w:pPr>
          </w:p>
        </w:tc>
        <w:tc>
          <w:tcPr>
            <w:tcW w:w="1317" w:type="dxa"/>
            <w:gridSpan w:val="2"/>
            <w:tcBorders>
              <w:bottom w:val="nil"/>
            </w:tcBorders>
            <w:shd w:val="clear" w:color="auto" w:fill="auto"/>
          </w:tcPr>
          <w:p w14:paraId="188858D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1C4D472" w14:textId="69A0A94E"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16F6ED" w14:textId="048B2896"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070BAFF4" w14:textId="1104E9D4"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6669CC8D" w14:textId="19CAB816"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91DCF" w14:textId="7963286F" w:rsidR="004A703C" w:rsidRDefault="004A703C" w:rsidP="004A703C">
            <w:pPr>
              <w:rPr>
                <w:rFonts w:eastAsia="Batang" w:cs="Arial"/>
                <w:lang w:eastAsia="ko-KR"/>
              </w:rPr>
            </w:pPr>
          </w:p>
        </w:tc>
      </w:tr>
      <w:tr w:rsidR="004A703C" w:rsidRPr="00D95972" w14:paraId="4EF47448" w14:textId="77777777" w:rsidTr="006F564E">
        <w:tc>
          <w:tcPr>
            <w:tcW w:w="976" w:type="dxa"/>
            <w:tcBorders>
              <w:left w:val="thinThickThinSmallGap" w:sz="24" w:space="0" w:color="auto"/>
              <w:bottom w:val="nil"/>
            </w:tcBorders>
            <w:shd w:val="clear" w:color="auto" w:fill="auto"/>
          </w:tcPr>
          <w:p w14:paraId="48C690F4" w14:textId="77777777" w:rsidR="004A703C" w:rsidRPr="00D95972" w:rsidRDefault="004A703C" w:rsidP="004A703C">
            <w:pPr>
              <w:rPr>
                <w:rFonts w:cs="Arial"/>
              </w:rPr>
            </w:pPr>
          </w:p>
        </w:tc>
        <w:tc>
          <w:tcPr>
            <w:tcW w:w="1317" w:type="dxa"/>
            <w:gridSpan w:val="2"/>
            <w:tcBorders>
              <w:bottom w:val="nil"/>
            </w:tcBorders>
            <w:shd w:val="clear" w:color="auto" w:fill="auto"/>
          </w:tcPr>
          <w:p w14:paraId="04B3BD6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E75ED4F" w14:textId="209178CF"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1DE830" w14:textId="6281972D"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4F612FE9" w14:textId="3AE79D12"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5E77D981" w14:textId="538BF29F"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01E3A" w14:textId="73022850" w:rsidR="004A703C" w:rsidRDefault="004A703C" w:rsidP="004A703C">
            <w:pPr>
              <w:rPr>
                <w:rFonts w:eastAsia="Batang" w:cs="Arial"/>
                <w:lang w:eastAsia="ko-KR"/>
              </w:rPr>
            </w:pPr>
          </w:p>
        </w:tc>
      </w:tr>
      <w:tr w:rsidR="004A703C" w:rsidRPr="00D95972" w14:paraId="76B1858C" w14:textId="77777777" w:rsidTr="00776EBC">
        <w:tc>
          <w:tcPr>
            <w:tcW w:w="976" w:type="dxa"/>
            <w:tcBorders>
              <w:left w:val="thinThickThinSmallGap" w:sz="24" w:space="0" w:color="auto"/>
              <w:bottom w:val="nil"/>
            </w:tcBorders>
            <w:shd w:val="clear" w:color="auto" w:fill="auto"/>
          </w:tcPr>
          <w:p w14:paraId="3771F1A7" w14:textId="77777777" w:rsidR="004A703C" w:rsidRPr="00D95972" w:rsidRDefault="004A703C" w:rsidP="004A703C">
            <w:pPr>
              <w:rPr>
                <w:rFonts w:cs="Arial"/>
              </w:rPr>
            </w:pPr>
          </w:p>
        </w:tc>
        <w:tc>
          <w:tcPr>
            <w:tcW w:w="1317" w:type="dxa"/>
            <w:gridSpan w:val="2"/>
            <w:tcBorders>
              <w:bottom w:val="nil"/>
            </w:tcBorders>
            <w:shd w:val="clear" w:color="auto" w:fill="auto"/>
          </w:tcPr>
          <w:p w14:paraId="2950677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0C9D1061" w14:textId="0C04C1A5" w:rsidR="004A703C"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8A00CE" w14:textId="5AABCDD8" w:rsidR="004A703C" w:rsidRDefault="004A703C" w:rsidP="004A703C">
            <w:pPr>
              <w:rPr>
                <w:rFonts w:cs="Arial"/>
              </w:rPr>
            </w:pPr>
          </w:p>
        </w:tc>
        <w:tc>
          <w:tcPr>
            <w:tcW w:w="1767" w:type="dxa"/>
            <w:tcBorders>
              <w:top w:val="single" w:sz="4" w:space="0" w:color="auto"/>
              <w:bottom w:val="single" w:sz="4" w:space="0" w:color="auto"/>
            </w:tcBorders>
            <w:shd w:val="clear" w:color="auto" w:fill="auto"/>
          </w:tcPr>
          <w:p w14:paraId="494D8EB7" w14:textId="4E382337" w:rsidR="004A703C" w:rsidRDefault="004A703C" w:rsidP="004A703C">
            <w:pPr>
              <w:rPr>
                <w:rFonts w:cs="Arial"/>
              </w:rPr>
            </w:pPr>
          </w:p>
        </w:tc>
        <w:tc>
          <w:tcPr>
            <w:tcW w:w="826" w:type="dxa"/>
            <w:tcBorders>
              <w:top w:val="single" w:sz="4" w:space="0" w:color="auto"/>
              <w:bottom w:val="single" w:sz="4" w:space="0" w:color="auto"/>
            </w:tcBorders>
            <w:shd w:val="clear" w:color="auto" w:fill="auto"/>
          </w:tcPr>
          <w:p w14:paraId="3F68DEF2" w14:textId="23DF727E"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8715A" w14:textId="7F8EC9C4" w:rsidR="004A703C" w:rsidRDefault="004A703C" w:rsidP="004A703C">
            <w:pPr>
              <w:rPr>
                <w:rFonts w:eastAsia="Batang" w:cs="Arial"/>
                <w:lang w:eastAsia="ko-KR"/>
              </w:rPr>
            </w:pPr>
          </w:p>
        </w:tc>
      </w:tr>
      <w:tr w:rsidR="004A703C" w:rsidRPr="00D95972" w14:paraId="161DBF1A" w14:textId="77777777" w:rsidTr="00776EBC">
        <w:tc>
          <w:tcPr>
            <w:tcW w:w="976" w:type="dxa"/>
            <w:tcBorders>
              <w:left w:val="thinThickThinSmallGap" w:sz="24" w:space="0" w:color="auto"/>
              <w:bottom w:val="nil"/>
            </w:tcBorders>
            <w:shd w:val="clear" w:color="auto" w:fill="auto"/>
          </w:tcPr>
          <w:p w14:paraId="73F45F8F" w14:textId="77777777" w:rsidR="004A703C" w:rsidRPr="00D95972" w:rsidRDefault="004A703C" w:rsidP="004A703C">
            <w:pPr>
              <w:rPr>
                <w:rFonts w:cs="Arial"/>
              </w:rPr>
            </w:pPr>
          </w:p>
        </w:tc>
        <w:tc>
          <w:tcPr>
            <w:tcW w:w="1317" w:type="dxa"/>
            <w:gridSpan w:val="2"/>
            <w:tcBorders>
              <w:bottom w:val="nil"/>
            </w:tcBorders>
            <w:shd w:val="clear" w:color="auto" w:fill="auto"/>
          </w:tcPr>
          <w:p w14:paraId="0102D77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65104332" w14:textId="24D3F131" w:rsidR="004A703C"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4A703C" w:rsidRDefault="004A703C" w:rsidP="004A703C">
            <w:pPr>
              <w:rPr>
                <w:rFonts w:cs="Arial"/>
              </w:rPr>
            </w:pPr>
          </w:p>
        </w:tc>
        <w:tc>
          <w:tcPr>
            <w:tcW w:w="1767" w:type="dxa"/>
            <w:tcBorders>
              <w:top w:val="single" w:sz="4" w:space="0" w:color="auto"/>
              <w:bottom w:val="single" w:sz="4" w:space="0" w:color="auto"/>
            </w:tcBorders>
            <w:shd w:val="clear" w:color="auto" w:fill="auto"/>
          </w:tcPr>
          <w:p w14:paraId="5387FF47" w14:textId="695C79C9" w:rsidR="004A703C" w:rsidRDefault="004A703C" w:rsidP="004A703C">
            <w:pPr>
              <w:rPr>
                <w:rFonts w:cs="Arial"/>
              </w:rPr>
            </w:pPr>
          </w:p>
        </w:tc>
        <w:tc>
          <w:tcPr>
            <w:tcW w:w="826" w:type="dxa"/>
            <w:tcBorders>
              <w:top w:val="single" w:sz="4" w:space="0" w:color="auto"/>
              <w:bottom w:val="single" w:sz="4" w:space="0" w:color="auto"/>
            </w:tcBorders>
            <w:shd w:val="clear" w:color="auto" w:fill="auto"/>
          </w:tcPr>
          <w:p w14:paraId="23591D30" w14:textId="2A6B16F5"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4A703C" w:rsidRDefault="004A703C" w:rsidP="004A703C">
            <w:pPr>
              <w:rPr>
                <w:rFonts w:eastAsia="Batang" w:cs="Arial"/>
                <w:lang w:eastAsia="ko-KR"/>
              </w:rPr>
            </w:pPr>
          </w:p>
        </w:tc>
      </w:tr>
      <w:tr w:rsidR="004A703C" w:rsidRPr="00D95972" w14:paraId="1E176FC4" w14:textId="77777777" w:rsidTr="00EE7F75">
        <w:tc>
          <w:tcPr>
            <w:tcW w:w="976" w:type="dxa"/>
            <w:tcBorders>
              <w:left w:val="thinThickThinSmallGap" w:sz="24" w:space="0" w:color="auto"/>
              <w:bottom w:val="nil"/>
            </w:tcBorders>
            <w:shd w:val="clear" w:color="auto" w:fill="auto"/>
          </w:tcPr>
          <w:p w14:paraId="3D0534BC" w14:textId="77777777" w:rsidR="004A703C" w:rsidRPr="00D95972" w:rsidRDefault="004A703C" w:rsidP="004A703C">
            <w:pPr>
              <w:rPr>
                <w:rFonts w:cs="Arial"/>
              </w:rPr>
            </w:pPr>
          </w:p>
        </w:tc>
        <w:tc>
          <w:tcPr>
            <w:tcW w:w="1317" w:type="dxa"/>
            <w:gridSpan w:val="2"/>
            <w:tcBorders>
              <w:bottom w:val="nil"/>
            </w:tcBorders>
            <w:shd w:val="clear" w:color="auto" w:fill="auto"/>
          </w:tcPr>
          <w:p w14:paraId="0BC4F6B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E39FCAA" w14:textId="0AF49184" w:rsidR="004A703C"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0DEC85A" w14:textId="5783626A"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6DB8E043" w14:textId="22D16E5B"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4A703C" w:rsidRDefault="004A703C" w:rsidP="004A703C">
            <w:pPr>
              <w:rPr>
                <w:rFonts w:eastAsia="Batang" w:cs="Arial"/>
                <w:lang w:eastAsia="ko-KR"/>
              </w:rPr>
            </w:pPr>
          </w:p>
        </w:tc>
      </w:tr>
      <w:tr w:rsidR="004A703C" w:rsidRPr="00D95972" w14:paraId="27F7234D" w14:textId="77777777" w:rsidTr="00BD13A4">
        <w:tc>
          <w:tcPr>
            <w:tcW w:w="976" w:type="dxa"/>
            <w:tcBorders>
              <w:left w:val="thinThickThinSmallGap" w:sz="24" w:space="0" w:color="auto"/>
              <w:bottom w:val="single" w:sz="4" w:space="0" w:color="auto"/>
            </w:tcBorders>
            <w:shd w:val="clear" w:color="auto" w:fill="auto"/>
          </w:tcPr>
          <w:p w14:paraId="372D530D" w14:textId="77777777" w:rsidR="004A703C" w:rsidRPr="00D95972" w:rsidRDefault="004A703C" w:rsidP="004A703C">
            <w:pPr>
              <w:rPr>
                <w:rFonts w:cs="Arial"/>
              </w:rPr>
            </w:pPr>
          </w:p>
        </w:tc>
        <w:tc>
          <w:tcPr>
            <w:tcW w:w="1317" w:type="dxa"/>
            <w:gridSpan w:val="2"/>
            <w:tcBorders>
              <w:bottom w:val="single" w:sz="4" w:space="0" w:color="auto"/>
            </w:tcBorders>
            <w:shd w:val="clear" w:color="auto" w:fill="auto"/>
          </w:tcPr>
          <w:p w14:paraId="60D7E0F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54DECD0E" w14:textId="44C2652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3E6FCB21" w14:textId="3B6648B5"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61D073C0" w14:textId="58F1480F"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4A703C" w:rsidRPr="00D95972" w:rsidRDefault="004A703C" w:rsidP="004A703C">
            <w:pPr>
              <w:rPr>
                <w:rFonts w:eastAsia="Batang" w:cs="Arial"/>
                <w:lang w:eastAsia="ko-KR"/>
              </w:rPr>
            </w:pPr>
          </w:p>
        </w:tc>
      </w:tr>
      <w:tr w:rsidR="004A703C" w:rsidRPr="00D95972" w14:paraId="57DB777A" w14:textId="77777777" w:rsidTr="00664A40">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4A703C" w:rsidRPr="00D95972" w:rsidRDefault="004A703C" w:rsidP="004A703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4A703C" w:rsidRPr="00D95972" w:rsidRDefault="004A703C" w:rsidP="004A703C">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73131B1"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4A703C" w:rsidRDefault="004A703C" w:rsidP="004A703C">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4A703C" w:rsidRDefault="004A703C" w:rsidP="004A703C">
            <w:pPr>
              <w:rPr>
                <w:rFonts w:eastAsia="Batang" w:cs="Arial"/>
                <w:lang w:eastAsia="ko-KR"/>
              </w:rPr>
            </w:pPr>
          </w:p>
          <w:p w14:paraId="504A924D" w14:textId="77777777" w:rsidR="004A703C" w:rsidRPr="00D95972" w:rsidRDefault="004A703C" w:rsidP="004A703C">
            <w:pPr>
              <w:rPr>
                <w:rFonts w:eastAsia="Batang" w:cs="Arial"/>
                <w:lang w:eastAsia="ko-KR"/>
              </w:rPr>
            </w:pPr>
          </w:p>
        </w:tc>
      </w:tr>
      <w:tr w:rsidR="004A703C" w:rsidRPr="00D95972" w14:paraId="6AAF88A7" w14:textId="77777777" w:rsidTr="003D1A6F">
        <w:tc>
          <w:tcPr>
            <w:tcW w:w="976" w:type="dxa"/>
            <w:tcBorders>
              <w:top w:val="nil"/>
              <w:left w:val="thinThickThinSmallGap" w:sz="24" w:space="0" w:color="auto"/>
              <w:bottom w:val="nil"/>
            </w:tcBorders>
            <w:shd w:val="clear" w:color="auto" w:fill="auto"/>
          </w:tcPr>
          <w:p w14:paraId="49E975C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C578E1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5F1B595" w14:textId="1B8F4E06" w:rsidR="004A703C" w:rsidRDefault="00FD05E0" w:rsidP="004A703C">
            <w:hyperlink r:id="rId177" w:history="1">
              <w:r w:rsidR="004A703C">
                <w:rPr>
                  <w:rStyle w:val="Hyperlink"/>
                </w:rPr>
                <w:t>C1-216791</w:t>
              </w:r>
            </w:hyperlink>
          </w:p>
        </w:tc>
        <w:tc>
          <w:tcPr>
            <w:tcW w:w="4191" w:type="dxa"/>
            <w:gridSpan w:val="3"/>
            <w:tcBorders>
              <w:top w:val="single" w:sz="4" w:space="0" w:color="auto"/>
              <w:bottom w:val="single" w:sz="4" w:space="0" w:color="auto"/>
            </w:tcBorders>
            <w:shd w:val="clear" w:color="auto" w:fill="FFFF00"/>
          </w:tcPr>
          <w:p w14:paraId="04CFF0B2" w14:textId="4F247028" w:rsidR="004A703C" w:rsidRDefault="004A703C" w:rsidP="004A703C">
            <w:pPr>
              <w:rPr>
                <w:rFonts w:cs="Arial"/>
              </w:rPr>
            </w:pPr>
            <w:r>
              <w:rPr>
                <w:rFonts w:cs="Arial"/>
              </w:rPr>
              <w:t>Protocol type field of GRE</w:t>
            </w:r>
          </w:p>
        </w:tc>
        <w:tc>
          <w:tcPr>
            <w:tcW w:w="1767" w:type="dxa"/>
            <w:tcBorders>
              <w:top w:val="single" w:sz="4" w:space="0" w:color="auto"/>
              <w:bottom w:val="single" w:sz="4" w:space="0" w:color="auto"/>
            </w:tcBorders>
            <w:shd w:val="clear" w:color="auto" w:fill="FFFF00"/>
          </w:tcPr>
          <w:p w14:paraId="38518ECB" w14:textId="43EF9017"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BDFC914" w14:textId="587788DD" w:rsidR="004A703C" w:rsidRDefault="004A703C" w:rsidP="004A703C">
            <w:pPr>
              <w:rPr>
                <w:rFonts w:cs="Arial"/>
              </w:rPr>
            </w:pPr>
            <w:r>
              <w:rPr>
                <w:rFonts w:cs="Arial"/>
              </w:rPr>
              <w:t>CR 0196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54AA4" w14:textId="77777777"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0320</w:t>
            </w:r>
          </w:p>
          <w:p w14:paraId="52FD56D6" w14:textId="79155BAF" w:rsidR="004A703C" w:rsidRDefault="004A703C" w:rsidP="004A703C">
            <w:pPr>
              <w:rPr>
                <w:rFonts w:eastAsia="Batang" w:cs="Arial"/>
                <w:lang w:eastAsia="ko-KR"/>
              </w:rPr>
            </w:pPr>
            <w:r>
              <w:rPr>
                <w:rFonts w:eastAsia="Batang" w:cs="Arial"/>
                <w:lang w:eastAsia="ko-KR"/>
              </w:rPr>
              <w:t>Question</w:t>
            </w:r>
          </w:p>
          <w:p w14:paraId="08690523" w14:textId="436B494D" w:rsidR="004A703C" w:rsidRDefault="004A703C" w:rsidP="004A703C">
            <w:pPr>
              <w:rPr>
                <w:rFonts w:eastAsia="Batang" w:cs="Arial"/>
                <w:lang w:eastAsia="ko-KR"/>
              </w:rPr>
            </w:pPr>
          </w:p>
          <w:p w14:paraId="2D374119"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0811</w:t>
            </w:r>
          </w:p>
          <w:p w14:paraId="05E7EB37" w14:textId="557E0C8B" w:rsidR="004A703C" w:rsidRDefault="004A703C" w:rsidP="004A703C">
            <w:pPr>
              <w:rPr>
                <w:rFonts w:eastAsia="Batang" w:cs="Arial"/>
                <w:lang w:eastAsia="ko-KR"/>
              </w:rPr>
            </w:pPr>
            <w:r>
              <w:rPr>
                <w:rFonts w:eastAsia="Batang" w:cs="Arial"/>
                <w:lang w:eastAsia="ko-KR"/>
              </w:rPr>
              <w:t>Objection</w:t>
            </w:r>
          </w:p>
          <w:p w14:paraId="441D4D99" w14:textId="21732AD2" w:rsidR="004A703C" w:rsidRDefault="004A703C" w:rsidP="004A703C">
            <w:pPr>
              <w:rPr>
                <w:rFonts w:eastAsia="Batang" w:cs="Arial"/>
                <w:lang w:eastAsia="ko-KR"/>
              </w:rPr>
            </w:pPr>
          </w:p>
          <w:p w14:paraId="2CEDF15C" w14:textId="77777777" w:rsidR="004A703C" w:rsidRDefault="004A703C"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5A3E8E82" w14:textId="48B35E3C" w:rsidR="004A703C" w:rsidRDefault="004A703C" w:rsidP="004A703C">
            <w:pPr>
              <w:rPr>
                <w:rFonts w:eastAsia="Batang" w:cs="Arial"/>
                <w:lang w:eastAsia="ko-KR"/>
              </w:rPr>
            </w:pPr>
            <w:r>
              <w:rPr>
                <w:rFonts w:eastAsia="Batang" w:cs="Arial"/>
                <w:lang w:eastAsia="ko-KR"/>
              </w:rPr>
              <w:t>Rev required</w:t>
            </w:r>
          </w:p>
          <w:p w14:paraId="24330176" w14:textId="6838C182" w:rsidR="004A703C" w:rsidRDefault="004A703C" w:rsidP="004A703C">
            <w:pPr>
              <w:rPr>
                <w:rFonts w:eastAsia="Batang" w:cs="Arial"/>
                <w:lang w:eastAsia="ko-KR"/>
              </w:rPr>
            </w:pPr>
          </w:p>
          <w:p w14:paraId="646497D4" w14:textId="0B3BDBB8" w:rsidR="008C4D12" w:rsidRDefault="008C4D12"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0920</w:t>
            </w:r>
          </w:p>
          <w:p w14:paraId="1268CD28" w14:textId="75C126E4" w:rsidR="008C4D12" w:rsidRDefault="008C4D12" w:rsidP="004A703C">
            <w:pPr>
              <w:rPr>
                <w:rFonts w:eastAsia="Batang" w:cs="Arial"/>
                <w:lang w:eastAsia="ko-KR"/>
              </w:rPr>
            </w:pPr>
            <w:r>
              <w:rPr>
                <w:rFonts w:eastAsia="Batang" w:cs="Arial"/>
                <w:lang w:eastAsia="ko-KR"/>
              </w:rPr>
              <w:t>New rev</w:t>
            </w:r>
          </w:p>
          <w:p w14:paraId="0DFDE7E0" w14:textId="60B53758" w:rsidR="00D17B5A" w:rsidRDefault="00D17B5A" w:rsidP="004A703C">
            <w:pPr>
              <w:rPr>
                <w:rFonts w:eastAsia="Batang" w:cs="Arial"/>
                <w:lang w:eastAsia="ko-KR"/>
              </w:rPr>
            </w:pPr>
          </w:p>
          <w:p w14:paraId="231902F0" w14:textId="53E6B1BC" w:rsidR="00D17B5A" w:rsidRDefault="00D17B5A"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1051</w:t>
            </w:r>
          </w:p>
          <w:p w14:paraId="543D4965" w14:textId="558E663D" w:rsidR="00D17B5A" w:rsidRDefault="00D17B5A" w:rsidP="004A703C">
            <w:pPr>
              <w:rPr>
                <w:rFonts w:eastAsia="Batang" w:cs="Arial"/>
                <w:lang w:eastAsia="ko-KR"/>
              </w:rPr>
            </w:pPr>
            <w:r>
              <w:rPr>
                <w:rFonts w:eastAsia="Batang" w:cs="Arial"/>
                <w:lang w:eastAsia="ko-KR"/>
              </w:rPr>
              <w:t>Not ok</w:t>
            </w:r>
          </w:p>
          <w:p w14:paraId="4331DB1C" w14:textId="69250DB1" w:rsidR="004A703C" w:rsidRDefault="004A703C" w:rsidP="004A703C">
            <w:pPr>
              <w:rPr>
                <w:rFonts w:eastAsia="Batang" w:cs="Arial"/>
                <w:lang w:eastAsia="ko-KR"/>
              </w:rPr>
            </w:pPr>
          </w:p>
        </w:tc>
      </w:tr>
      <w:tr w:rsidR="003C0AF3" w:rsidRPr="00D95972" w14:paraId="10B1AE27" w14:textId="77777777" w:rsidTr="003C7303">
        <w:tc>
          <w:tcPr>
            <w:tcW w:w="976" w:type="dxa"/>
            <w:tcBorders>
              <w:top w:val="nil"/>
              <w:left w:val="thinThickThinSmallGap" w:sz="24" w:space="0" w:color="auto"/>
              <w:bottom w:val="nil"/>
            </w:tcBorders>
            <w:shd w:val="clear" w:color="auto" w:fill="auto"/>
          </w:tcPr>
          <w:p w14:paraId="1AD0A2E6" w14:textId="77777777" w:rsidR="003C0AF3" w:rsidRPr="00D95972" w:rsidRDefault="003C0AF3" w:rsidP="00672586">
            <w:pPr>
              <w:rPr>
                <w:rFonts w:cs="Arial"/>
              </w:rPr>
            </w:pPr>
          </w:p>
        </w:tc>
        <w:tc>
          <w:tcPr>
            <w:tcW w:w="1317" w:type="dxa"/>
            <w:gridSpan w:val="2"/>
            <w:tcBorders>
              <w:top w:val="nil"/>
              <w:bottom w:val="nil"/>
            </w:tcBorders>
            <w:shd w:val="clear" w:color="auto" w:fill="auto"/>
          </w:tcPr>
          <w:p w14:paraId="51060D46" w14:textId="77777777" w:rsidR="003C0AF3" w:rsidRPr="00D95972" w:rsidRDefault="003C0AF3" w:rsidP="00672586">
            <w:pPr>
              <w:rPr>
                <w:rFonts w:cs="Arial"/>
              </w:rPr>
            </w:pPr>
          </w:p>
        </w:tc>
        <w:tc>
          <w:tcPr>
            <w:tcW w:w="1088" w:type="dxa"/>
            <w:tcBorders>
              <w:top w:val="single" w:sz="4" w:space="0" w:color="auto"/>
              <w:bottom w:val="single" w:sz="4" w:space="0" w:color="auto"/>
            </w:tcBorders>
            <w:shd w:val="clear" w:color="auto" w:fill="FFFF00"/>
          </w:tcPr>
          <w:p w14:paraId="7038075A" w14:textId="7B54B315" w:rsidR="003C0AF3" w:rsidRDefault="003C0AF3" w:rsidP="00672586">
            <w:r w:rsidRPr="003C0AF3">
              <w:t>C1-217221</w:t>
            </w:r>
          </w:p>
        </w:tc>
        <w:tc>
          <w:tcPr>
            <w:tcW w:w="4191" w:type="dxa"/>
            <w:gridSpan w:val="3"/>
            <w:tcBorders>
              <w:top w:val="single" w:sz="4" w:space="0" w:color="auto"/>
              <w:bottom w:val="single" w:sz="4" w:space="0" w:color="auto"/>
            </w:tcBorders>
            <w:shd w:val="clear" w:color="auto" w:fill="FFFF00"/>
          </w:tcPr>
          <w:p w14:paraId="307EE821" w14:textId="77777777" w:rsidR="003C0AF3" w:rsidRDefault="003C0AF3" w:rsidP="00672586">
            <w:pPr>
              <w:rPr>
                <w:rFonts w:cs="Arial"/>
              </w:rPr>
            </w:pPr>
            <w:r>
              <w:rPr>
                <w:rFonts w:cs="Arial"/>
              </w:rPr>
              <w:t>Clarification for 5G-GUTI and TAI list associated with non-3GPP access</w:t>
            </w:r>
          </w:p>
        </w:tc>
        <w:tc>
          <w:tcPr>
            <w:tcW w:w="1767" w:type="dxa"/>
            <w:tcBorders>
              <w:top w:val="single" w:sz="4" w:space="0" w:color="auto"/>
              <w:bottom w:val="single" w:sz="4" w:space="0" w:color="auto"/>
            </w:tcBorders>
            <w:shd w:val="clear" w:color="auto" w:fill="FFFF00"/>
          </w:tcPr>
          <w:p w14:paraId="0F9C0B24" w14:textId="77777777" w:rsidR="003C0AF3" w:rsidRDefault="003C0AF3" w:rsidP="0067258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0640CB0" w14:textId="77777777" w:rsidR="003C0AF3" w:rsidRDefault="003C0AF3" w:rsidP="00672586">
            <w:pPr>
              <w:rPr>
                <w:rFonts w:cs="Arial"/>
              </w:rPr>
            </w:pPr>
            <w:r>
              <w:rPr>
                <w:rFonts w:cs="Arial"/>
              </w:rPr>
              <w:t>CR 3804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6CDC16" w14:textId="77777777" w:rsidR="003C0AF3" w:rsidRDefault="003C0AF3" w:rsidP="00672586">
            <w:pPr>
              <w:rPr>
                <w:ins w:id="263" w:author="Nokia User" w:date="2021-11-18T08:50:00Z"/>
                <w:rFonts w:eastAsia="Batang" w:cs="Arial"/>
                <w:lang w:eastAsia="ko-KR"/>
              </w:rPr>
            </w:pPr>
            <w:ins w:id="264" w:author="Nokia User" w:date="2021-11-18T08:50:00Z">
              <w:r>
                <w:rPr>
                  <w:rFonts w:eastAsia="Batang" w:cs="Arial"/>
                  <w:lang w:eastAsia="ko-KR"/>
                </w:rPr>
                <w:t>Revision of C1-216963</w:t>
              </w:r>
            </w:ins>
          </w:p>
          <w:p w14:paraId="3F388440" w14:textId="76364E75" w:rsidR="003C0AF3" w:rsidRDefault="003C0AF3" w:rsidP="00672586">
            <w:pPr>
              <w:rPr>
                <w:ins w:id="265" w:author="Nokia User" w:date="2021-11-18T08:50:00Z"/>
                <w:rFonts w:eastAsia="Batang" w:cs="Arial"/>
                <w:lang w:eastAsia="ko-KR"/>
              </w:rPr>
            </w:pPr>
            <w:ins w:id="266" w:author="Nokia User" w:date="2021-11-18T08:50:00Z">
              <w:r>
                <w:rPr>
                  <w:rFonts w:eastAsia="Batang" w:cs="Arial"/>
                  <w:lang w:eastAsia="ko-KR"/>
                </w:rPr>
                <w:t>_________________________________________</w:t>
              </w:r>
            </w:ins>
          </w:p>
          <w:p w14:paraId="4947A703" w14:textId="7B672662" w:rsidR="003C0AF3" w:rsidRDefault="003C0AF3" w:rsidP="0067258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0811</w:t>
            </w:r>
          </w:p>
          <w:p w14:paraId="5CDEE74B" w14:textId="77777777" w:rsidR="003C0AF3" w:rsidRDefault="003C0AF3" w:rsidP="00672586">
            <w:pPr>
              <w:rPr>
                <w:rFonts w:eastAsia="Batang" w:cs="Arial"/>
                <w:lang w:eastAsia="ko-KR"/>
              </w:rPr>
            </w:pPr>
            <w:r>
              <w:rPr>
                <w:rFonts w:eastAsia="Batang" w:cs="Arial"/>
                <w:lang w:eastAsia="ko-KR"/>
              </w:rPr>
              <w:t>Rev required</w:t>
            </w:r>
          </w:p>
          <w:p w14:paraId="6E5C13D7" w14:textId="77777777" w:rsidR="003C0AF3" w:rsidRDefault="003C0AF3" w:rsidP="00672586">
            <w:pPr>
              <w:rPr>
                <w:rFonts w:eastAsia="Batang" w:cs="Arial"/>
                <w:lang w:eastAsia="ko-KR"/>
              </w:rPr>
            </w:pPr>
          </w:p>
          <w:p w14:paraId="5D721903" w14:textId="77777777" w:rsidR="003C0AF3" w:rsidRDefault="003C0AF3" w:rsidP="00672586">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1356</w:t>
            </w:r>
          </w:p>
          <w:p w14:paraId="7D36764E" w14:textId="77777777" w:rsidR="003C0AF3" w:rsidRDefault="003C0AF3" w:rsidP="00672586">
            <w:pPr>
              <w:rPr>
                <w:rFonts w:eastAsia="Batang" w:cs="Arial"/>
                <w:lang w:eastAsia="ko-KR"/>
              </w:rPr>
            </w:pPr>
            <w:r>
              <w:rPr>
                <w:rFonts w:eastAsia="Batang" w:cs="Arial"/>
                <w:lang w:eastAsia="ko-KR"/>
              </w:rPr>
              <w:t>Provides rev</w:t>
            </w:r>
          </w:p>
          <w:p w14:paraId="2D6595F5" w14:textId="77777777" w:rsidR="003C0AF3" w:rsidRDefault="003C0AF3" w:rsidP="00672586">
            <w:pPr>
              <w:rPr>
                <w:rFonts w:eastAsia="Batang" w:cs="Arial"/>
                <w:lang w:eastAsia="ko-KR"/>
              </w:rPr>
            </w:pPr>
          </w:p>
          <w:p w14:paraId="2D36A927" w14:textId="77777777" w:rsidR="003C0AF3" w:rsidRDefault="003C0AF3" w:rsidP="00672586">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1929</w:t>
            </w:r>
          </w:p>
          <w:p w14:paraId="25040C25" w14:textId="77777777" w:rsidR="003C0AF3" w:rsidRDefault="003C0AF3" w:rsidP="00672586">
            <w:pPr>
              <w:rPr>
                <w:rFonts w:eastAsia="Batang" w:cs="Arial"/>
                <w:lang w:eastAsia="ko-KR"/>
              </w:rPr>
            </w:pPr>
            <w:r>
              <w:rPr>
                <w:rFonts w:eastAsia="Batang" w:cs="Arial"/>
                <w:lang w:eastAsia="ko-KR"/>
              </w:rPr>
              <w:t>editorial</w:t>
            </w:r>
          </w:p>
          <w:p w14:paraId="2752AC27" w14:textId="77777777" w:rsidR="003C0AF3" w:rsidRDefault="003C0AF3" w:rsidP="00672586">
            <w:pPr>
              <w:rPr>
                <w:rFonts w:eastAsia="Batang" w:cs="Arial"/>
                <w:lang w:eastAsia="ko-KR"/>
              </w:rPr>
            </w:pPr>
          </w:p>
          <w:p w14:paraId="29A31D4D" w14:textId="77777777" w:rsidR="003C0AF3" w:rsidRDefault="003C0AF3" w:rsidP="0067258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2050</w:t>
            </w:r>
          </w:p>
          <w:p w14:paraId="71A7D13C" w14:textId="77777777" w:rsidR="003C0AF3" w:rsidRDefault="003C0AF3" w:rsidP="00672586">
            <w:pPr>
              <w:rPr>
                <w:rFonts w:eastAsia="Batang" w:cs="Arial"/>
                <w:lang w:eastAsia="ko-KR"/>
              </w:rPr>
            </w:pPr>
            <w:r>
              <w:rPr>
                <w:rFonts w:eastAsia="Batang" w:cs="Arial"/>
                <w:lang w:eastAsia="ko-KR"/>
              </w:rPr>
              <w:t xml:space="preserve">Fine with the rev </w:t>
            </w:r>
          </w:p>
          <w:p w14:paraId="4E12E8D3" w14:textId="77777777" w:rsidR="003C0AF3" w:rsidRDefault="003C0AF3" w:rsidP="00672586">
            <w:pPr>
              <w:rPr>
                <w:rFonts w:eastAsia="Batang" w:cs="Arial"/>
                <w:lang w:eastAsia="ko-KR"/>
              </w:rPr>
            </w:pPr>
          </w:p>
          <w:p w14:paraId="467AD492" w14:textId="77777777" w:rsidR="003C0AF3" w:rsidRDefault="003C0AF3" w:rsidP="00672586">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0248</w:t>
            </w:r>
          </w:p>
          <w:p w14:paraId="7139D0C9" w14:textId="77777777" w:rsidR="003C0AF3" w:rsidRDefault="003C0AF3" w:rsidP="00672586">
            <w:pPr>
              <w:rPr>
                <w:rFonts w:eastAsia="Batang" w:cs="Arial"/>
                <w:lang w:eastAsia="ko-KR"/>
              </w:rPr>
            </w:pPr>
            <w:r>
              <w:rPr>
                <w:rFonts w:eastAsia="Batang" w:cs="Arial"/>
                <w:lang w:eastAsia="ko-KR"/>
              </w:rPr>
              <w:t>New rev</w:t>
            </w:r>
          </w:p>
          <w:p w14:paraId="520B9080" w14:textId="77777777" w:rsidR="003C0AF3" w:rsidRDefault="003C0AF3" w:rsidP="00672586">
            <w:pPr>
              <w:rPr>
                <w:rFonts w:eastAsia="Batang" w:cs="Arial"/>
                <w:lang w:eastAsia="ko-KR"/>
              </w:rPr>
            </w:pPr>
          </w:p>
          <w:p w14:paraId="20B3647B" w14:textId="77777777" w:rsidR="003C0AF3" w:rsidRDefault="003C0AF3" w:rsidP="00672586">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1607</w:t>
            </w:r>
          </w:p>
          <w:p w14:paraId="1D227E54" w14:textId="77777777" w:rsidR="003C0AF3" w:rsidRDefault="003C0AF3" w:rsidP="00672586">
            <w:pPr>
              <w:rPr>
                <w:rFonts w:eastAsia="Batang" w:cs="Arial"/>
                <w:lang w:eastAsia="ko-KR"/>
              </w:rPr>
            </w:pPr>
            <w:r>
              <w:rPr>
                <w:rFonts w:eastAsia="Batang" w:cs="Arial"/>
                <w:lang w:eastAsia="ko-KR"/>
              </w:rPr>
              <w:t xml:space="preserve">Ok </w:t>
            </w:r>
          </w:p>
          <w:p w14:paraId="4F552678" w14:textId="77777777" w:rsidR="003C0AF3" w:rsidRDefault="003C0AF3" w:rsidP="00672586">
            <w:pPr>
              <w:rPr>
                <w:rFonts w:eastAsia="Batang" w:cs="Arial"/>
                <w:lang w:eastAsia="ko-KR"/>
              </w:rPr>
            </w:pPr>
          </w:p>
        </w:tc>
      </w:tr>
      <w:tr w:rsidR="003C7303" w:rsidRPr="00D95972" w14:paraId="453A9700" w14:textId="77777777" w:rsidTr="003C7303">
        <w:tc>
          <w:tcPr>
            <w:tcW w:w="976" w:type="dxa"/>
            <w:tcBorders>
              <w:top w:val="nil"/>
              <w:left w:val="thinThickThinSmallGap" w:sz="24" w:space="0" w:color="auto"/>
              <w:bottom w:val="nil"/>
            </w:tcBorders>
            <w:shd w:val="clear" w:color="auto" w:fill="auto"/>
          </w:tcPr>
          <w:p w14:paraId="2A2C120C" w14:textId="77777777" w:rsidR="003C7303" w:rsidRPr="00D95972" w:rsidRDefault="003C7303" w:rsidP="0058209B">
            <w:pPr>
              <w:rPr>
                <w:rFonts w:cs="Arial"/>
              </w:rPr>
            </w:pPr>
          </w:p>
        </w:tc>
        <w:tc>
          <w:tcPr>
            <w:tcW w:w="1317" w:type="dxa"/>
            <w:gridSpan w:val="2"/>
            <w:tcBorders>
              <w:top w:val="nil"/>
              <w:bottom w:val="nil"/>
            </w:tcBorders>
            <w:shd w:val="clear" w:color="auto" w:fill="auto"/>
          </w:tcPr>
          <w:p w14:paraId="77BD2F25" w14:textId="77777777" w:rsidR="003C7303" w:rsidRPr="00D95972" w:rsidRDefault="003C7303" w:rsidP="0058209B">
            <w:pPr>
              <w:rPr>
                <w:rFonts w:cs="Arial"/>
              </w:rPr>
            </w:pPr>
          </w:p>
        </w:tc>
        <w:tc>
          <w:tcPr>
            <w:tcW w:w="1088" w:type="dxa"/>
            <w:tcBorders>
              <w:top w:val="single" w:sz="4" w:space="0" w:color="auto"/>
              <w:bottom w:val="single" w:sz="4" w:space="0" w:color="auto"/>
            </w:tcBorders>
            <w:shd w:val="clear" w:color="auto" w:fill="FFFF00"/>
          </w:tcPr>
          <w:p w14:paraId="2FC6A803" w14:textId="19670D58" w:rsidR="003C7303" w:rsidRDefault="003C7303" w:rsidP="0058209B">
            <w:r w:rsidRPr="003C7303">
              <w:t>C1-217396</w:t>
            </w:r>
          </w:p>
        </w:tc>
        <w:tc>
          <w:tcPr>
            <w:tcW w:w="4191" w:type="dxa"/>
            <w:gridSpan w:val="3"/>
            <w:tcBorders>
              <w:top w:val="single" w:sz="4" w:space="0" w:color="auto"/>
              <w:bottom w:val="single" w:sz="4" w:space="0" w:color="auto"/>
            </w:tcBorders>
            <w:shd w:val="clear" w:color="auto" w:fill="FFFF00"/>
          </w:tcPr>
          <w:p w14:paraId="73284172" w14:textId="77777777" w:rsidR="003C7303" w:rsidRDefault="003C7303" w:rsidP="0058209B">
            <w:pPr>
              <w:rPr>
                <w:rFonts w:cs="Arial"/>
              </w:rPr>
            </w:pPr>
            <w:r>
              <w:rPr>
                <w:rFonts w:cs="Arial"/>
              </w:rPr>
              <w:t>PDU session ID and N1 mode disabling</w:t>
            </w:r>
          </w:p>
        </w:tc>
        <w:tc>
          <w:tcPr>
            <w:tcW w:w="1767" w:type="dxa"/>
            <w:tcBorders>
              <w:top w:val="single" w:sz="4" w:space="0" w:color="auto"/>
              <w:bottom w:val="single" w:sz="4" w:space="0" w:color="auto"/>
            </w:tcBorders>
            <w:shd w:val="clear" w:color="auto" w:fill="FFFF00"/>
          </w:tcPr>
          <w:p w14:paraId="6A63A1C1" w14:textId="77777777" w:rsidR="003C7303" w:rsidRDefault="003C7303" w:rsidP="0058209B">
            <w:pPr>
              <w:rPr>
                <w:rFonts w:cs="Arial"/>
              </w:rPr>
            </w:pPr>
            <w:r>
              <w:rPr>
                <w:rFonts w:cs="Arial"/>
              </w:rPr>
              <w:t>Ericsson, Qualcomm Incorporated, AT&amp;T, Nokia, Nokia Shanghai Bell / Ivo</w:t>
            </w:r>
          </w:p>
        </w:tc>
        <w:tc>
          <w:tcPr>
            <w:tcW w:w="826" w:type="dxa"/>
            <w:tcBorders>
              <w:top w:val="single" w:sz="4" w:space="0" w:color="auto"/>
              <w:bottom w:val="single" w:sz="4" w:space="0" w:color="auto"/>
            </w:tcBorders>
            <w:shd w:val="clear" w:color="auto" w:fill="FFFF00"/>
          </w:tcPr>
          <w:p w14:paraId="0B416652" w14:textId="77777777" w:rsidR="003C7303" w:rsidRDefault="003C7303" w:rsidP="0058209B">
            <w:pPr>
              <w:rPr>
                <w:rFonts w:cs="Arial"/>
              </w:rPr>
            </w:pPr>
            <w:r>
              <w:rPr>
                <w:rFonts w:cs="Arial"/>
              </w:rPr>
              <w:t>CR 0725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F6864" w14:textId="77777777" w:rsidR="003C7303" w:rsidRDefault="003C7303" w:rsidP="0058209B">
            <w:pPr>
              <w:rPr>
                <w:ins w:id="267" w:author="Nokia User" w:date="2021-11-18T13:20:00Z"/>
                <w:rFonts w:eastAsia="Batang" w:cs="Arial"/>
                <w:lang w:eastAsia="ko-KR"/>
              </w:rPr>
            </w:pPr>
            <w:ins w:id="268" w:author="Nokia User" w:date="2021-11-18T13:20:00Z">
              <w:r>
                <w:rPr>
                  <w:rFonts w:eastAsia="Batang" w:cs="Arial"/>
                  <w:lang w:eastAsia="ko-KR"/>
                </w:rPr>
                <w:t>Revision of C1-216928</w:t>
              </w:r>
            </w:ins>
          </w:p>
          <w:p w14:paraId="03C25E36" w14:textId="52A4F9C9" w:rsidR="003C7303" w:rsidRDefault="003C7303" w:rsidP="0058209B">
            <w:pPr>
              <w:rPr>
                <w:ins w:id="269" w:author="Nokia User" w:date="2021-11-18T13:20:00Z"/>
                <w:rFonts w:eastAsia="Batang" w:cs="Arial"/>
                <w:lang w:eastAsia="ko-KR"/>
              </w:rPr>
            </w:pPr>
            <w:ins w:id="270" w:author="Nokia User" w:date="2021-11-18T13:20:00Z">
              <w:r>
                <w:rPr>
                  <w:rFonts w:eastAsia="Batang" w:cs="Arial"/>
                  <w:lang w:eastAsia="ko-KR"/>
                </w:rPr>
                <w:t>_________________________________________</w:t>
              </w:r>
            </w:ins>
          </w:p>
          <w:p w14:paraId="66FF1F45" w14:textId="21779601" w:rsidR="003C7303" w:rsidRDefault="003C7303" w:rsidP="0058209B">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0256</w:t>
            </w:r>
          </w:p>
          <w:p w14:paraId="645F7ED8" w14:textId="77777777" w:rsidR="003C7303" w:rsidRDefault="003C7303" w:rsidP="0058209B">
            <w:pPr>
              <w:rPr>
                <w:rFonts w:eastAsia="Batang" w:cs="Arial"/>
                <w:lang w:eastAsia="ko-KR"/>
              </w:rPr>
            </w:pPr>
            <w:r>
              <w:rPr>
                <w:rFonts w:eastAsia="Batang" w:cs="Arial"/>
                <w:lang w:eastAsia="ko-KR"/>
              </w:rPr>
              <w:t>Rev required</w:t>
            </w:r>
          </w:p>
          <w:p w14:paraId="3E920A12" w14:textId="77777777" w:rsidR="003C7303" w:rsidRDefault="003C7303" w:rsidP="0058209B">
            <w:pPr>
              <w:rPr>
                <w:rFonts w:eastAsia="Batang" w:cs="Arial"/>
                <w:lang w:eastAsia="ko-KR"/>
              </w:rPr>
            </w:pPr>
          </w:p>
          <w:p w14:paraId="03993A12" w14:textId="77777777" w:rsidR="003C7303" w:rsidRDefault="003C7303" w:rsidP="0058209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2205</w:t>
            </w:r>
          </w:p>
          <w:p w14:paraId="28557CBD" w14:textId="77777777" w:rsidR="003C7303" w:rsidRDefault="003C7303" w:rsidP="0058209B">
            <w:pPr>
              <w:rPr>
                <w:rFonts w:eastAsia="Batang" w:cs="Arial"/>
                <w:lang w:eastAsia="ko-KR"/>
              </w:rPr>
            </w:pPr>
            <w:r>
              <w:rPr>
                <w:rFonts w:eastAsia="Batang" w:cs="Arial"/>
                <w:lang w:eastAsia="ko-KR"/>
              </w:rPr>
              <w:t>Revision</w:t>
            </w:r>
          </w:p>
          <w:p w14:paraId="729F1AFA" w14:textId="77777777" w:rsidR="003C7303" w:rsidRDefault="003C7303" w:rsidP="0058209B">
            <w:pPr>
              <w:rPr>
                <w:rFonts w:eastAsia="Batang" w:cs="Arial"/>
                <w:lang w:eastAsia="ko-KR"/>
              </w:rPr>
            </w:pPr>
          </w:p>
          <w:p w14:paraId="5CDACB20" w14:textId="77777777" w:rsidR="003C7303" w:rsidRDefault="003C7303" w:rsidP="0058209B">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0433</w:t>
            </w:r>
          </w:p>
          <w:p w14:paraId="50AF7074" w14:textId="77777777" w:rsidR="003C7303" w:rsidRDefault="003C7303" w:rsidP="0058209B">
            <w:pPr>
              <w:rPr>
                <w:rFonts w:eastAsia="Batang" w:cs="Arial"/>
                <w:lang w:eastAsia="ko-KR"/>
              </w:rPr>
            </w:pPr>
            <w:r>
              <w:rPr>
                <w:rFonts w:eastAsia="Batang" w:cs="Arial"/>
                <w:lang w:eastAsia="ko-KR"/>
              </w:rPr>
              <w:t>Almost fine</w:t>
            </w:r>
          </w:p>
          <w:p w14:paraId="7579E635" w14:textId="77777777" w:rsidR="003C7303" w:rsidRDefault="003C7303" w:rsidP="0058209B">
            <w:pPr>
              <w:rPr>
                <w:rFonts w:eastAsia="Batang" w:cs="Arial"/>
                <w:lang w:eastAsia="ko-KR"/>
              </w:rPr>
            </w:pPr>
          </w:p>
          <w:p w14:paraId="608177D0" w14:textId="77777777" w:rsidR="003C7303" w:rsidRDefault="003C7303" w:rsidP="0058209B">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2130</w:t>
            </w:r>
          </w:p>
          <w:p w14:paraId="61DE4A71" w14:textId="77777777" w:rsidR="003C7303" w:rsidRDefault="003C7303" w:rsidP="0058209B">
            <w:pPr>
              <w:rPr>
                <w:rFonts w:eastAsia="Batang" w:cs="Arial"/>
                <w:lang w:eastAsia="ko-KR"/>
              </w:rPr>
            </w:pPr>
            <w:r>
              <w:rPr>
                <w:rFonts w:eastAsia="Batang" w:cs="Arial"/>
                <w:lang w:eastAsia="ko-KR"/>
              </w:rPr>
              <w:t>New rev</w:t>
            </w:r>
          </w:p>
          <w:p w14:paraId="27DAAFC3" w14:textId="77777777" w:rsidR="003C7303" w:rsidRDefault="003C7303" w:rsidP="0058209B">
            <w:pPr>
              <w:rPr>
                <w:rFonts w:eastAsia="Batang" w:cs="Arial"/>
                <w:lang w:eastAsia="ko-KR"/>
              </w:rPr>
            </w:pPr>
          </w:p>
          <w:p w14:paraId="0B959619" w14:textId="77777777" w:rsidR="003C7303" w:rsidRDefault="003C7303" w:rsidP="0058209B">
            <w:pPr>
              <w:rPr>
                <w:rFonts w:eastAsia="Batang" w:cs="Arial"/>
                <w:lang w:eastAsia="ko-KR"/>
              </w:rPr>
            </w:pPr>
            <w:r>
              <w:rPr>
                <w:rFonts w:eastAsia="Batang" w:cs="Arial"/>
                <w:lang w:eastAsia="ko-KR"/>
              </w:rPr>
              <w:t>Lin wed 1513</w:t>
            </w:r>
          </w:p>
          <w:p w14:paraId="04ABF0C9" w14:textId="77777777" w:rsidR="003C7303" w:rsidRDefault="003C7303" w:rsidP="0058209B">
            <w:pPr>
              <w:rPr>
                <w:rFonts w:eastAsia="Batang" w:cs="Arial"/>
                <w:lang w:eastAsia="ko-KR"/>
              </w:rPr>
            </w:pPr>
            <w:r>
              <w:rPr>
                <w:rFonts w:eastAsia="Batang" w:cs="Arial"/>
                <w:lang w:eastAsia="ko-KR"/>
              </w:rPr>
              <w:t>Fine</w:t>
            </w:r>
          </w:p>
          <w:p w14:paraId="53410F3B" w14:textId="77777777" w:rsidR="003C7303" w:rsidRDefault="003C7303" w:rsidP="0058209B">
            <w:pPr>
              <w:rPr>
                <w:rFonts w:eastAsia="Batang" w:cs="Arial"/>
                <w:lang w:eastAsia="ko-KR"/>
              </w:rPr>
            </w:pPr>
          </w:p>
          <w:p w14:paraId="01F23DD4" w14:textId="77777777" w:rsidR="003C7303" w:rsidRDefault="003C7303" w:rsidP="0058209B">
            <w:pPr>
              <w:rPr>
                <w:rFonts w:eastAsia="Batang" w:cs="Arial"/>
                <w:lang w:eastAsia="ko-KR"/>
              </w:rPr>
            </w:pPr>
          </w:p>
        </w:tc>
      </w:tr>
      <w:tr w:rsidR="004A703C" w:rsidRPr="00D95972" w14:paraId="7D7F2C67" w14:textId="77777777" w:rsidTr="00BC5F36">
        <w:tc>
          <w:tcPr>
            <w:tcW w:w="976" w:type="dxa"/>
            <w:tcBorders>
              <w:top w:val="nil"/>
              <w:left w:val="thinThickThinSmallGap" w:sz="24" w:space="0" w:color="auto"/>
              <w:bottom w:val="nil"/>
            </w:tcBorders>
            <w:shd w:val="clear" w:color="auto" w:fill="auto"/>
          </w:tcPr>
          <w:p w14:paraId="702CDB9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3F267D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5864700" w14:textId="31D960A3" w:rsidR="004A703C" w:rsidRDefault="004A703C" w:rsidP="004A703C"/>
        </w:tc>
        <w:tc>
          <w:tcPr>
            <w:tcW w:w="4191" w:type="dxa"/>
            <w:gridSpan w:val="3"/>
            <w:tcBorders>
              <w:top w:val="single" w:sz="4" w:space="0" w:color="auto"/>
              <w:bottom w:val="single" w:sz="4" w:space="0" w:color="auto"/>
            </w:tcBorders>
            <w:shd w:val="clear" w:color="auto" w:fill="FFFFFF"/>
          </w:tcPr>
          <w:p w14:paraId="0B5E7EB4" w14:textId="0AE29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432F7F9B" w14:textId="1923BBA6"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103F2A57" w14:textId="0EF6478E"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4A703C" w:rsidRDefault="004A703C" w:rsidP="004A703C">
            <w:pPr>
              <w:rPr>
                <w:rFonts w:eastAsia="Batang" w:cs="Arial"/>
                <w:lang w:eastAsia="ko-KR"/>
              </w:rPr>
            </w:pPr>
          </w:p>
        </w:tc>
      </w:tr>
      <w:tr w:rsidR="004A703C" w:rsidRPr="00D95972" w14:paraId="2A54D22E" w14:textId="77777777" w:rsidTr="00BC5F36">
        <w:tc>
          <w:tcPr>
            <w:tcW w:w="976" w:type="dxa"/>
            <w:tcBorders>
              <w:top w:val="nil"/>
              <w:left w:val="thinThickThinSmallGap" w:sz="24" w:space="0" w:color="auto"/>
              <w:bottom w:val="nil"/>
            </w:tcBorders>
            <w:shd w:val="clear" w:color="auto" w:fill="auto"/>
          </w:tcPr>
          <w:p w14:paraId="013944A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D0BB51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52F78A5" w14:textId="034A0A58" w:rsidR="004A703C" w:rsidRDefault="004A703C" w:rsidP="004A703C"/>
        </w:tc>
        <w:tc>
          <w:tcPr>
            <w:tcW w:w="4191" w:type="dxa"/>
            <w:gridSpan w:val="3"/>
            <w:tcBorders>
              <w:top w:val="single" w:sz="4" w:space="0" w:color="auto"/>
              <w:bottom w:val="single" w:sz="4" w:space="0" w:color="auto"/>
            </w:tcBorders>
            <w:shd w:val="clear" w:color="auto" w:fill="FFFFFF"/>
          </w:tcPr>
          <w:p w14:paraId="59341AE2" w14:textId="4847BDD2"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EF8367E" w14:textId="3BE48178"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534F4E99" w14:textId="7B5D0DBA"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4A703C" w:rsidRDefault="004A703C" w:rsidP="004A703C">
            <w:pPr>
              <w:rPr>
                <w:rFonts w:eastAsia="Batang" w:cs="Arial"/>
                <w:lang w:eastAsia="ko-KR"/>
              </w:rPr>
            </w:pPr>
          </w:p>
        </w:tc>
      </w:tr>
      <w:tr w:rsidR="004A703C" w:rsidRPr="00D95972" w14:paraId="7669F20B" w14:textId="77777777" w:rsidTr="00366DCF">
        <w:tc>
          <w:tcPr>
            <w:tcW w:w="976" w:type="dxa"/>
            <w:tcBorders>
              <w:top w:val="nil"/>
              <w:left w:val="thinThickThinSmallGap" w:sz="24" w:space="0" w:color="auto"/>
              <w:bottom w:val="nil"/>
            </w:tcBorders>
            <w:shd w:val="clear" w:color="auto" w:fill="auto"/>
          </w:tcPr>
          <w:p w14:paraId="53287C9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33F9F0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AC43C36" w14:textId="77777777" w:rsidR="004A703C" w:rsidRDefault="004A703C" w:rsidP="004A703C"/>
        </w:tc>
        <w:tc>
          <w:tcPr>
            <w:tcW w:w="4191" w:type="dxa"/>
            <w:gridSpan w:val="3"/>
            <w:tcBorders>
              <w:top w:val="single" w:sz="4" w:space="0" w:color="auto"/>
              <w:bottom w:val="single" w:sz="4" w:space="0" w:color="auto"/>
            </w:tcBorders>
            <w:shd w:val="clear" w:color="auto" w:fill="FFFFFF"/>
          </w:tcPr>
          <w:p w14:paraId="6546C2B3"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66A83A1F"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5ECAA315"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4A703C" w:rsidRDefault="004A703C" w:rsidP="004A703C">
            <w:pPr>
              <w:rPr>
                <w:rFonts w:eastAsia="Batang" w:cs="Arial"/>
                <w:lang w:eastAsia="ko-KR"/>
              </w:rPr>
            </w:pPr>
          </w:p>
        </w:tc>
      </w:tr>
      <w:tr w:rsidR="004A703C" w:rsidRPr="00D95972" w14:paraId="080C0A65" w14:textId="77777777" w:rsidTr="00366DCF">
        <w:tc>
          <w:tcPr>
            <w:tcW w:w="976" w:type="dxa"/>
            <w:tcBorders>
              <w:top w:val="nil"/>
              <w:left w:val="thinThickThinSmallGap" w:sz="24" w:space="0" w:color="auto"/>
              <w:bottom w:val="single" w:sz="4" w:space="0" w:color="auto"/>
            </w:tcBorders>
            <w:shd w:val="clear" w:color="auto" w:fill="auto"/>
          </w:tcPr>
          <w:p w14:paraId="597791C5" w14:textId="77777777" w:rsidR="004A703C" w:rsidRPr="00D95972" w:rsidRDefault="004A703C" w:rsidP="004A703C">
            <w:pPr>
              <w:rPr>
                <w:rFonts w:cs="Arial"/>
              </w:rPr>
            </w:pPr>
          </w:p>
        </w:tc>
        <w:tc>
          <w:tcPr>
            <w:tcW w:w="1317" w:type="dxa"/>
            <w:gridSpan w:val="2"/>
            <w:tcBorders>
              <w:top w:val="nil"/>
              <w:bottom w:val="single" w:sz="4" w:space="0" w:color="auto"/>
            </w:tcBorders>
            <w:shd w:val="clear" w:color="auto" w:fill="auto"/>
          </w:tcPr>
          <w:p w14:paraId="5B20237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AFE1B9E" w14:textId="77777777" w:rsidR="004A703C"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9073829"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65024520"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4A703C" w:rsidRPr="00D95972" w:rsidRDefault="004A703C" w:rsidP="004A703C">
            <w:pPr>
              <w:rPr>
                <w:rFonts w:eastAsia="Batang" w:cs="Arial"/>
                <w:lang w:eastAsia="ko-KR"/>
              </w:rPr>
            </w:pPr>
          </w:p>
        </w:tc>
      </w:tr>
      <w:tr w:rsidR="004A703C" w:rsidRPr="00D95972" w14:paraId="7BF453E2"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4A703C" w:rsidRPr="00D95972" w:rsidRDefault="004A703C" w:rsidP="004A703C">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1843D8FF"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5825576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4A703C" w:rsidRDefault="004A703C" w:rsidP="004A703C">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4A703C" w:rsidRDefault="004A703C" w:rsidP="004A703C">
            <w:pPr>
              <w:rPr>
                <w:rFonts w:eastAsia="Batang" w:cs="Arial"/>
                <w:color w:val="000000"/>
                <w:lang w:eastAsia="ko-KR"/>
              </w:rPr>
            </w:pPr>
          </w:p>
          <w:p w14:paraId="731FC6CB" w14:textId="77777777" w:rsidR="004A703C" w:rsidRPr="00D95972" w:rsidRDefault="004A703C" w:rsidP="004A703C">
            <w:pPr>
              <w:rPr>
                <w:rFonts w:eastAsia="Batang" w:cs="Arial"/>
                <w:color w:val="000000"/>
                <w:lang w:eastAsia="ko-KR"/>
              </w:rPr>
            </w:pPr>
          </w:p>
          <w:p w14:paraId="251A45CB" w14:textId="77777777" w:rsidR="004A703C" w:rsidRPr="00D95972" w:rsidRDefault="004A703C" w:rsidP="004A703C">
            <w:pPr>
              <w:rPr>
                <w:rFonts w:eastAsia="Batang" w:cs="Arial"/>
                <w:lang w:eastAsia="ko-KR"/>
              </w:rPr>
            </w:pPr>
          </w:p>
        </w:tc>
      </w:tr>
      <w:tr w:rsidR="004A703C" w:rsidRPr="00D95972" w14:paraId="5CF86B98" w14:textId="77777777" w:rsidTr="000D65B8">
        <w:tc>
          <w:tcPr>
            <w:tcW w:w="976" w:type="dxa"/>
            <w:tcBorders>
              <w:top w:val="nil"/>
              <w:left w:val="thinThickThinSmallGap" w:sz="24" w:space="0" w:color="auto"/>
              <w:bottom w:val="nil"/>
            </w:tcBorders>
            <w:shd w:val="clear" w:color="auto" w:fill="auto"/>
          </w:tcPr>
          <w:p w14:paraId="06AD5B92" w14:textId="77777777" w:rsidR="004A703C" w:rsidRPr="00D95972" w:rsidRDefault="004A703C" w:rsidP="004A703C">
            <w:pPr>
              <w:rPr>
                <w:rFonts w:cs="Arial"/>
              </w:rPr>
            </w:pPr>
          </w:p>
        </w:tc>
        <w:tc>
          <w:tcPr>
            <w:tcW w:w="1317" w:type="dxa"/>
            <w:gridSpan w:val="2"/>
            <w:tcBorders>
              <w:top w:val="nil"/>
              <w:bottom w:val="nil"/>
            </w:tcBorders>
            <w:shd w:val="clear" w:color="auto" w:fill="FF0000"/>
          </w:tcPr>
          <w:p w14:paraId="439E998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67581D4" w14:textId="1144E2AE" w:rsidR="004A703C" w:rsidRPr="00D95972" w:rsidRDefault="000D65B8" w:rsidP="004A703C">
            <w:pPr>
              <w:overflowPunct/>
              <w:autoSpaceDE/>
              <w:autoSpaceDN/>
              <w:adjustRightInd/>
              <w:textAlignment w:val="auto"/>
              <w:rPr>
                <w:rFonts w:cs="Arial"/>
                <w:lang w:val="en-US"/>
              </w:rPr>
            </w:pPr>
            <w:r w:rsidRPr="000D65B8">
              <w:t>C1-217434</w:t>
            </w:r>
          </w:p>
        </w:tc>
        <w:tc>
          <w:tcPr>
            <w:tcW w:w="4191" w:type="dxa"/>
            <w:gridSpan w:val="3"/>
            <w:tcBorders>
              <w:top w:val="single" w:sz="4" w:space="0" w:color="auto"/>
              <w:bottom w:val="single" w:sz="4" w:space="0" w:color="auto"/>
            </w:tcBorders>
            <w:shd w:val="clear" w:color="auto" w:fill="FFFF00"/>
          </w:tcPr>
          <w:p w14:paraId="5502600E" w14:textId="7B67AE54" w:rsidR="004A703C" w:rsidRPr="00D95972" w:rsidRDefault="004A703C" w:rsidP="004A703C">
            <w:pPr>
              <w:rPr>
                <w:rFonts w:cs="Arial"/>
              </w:rPr>
            </w:pPr>
            <w:r>
              <w:rPr>
                <w:rFonts w:cs="Arial"/>
              </w:rPr>
              <w:t>Miscellaneous correction related to SOR-CMCI</w:t>
            </w:r>
          </w:p>
        </w:tc>
        <w:tc>
          <w:tcPr>
            <w:tcW w:w="1767" w:type="dxa"/>
            <w:tcBorders>
              <w:top w:val="single" w:sz="4" w:space="0" w:color="auto"/>
              <w:bottom w:val="single" w:sz="4" w:space="0" w:color="auto"/>
            </w:tcBorders>
            <w:shd w:val="clear" w:color="auto" w:fill="FFFF00"/>
          </w:tcPr>
          <w:p w14:paraId="572BE236" w14:textId="5397C932"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920563" w14:textId="010E6699" w:rsidR="004A703C" w:rsidRPr="00D95972" w:rsidRDefault="004A703C" w:rsidP="004A703C">
            <w:pPr>
              <w:rPr>
                <w:rFonts w:cs="Arial"/>
              </w:rPr>
            </w:pPr>
            <w:r>
              <w:rPr>
                <w:rFonts w:cs="Arial"/>
              </w:rPr>
              <w:t>CR 0805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46BD3" w14:textId="511FD6E1" w:rsidR="000D65B8" w:rsidRDefault="000D65B8" w:rsidP="004A703C">
            <w:pPr>
              <w:rPr>
                <w:rFonts w:eastAsia="Batang" w:cs="Arial"/>
                <w:lang w:eastAsia="ko-KR"/>
              </w:rPr>
            </w:pPr>
            <w:r>
              <w:rPr>
                <w:rFonts w:eastAsia="Batang" w:cs="Arial"/>
                <w:lang w:eastAsia="ko-KR"/>
              </w:rPr>
              <w:t>Revision of C1-215782</w:t>
            </w:r>
          </w:p>
          <w:p w14:paraId="4D8343E3" w14:textId="3FD0469D" w:rsidR="000D65B8" w:rsidRDefault="000D65B8" w:rsidP="004A703C">
            <w:pPr>
              <w:rPr>
                <w:rFonts w:eastAsia="Batang" w:cs="Arial"/>
                <w:lang w:eastAsia="ko-KR"/>
              </w:rPr>
            </w:pPr>
          </w:p>
          <w:p w14:paraId="3431C522" w14:textId="58CB3890" w:rsidR="000D65B8" w:rsidRDefault="000D65B8" w:rsidP="004A703C">
            <w:pPr>
              <w:rPr>
                <w:rFonts w:eastAsia="Batang" w:cs="Arial"/>
                <w:lang w:eastAsia="ko-KR"/>
              </w:rPr>
            </w:pPr>
            <w:r>
              <w:rPr>
                <w:rFonts w:eastAsia="Batang" w:cs="Arial"/>
                <w:lang w:eastAsia="ko-KR"/>
              </w:rPr>
              <w:t>-------------------------------------------</w:t>
            </w:r>
          </w:p>
          <w:p w14:paraId="55760A1B" w14:textId="77777777" w:rsidR="000D65B8" w:rsidRDefault="000D65B8" w:rsidP="004A703C">
            <w:pPr>
              <w:rPr>
                <w:rFonts w:eastAsia="Batang" w:cs="Arial"/>
                <w:lang w:eastAsia="ko-KR"/>
              </w:rPr>
            </w:pPr>
          </w:p>
          <w:p w14:paraId="180F8D30" w14:textId="46696C8C" w:rsidR="004A703C" w:rsidRDefault="004A703C" w:rsidP="004A703C">
            <w:pPr>
              <w:rPr>
                <w:rFonts w:eastAsia="Batang" w:cs="Arial"/>
                <w:lang w:eastAsia="ko-KR"/>
              </w:rPr>
            </w:pPr>
            <w:r>
              <w:rPr>
                <w:rFonts w:eastAsia="Batang" w:cs="Arial"/>
                <w:lang w:eastAsia="ko-KR"/>
              </w:rPr>
              <w:t>Agreed</w:t>
            </w:r>
          </w:p>
          <w:p w14:paraId="01E583A8" w14:textId="13BB6B49" w:rsidR="004A703C" w:rsidRPr="00D95972" w:rsidRDefault="004A703C" w:rsidP="004A703C">
            <w:pPr>
              <w:rPr>
                <w:rFonts w:eastAsia="Batang" w:cs="Arial"/>
                <w:lang w:eastAsia="ko-KR"/>
              </w:rPr>
            </w:pPr>
          </w:p>
        </w:tc>
      </w:tr>
      <w:tr w:rsidR="004A703C" w:rsidRPr="00D95972" w14:paraId="202CF470" w14:textId="77777777" w:rsidTr="00E0530D">
        <w:tc>
          <w:tcPr>
            <w:tcW w:w="976" w:type="dxa"/>
            <w:tcBorders>
              <w:top w:val="nil"/>
              <w:left w:val="thinThickThinSmallGap" w:sz="24" w:space="0" w:color="auto"/>
              <w:bottom w:val="nil"/>
            </w:tcBorders>
            <w:shd w:val="clear" w:color="auto" w:fill="auto"/>
          </w:tcPr>
          <w:p w14:paraId="4F5DE96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0CFA3E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8D0ABF1" w14:textId="2BE19DDC" w:rsidR="004A703C" w:rsidRPr="00D95972" w:rsidRDefault="004A703C" w:rsidP="004A703C">
            <w:pPr>
              <w:overflowPunct/>
              <w:autoSpaceDE/>
              <w:autoSpaceDN/>
              <w:adjustRightInd/>
              <w:textAlignment w:val="auto"/>
              <w:rPr>
                <w:rFonts w:cs="Arial"/>
                <w:lang w:val="en-US"/>
              </w:rPr>
            </w:pPr>
            <w:r w:rsidRPr="00116F98">
              <w:t>C1-216062</w:t>
            </w:r>
          </w:p>
        </w:tc>
        <w:tc>
          <w:tcPr>
            <w:tcW w:w="4191" w:type="dxa"/>
            <w:gridSpan w:val="3"/>
            <w:tcBorders>
              <w:top w:val="single" w:sz="4" w:space="0" w:color="auto"/>
              <w:bottom w:val="single" w:sz="4" w:space="0" w:color="auto"/>
            </w:tcBorders>
            <w:shd w:val="clear" w:color="auto" w:fill="00FF00"/>
          </w:tcPr>
          <w:p w14:paraId="18610529" w14:textId="77777777" w:rsidR="004A703C" w:rsidRPr="00D95972" w:rsidRDefault="004A703C" w:rsidP="004A703C">
            <w:pPr>
              <w:rPr>
                <w:rFonts w:cs="Arial"/>
              </w:rPr>
            </w:pPr>
            <w:r>
              <w:rPr>
                <w:rFonts w:cs="Arial"/>
              </w:rPr>
              <w:t>Clarification on SSCMI</w:t>
            </w:r>
          </w:p>
        </w:tc>
        <w:tc>
          <w:tcPr>
            <w:tcW w:w="1767" w:type="dxa"/>
            <w:tcBorders>
              <w:top w:val="single" w:sz="4" w:space="0" w:color="auto"/>
              <w:bottom w:val="single" w:sz="4" w:space="0" w:color="auto"/>
            </w:tcBorders>
            <w:shd w:val="clear" w:color="auto" w:fill="00FF00"/>
          </w:tcPr>
          <w:p w14:paraId="5D0FA9BE"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00FF00"/>
          </w:tcPr>
          <w:p w14:paraId="3CEFD28A" w14:textId="77777777" w:rsidR="004A703C" w:rsidRPr="00D95972" w:rsidRDefault="004A703C" w:rsidP="004A703C">
            <w:pPr>
              <w:rPr>
                <w:rFonts w:cs="Arial"/>
              </w:rPr>
            </w:pPr>
            <w:r>
              <w:rPr>
                <w:rFonts w:cs="Arial"/>
              </w:rPr>
              <w:t>CR 0815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4810C1" w14:textId="3AA76752" w:rsidR="004A703C" w:rsidRDefault="004A703C" w:rsidP="004A703C">
            <w:pPr>
              <w:rPr>
                <w:rFonts w:eastAsia="Batang" w:cs="Arial"/>
                <w:lang w:eastAsia="ko-KR"/>
              </w:rPr>
            </w:pPr>
            <w:r>
              <w:rPr>
                <w:rFonts w:eastAsia="Batang" w:cs="Arial"/>
                <w:lang w:eastAsia="ko-KR"/>
              </w:rPr>
              <w:t>Agreed</w:t>
            </w:r>
          </w:p>
          <w:p w14:paraId="2DC81315" w14:textId="77777777" w:rsidR="004A703C" w:rsidRDefault="004A703C" w:rsidP="004A703C">
            <w:pPr>
              <w:rPr>
                <w:rFonts w:eastAsia="Batang" w:cs="Arial"/>
                <w:lang w:eastAsia="ko-KR"/>
              </w:rPr>
            </w:pPr>
          </w:p>
          <w:p w14:paraId="3115DE50" w14:textId="43339AD7" w:rsidR="004A703C" w:rsidRDefault="004A703C" w:rsidP="004A703C">
            <w:pPr>
              <w:rPr>
                <w:ins w:id="271" w:author="Nokia User" w:date="2021-10-14T09:16:00Z"/>
                <w:rFonts w:eastAsia="Batang" w:cs="Arial"/>
                <w:lang w:eastAsia="ko-KR"/>
              </w:rPr>
            </w:pPr>
            <w:ins w:id="272" w:author="Nokia User" w:date="2021-10-14T09:16:00Z">
              <w:r>
                <w:rPr>
                  <w:rFonts w:eastAsia="Batang" w:cs="Arial"/>
                  <w:lang w:eastAsia="ko-KR"/>
                </w:rPr>
                <w:t>Revision of C1-215928</w:t>
              </w:r>
            </w:ins>
          </w:p>
          <w:p w14:paraId="6C0F4091" w14:textId="388DE374" w:rsidR="004A703C" w:rsidRPr="00226C5F" w:rsidRDefault="004A703C" w:rsidP="004A703C">
            <w:pPr>
              <w:rPr>
                <w:rFonts w:cs="Arial"/>
                <w:color w:val="000000"/>
                <w:lang w:val="en-US"/>
              </w:rPr>
            </w:pPr>
          </w:p>
        </w:tc>
      </w:tr>
      <w:tr w:rsidR="004A703C" w:rsidRPr="00D95972" w14:paraId="47B51943" w14:textId="77777777" w:rsidTr="00F52E65">
        <w:tc>
          <w:tcPr>
            <w:tcW w:w="976" w:type="dxa"/>
            <w:tcBorders>
              <w:top w:val="nil"/>
              <w:left w:val="thinThickThinSmallGap" w:sz="24" w:space="0" w:color="auto"/>
              <w:bottom w:val="nil"/>
            </w:tcBorders>
            <w:shd w:val="clear" w:color="auto" w:fill="auto"/>
          </w:tcPr>
          <w:p w14:paraId="1607FC58" w14:textId="77777777" w:rsidR="004A703C" w:rsidRPr="00D95972" w:rsidRDefault="004A703C" w:rsidP="004A703C">
            <w:pPr>
              <w:rPr>
                <w:rFonts w:cs="Arial"/>
              </w:rPr>
            </w:pPr>
          </w:p>
        </w:tc>
        <w:tc>
          <w:tcPr>
            <w:tcW w:w="1317" w:type="dxa"/>
            <w:gridSpan w:val="2"/>
            <w:tcBorders>
              <w:top w:val="nil"/>
              <w:bottom w:val="nil"/>
            </w:tcBorders>
            <w:shd w:val="clear" w:color="auto" w:fill="FF0000"/>
          </w:tcPr>
          <w:p w14:paraId="4B688A58" w14:textId="4E6A4807" w:rsidR="004A703C" w:rsidRPr="00D95972" w:rsidRDefault="00186B8D" w:rsidP="004A703C">
            <w:pPr>
              <w:rPr>
                <w:rFonts w:cs="Arial"/>
              </w:rPr>
            </w:pPr>
            <w:r>
              <w:rPr>
                <w:rFonts w:cs="Arial"/>
              </w:rPr>
              <w:t>Merged into</w:t>
            </w:r>
          </w:p>
        </w:tc>
        <w:tc>
          <w:tcPr>
            <w:tcW w:w="1088" w:type="dxa"/>
            <w:tcBorders>
              <w:top w:val="single" w:sz="4" w:space="0" w:color="auto"/>
              <w:bottom w:val="single" w:sz="4" w:space="0" w:color="auto"/>
            </w:tcBorders>
            <w:shd w:val="clear" w:color="auto" w:fill="FFFFFF" w:themeFill="background1"/>
          </w:tcPr>
          <w:p w14:paraId="04902BA9" w14:textId="615B1F61" w:rsidR="004A703C" w:rsidRPr="00D95972" w:rsidRDefault="004A703C" w:rsidP="004A703C">
            <w:pPr>
              <w:overflowPunct/>
              <w:autoSpaceDE/>
              <w:autoSpaceDN/>
              <w:adjustRightInd/>
              <w:textAlignment w:val="auto"/>
              <w:rPr>
                <w:rFonts w:cs="Arial"/>
                <w:lang w:val="en-US"/>
              </w:rPr>
            </w:pPr>
            <w:r w:rsidRPr="0019228E">
              <w:t>C1-216112</w:t>
            </w:r>
          </w:p>
        </w:tc>
        <w:tc>
          <w:tcPr>
            <w:tcW w:w="4191" w:type="dxa"/>
            <w:gridSpan w:val="3"/>
            <w:tcBorders>
              <w:top w:val="single" w:sz="4" w:space="0" w:color="auto"/>
              <w:bottom w:val="single" w:sz="4" w:space="0" w:color="auto"/>
            </w:tcBorders>
            <w:shd w:val="clear" w:color="auto" w:fill="FFFFFF" w:themeFill="background1"/>
          </w:tcPr>
          <w:p w14:paraId="29E7B622" w14:textId="77777777" w:rsidR="004A703C" w:rsidRPr="00D95972" w:rsidRDefault="004A703C" w:rsidP="004A703C">
            <w:pPr>
              <w:rPr>
                <w:rFonts w:cs="Arial"/>
              </w:rPr>
            </w:pPr>
            <w:r>
              <w:rPr>
                <w:rFonts w:cs="Arial"/>
              </w:rPr>
              <w:t>Clarification on acknowledgement from UE is requested</w:t>
            </w:r>
          </w:p>
        </w:tc>
        <w:tc>
          <w:tcPr>
            <w:tcW w:w="1767" w:type="dxa"/>
            <w:tcBorders>
              <w:top w:val="single" w:sz="4" w:space="0" w:color="auto"/>
              <w:bottom w:val="single" w:sz="4" w:space="0" w:color="auto"/>
            </w:tcBorders>
            <w:shd w:val="clear" w:color="auto" w:fill="FFFFFF" w:themeFill="background1"/>
          </w:tcPr>
          <w:p w14:paraId="3942F19F"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hemeFill="background1"/>
          </w:tcPr>
          <w:p w14:paraId="583C2E3D" w14:textId="77777777" w:rsidR="004A703C" w:rsidRPr="00D95972" w:rsidRDefault="004A703C" w:rsidP="004A703C">
            <w:pPr>
              <w:rPr>
                <w:rFonts w:cs="Arial"/>
              </w:rPr>
            </w:pPr>
            <w:r>
              <w:rPr>
                <w:rFonts w:cs="Arial"/>
              </w:rPr>
              <w:t>CR 0820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BF56035" w14:textId="0E2BE768" w:rsidR="00F52E65" w:rsidRDefault="00F52E65" w:rsidP="004A703C">
            <w:pPr>
              <w:rPr>
                <w:rFonts w:eastAsia="Batang" w:cs="Arial"/>
                <w:lang w:eastAsia="ko-KR"/>
              </w:rPr>
            </w:pPr>
            <w:r>
              <w:rPr>
                <w:rFonts w:eastAsia="Batang" w:cs="Arial"/>
                <w:lang w:eastAsia="ko-KR"/>
              </w:rPr>
              <w:t xml:space="preserve">Merged into </w:t>
            </w:r>
            <w:r>
              <w:rPr>
                <w:rFonts w:eastAsia="Batang" w:cs="Arial"/>
                <w:lang w:eastAsia="ko-KR"/>
              </w:rPr>
              <w:t>C1-216589</w:t>
            </w:r>
            <w:r>
              <w:rPr>
                <w:rFonts w:eastAsia="Batang" w:cs="Arial"/>
                <w:lang w:eastAsia="ko-KR"/>
              </w:rPr>
              <w:t xml:space="preserve"> and its revision</w:t>
            </w:r>
          </w:p>
          <w:p w14:paraId="45594AA9" w14:textId="0D9212FC" w:rsidR="00F52E65" w:rsidRDefault="00F52E65" w:rsidP="004A703C">
            <w:pPr>
              <w:rPr>
                <w:rFonts w:eastAsia="Batang" w:cs="Arial"/>
                <w:lang w:eastAsia="ko-KR"/>
              </w:rPr>
            </w:pPr>
          </w:p>
          <w:p w14:paraId="37EEFC01" w14:textId="18B50552" w:rsidR="00F52E65" w:rsidRDefault="00F52E65" w:rsidP="004A703C">
            <w:pPr>
              <w:rPr>
                <w:rFonts w:eastAsia="Batang" w:cs="Arial"/>
                <w:lang w:eastAsia="ko-KR"/>
              </w:rPr>
            </w:pPr>
            <w:r>
              <w:rPr>
                <w:rFonts w:eastAsia="Batang" w:cs="Arial"/>
                <w:lang w:eastAsia="ko-KR"/>
              </w:rPr>
              <w:t>---------------------------------------------------------</w:t>
            </w:r>
          </w:p>
          <w:p w14:paraId="06F47F1B" w14:textId="77777777" w:rsidR="00F52E65" w:rsidRDefault="00F52E65" w:rsidP="004A703C">
            <w:pPr>
              <w:rPr>
                <w:rFonts w:eastAsia="Batang" w:cs="Arial"/>
                <w:lang w:eastAsia="ko-KR"/>
              </w:rPr>
            </w:pPr>
          </w:p>
          <w:p w14:paraId="2AFF05B0" w14:textId="6F78C398" w:rsidR="004A703C" w:rsidRDefault="004A703C" w:rsidP="004A703C">
            <w:pPr>
              <w:rPr>
                <w:rFonts w:eastAsia="Batang" w:cs="Arial"/>
                <w:lang w:eastAsia="ko-KR"/>
              </w:rPr>
            </w:pPr>
            <w:r>
              <w:rPr>
                <w:rFonts w:eastAsia="Batang" w:cs="Arial"/>
                <w:lang w:eastAsia="ko-KR"/>
              </w:rPr>
              <w:t>Agreed</w:t>
            </w:r>
          </w:p>
          <w:p w14:paraId="0EAF8743" w14:textId="77777777" w:rsidR="004A703C" w:rsidRDefault="004A703C" w:rsidP="004A703C">
            <w:pPr>
              <w:rPr>
                <w:rFonts w:eastAsia="Batang" w:cs="Arial"/>
                <w:lang w:eastAsia="ko-KR"/>
              </w:rPr>
            </w:pPr>
          </w:p>
          <w:p w14:paraId="293D6DC1" w14:textId="470D5213" w:rsidR="004A703C" w:rsidRDefault="004A703C" w:rsidP="004A703C">
            <w:pPr>
              <w:rPr>
                <w:rFonts w:eastAsia="Batang" w:cs="Arial"/>
                <w:lang w:eastAsia="ko-KR"/>
              </w:rPr>
            </w:pPr>
            <w:ins w:id="273" w:author="Nokia User" w:date="2021-10-14T10:56:00Z">
              <w:r>
                <w:rPr>
                  <w:rFonts w:eastAsia="Batang" w:cs="Arial"/>
                  <w:lang w:eastAsia="ko-KR"/>
                </w:rPr>
                <w:t>Revision of C1-215983</w:t>
              </w:r>
            </w:ins>
          </w:p>
          <w:p w14:paraId="65126E94" w14:textId="0F290F24" w:rsidR="004A703C" w:rsidRDefault="004A703C" w:rsidP="004A703C">
            <w:pPr>
              <w:rPr>
                <w:rFonts w:eastAsia="Batang" w:cs="Arial"/>
                <w:lang w:eastAsia="ko-KR"/>
              </w:rPr>
            </w:pPr>
          </w:p>
          <w:p w14:paraId="353696B8" w14:textId="571B29B1" w:rsidR="004A703C" w:rsidRDefault="004A703C" w:rsidP="004A703C">
            <w:pPr>
              <w:rPr>
                <w:ins w:id="274" w:author="Nokia User" w:date="2021-10-14T10:56:00Z"/>
                <w:rFonts w:eastAsia="Batang" w:cs="Arial"/>
                <w:lang w:eastAsia="ko-KR"/>
              </w:rPr>
            </w:pPr>
            <w:r>
              <w:rPr>
                <w:rFonts w:eastAsia="Batang" w:cs="Arial"/>
                <w:lang w:eastAsia="ko-KR"/>
              </w:rPr>
              <w:t>SHOULD be marked as merged into C1-216589</w:t>
            </w:r>
          </w:p>
          <w:p w14:paraId="324CCF2F" w14:textId="77777777" w:rsidR="004A703C" w:rsidRPr="00D95972" w:rsidRDefault="004A703C" w:rsidP="004A703C">
            <w:pPr>
              <w:rPr>
                <w:rFonts w:eastAsia="Batang" w:cs="Arial"/>
                <w:lang w:eastAsia="ko-KR"/>
              </w:rPr>
            </w:pPr>
          </w:p>
        </w:tc>
      </w:tr>
      <w:tr w:rsidR="004A703C" w:rsidRPr="00D95972" w14:paraId="470A3273" w14:textId="77777777" w:rsidTr="00E0530D">
        <w:tc>
          <w:tcPr>
            <w:tcW w:w="976" w:type="dxa"/>
            <w:tcBorders>
              <w:top w:val="nil"/>
              <w:left w:val="thinThickThinSmallGap" w:sz="24" w:space="0" w:color="auto"/>
              <w:bottom w:val="nil"/>
            </w:tcBorders>
            <w:shd w:val="clear" w:color="auto" w:fill="auto"/>
          </w:tcPr>
          <w:p w14:paraId="1596FCB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C6971F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445CBC6" w14:textId="345E88F5" w:rsidR="004A703C" w:rsidRPr="00D95972" w:rsidRDefault="004A703C" w:rsidP="004A703C">
            <w:pPr>
              <w:overflowPunct/>
              <w:autoSpaceDE/>
              <w:autoSpaceDN/>
              <w:adjustRightInd/>
              <w:textAlignment w:val="auto"/>
              <w:rPr>
                <w:rFonts w:cs="Arial"/>
                <w:lang w:val="en-US"/>
              </w:rPr>
            </w:pPr>
            <w:r w:rsidRPr="00E0530D">
              <w:t>C1-216153</w:t>
            </w:r>
          </w:p>
        </w:tc>
        <w:tc>
          <w:tcPr>
            <w:tcW w:w="4191" w:type="dxa"/>
            <w:gridSpan w:val="3"/>
            <w:tcBorders>
              <w:top w:val="single" w:sz="4" w:space="0" w:color="auto"/>
              <w:bottom w:val="single" w:sz="4" w:space="0" w:color="auto"/>
            </w:tcBorders>
            <w:shd w:val="clear" w:color="auto" w:fill="00FF00"/>
          </w:tcPr>
          <w:p w14:paraId="14A749DE" w14:textId="77777777" w:rsidR="004A703C" w:rsidRPr="00D95972" w:rsidRDefault="004A703C" w:rsidP="004A703C">
            <w:pPr>
              <w:rPr>
                <w:rFonts w:cs="Arial"/>
              </w:rPr>
            </w:pPr>
            <w:r>
              <w:rPr>
                <w:rFonts w:cs="Arial"/>
              </w:rPr>
              <w:t>SOR-CMCI storage</w:t>
            </w:r>
          </w:p>
        </w:tc>
        <w:tc>
          <w:tcPr>
            <w:tcW w:w="1767" w:type="dxa"/>
            <w:tcBorders>
              <w:top w:val="single" w:sz="4" w:space="0" w:color="auto"/>
              <w:bottom w:val="single" w:sz="4" w:space="0" w:color="auto"/>
            </w:tcBorders>
            <w:shd w:val="clear" w:color="auto" w:fill="00FF00"/>
          </w:tcPr>
          <w:p w14:paraId="70C98271"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00FF00"/>
          </w:tcPr>
          <w:p w14:paraId="7D9E1D1C" w14:textId="77777777" w:rsidR="004A703C" w:rsidRPr="00D95972" w:rsidRDefault="004A703C" w:rsidP="004A703C">
            <w:pPr>
              <w:rPr>
                <w:rFonts w:cs="Arial"/>
              </w:rPr>
            </w:pPr>
            <w:r>
              <w:rPr>
                <w:rFonts w:cs="Arial"/>
              </w:rPr>
              <w:t>CR 3669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EF48FB" w14:textId="41AACDAD" w:rsidR="004A703C" w:rsidRDefault="004A703C" w:rsidP="004A703C">
            <w:pPr>
              <w:rPr>
                <w:rFonts w:eastAsia="Batang" w:cs="Arial"/>
                <w:lang w:eastAsia="ko-KR"/>
              </w:rPr>
            </w:pPr>
            <w:r>
              <w:rPr>
                <w:rFonts w:eastAsia="Batang" w:cs="Arial"/>
                <w:lang w:eastAsia="ko-KR"/>
              </w:rPr>
              <w:t>Agreed</w:t>
            </w:r>
          </w:p>
          <w:p w14:paraId="5642E707" w14:textId="77777777" w:rsidR="004A703C" w:rsidRDefault="004A703C" w:rsidP="004A703C">
            <w:pPr>
              <w:rPr>
                <w:rFonts w:eastAsia="Batang" w:cs="Arial"/>
                <w:lang w:eastAsia="ko-KR"/>
              </w:rPr>
            </w:pPr>
          </w:p>
          <w:p w14:paraId="3D8FED7B" w14:textId="50A1478E" w:rsidR="004A703C" w:rsidRDefault="004A703C" w:rsidP="004A703C">
            <w:pPr>
              <w:rPr>
                <w:ins w:id="275" w:author="Nokia User" w:date="2021-10-14T12:30:00Z"/>
                <w:rFonts w:eastAsia="Batang" w:cs="Arial"/>
                <w:lang w:eastAsia="ko-KR"/>
              </w:rPr>
            </w:pPr>
            <w:ins w:id="276" w:author="Nokia User" w:date="2021-10-14T12:30:00Z">
              <w:r>
                <w:rPr>
                  <w:rFonts w:eastAsia="Batang" w:cs="Arial"/>
                  <w:lang w:eastAsia="ko-KR"/>
                </w:rPr>
                <w:t>Revision of C1-215932</w:t>
              </w:r>
            </w:ins>
          </w:p>
          <w:p w14:paraId="13A9FF40" w14:textId="77777777" w:rsidR="004A703C" w:rsidRDefault="004A703C" w:rsidP="004A703C">
            <w:pPr>
              <w:rPr>
                <w:rFonts w:eastAsia="Batang" w:cs="Arial"/>
                <w:lang w:eastAsia="ko-KR"/>
              </w:rPr>
            </w:pPr>
          </w:p>
          <w:p w14:paraId="73F6EA5E" w14:textId="77777777" w:rsidR="004A703C" w:rsidRDefault="004A703C" w:rsidP="004A703C">
            <w:pPr>
              <w:rPr>
                <w:rFonts w:eastAsia="Batang" w:cs="Arial"/>
                <w:lang w:eastAsia="ko-KR"/>
              </w:rPr>
            </w:pPr>
          </w:p>
          <w:p w14:paraId="69AA584B" w14:textId="77777777" w:rsidR="004A703C" w:rsidRPr="00D95972" w:rsidRDefault="004A703C" w:rsidP="004A703C">
            <w:pPr>
              <w:rPr>
                <w:rFonts w:eastAsia="Batang" w:cs="Arial"/>
                <w:lang w:eastAsia="ko-KR"/>
              </w:rPr>
            </w:pPr>
          </w:p>
        </w:tc>
      </w:tr>
      <w:tr w:rsidR="004A703C" w:rsidRPr="00D95972" w14:paraId="07D44329" w14:textId="77777777" w:rsidTr="00E0530D">
        <w:tc>
          <w:tcPr>
            <w:tcW w:w="976" w:type="dxa"/>
            <w:tcBorders>
              <w:top w:val="nil"/>
              <w:left w:val="thinThickThinSmallGap" w:sz="24" w:space="0" w:color="auto"/>
              <w:bottom w:val="nil"/>
            </w:tcBorders>
            <w:shd w:val="clear" w:color="auto" w:fill="auto"/>
          </w:tcPr>
          <w:p w14:paraId="6F6A6FF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156A78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466D56A" w14:textId="39405BDB" w:rsidR="004A703C" w:rsidRPr="00D95972" w:rsidRDefault="004A703C" w:rsidP="004A703C">
            <w:pPr>
              <w:overflowPunct/>
              <w:autoSpaceDE/>
              <w:autoSpaceDN/>
              <w:adjustRightInd/>
              <w:textAlignment w:val="auto"/>
              <w:rPr>
                <w:rFonts w:cs="Arial"/>
                <w:lang w:val="en-US"/>
              </w:rPr>
            </w:pPr>
            <w:r w:rsidRPr="00E0530D">
              <w:t>C1-216178</w:t>
            </w:r>
          </w:p>
        </w:tc>
        <w:tc>
          <w:tcPr>
            <w:tcW w:w="4191" w:type="dxa"/>
            <w:gridSpan w:val="3"/>
            <w:tcBorders>
              <w:top w:val="single" w:sz="4" w:space="0" w:color="auto"/>
              <w:bottom w:val="single" w:sz="4" w:space="0" w:color="auto"/>
            </w:tcBorders>
            <w:shd w:val="clear" w:color="auto" w:fill="00FF00"/>
          </w:tcPr>
          <w:p w14:paraId="081633C1" w14:textId="77777777" w:rsidR="004A703C" w:rsidRPr="00D95972" w:rsidRDefault="004A703C" w:rsidP="004A703C">
            <w:pPr>
              <w:rPr>
                <w:rFonts w:cs="Arial"/>
              </w:rPr>
            </w:pPr>
            <w:r>
              <w:rPr>
                <w:rFonts w:cs="Arial"/>
              </w:rPr>
              <w:t>Trigger on providing UE with SOR-CMCI after registration</w:t>
            </w:r>
          </w:p>
        </w:tc>
        <w:tc>
          <w:tcPr>
            <w:tcW w:w="1767" w:type="dxa"/>
            <w:tcBorders>
              <w:top w:val="single" w:sz="4" w:space="0" w:color="auto"/>
              <w:bottom w:val="single" w:sz="4" w:space="0" w:color="auto"/>
            </w:tcBorders>
            <w:shd w:val="clear" w:color="auto" w:fill="00FF00"/>
          </w:tcPr>
          <w:p w14:paraId="56CC2A56"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00FF00"/>
          </w:tcPr>
          <w:p w14:paraId="7180FA0F" w14:textId="77777777" w:rsidR="004A703C" w:rsidRPr="00D95972" w:rsidRDefault="004A703C" w:rsidP="004A703C">
            <w:pPr>
              <w:rPr>
                <w:rFonts w:cs="Arial"/>
              </w:rPr>
            </w:pPr>
            <w:r>
              <w:rPr>
                <w:rFonts w:cs="Arial"/>
              </w:rPr>
              <w:t>CR 0814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61CB88" w14:textId="09C8B21B" w:rsidR="004A703C" w:rsidRDefault="004A703C" w:rsidP="004A703C">
            <w:pPr>
              <w:rPr>
                <w:rFonts w:eastAsia="Batang" w:cs="Arial"/>
                <w:lang w:eastAsia="ko-KR"/>
              </w:rPr>
            </w:pPr>
            <w:r>
              <w:rPr>
                <w:rFonts w:eastAsia="Batang" w:cs="Arial"/>
                <w:lang w:eastAsia="ko-KR"/>
              </w:rPr>
              <w:t>Agreed</w:t>
            </w:r>
          </w:p>
          <w:p w14:paraId="14374AB0" w14:textId="77777777" w:rsidR="004A703C" w:rsidRDefault="004A703C" w:rsidP="004A703C">
            <w:pPr>
              <w:rPr>
                <w:rFonts w:eastAsia="Batang" w:cs="Arial"/>
                <w:lang w:eastAsia="ko-KR"/>
              </w:rPr>
            </w:pPr>
          </w:p>
          <w:p w14:paraId="7E952720" w14:textId="73656742" w:rsidR="004A703C" w:rsidRDefault="004A703C" w:rsidP="004A703C">
            <w:pPr>
              <w:rPr>
                <w:ins w:id="277" w:author="Nokia User" w:date="2021-10-14T13:54:00Z"/>
                <w:rFonts w:eastAsia="Batang" w:cs="Arial"/>
                <w:lang w:eastAsia="ko-KR"/>
              </w:rPr>
            </w:pPr>
            <w:ins w:id="278" w:author="Nokia User" w:date="2021-10-14T13:54:00Z">
              <w:r>
                <w:rPr>
                  <w:rFonts w:eastAsia="Batang" w:cs="Arial"/>
                  <w:lang w:eastAsia="ko-KR"/>
                </w:rPr>
                <w:t>Revision of C1-215901</w:t>
              </w:r>
            </w:ins>
          </w:p>
          <w:p w14:paraId="4086C16A" w14:textId="77777777" w:rsidR="004A703C" w:rsidRDefault="004A703C" w:rsidP="004A703C">
            <w:pPr>
              <w:rPr>
                <w:rFonts w:eastAsia="Batang" w:cs="Arial"/>
                <w:lang w:eastAsia="ko-KR"/>
              </w:rPr>
            </w:pPr>
          </w:p>
          <w:p w14:paraId="43DCC73D" w14:textId="77777777" w:rsidR="004A703C" w:rsidRPr="00D95972" w:rsidRDefault="004A703C" w:rsidP="004A703C">
            <w:pPr>
              <w:rPr>
                <w:rFonts w:eastAsia="Batang" w:cs="Arial"/>
                <w:lang w:eastAsia="ko-KR"/>
              </w:rPr>
            </w:pPr>
          </w:p>
        </w:tc>
      </w:tr>
      <w:tr w:rsidR="004A703C" w:rsidRPr="00D95972" w14:paraId="2153DE08" w14:textId="77777777" w:rsidTr="00E0530D">
        <w:tc>
          <w:tcPr>
            <w:tcW w:w="976" w:type="dxa"/>
            <w:tcBorders>
              <w:top w:val="nil"/>
              <w:left w:val="thinThickThinSmallGap" w:sz="24" w:space="0" w:color="auto"/>
              <w:bottom w:val="nil"/>
            </w:tcBorders>
            <w:shd w:val="clear" w:color="auto" w:fill="auto"/>
          </w:tcPr>
          <w:p w14:paraId="5D58342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BD5A6F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E723F2B" w14:textId="08040250" w:rsidR="004A703C" w:rsidRPr="00D95972" w:rsidRDefault="004A703C" w:rsidP="004A703C">
            <w:pPr>
              <w:overflowPunct/>
              <w:autoSpaceDE/>
              <w:autoSpaceDN/>
              <w:adjustRightInd/>
              <w:textAlignment w:val="auto"/>
              <w:rPr>
                <w:rFonts w:cs="Arial"/>
                <w:lang w:val="en-US"/>
              </w:rPr>
            </w:pPr>
            <w:r w:rsidRPr="00D93D0C">
              <w:t>C1-216194</w:t>
            </w:r>
          </w:p>
        </w:tc>
        <w:tc>
          <w:tcPr>
            <w:tcW w:w="4191" w:type="dxa"/>
            <w:gridSpan w:val="3"/>
            <w:tcBorders>
              <w:top w:val="single" w:sz="4" w:space="0" w:color="auto"/>
              <w:bottom w:val="single" w:sz="4" w:space="0" w:color="auto"/>
            </w:tcBorders>
            <w:shd w:val="clear" w:color="auto" w:fill="00FF00"/>
          </w:tcPr>
          <w:p w14:paraId="2FEE49BC" w14:textId="77777777" w:rsidR="004A703C" w:rsidRPr="00D95972" w:rsidRDefault="004A703C" w:rsidP="004A703C">
            <w:pPr>
              <w:rPr>
                <w:rFonts w:cs="Arial"/>
              </w:rPr>
            </w:pPr>
            <w:r>
              <w:rPr>
                <w:rFonts w:cs="Arial"/>
              </w:rPr>
              <w:t>Clarification on match all type criterion in SOR-CMCI</w:t>
            </w:r>
          </w:p>
        </w:tc>
        <w:tc>
          <w:tcPr>
            <w:tcW w:w="1767" w:type="dxa"/>
            <w:tcBorders>
              <w:top w:val="single" w:sz="4" w:space="0" w:color="auto"/>
              <w:bottom w:val="single" w:sz="4" w:space="0" w:color="auto"/>
            </w:tcBorders>
            <w:shd w:val="clear" w:color="auto" w:fill="00FF00"/>
          </w:tcPr>
          <w:p w14:paraId="638F878A" w14:textId="77777777" w:rsidR="004A703C" w:rsidRPr="00D95972" w:rsidRDefault="004A703C" w:rsidP="004A703C">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144F9599" w14:textId="77777777" w:rsidR="004A703C" w:rsidRPr="00D95972" w:rsidRDefault="004A703C" w:rsidP="004A703C">
            <w:pPr>
              <w:rPr>
                <w:rFonts w:cs="Arial"/>
              </w:rPr>
            </w:pPr>
            <w:r>
              <w:rPr>
                <w:rFonts w:cs="Arial"/>
              </w:rPr>
              <w:t>CR 0798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36A9B7" w14:textId="77777777" w:rsidR="004A703C" w:rsidRDefault="004A703C" w:rsidP="004A703C">
            <w:pPr>
              <w:rPr>
                <w:rFonts w:eastAsia="Batang" w:cs="Arial"/>
                <w:lang w:eastAsia="ko-KR"/>
              </w:rPr>
            </w:pPr>
            <w:r>
              <w:rPr>
                <w:rFonts w:eastAsia="Batang" w:cs="Arial"/>
                <w:lang w:eastAsia="ko-KR"/>
              </w:rPr>
              <w:t>Agreed</w:t>
            </w:r>
          </w:p>
          <w:p w14:paraId="14B3ADBD" w14:textId="77777777" w:rsidR="004A703C" w:rsidRDefault="004A703C" w:rsidP="004A703C">
            <w:pPr>
              <w:rPr>
                <w:rFonts w:eastAsia="Batang" w:cs="Arial"/>
                <w:lang w:eastAsia="ko-KR"/>
              </w:rPr>
            </w:pPr>
          </w:p>
          <w:p w14:paraId="6C82BF0A" w14:textId="4119C552" w:rsidR="004A703C" w:rsidRDefault="004A703C" w:rsidP="004A703C">
            <w:pPr>
              <w:rPr>
                <w:ins w:id="279" w:author="Nokia User" w:date="2021-10-14T13:57:00Z"/>
                <w:rFonts w:eastAsia="Batang" w:cs="Arial"/>
                <w:lang w:eastAsia="ko-KR"/>
              </w:rPr>
            </w:pPr>
            <w:ins w:id="280" w:author="Nokia User" w:date="2021-10-14T13:57:00Z">
              <w:r>
                <w:rPr>
                  <w:rFonts w:eastAsia="Batang" w:cs="Arial"/>
                  <w:lang w:eastAsia="ko-KR"/>
                </w:rPr>
                <w:t>Revision of C1-215724</w:t>
              </w:r>
            </w:ins>
          </w:p>
          <w:p w14:paraId="5770E6D2" w14:textId="77777777" w:rsidR="004A703C" w:rsidRPr="00D95972" w:rsidRDefault="004A703C" w:rsidP="004A703C">
            <w:pPr>
              <w:rPr>
                <w:rFonts w:eastAsia="Batang" w:cs="Arial"/>
                <w:lang w:eastAsia="ko-KR"/>
              </w:rPr>
            </w:pPr>
          </w:p>
        </w:tc>
      </w:tr>
      <w:tr w:rsidR="004A703C" w:rsidRPr="00D95972" w14:paraId="3BD6B1D8" w14:textId="77777777" w:rsidTr="00E0530D">
        <w:tc>
          <w:tcPr>
            <w:tcW w:w="976" w:type="dxa"/>
            <w:tcBorders>
              <w:top w:val="nil"/>
              <w:left w:val="thinThickThinSmallGap" w:sz="24" w:space="0" w:color="auto"/>
              <w:bottom w:val="nil"/>
            </w:tcBorders>
            <w:shd w:val="clear" w:color="auto" w:fill="auto"/>
          </w:tcPr>
          <w:p w14:paraId="5BF4FB5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05A08E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9143B6A" w14:textId="1C8C9B16" w:rsidR="004A703C" w:rsidRPr="00D95972" w:rsidRDefault="004A703C" w:rsidP="004A703C">
            <w:pPr>
              <w:overflowPunct/>
              <w:autoSpaceDE/>
              <w:autoSpaceDN/>
              <w:adjustRightInd/>
              <w:textAlignment w:val="auto"/>
              <w:rPr>
                <w:rFonts w:cs="Arial"/>
                <w:lang w:val="en-US"/>
              </w:rPr>
            </w:pPr>
            <w:r w:rsidRPr="00E0530D">
              <w:t>C1-216195</w:t>
            </w:r>
          </w:p>
        </w:tc>
        <w:tc>
          <w:tcPr>
            <w:tcW w:w="4191" w:type="dxa"/>
            <w:gridSpan w:val="3"/>
            <w:tcBorders>
              <w:top w:val="single" w:sz="4" w:space="0" w:color="auto"/>
              <w:bottom w:val="single" w:sz="4" w:space="0" w:color="auto"/>
            </w:tcBorders>
            <w:shd w:val="clear" w:color="auto" w:fill="00FF00"/>
          </w:tcPr>
          <w:p w14:paraId="183845E0" w14:textId="77777777" w:rsidR="004A703C" w:rsidRPr="00D95972" w:rsidRDefault="004A703C" w:rsidP="004A703C">
            <w:pPr>
              <w:rPr>
                <w:rFonts w:cs="Arial"/>
              </w:rPr>
            </w:pPr>
            <w:r>
              <w:rPr>
                <w:rFonts w:cs="Arial"/>
              </w:rPr>
              <w:t>Correction on timers when applying SOR-CMCI</w:t>
            </w:r>
          </w:p>
        </w:tc>
        <w:tc>
          <w:tcPr>
            <w:tcW w:w="1767" w:type="dxa"/>
            <w:tcBorders>
              <w:top w:val="single" w:sz="4" w:space="0" w:color="auto"/>
              <w:bottom w:val="single" w:sz="4" w:space="0" w:color="auto"/>
            </w:tcBorders>
            <w:shd w:val="clear" w:color="auto" w:fill="00FF00"/>
          </w:tcPr>
          <w:p w14:paraId="41DD594C" w14:textId="77777777" w:rsidR="004A703C" w:rsidRPr="00D95972" w:rsidRDefault="004A703C" w:rsidP="004A703C">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63B797EB" w14:textId="77777777" w:rsidR="004A703C" w:rsidRPr="00D95972" w:rsidRDefault="004A703C" w:rsidP="004A703C">
            <w:pPr>
              <w:rPr>
                <w:rFonts w:cs="Arial"/>
              </w:rPr>
            </w:pPr>
            <w:r>
              <w:rPr>
                <w:rFonts w:cs="Arial"/>
              </w:rPr>
              <w:t>CR 0799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9A740E" w14:textId="77777777" w:rsidR="004A703C" w:rsidRDefault="004A703C" w:rsidP="004A703C">
            <w:pPr>
              <w:rPr>
                <w:rFonts w:eastAsia="Batang" w:cs="Arial"/>
                <w:lang w:eastAsia="ko-KR"/>
              </w:rPr>
            </w:pPr>
            <w:r>
              <w:rPr>
                <w:rFonts w:eastAsia="Batang" w:cs="Arial"/>
                <w:lang w:eastAsia="ko-KR"/>
              </w:rPr>
              <w:t>Agreed</w:t>
            </w:r>
          </w:p>
          <w:p w14:paraId="3C32E60C" w14:textId="77777777" w:rsidR="004A703C" w:rsidRDefault="004A703C" w:rsidP="004A703C">
            <w:pPr>
              <w:rPr>
                <w:rFonts w:eastAsia="Batang" w:cs="Arial"/>
                <w:lang w:eastAsia="ko-KR"/>
              </w:rPr>
            </w:pPr>
          </w:p>
          <w:p w14:paraId="5936842A" w14:textId="356343F5" w:rsidR="004A703C" w:rsidRDefault="004A703C" w:rsidP="004A703C">
            <w:pPr>
              <w:rPr>
                <w:ins w:id="281" w:author="Nokia User" w:date="2021-10-14T13:57:00Z"/>
                <w:rFonts w:eastAsia="Batang" w:cs="Arial"/>
                <w:lang w:eastAsia="ko-KR"/>
              </w:rPr>
            </w:pPr>
            <w:ins w:id="282" w:author="Nokia User" w:date="2021-10-14T13:57:00Z">
              <w:r>
                <w:rPr>
                  <w:rFonts w:eastAsia="Batang" w:cs="Arial"/>
                  <w:lang w:eastAsia="ko-KR"/>
                </w:rPr>
                <w:t>Revision of C1-215725</w:t>
              </w:r>
            </w:ins>
          </w:p>
          <w:p w14:paraId="296B64B4" w14:textId="77777777" w:rsidR="004A703C" w:rsidRDefault="004A703C" w:rsidP="004A703C">
            <w:pPr>
              <w:rPr>
                <w:rFonts w:eastAsia="Batang" w:cs="Arial"/>
                <w:lang w:eastAsia="ko-KR"/>
              </w:rPr>
            </w:pPr>
          </w:p>
          <w:p w14:paraId="0B9DB288" w14:textId="76E2995F" w:rsidR="004A703C" w:rsidRPr="00D95972" w:rsidRDefault="004A703C" w:rsidP="004A703C">
            <w:pPr>
              <w:rPr>
                <w:rFonts w:eastAsia="Batang" w:cs="Arial"/>
                <w:lang w:eastAsia="ko-KR"/>
              </w:rPr>
            </w:pPr>
          </w:p>
        </w:tc>
      </w:tr>
      <w:tr w:rsidR="004A703C" w:rsidRPr="00D95972" w14:paraId="1753E625" w14:textId="77777777" w:rsidTr="00E0530D">
        <w:tc>
          <w:tcPr>
            <w:tcW w:w="976" w:type="dxa"/>
            <w:tcBorders>
              <w:top w:val="nil"/>
              <w:left w:val="thinThickThinSmallGap" w:sz="24" w:space="0" w:color="auto"/>
              <w:bottom w:val="nil"/>
            </w:tcBorders>
            <w:shd w:val="clear" w:color="auto" w:fill="auto"/>
          </w:tcPr>
          <w:p w14:paraId="00EB5C5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042DD5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032E526" w14:textId="45870806" w:rsidR="004A703C" w:rsidRPr="00D95972" w:rsidRDefault="004A703C" w:rsidP="004A703C">
            <w:pPr>
              <w:overflowPunct/>
              <w:autoSpaceDE/>
              <w:autoSpaceDN/>
              <w:adjustRightInd/>
              <w:textAlignment w:val="auto"/>
              <w:rPr>
                <w:rFonts w:cs="Arial"/>
                <w:lang w:val="en-US"/>
              </w:rPr>
            </w:pPr>
            <w:r w:rsidRPr="00D93D0C">
              <w:t>C1-216197</w:t>
            </w:r>
          </w:p>
        </w:tc>
        <w:tc>
          <w:tcPr>
            <w:tcW w:w="4191" w:type="dxa"/>
            <w:gridSpan w:val="3"/>
            <w:tcBorders>
              <w:top w:val="single" w:sz="4" w:space="0" w:color="auto"/>
              <w:bottom w:val="single" w:sz="4" w:space="0" w:color="auto"/>
            </w:tcBorders>
            <w:shd w:val="clear" w:color="auto" w:fill="00FF00"/>
          </w:tcPr>
          <w:p w14:paraId="3B8D8FC3" w14:textId="77777777" w:rsidR="004A703C" w:rsidRPr="00D95972" w:rsidRDefault="004A703C" w:rsidP="004A703C">
            <w:pPr>
              <w:rPr>
                <w:rFonts w:cs="Arial"/>
              </w:rPr>
            </w:pPr>
            <w:r>
              <w:rPr>
                <w:rFonts w:cs="Arial"/>
              </w:rPr>
              <w:t>USIM and SOR-CMCI in after registration scenario</w:t>
            </w:r>
          </w:p>
        </w:tc>
        <w:tc>
          <w:tcPr>
            <w:tcW w:w="1767" w:type="dxa"/>
            <w:tcBorders>
              <w:top w:val="single" w:sz="4" w:space="0" w:color="auto"/>
              <w:bottom w:val="single" w:sz="4" w:space="0" w:color="auto"/>
            </w:tcBorders>
            <w:shd w:val="clear" w:color="auto" w:fill="00FF00"/>
          </w:tcPr>
          <w:p w14:paraId="40D10515" w14:textId="77777777" w:rsidR="004A703C" w:rsidRPr="00D95972" w:rsidRDefault="004A703C" w:rsidP="004A703C">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2DBCC54E" w14:textId="77777777" w:rsidR="004A703C" w:rsidRPr="00D95972" w:rsidRDefault="004A703C" w:rsidP="004A703C">
            <w:pPr>
              <w:rPr>
                <w:rFonts w:cs="Arial"/>
              </w:rPr>
            </w:pPr>
            <w:r>
              <w:rPr>
                <w:rFonts w:cs="Arial"/>
              </w:rPr>
              <w:t>CR 0800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0F481F" w14:textId="4308F227" w:rsidR="004A703C" w:rsidRDefault="004A703C" w:rsidP="004A703C">
            <w:pPr>
              <w:rPr>
                <w:rFonts w:cs="Arial"/>
                <w:color w:val="000000"/>
                <w:lang w:val="en-US"/>
              </w:rPr>
            </w:pPr>
            <w:r>
              <w:rPr>
                <w:rFonts w:cs="Arial"/>
                <w:color w:val="000000"/>
                <w:lang w:val="en-US"/>
              </w:rPr>
              <w:t>Agreed</w:t>
            </w:r>
          </w:p>
          <w:p w14:paraId="03B9F5F8" w14:textId="77777777" w:rsidR="004A703C" w:rsidRDefault="004A703C" w:rsidP="004A703C">
            <w:pPr>
              <w:rPr>
                <w:rFonts w:cs="Arial"/>
                <w:color w:val="000000"/>
                <w:lang w:val="en-US"/>
              </w:rPr>
            </w:pPr>
          </w:p>
          <w:p w14:paraId="47515C6F" w14:textId="6E22BB62" w:rsidR="004A703C" w:rsidRPr="00D95972" w:rsidRDefault="004A703C" w:rsidP="004A703C">
            <w:pPr>
              <w:rPr>
                <w:rFonts w:eastAsia="Batang" w:cs="Arial"/>
                <w:lang w:eastAsia="ko-KR"/>
              </w:rPr>
            </w:pPr>
            <w:ins w:id="283" w:author="Nokia User" w:date="2021-10-14T14:00:00Z">
              <w:r>
                <w:rPr>
                  <w:rFonts w:cs="Arial"/>
                  <w:color w:val="000000"/>
                  <w:lang w:val="en-US"/>
                </w:rPr>
                <w:t>Revision of C1-215726</w:t>
              </w:r>
            </w:ins>
          </w:p>
        </w:tc>
      </w:tr>
      <w:tr w:rsidR="004A703C" w:rsidRPr="00D95972" w14:paraId="2FAD58AF" w14:textId="77777777" w:rsidTr="00E0530D">
        <w:tc>
          <w:tcPr>
            <w:tcW w:w="976" w:type="dxa"/>
            <w:tcBorders>
              <w:top w:val="nil"/>
              <w:left w:val="thinThickThinSmallGap" w:sz="24" w:space="0" w:color="auto"/>
              <w:bottom w:val="nil"/>
            </w:tcBorders>
            <w:shd w:val="clear" w:color="auto" w:fill="auto"/>
          </w:tcPr>
          <w:p w14:paraId="305B492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91251C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ED74B3B" w14:textId="357D705C" w:rsidR="004A703C" w:rsidRPr="00D95972" w:rsidRDefault="004A703C" w:rsidP="004A703C">
            <w:pPr>
              <w:overflowPunct/>
              <w:autoSpaceDE/>
              <w:autoSpaceDN/>
              <w:adjustRightInd/>
              <w:textAlignment w:val="auto"/>
              <w:rPr>
                <w:rFonts w:cs="Arial"/>
                <w:lang w:val="en-US"/>
              </w:rPr>
            </w:pPr>
            <w:r w:rsidRPr="00272B28">
              <w:t>C1-216198</w:t>
            </w:r>
          </w:p>
        </w:tc>
        <w:tc>
          <w:tcPr>
            <w:tcW w:w="4191" w:type="dxa"/>
            <w:gridSpan w:val="3"/>
            <w:tcBorders>
              <w:top w:val="single" w:sz="4" w:space="0" w:color="auto"/>
              <w:bottom w:val="single" w:sz="4" w:space="0" w:color="auto"/>
            </w:tcBorders>
            <w:shd w:val="clear" w:color="auto" w:fill="00FF00"/>
          </w:tcPr>
          <w:p w14:paraId="746DE268" w14:textId="77777777" w:rsidR="004A703C" w:rsidRPr="00D95972" w:rsidRDefault="004A703C" w:rsidP="004A703C">
            <w:pPr>
              <w:rPr>
                <w:rFonts w:cs="Arial"/>
              </w:rPr>
            </w:pPr>
            <w:r>
              <w:rPr>
                <w:rFonts w:cs="Arial"/>
              </w:rPr>
              <w:t>Corrections in annex C of 23.122</w:t>
            </w:r>
          </w:p>
        </w:tc>
        <w:tc>
          <w:tcPr>
            <w:tcW w:w="1767" w:type="dxa"/>
            <w:tcBorders>
              <w:top w:val="single" w:sz="4" w:space="0" w:color="auto"/>
              <w:bottom w:val="single" w:sz="4" w:space="0" w:color="auto"/>
            </w:tcBorders>
            <w:shd w:val="clear" w:color="auto" w:fill="00FF00"/>
          </w:tcPr>
          <w:p w14:paraId="3693B707" w14:textId="77777777" w:rsidR="004A703C" w:rsidRPr="00D95972" w:rsidRDefault="004A703C" w:rsidP="004A703C">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5BE15C23" w14:textId="77777777" w:rsidR="004A703C" w:rsidRPr="00D95972" w:rsidRDefault="004A703C" w:rsidP="004A703C">
            <w:pPr>
              <w:rPr>
                <w:rFonts w:cs="Arial"/>
              </w:rPr>
            </w:pPr>
            <w:r>
              <w:rPr>
                <w:rFonts w:cs="Arial"/>
              </w:rPr>
              <w:t>CR 0801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F32D2B" w14:textId="77777777" w:rsidR="004A703C" w:rsidRDefault="004A703C" w:rsidP="004A703C">
            <w:pPr>
              <w:rPr>
                <w:rFonts w:eastAsia="Batang" w:cs="Arial"/>
                <w:lang w:eastAsia="ko-KR"/>
              </w:rPr>
            </w:pPr>
            <w:r>
              <w:rPr>
                <w:rFonts w:eastAsia="Batang" w:cs="Arial"/>
                <w:lang w:eastAsia="ko-KR"/>
              </w:rPr>
              <w:t>Agreed</w:t>
            </w:r>
          </w:p>
          <w:p w14:paraId="0D18145F" w14:textId="77777777" w:rsidR="004A703C" w:rsidRDefault="004A703C" w:rsidP="004A703C">
            <w:pPr>
              <w:rPr>
                <w:rFonts w:eastAsia="Batang" w:cs="Arial"/>
                <w:lang w:eastAsia="ko-KR"/>
              </w:rPr>
            </w:pPr>
          </w:p>
          <w:p w14:paraId="029A8CF2" w14:textId="5D186CF0" w:rsidR="004A703C" w:rsidRDefault="004A703C" w:rsidP="004A703C">
            <w:pPr>
              <w:rPr>
                <w:ins w:id="284" w:author="Nokia User" w:date="2021-10-14T14:02:00Z"/>
                <w:rFonts w:eastAsia="Batang" w:cs="Arial"/>
                <w:lang w:eastAsia="ko-KR"/>
              </w:rPr>
            </w:pPr>
            <w:ins w:id="285" w:author="Nokia User" w:date="2021-10-14T14:02:00Z">
              <w:r>
                <w:rPr>
                  <w:rFonts w:eastAsia="Batang" w:cs="Arial"/>
                  <w:lang w:eastAsia="ko-KR"/>
                </w:rPr>
                <w:t>Revision of C1-215727</w:t>
              </w:r>
            </w:ins>
          </w:p>
          <w:p w14:paraId="5788A1A0" w14:textId="7A187197" w:rsidR="004A703C" w:rsidRPr="00D95972" w:rsidRDefault="004A703C" w:rsidP="004A703C">
            <w:pPr>
              <w:rPr>
                <w:rFonts w:eastAsia="Batang" w:cs="Arial"/>
                <w:lang w:eastAsia="ko-KR"/>
              </w:rPr>
            </w:pPr>
            <w:ins w:id="286" w:author="Nokia User" w:date="2021-10-14T14:02:00Z">
              <w:r>
                <w:rPr>
                  <w:rFonts w:eastAsia="Batang" w:cs="Arial"/>
                  <w:lang w:eastAsia="ko-KR"/>
                </w:rPr>
                <w:t>_________________________________________</w:t>
              </w:r>
            </w:ins>
          </w:p>
        </w:tc>
      </w:tr>
      <w:tr w:rsidR="004A703C" w:rsidRPr="00D95972" w14:paraId="5A467BE8" w14:textId="77777777" w:rsidTr="00E0530D">
        <w:tc>
          <w:tcPr>
            <w:tcW w:w="976" w:type="dxa"/>
            <w:tcBorders>
              <w:top w:val="nil"/>
              <w:left w:val="thinThickThinSmallGap" w:sz="24" w:space="0" w:color="auto"/>
              <w:bottom w:val="nil"/>
            </w:tcBorders>
            <w:shd w:val="clear" w:color="auto" w:fill="auto"/>
          </w:tcPr>
          <w:p w14:paraId="5C11ED9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6D4512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A3A582E" w14:textId="48D82D1D" w:rsidR="004A703C" w:rsidRPr="00D95972" w:rsidRDefault="004A703C" w:rsidP="004A703C">
            <w:pPr>
              <w:overflowPunct/>
              <w:autoSpaceDE/>
              <w:autoSpaceDN/>
              <w:adjustRightInd/>
              <w:textAlignment w:val="auto"/>
              <w:rPr>
                <w:rFonts w:cs="Arial"/>
                <w:lang w:val="en-US"/>
              </w:rPr>
            </w:pPr>
            <w:r w:rsidRPr="00274CCA">
              <w:t>C1-216133</w:t>
            </w:r>
          </w:p>
        </w:tc>
        <w:tc>
          <w:tcPr>
            <w:tcW w:w="4191" w:type="dxa"/>
            <w:gridSpan w:val="3"/>
            <w:tcBorders>
              <w:top w:val="single" w:sz="4" w:space="0" w:color="auto"/>
              <w:bottom w:val="single" w:sz="4" w:space="0" w:color="auto"/>
            </w:tcBorders>
            <w:shd w:val="clear" w:color="auto" w:fill="00FF00"/>
          </w:tcPr>
          <w:p w14:paraId="7B559EB8" w14:textId="77777777" w:rsidR="004A703C" w:rsidRPr="00D95972" w:rsidRDefault="004A703C" w:rsidP="004A703C">
            <w:pPr>
              <w:rPr>
                <w:rFonts w:cs="Arial"/>
              </w:rPr>
            </w:pPr>
            <w:r>
              <w:rPr>
                <w:rFonts w:cs="Arial"/>
              </w:rPr>
              <w:t>Removal of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00FF00"/>
          </w:tcPr>
          <w:p w14:paraId="1EB6FA06" w14:textId="77777777" w:rsidR="004A703C" w:rsidRPr="00D95972" w:rsidRDefault="004A703C" w:rsidP="004A703C">
            <w:pPr>
              <w:rPr>
                <w:rFonts w:cs="Arial"/>
              </w:rPr>
            </w:pPr>
            <w:r>
              <w:rPr>
                <w:rFonts w:cs="Arial"/>
              </w:rPr>
              <w:t>DOCOMO Communications Lab.</w:t>
            </w:r>
          </w:p>
        </w:tc>
        <w:tc>
          <w:tcPr>
            <w:tcW w:w="826" w:type="dxa"/>
            <w:tcBorders>
              <w:top w:val="single" w:sz="4" w:space="0" w:color="auto"/>
              <w:bottom w:val="single" w:sz="4" w:space="0" w:color="auto"/>
            </w:tcBorders>
            <w:shd w:val="clear" w:color="auto" w:fill="00FF00"/>
          </w:tcPr>
          <w:p w14:paraId="6CA27159" w14:textId="77777777" w:rsidR="004A703C" w:rsidRPr="00D95972" w:rsidRDefault="004A703C" w:rsidP="004A703C">
            <w:pPr>
              <w:rPr>
                <w:rFonts w:cs="Arial"/>
              </w:rPr>
            </w:pPr>
            <w:r>
              <w:rPr>
                <w:rFonts w:cs="Arial"/>
              </w:rPr>
              <w:t>CR 0783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24F71DE" w14:textId="2691C992" w:rsidR="004A703C" w:rsidRDefault="004A703C" w:rsidP="004A703C">
            <w:pPr>
              <w:rPr>
                <w:rFonts w:eastAsia="Batang" w:cs="Arial"/>
                <w:lang w:eastAsia="ko-KR"/>
              </w:rPr>
            </w:pPr>
            <w:r>
              <w:rPr>
                <w:rFonts w:eastAsia="Batang" w:cs="Arial"/>
                <w:lang w:eastAsia="ko-KR"/>
              </w:rPr>
              <w:t>Agreed</w:t>
            </w:r>
          </w:p>
          <w:p w14:paraId="7C474ECF" w14:textId="77777777" w:rsidR="004A703C" w:rsidRDefault="004A703C" w:rsidP="004A703C">
            <w:pPr>
              <w:rPr>
                <w:rFonts w:eastAsia="Batang" w:cs="Arial"/>
                <w:lang w:eastAsia="ko-KR"/>
              </w:rPr>
            </w:pPr>
          </w:p>
          <w:p w14:paraId="40EEBA27" w14:textId="41EEABF3" w:rsidR="004A703C" w:rsidRDefault="004A703C" w:rsidP="004A703C">
            <w:pPr>
              <w:rPr>
                <w:ins w:id="287" w:author="Nokia User" w:date="2021-10-14T14:07:00Z"/>
                <w:rFonts w:eastAsia="Batang" w:cs="Arial"/>
                <w:lang w:eastAsia="ko-KR"/>
              </w:rPr>
            </w:pPr>
            <w:ins w:id="288" w:author="Nokia User" w:date="2021-10-14T14:07:00Z">
              <w:r>
                <w:rPr>
                  <w:rFonts w:eastAsia="Batang" w:cs="Arial"/>
                  <w:lang w:eastAsia="ko-KR"/>
                </w:rPr>
                <w:t>Revision of C1-215639</w:t>
              </w:r>
            </w:ins>
          </w:p>
          <w:p w14:paraId="0B41116F" w14:textId="77777777" w:rsidR="004A703C" w:rsidRPr="00D95972" w:rsidRDefault="004A703C" w:rsidP="004A703C">
            <w:pPr>
              <w:rPr>
                <w:rFonts w:eastAsia="Batang" w:cs="Arial"/>
                <w:lang w:eastAsia="ko-KR"/>
              </w:rPr>
            </w:pPr>
          </w:p>
        </w:tc>
      </w:tr>
      <w:tr w:rsidR="004A703C" w:rsidRPr="00D95972" w14:paraId="54254B5B" w14:textId="77777777" w:rsidTr="00E0530D">
        <w:tc>
          <w:tcPr>
            <w:tcW w:w="976" w:type="dxa"/>
            <w:tcBorders>
              <w:top w:val="nil"/>
              <w:left w:val="thinThickThinSmallGap" w:sz="24" w:space="0" w:color="auto"/>
              <w:bottom w:val="nil"/>
            </w:tcBorders>
            <w:shd w:val="clear" w:color="auto" w:fill="auto"/>
          </w:tcPr>
          <w:p w14:paraId="69FD885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E6565E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3041588" w14:textId="7EE80BBC" w:rsidR="004A703C" w:rsidRPr="00D95972" w:rsidRDefault="004A703C" w:rsidP="004A703C">
            <w:pPr>
              <w:overflowPunct/>
              <w:autoSpaceDE/>
              <w:autoSpaceDN/>
              <w:adjustRightInd/>
              <w:textAlignment w:val="auto"/>
              <w:rPr>
                <w:rFonts w:cs="Arial"/>
                <w:lang w:val="en-US"/>
              </w:rPr>
            </w:pPr>
            <w:r>
              <w:rPr>
                <w:rFonts w:cs="Arial"/>
                <w:lang w:val="en-US"/>
              </w:rPr>
              <w:t>C1-216061</w:t>
            </w:r>
          </w:p>
        </w:tc>
        <w:tc>
          <w:tcPr>
            <w:tcW w:w="4191" w:type="dxa"/>
            <w:gridSpan w:val="3"/>
            <w:tcBorders>
              <w:top w:val="single" w:sz="4" w:space="0" w:color="auto"/>
              <w:bottom w:val="single" w:sz="4" w:space="0" w:color="auto"/>
            </w:tcBorders>
            <w:shd w:val="clear" w:color="auto" w:fill="00FF00"/>
          </w:tcPr>
          <w:p w14:paraId="5EBAD37A" w14:textId="77777777" w:rsidR="004A703C" w:rsidRPr="00D95972" w:rsidRDefault="004A703C" w:rsidP="004A703C">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00FF00"/>
          </w:tcPr>
          <w:p w14:paraId="404FDDB1" w14:textId="77777777" w:rsidR="004A703C" w:rsidRPr="00D95972" w:rsidRDefault="004A703C" w:rsidP="004A703C">
            <w:pPr>
              <w:rPr>
                <w:rFonts w:cs="Arial"/>
              </w:rPr>
            </w:pPr>
            <w:r>
              <w:rPr>
                <w:rFonts w:cs="Arial"/>
              </w:rPr>
              <w:t>Samsung R&amp;D Institute India</w:t>
            </w:r>
          </w:p>
        </w:tc>
        <w:tc>
          <w:tcPr>
            <w:tcW w:w="826" w:type="dxa"/>
            <w:tcBorders>
              <w:top w:val="single" w:sz="4" w:space="0" w:color="auto"/>
              <w:bottom w:val="single" w:sz="4" w:space="0" w:color="auto"/>
            </w:tcBorders>
            <w:shd w:val="clear" w:color="auto" w:fill="00FF00"/>
          </w:tcPr>
          <w:p w14:paraId="52F89821" w14:textId="77777777" w:rsidR="004A703C" w:rsidRPr="00D95972" w:rsidRDefault="004A703C" w:rsidP="004A703C">
            <w:pPr>
              <w:rPr>
                <w:rFonts w:cs="Arial"/>
              </w:rPr>
            </w:pPr>
            <w:r>
              <w:rPr>
                <w:rFonts w:cs="Arial"/>
              </w:rPr>
              <w:t>CR 0809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8B69C2" w14:textId="013D4853" w:rsidR="004A703C" w:rsidRDefault="004A703C" w:rsidP="004A703C">
            <w:pPr>
              <w:rPr>
                <w:rFonts w:eastAsia="Batang" w:cs="Arial"/>
                <w:lang w:eastAsia="ko-KR"/>
              </w:rPr>
            </w:pPr>
            <w:r>
              <w:rPr>
                <w:rFonts w:eastAsia="Batang" w:cs="Arial"/>
                <w:lang w:eastAsia="ko-KR"/>
              </w:rPr>
              <w:t>Agreed</w:t>
            </w:r>
          </w:p>
          <w:p w14:paraId="1F959BF4" w14:textId="77777777" w:rsidR="004A703C" w:rsidRDefault="004A703C" w:rsidP="004A703C">
            <w:pPr>
              <w:rPr>
                <w:rFonts w:eastAsia="Batang" w:cs="Arial"/>
                <w:lang w:eastAsia="ko-KR"/>
              </w:rPr>
            </w:pPr>
          </w:p>
          <w:p w14:paraId="48E23F2F" w14:textId="270C57EB" w:rsidR="004A703C" w:rsidRDefault="004A703C" w:rsidP="004A703C">
            <w:pPr>
              <w:rPr>
                <w:ins w:id="289" w:author="Nokia User" w:date="2021-10-14T14:14:00Z"/>
                <w:rFonts w:eastAsia="Batang" w:cs="Arial"/>
                <w:lang w:eastAsia="ko-KR"/>
              </w:rPr>
            </w:pPr>
            <w:ins w:id="290" w:author="Nokia User" w:date="2021-10-14T14:14:00Z">
              <w:r>
                <w:rPr>
                  <w:rFonts w:eastAsia="Batang" w:cs="Arial"/>
                  <w:lang w:eastAsia="ko-KR"/>
                </w:rPr>
                <w:t>Revision of C1-215837</w:t>
              </w:r>
            </w:ins>
          </w:p>
          <w:p w14:paraId="579E5152" w14:textId="77777777" w:rsidR="004A703C" w:rsidRDefault="004A703C" w:rsidP="004A703C">
            <w:pPr>
              <w:rPr>
                <w:rFonts w:eastAsia="Batang" w:cs="Arial"/>
                <w:lang w:eastAsia="ko-KR"/>
              </w:rPr>
            </w:pPr>
          </w:p>
          <w:p w14:paraId="27A08544" w14:textId="77777777" w:rsidR="004A703C" w:rsidRPr="00D95972" w:rsidRDefault="004A703C" w:rsidP="004A703C">
            <w:pPr>
              <w:rPr>
                <w:rFonts w:eastAsia="Batang" w:cs="Arial"/>
                <w:lang w:eastAsia="ko-KR"/>
              </w:rPr>
            </w:pPr>
          </w:p>
        </w:tc>
      </w:tr>
      <w:tr w:rsidR="004A703C" w:rsidRPr="00D95972" w14:paraId="2A8A2F8D" w14:textId="77777777" w:rsidTr="00133264">
        <w:tc>
          <w:tcPr>
            <w:tcW w:w="976" w:type="dxa"/>
            <w:tcBorders>
              <w:top w:val="nil"/>
              <w:left w:val="thinThickThinSmallGap" w:sz="24" w:space="0" w:color="auto"/>
              <w:bottom w:val="nil"/>
            </w:tcBorders>
            <w:shd w:val="clear" w:color="auto" w:fill="auto"/>
          </w:tcPr>
          <w:p w14:paraId="4B66363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B3A385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38F4394" w14:textId="2D1EA8F5" w:rsidR="004A703C" w:rsidRPr="00D95972" w:rsidRDefault="004A703C" w:rsidP="004A703C">
            <w:pPr>
              <w:overflowPunct/>
              <w:autoSpaceDE/>
              <w:autoSpaceDN/>
              <w:adjustRightInd/>
              <w:textAlignment w:val="auto"/>
              <w:rPr>
                <w:rFonts w:cs="Arial"/>
                <w:lang w:val="en-US"/>
              </w:rPr>
            </w:pPr>
            <w:r w:rsidRPr="00E0530D">
              <w:t>C1-216251</w:t>
            </w:r>
          </w:p>
        </w:tc>
        <w:tc>
          <w:tcPr>
            <w:tcW w:w="4191" w:type="dxa"/>
            <w:gridSpan w:val="3"/>
            <w:tcBorders>
              <w:top w:val="single" w:sz="4" w:space="0" w:color="auto"/>
              <w:bottom w:val="single" w:sz="4" w:space="0" w:color="auto"/>
            </w:tcBorders>
            <w:shd w:val="clear" w:color="auto" w:fill="00FF00"/>
          </w:tcPr>
          <w:p w14:paraId="5A2081E5" w14:textId="77777777" w:rsidR="004A703C" w:rsidRPr="00D95972" w:rsidRDefault="004A703C" w:rsidP="004A703C">
            <w:pPr>
              <w:rPr>
                <w:rFonts w:cs="Arial"/>
              </w:rPr>
            </w:pPr>
            <w:r>
              <w:rPr>
                <w:rFonts w:cs="Arial"/>
              </w:rPr>
              <w:t>ME supporting the SOR-CMCI</w:t>
            </w:r>
          </w:p>
        </w:tc>
        <w:tc>
          <w:tcPr>
            <w:tcW w:w="1767" w:type="dxa"/>
            <w:tcBorders>
              <w:top w:val="single" w:sz="4" w:space="0" w:color="auto"/>
              <w:bottom w:val="single" w:sz="4" w:space="0" w:color="auto"/>
            </w:tcBorders>
            <w:shd w:val="clear" w:color="auto" w:fill="00FF00"/>
          </w:tcPr>
          <w:p w14:paraId="2C241538" w14:textId="77777777"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4ED5D0" w14:textId="77777777" w:rsidR="004A703C" w:rsidRPr="00D95972" w:rsidRDefault="004A703C" w:rsidP="004A703C">
            <w:pPr>
              <w:rPr>
                <w:rFonts w:cs="Arial"/>
              </w:rPr>
            </w:pPr>
            <w:r>
              <w:rPr>
                <w:rFonts w:cs="Arial"/>
              </w:rPr>
              <w:t>CR 0806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C0BA48" w14:textId="6B0CAFE7" w:rsidR="004A703C" w:rsidRDefault="004A703C" w:rsidP="004A703C">
            <w:pPr>
              <w:rPr>
                <w:rFonts w:eastAsia="Batang" w:cs="Arial"/>
                <w:lang w:eastAsia="ko-KR"/>
              </w:rPr>
            </w:pPr>
            <w:r>
              <w:rPr>
                <w:rFonts w:eastAsia="Batang" w:cs="Arial"/>
                <w:lang w:eastAsia="ko-KR"/>
              </w:rPr>
              <w:t>Agreed</w:t>
            </w:r>
          </w:p>
          <w:p w14:paraId="04E98765" w14:textId="77777777" w:rsidR="004A703C" w:rsidRDefault="004A703C" w:rsidP="004A703C">
            <w:pPr>
              <w:rPr>
                <w:rFonts w:eastAsia="Batang" w:cs="Arial"/>
                <w:lang w:eastAsia="ko-KR"/>
              </w:rPr>
            </w:pPr>
          </w:p>
          <w:p w14:paraId="7C784D8A" w14:textId="60C51CAA" w:rsidR="004A703C" w:rsidRDefault="004A703C" w:rsidP="004A703C">
            <w:pPr>
              <w:rPr>
                <w:ins w:id="291" w:author="Nokia User" w:date="2021-10-14T14:34:00Z"/>
                <w:rFonts w:eastAsia="Batang" w:cs="Arial"/>
                <w:lang w:eastAsia="ko-KR"/>
              </w:rPr>
            </w:pPr>
            <w:ins w:id="292" w:author="Nokia User" w:date="2021-10-14T14:34:00Z">
              <w:r>
                <w:rPr>
                  <w:rFonts w:eastAsia="Batang" w:cs="Arial"/>
                  <w:lang w:eastAsia="ko-KR"/>
                </w:rPr>
                <w:t>Revision of C1-215783</w:t>
              </w:r>
            </w:ins>
          </w:p>
          <w:p w14:paraId="6D16DDFF" w14:textId="77777777" w:rsidR="004A703C" w:rsidRDefault="004A703C" w:rsidP="004A703C">
            <w:pPr>
              <w:rPr>
                <w:rFonts w:cs="Arial"/>
                <w:color w:val="000000"/>
                <w:lang w:val="en-US"/>
              </w:rPr>
            </w:pPr>
          </w:p>
          <w:p w14:paraId="65ACA030" w14:textId="77777777" w:rsidR="004A703C" w:rsidRPr="00D95972" w:rsidRDefault="004A703C" w:rsidP="004A703C">
            <w:pPr>
              <w:rPr>
                <w:rFonts w:eastAsia="Batang" w:cs="Arial"/>
                <w:lang w:eastAsia="ko-KR"/>
              </w:rPr>
            </w:pPr>
          </w:p>
        </w:tc>
      </w:tr>
      <w:tr w:rsidR="004A703C" w:rsidRPr="00D95972" w14:paraId="1CA26092" w14:textId="77777777" w:rsidTr="00331E34">
        <w:tc>
          <w:tcPr>
            <w:tcW w:w="976" w:type="dxa"/>
            <w:tcBorders>
              <w:top w:val="nil"/>
              <w:left w:val="thinThickThinSmallGap" w:sz="24" w:space="0" w:color="auto"/>
              <w:bottom w:val="nil"/>
            </w:tcBorders>
            <w:shd w:val="clear" w:color="auto" w:fill="auto"/>
          </w:tcPr>
          <w:p w14:paraId="215297A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89068A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70B0AEF" w14:textId="707DAD40" w:rsidR="004A703C" w:rsidRPr="00D95972" w:rsidRDefault="00672586" w:rsidP="004A703C">
            <w:pPr>
              <w:overflowPunct/>
              <w:autoSpaceDE/>
              <w:autoSpaceDN/>
              <w:adjustRightInd/>
              <w:textAlignment w:val="auto"/>
              <w:rPr>
                <w:rFonts w:cs="Arial"/>
                <w:lang w:val="en-US"/>
              </w:rPr>
            </w:pPr>
            <w:r w:rsidRPr="00672586">
              <w:rPr>
                <w:rFonts w:cs="Arial"/>
                <w:lang w:val="en-US"/>
              </w:rPr>
              <w:t>C1-217162</w:t>
            </w:r>
          </w:p>
        </w:tc>
        <w:tc>
          <w:tcPr>
            <w:tcW w:w="4191" w:type="dxa"/>
            <w:gridSpan w:val="3"/>
            <w:tcBorders>
              <w:top w:val="single" w:sz="4" w:space="0" w:color="auto"/>
              <w:bottom w:val="single" w:sz="4" w:space="0" w:color="auto"/>
            </w:tcBorders>
            <w:shd w:val="clear" w:color="auto" w:fill="FFFF00"/>
          </w:tcPr>
          <w:p w14:paraId="5DAF44DF" w14:textId="77777777" w:rsidR="004A703C" w:rsidRPr="00D95972" w:rsidRDefault="004A703C" w:rsidP="004A703C">
            <w:pPr>
              <w:rPr>
                <w:rFonts w:cs="Arial"/>
              </w:rPr>
            </w:pPr>
            <w:r>
              <w:rPr>
                <w:rFonts w:cs="Arial"/>
              </w:rPr>
              <w:t xml:space="preserve">Clarifying the conditions when SOR-CMCI is empty </w:t>
            </w:r>
          </w:p>
        </w:tc>
        <w:tc>
          <w:tcPr>
            <w:tcW w:w="1767" w:type="dxa"/>
            <w:tcBorders>
              <w:top w:val="single" w:sz="4" w:space="0" w:color="auto"/>
              <w:bottom w:val="single" w:sz="4" w:space="0" w:color="auto"/>
            </w:tcBorders>
            <w:shd w:val="clear" w:color="auto" w:fill="FFFF00"/>
          </w:tcPr>
          <w:p w14:paraId="27F1F4E2" w14:textId="77777777" w:rsidR="004A703C" w:rsidRPr="00D95972" w:rsidRDefault="004A703C" w:rsidP="004A703C">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84C3BBA" w14:textId="77777777" w:rsidR="004A703C" w:rsidRPr="00D95972" w:rsidRDefault="004A703C" w:rsidP="004A703C">
            <w:pPr>
              <w:rPr>
                <w:rFonts w:cs="Arial"/>
              </w:rPr>
            </w:pPr>
            <w:r>
              <w:rPr>
                <w:rFonts w:cs="Arial"/>
              </w:rPr>
              <w:t>CR 0784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E348E" w14:textId="21796395" w:rsidR="00672586" w:rsidRDefault="00672586" w:rsidP="004A703C">
            <w:pPr>
              <w:rPr>
                <w:rFonts w:cs="Arial"/>
                <w:color w:val="000000"/>
                <w:lang w:val="en-US"/>
              </w:rPr>
            </w:pPr>
            <w:r>
              <w:rPr>
                <w:rFonts w:cs="Arial"/>
                <w:color w:val="000000"/>
                <w:lang w:val="en-US"/>
              </w:rPr>
              <w:t xml:space="preserve">Revision of </w:t>
            </w:r>
            <w:r>
              <w:t>C1-216590</w:t>
            </w:r>
          </w:p>
          <w:p w14:paraId="423992A7" w14:textId="77777777" w:rsidR="00672586" w:rsidRDefault="00672586" w:rsidP="004A703C">
            <w:pPr>
              <w:rPr>
                <w:rFonts w:cs="Arial"/>
                <w:color w:val="000000"/>
                <w:lang w:val="en-US"/>
              </w:rPr>
            </w:pPr>
          </w:p>
          <w:p w14:paraId="0490955E" w14:textId="77777777" w:rsidR="00672586" w:rsidRDefault="00672586" w:rsidP="004A703C">
            <w:pPr>
              <w:rPr>
                <w:rFonts w:cs="Arial"/>
                <w:color w:val="000000"/>
                <w:lang w:val="en-US"/>
              </w:rPr>
            </w:pPr>
          </w:p>
          <w:p w14:paraId="6E4CB600" w14:textId="7DD06EF4" w:rsidR="00672586" w:rsidRDefault="00672586" w:rsidP="004A703C">
            <w:pPr>
              <w:rPr>
                <w:rFonts w:cs="Arial"/>
                <w:color w:val="000000"/>
                <w:lang w:val="en-US"/>
              </w:rPr>
            </w:pPr>
            <w:r>
              <w:rPr>
                <w:rFonts w:cs="Arial"/>
                <w:color w:val="000000"/>
                <w:lang w:val="en-US"/>
              </w:rPr>
              <w:t>--------------------------------------------</w:t>
            </w:r>
          </w:p>
          <w:p w14:paraId="5EEE761C" w14:textId="77777777" w:rsidR="00672586" w:rsidRDefault="00672586" w:rsidP="004A703C">
            <w:pPr>
              <w:rPr>
                <w:rFonts w:cs="Arial"/>
                <w:color w:val="000000"/>
                <w:lang w:val="en-US"/>
              </w:rPr>
            </w:pPr>
          </w:p>
          <w:p w14:paraId="2C2D88D9" w14:textId="0FEF0062" w:rsidR="004A703C" w:rsidRDefault="004A703C" w:rsidP="004A703C">
            <w:pPr>
              <w:rPr>
                <w:rFonts w:cs="Arial"/>
                <w:color w:val="000000"/>
                <w:lang w:val="en-US"/>
              </w:rPr>
            </w:pPr>
            <w:ins w:id="293" w:author="Nokia User" w:date="2021-11-05T11:39:00Z">
              <w:r>
                <w:rPr>
                  <w:rFonts w:cs="Arial"/>
                  <w:color w:val="000000"/>
                  <w:lang w:val="en-US"/>
                </w:rPr>
                <w:t>Revision of C1-216131</w:t>
              </w:r>
            </w:ins>
          </w:p>
          <w:p w14:paraId="04B1D18B" w14:textId="34C0726D" w:rsidR="004A703C" w:rsidRDefault="004A703C" w:rsidP="004A703C">
            <w:pPr>
              <w:rPr>
                <w:rFonts w:cs="Arial"/>
                <w:color w:val="000000"/>
                <w:lang w:val="en-US"/>
              </w:rPr>
            </w:pPr>
          </w:p>
          <w:p w14:paraId="55F28A86" w14:textId="71940D9C" w:rsidR="004A703C" w:rsidRDefault="004A703C" w:rsidP="004A703C">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0251</w:t>
            </w:r>
          </w:p>
          <w:p w14:paraId="57DAFBE7" w14:textId="4B4AB10D" w:rsidR="004A703C" w:rsidRDefault="004A703C" w:rsidP="004A703C">
            <w:pPr>
              <w:rPr>
                <w:rFonts w:cs="Arial"/>
                <w:color w:val="000000"/>
                <w:lang w:val="en-US"/>
              </w:rPr>
            </w:pPr>
            <w:r>
              <w:rPr>
                <w:rFonts w:cs="Arial"/>
                <w:color w:val="000000"/>
                <w:lang w:val="en-US"/>
              </w:rPr>
              <w:t>Rev required</w:t>
            </w:r>
          </w:p>
          <w:p w14:paraId="0B771286" w14:textId="720E4723" w:rsidR="004A703C" w:rsidRDefault="004A703C" w:rsidP="004A703C">
            <w:pPr>
              <w:rPr>
                <w:rFonts w:cs="Arial"/>
                <w:color w:val="000000"/>
                <w:lang w:val="en-US"/>
              </w:rPr>
            </w:pPr>
          </w:p>
          <w:p w14:paraId="28CC0D37" w14:textId="52685894" w:rsidR="004A703C" w:rsidRDefault="004A703C" w:rsidP="004A703C">
            <w:pPr>
              <w:rPr>
                <w:rFonts w:cs="Arial"/>
                <w:color w:val="000000"/>
                <w:lang w:val="en-US"/>
              </w:rPr>
            </w:pPr>
            <w:r>
              <w:rPr>
                <w:rFonts w:cs="Arial"/>
                <w:color w:val="000000"/>
                <w:lang w:val="en-US"/>
              </w:rPr>
              <w:t xml:space="preserve">Ban </w:t>
            </w:r>
            <w:proofErr w:type="spellStart"/>
            <w:r>
              <w:rPr>
                <w:rFonts w:cs="Arial"/>
                <w:color w:val="000000"/>
                <w:lang w:val="en-US"/>
              </w:rPr>
              <w:t>thu</w:t>
            </w:r>
            <w:proofErr w:type="spellEnd"/>
            <w:r>
              <w:rPr>
                <w:rFonts w:cs="Arial"/>
                <w:color w:val="000000"/>
                <w:lang w:val="en-US"/>
              </w:rPr>
              <w:t xml:space="preserve"> 0647</w:t>
            </w:r>
          </w:p>
          <w:p w14:paraId="081B18C9" w14:textId="493BBA65" w:rsidR="004A703C" w:rsidRDefault="004A703C" w:rsidP="004A703C">
            <w:pPr>
              <w:rPr>
                <w:rFonts w:cs="Arial"/>
                <w:color w:val="000000"/>
                <w:lang w:val="en-US"/>
              </w:rPr>
            </w:pPr>
            <w:r>
              <w:rPr>
                <w:rFonts w:cs="Arial"/>
                <w:color w:val="000000"/>
                <w:lang w:val="en-US"/>
              </w:rPr>
              <w:t>Replies</w:t>
            </w:r>
          </w:p>
          <w:p w14:paraId="6E768B2B" w14:textId="77777777" w:rsidR="004A703C" w:rsidRDefault="004A703C" w:rsidP="004A703C">
            <w:pPr>
              <w:rPr>
                <w:rFonts w:cs="Arial"/>
                <w:color w:val="000000"/>
                <w:lang w:val="en-US"/>
              </w:rPr>
            </w:pPr>
          </w:p>
          <w:p w14:paraId="01028CCD" w14:textId="77777777" w:rsidR="004A703C" w:rsidRDefault="004A703C" w:rsidP="004A703C">
            <w:r>
              <w:t xml:space="preserve">Mariusz </w:t>
            </w:r>
            <w:proofErr w:type="spellStart"/>
            <w:r>
              <w:t>thu</w:t>
            </w:r>
            <w:proofErr w:type="spellEnd"/>
            <w:r>
              <w:t xml:space="preserve"> 0956</w:t>
            </w:r>
          </w:p>
          <w:p w14:paraId="59E04925" w14:textId="77777777" w:rsidR="004A703C" w:rsidRDefault="004A703C" w:rsidP="004A703C">
            <w:r>
              <w:t>Rev required</w:t>
            </w:r>
          </w:p>
          <w:p w14:paraId="4BD97A44" w14:textId="39F1F03D" w:rsidR="004A703C" w:rsidRDefault="004A703C" w:rsidP="004A703C">
            <w:pPr>
              <w:rPr>
                <w:rFonts w:cs="Arial"/>
                <w:color w:val="000000"/>
                <w:lang w:val="en-US"/>
              </w:rPr>
            </w:pPr>
          </w:p>
          <w:p w14:paraId="119A2BE8" w14:textId="542C13F5" w:rsidR="005D0983" w:rsidRDefault="005D0983" w:rsidP="004A703C">
            <w:pPr>
              <w:rPr>
                <w:rFonts w:cs="Arial"/>
                <w:color w:val="000000"/>
                <w:lang w:val="en-US"/>
              </w:rPr>
            </w:pPr>
            <w:r>
              <w:rPr>
                <w:rFonts w:cs="Arial"/>
                <w:color w:val="000000"/>
                <w:lang w:val="en-US"/>
              </w:rPr>
              <w:t xml:space="preserve">Danish </w:t>
            </w:r>
            <w:proofErr w:type="spellStart"/>
            <w:r>
              <w:rPr>
                <w:rFonts w:cs="Arial"/>
                <w:color w:val="000000"/>
                <w:lang w:val="en-US"/>
              </w:rPr>
              <w:t>thu</w:t>
            </w:r>
            <w:proofErr w:type="spellEnd"/>
            <w:r>
              <w:rPr>
                <w:rFonts w:cs="Arial"/>
                <w:color w:val="000000"/>
                <w:lang w:val="en-US"/>
              </w:rPr>
              <w:t xml:space="preserve"> 2154</w:t>
            </w:r>
          </w:p>
          <w:p w14:paraId="3A068482" w14:textId="6F86EBC0" w:rsidR="005D0983" w:rsidRDefault="005D0983" w:rsidP="004A703C">
            <w:pPr>
              <w:rPr>
                <w:rFonts w:cs="Arial"/>
                <w:color w:val="000000"/>
                <w:lang w:val="en-US"/>
              </w:rPr>
            </w:pPr>
            <w:r>
              <w:rPr>
                <w:rFonts w:cs="Arial"/>
                <w:color w:val="000000"/>
                <w:lang w:val="en-US"/>
              </w:rPr>
              <w:t xml:space="preserve">Rev </w:t>
            </w:r>
            <w:proofErr w:type="spellStart"/>
            <w:r>
              <w:rPr>
                <w:rFonts w:cs="Arial"/>
                <w:color w:val="000000"/>
                <w:lang w:val="en-US"/>
              </w:rPr>
              <w:t>rquired</w:t>
            </w:r>
            <w:proofErr w:type="spellEnd"/>
          </w:p>
          <w:p w14:paraId="260F099B" w14:textId="77320E22" w:rsidR="008C4D12" w:rsidRDefault="008C4D12" w:rsidP="004A703C">
            <w:pPr>
              <w:rPr>
                <w:rFonts w:cs="Arial"/>
                <w:color w:val="000000"/>
                <w:lang w:val="en-US"/>
              </w:rPr>
            </w:pPr>
          </w:p>
          <w:p w14:paraId="565534A0" w14:textId="0C013C8A" w:rsidR="008C4D12" w:rsidRDefault="008C4D12" w:rsidP="004A703C">
            <w:pPr>
              <w:rPr>
                <w:rFonts w:cs="Arial"/>
                <w:color w:val="000000"/>
                <w:lang w:val="en-US"/>
              </w:rPr>
            </w:pPr>
            <w:r>
              <w:rPr>
                <w:rFonts w:cs="Arial"/>
                <w:color w:val="000000"/>
                <w:lang w:val="en-US"/>
              </w:rPr>
              <w:t xml:space="preserve">Ban </w:t>
            </w:r>
            <w:proofErr w:type="spellStart"/>
            <w:r>
              <w:rPr>
                <w:rFonts w:cs="Arial"/>
                <w:color w:val="000000"/>
                <w:lang w:val="en-US"/>
              </w:rPr>
              <w:t>fri</w:t>
            </w:r>
            <w:proofErr w:type="spellEnd"/>
            <w:r>
              <w:rPr>
                <w:rFonts w:cs="Arial"/>
                <w:color w:val="000000"/>
                <w:lang w:val="en-US"/>
              </w:rPr>
              <w:t xml:space="preserve"> 0949</w:t>
            </w:r>
          </w:p>
          <w:p w14:paraId="267C3D7F" w14:textId="7B889C24" w:rsidR="008C4D12" w:rsidRDefault="008C4D12" w:rsidP="004A703C">
            <w:pPr>
              <w:rPr>
                <w:rFonts w:cs="Arial"/>
                <w:color w:val="000000"/>
                <w:lang w:val="en-US"/>
              </w:rPr>
            </w:pPr>
            <w:r>
              <w:rPr>
                <w:rFonts w:cs="Arial"/>
                <w:color w:val="000000"/>
                <w:lang w:val="en-US"/>
              </w:rPr>
              <w:t>Provides rev</w:t>
            </w:r>
          </w:p>
          <w:p w14:paraId="01AD7A1B" w14:textId="45923A52" w:rsidR="008C4D12" w:rsidRDefault="008C4D12" w:rsidP="004A703C">
            <w:pPr>
              <w:rPr>
                <w:rFonts w:cs="Arial"/>
                <w:color w:val="000000"/>
                <w:lang w:val="en-US"/>
              </w:rPr>
            </w:pPr>
          </w:p>
          <w:p w14:paraId="15D4303C" w14:textId="0FFACB3F" w:rsidR="003F457F" w:rsidRDefault="003F457F" w:rsidP="004A703C">
            <w:pPr>
              <w:rPr>
                <w:rFonts w:cs="Arial"/>
                <w:color w:val="000000"/>
                <w:lang w:val="en-US"/>
              </w:rPr>
            </w:pPr>
            <w:r>
              <w:rPr>
                <w:rFonts w:cs="Arial"/>
                <w:color w:val="000000"/>
                <w:lang w:val="en-US"/>
              </w:rPr>
              <w:t xml:space="preserve">Ly </w:t>
            </w:r>
            <w:proofErr w:type="spellStart"/>
            <w:r>
              <w:rPr>
                <w:rFonts w:cs="Arial"/>
                <w:color w:val="000000"/>
                <w:lang w:val="en-US"/>
              </w:rPr>
              <w:t>thanh</w:t>
            </w:r>
            <w:proofErr w:type="spellEnd"/>
            <w:r>
              <w:rPr>
                <w:rFonts w:cs="Arial"/>
                <w:color w:val="000000"/>
                <w:lang w:val="en-US"/>
              </w:rPr>
              <w:t xml:space="preserve"> </w:t>
            </w:r>
            <w:proofErr w:type="spellStart"/>
            <w:r>
              <w:rPr>
                <w:rFonts w:cs="Arial"/>
                <w:color w:val="000000"/>
                <w:lang w:val="en-US"/>
              </w:rPr>
              <w:t>fri</w:t>
            </w:r>
            <w:proofErr w:type="spellEnd"/>
            <w:r>
              <w:rPr>
                <w:rFonts w:cs="Arial"/>
                <w:color w:val="000000"/>
                <w:lang w:val="en-US"/>
              </w:rPr>
              <w:t xml:space="preserve"> 1416</w:t>
            </w:r>
          </w:p>
          <w:p w14:paraId="2353DF18" w14:textId="6235BAF3" w:rsidR="003F457F" w:rsidRDefault="003F457F" w:rsidP="004A703C">
            <w:pPr>
              <w:rPr>
                <w:rFonts w:cs="Arial"/>
                <w:color w:val="000000"/>
                <w:lang w:val="en-US"/>
              </w:rPr>
            </w:pPr>
            <w:r>
              <w:rPr>
                <w:rFonts w:cs="Arial"/>
                <w:color w:val="000000"/>
                <w:lang w:val="en-US"/>
              </w:rPr>
              <w:t>Rev required</w:t>
            </w:r>
          </w:p>
          <w:p w14:paraId="4251EE2B" w14:textId="6638EE3C" w:rsidR="003F457F" w:rsidRDefault="003F457F" w:rsidP="004A703C">
            <w:pPr>
              <w:rPr>
                <w:rFonts w:cs="Arial"/>
                <w:color w:val="000000"/>
                <w:lang w:val="en-US"/>
              </w:rPr>
            </w:pPr>
          </w:p>
          <w:p w14:paraId="31185282" w14:textId="044568EC" w:rsidR="009E2FC2" w:rsidRDefault="009E2FC2" w:rsidP="004A703C">
            <w:pPr>
              <w:rPr>
                <w:rFonts w:cs="Arial"/>
                <w:color w:val="000000"/>
                <w:lang w:val="en-US"/>
              </w:rPr>
            </w:pPr>
            <w:proofErr w:type="spellStart"/>
            <w:r>
              <w:rPr>
                <w:rFonts w:cs="Arial"/>
                <w:color w:val="000000"/>
                <w:lang w:val="en-US"/>
              </w:rPr>
              <w:t>Dansih</w:t>
            </w:r>
            <w:proofErr w:type="spellEnd"/>
            <w:r>
              <w:rPr>
                <w:rFonts w:cs="Arial"/>
                <w:color w:val="000000"/>
                <w:lang w:val="en-US"/>
              </w:rPr>
              <w:t xml:space="preserve"> </w:t>
            </w:r>
            <w:proofErr w:type="spellStart"/>
            <w:r>
              <w:rPr>
                <w:rFonts w:cs="Arial"/>
                <w:color w:val="000000"/>
                <w:lang w:val="en-US"/>
              </w:rPr>
              <w:t>fri</w:t>
            </w:r>
            <w:proofErr w:type="spellEnd"/>
            <w:r>
              <w:rPr>
                <w:rFonts w:cs="Arial"/>
                <w:color w:val="000000"/>
                <w:lang w:val="en-US"/>
              </w:rPr>
              <w:t xml:space="preserve"> 2218</w:t>
            </w:r>
          </w:p>
          <w:p w14:paraId="75D6D3D0" w14:textId="19B96BE9" w:rsidR="009E2FC2" w:rsidRDefault="009E2FC2" w:rsidP="004A703C">
            <w:pPr>
              <w:rPr>
                <w:rFonts w:cs="Arial"/>
                <w:color w:val="000000"/>
                <w:lang w:val="en-US"/>
              </w:rPr>
            </w:pPr>
            <w:r>
              <w:rPr>
                <w:rFonts w:cs="Arial"/>
                <w:color w:val="000000"/>
                <w:lang w:val="en-US"/>
              </w:rPr>
              <w:t>Fine</w:t>
            </w:r>
          </w:p>
          <w:p w14:paraId="62984F9A" w14:textId="3FC3DA9B" w:rsidR="009E2FC2" w:rsidRDefault="009E2FC2" w:rsidP="004A703C">
            <w:pPr>
              <w:rPr>
                <w:rFonts w:cs="Arial"/>
                <w:color w:val="000000"/>
                <w:lang w:val="en-US"/>
              </w:rPr>
            </w:pPr>
          </w:p>
          <w:p w14:paraId="7D973ACE" w14:textId="0634F8CA" w:rsidR="00E1700F" w:rsidRDefault="00E1700F" w:rsidP="004A703C">
            <w:pPr>
              <w:rPr>
                <w:rFonts w:cs="Arial"/>
                <w:color w:val="000000"/>
                <w:lang w:val="en-US"/>
              </w:rPr>
            </w:pPr>
            <w:r>
              <w:rPr>
                <w:rFonts w:cs="Arial"/>
                <w:color w:val="000000"/>
                <w:lang w:val="en-US"/>
              </w:rPr>
              <w:t>Lena mon 0132</w:t>
            </w:r>
          </w:p>
          <w:p w14:paraId="39390BFD" w14:textId="13104580" w:rsidR="00E1700F" w:rsidRDefault="00E1700F" w:rsidP="004A703C">
            <w:pPr>
              <w:rPr>
                <w:rFonts w:cs="Arial"/>
                <w:color w:val="000000"/>
                <w:lang w:val="en-US"/>
              </w:rPr>
            </w:pPr>
            <w:r>
              <w:rPr>
                <w:rFonts w:cs="Arial"/>
                <w:color w:val="000000"/>
                <w:lang w:val="en-US"/>
              </w:rPr>
              <w:t>Rev required</w:t>
            </w:r>
          </w:p>
          <w:p w14:paraId="724707CE" w14:textId="2A034E8B" w:rsidR="003D1682" w:rsidRDefault="003D1682" w:rsidP="004A703C">
            <w:pPr>
              <w:rPr>
                <w:rFonts w:cs="Arial"/>
                <w:color w:val="000000"/>
                <w:lang w:val="en-US"/>
              </w:rPr>
            </w:pPr>
          </w:p>
          <w:p w14:paraId="5BE8E2C4" w14:textId="7B2EB62D" w:rsidR="003D1682" w:rsidRDefault="003D1682" w:rsidP="004A703C">
            <w:pPr>
              <w:rPr>
                <w:rFonts w:cs="Arial"/>
                <w:color w:val="000000"/>
                <w:lang w:val="en-US"/>
              </w:rPr>
            </w:pPr>
            <w:r>
              <w:rPr>
                <w:rFonts w:cs="Arial"/>
                <w:color w:val="000000"/>
                <w:lang w:val="en-US"/>
              </w:rPr>
              <w:t>Ban mon 0725</w:t>
            </w:r>
            <w:r w:rsidR="00A210E1">
              <w:rPr>
                <w:rFonts w:cs="Arial"/>
                <w:color w:val="000000"/>
                <w:lang w:val="en-US"/>
              </w:rPr>
              <w:t>/</w:t>
            </w:r>
          </w:p>
          <w:p w14:paraId="7B2E85AC" w14:textId="5BE4D411" w:rsidR="003D1682" w:rsidRDefault="003D1682" w:rsidP="004A703C">
            <w:pPr>
              <w:rPr>
                <w:rFonts w:cs="Arial"/>
                <w:color w:val="000000"/>
                <w:lang w:val="en-US"/>
              </w:rPr>
            </w:pPr>
            <w:r>
              <w:rPr>
                <w:rFonts w:cs="Arial"/>
                <w:color w:val="000000"/>
                <w:lang w:val="en-US"/>
              </w:rPr>
              <w:t>Provides rev</w:t>
            </w:r>
          </w:p>
          <w:p w14:paraId="74A864C4" w14:textId="4DB5C272" w:rsidR="00A210E1" w:rsidRDefault="00A210E1" w:rsidP="004A703C">
            <w:pPr>
              <w:rPr>
                <w:rFonts w:cs="Arial"/>
                <w:color w:val="000000"/>
                <w:lang w:val="en-US"/>
              </w:rPr>
            </w:pPr>
          </w:p>
          <w:p w14:paraId="50F17444" w14:textId="1E8E7F48" w:rsidR="00AF6AFF" w:rsidRDefault="00AF6AFF" w:rsidP="004A703C">
            <w:pPr>
              <w:rPr>
                <w:rFonts w:cs="Arial"/>
                <w:color w:val="000000"/>
                <w:lang w:val="en-US"/>
              </w:rPr>
            </w:pPr>
            <w:r>
              <w:rPr>
                <w:rFonts w:cs="Arial"/>
                <w:color w:val="000000"/>
                <w:lang w:val="en-US"/>
              </w:rPr>
              <w:t>Lalith mon 1140</w:t>
            </w:r>
          </w:p>
          <w:p w14:paraId="5BB5BB28" w14:textId="72AEB4AA" w:rsidR="00AF6AFF" w:rsidRDefault="00AF6AFF" w:rsidP="004A703C">
            <w:pPr>
              <w:rPr>
                <w:rFonts w:cs="Arial"/>
                <w:color w:val="000000"/>
                <w:lang w:val="en-US"/>
              </w:rPr>
            </w:pPr>
            <w:r>
              <w:rPr>
                <w:rFonts w:cs="Arial"/>
                <w:color w:val="000000"/>
                <w:lang w:val="en-US"/>
              </w:rPr>
              <w:t>Question for clarification</w:t>
            </w:r>
          </w:p>
          <w:p w14:paraId="3A6A8980" w14:textId="34A1C945" w:rsidR="00AF6AFF" w:rsidRDefault="00AF6AFF" w:rsidP="004A703C">
            <w:pPr>
              <w:rPr>
                <w:rFonts w:cs="Arial"/>
                <w:color w:val="000000"/>
                <w:lang w:val="en-US"/>
              </w:rPr>
            </w:pPr>
          </w:p>
          <w:p w14:paraId="3DB328DE" w14:textId="7305370C" w:rsidR="00126511" w:rsidRDefault="00126511" w:rsidP="004A703C">
            <w:pPr>
              <w:rPr>
                <w:rFonts w:cs="Arial"/>
                <w:color w:val="000000"/>
                <w:lang w:val="en-US"/>
              </w:rPr>
            </w:pPr>
            <w:r>
              <w:rPr>
                <w:rFonts w:cs="Arial"/>
                <w:color w:val="000000"/>
                <w:lang w:val="en-US"/>
              </w:rPr>
              <w:t>Mariusz mon 1229</w:t>
            </w:r>
          </w:p>
          <w:p w14:paraId="2A1DB37C" w14:textId="797180D4" w:rsidR="00126511" w:rsidRDefault="00126511" w:rsidP="004A703C">
            <w:pPr>
              <w:rPr>
                <w:rFonts w:cs="Arial"/>
                <w:color w:val="000000"/>
                <w:lang w:val="en-US"/>
              </w:rPr>
            </w:pPr>
            <w:r>
              <w:rPr>
                <w:rFonts w:cs="Arial"/>
                <w:color w:val="000000"/>
                <w:lang w:val="en-US"/>
              </w:rPr>
              <w:t>Comments</w:t>
            </w:r>
          </w:p>
          <w:p w14:paraId="7722F820" w14:textId="12682F44" w:rsidR="00126511" w:rsidRDefault="00126511" w:rsidP="004A703C">
            <w:pPr>
              <w:rPr>
                <w:rFonts w:cs="Arial"/>
                <w:color w:val="000000"/>
                <w:lang w:val="en-US"/>
              </w:rPr>
            </w:pPr>
          </w:p>
          <w:p w14:paraId="41EA0D0F" w14:textId="2886BA17" w:rsidR="00126511" w:rsidRDefault="00126511" w:rsidP="004A703C">
            <w:pPr>
              <w:rPr>
                <w:rFonts w:cs="Arial"/>
                <w:color w:val="000000"/>
                <w:lang w:val="en-US"/>
              </w:rPr>
            </w:pPr>
            <w:r>
              <w:rPr>
                <w:rFonts w:cs="Arial"/>
                <w:color w:val="000000"/>
                <w:lang w:val="en-US"/>
              </w:rPr>
              <w:t>Ban mon 1231/1240</w:t>
            </w:r>
          </w:p>
          <w:p w14:paraId="52CE9698" w14:textId="32D00452" w:rsidR="00126511" w:rsidRDefault="00126511" w:rsidP="004A703C">
            <w:pPr>
              <w:rPr>
                <w:rFonts w:cs="Arial"/>
                <w:color w:val="000000"/>
                <w:lang w:val="en-US"/>
              </w:rPr>
            </w:pPr>
            <w:r>
              <w:rPr>
                <w:rFonts w:cs="Arial"/>
                <w:color w:val="000000"/>
                <w:lang w:val="en-US"/>
              </w:rPr>
              <w:t>Replies and rev</w:t>
            </w:r>
          </w:p>
          <w:p w14:paraId="1BABF320" w14:textId="20E12258" w:rsidR="00126511" w:rsidRDefault="00126511" w:rsidP="004A703C">
            <w:pPr>
              <w:rPr>
                <w:rFonts w:cs="Arial"/>
                <w:color w:val="000000"/>
                <w:lang w:val="en-US"/>
              </w:rPr>
            </w:pPr>
          </w:p>
          <w:p w14:paraId="77EF45FC" w14:textId="52D7CB62" w:rsidR="00923951" w:rsidRDefault="00923951" w:rsidP="004A703C">
            <w:pPr>
              <w:rPr>
                <w:rFonts w:cs="Arial"/>
                <w:color w:val="000000"/>
                <w:lang w:val="en-US"/>
              </w:rPr>
            </w:pPr>
            <w:r>
              <w:rPr>
                <w:rFonts w:cs="Arial"/>
                <w:color w:val="000000"/>
                <w:lang w:val="en-US"/>
              </w:rPr>
              <w:t>Lalith mon 1301</w:t>
            </w:r>
          </w:p>
          <w:p w14:paraId="3BA24F0A" w14:textId="58184F7D" w:rsidR="00923951" w:rsidRDefault="00923951" w:rsidP="004A703C">
            <w:pPr>
              <w:rPr>
                <w:rFonts w:cs="Arial"/>
                <w:color w:val="000000"/>
                <w:lang w:val="en-US"/>
              </w:rPr>
            </w:pPr>
            <w:r>
              <w:rPr>
                <w:rFonts w:cs="Arial"/>
                <w:color w:val="000000"/>
                <w:lang w:val="en-US"/>
              </w:rPr>
              <w:t>Replies</w:t>
            </w:r>
          </w:p>
          <w:p w14:paraId="4CEFA99F" w14:textId="67B204FF" w:rsidR="00923951" w:rsidRDefault="00923951" w:rsidP="004A703C">
            <w:pPr>
              <w:rPr>
                <w:rFonts w:cs="Arial"/>
                <w:color w:val="000000"/>
                <w:lang w:val="en-US"/>
              </w:rPr>
            </w:pPr>
          </w:p>
          <w:p w14:paraId="33768860" w14:textId="2C4D8120" w:rsidR="00F40222" w:rsidRDefault="00F40222" w:rsidP="004A703C">
            <w:pPr>
              <w:rPr>
                <w:rFonts w:cs="Arial"/>
                <w:color w:val="000000"/>
                <w:lang w:val="en-US"/>
              </w:rPr>
            </w:pPr>
            <w:r>
              <w:rPr>
                <w:rFonts w:cs="Arial"/>
                <w:color w:val="000000"/>
                <w:lang w:val="en-US"/>
              </w:rPr>
              <w:t>Ban mon 1335</w:t>
            </w:r>
          </w:p>
          <w:p w14:paraId="345F6937" w14:textId="5BF174A1" w:rsidR="00F40222" w:rsidRDefault="00F40222" w:rsidP="004A703C">
            <w:pPr>
              <w:rPr>
                <w:rFonts w:cs="Arial"/>
                <w:color w:val="000000"/>
                <w:lang w:val="en-US"/>
              </w:rPr>
            </w:pPr>
            <w:r>
              <w:rPr>
                <w:rFonts w:cs="Arial"/>
                <w:color w:val="000000"/>
                <w:lang w:val="en-US"/>
              </w:rPr>
              <w:t>Replies</w:t>
            </w:r>
          </w:p>
          <w:p w14:paraId="7DA2C779" w14:textId="326727C6" w:rsidR="00F40222" w:rsidRDefault="00F40222" w:rsidP="004A703C">
            <w:pPr>
              <w:rPr>
                <w:rFonts w:cs="Arial"/>
                <w:color w:val="000000"/>
                <w:lang w:val="en-US"/>
              </w:rPr>
            </w:pPr>
          </w:p>
          <w:p w14:paraId="3A6DAC6C" w14:textId="52BA47DE" w:rsidR="00F40222" w:rsidRDefault="00F40222" w:rsidP="004A703C">
            <w:pPr>
              <w:rPr>
                <w:rFonts w:cs="Arial"/>
                <w:color w:val="000000"/>
                <w:lang w:val="en-US"/>
              </w:rPr>
            </w:pPr>
            <w:r>
              <w:rPr>
                <w:rFonts w:cs="Arial"/>
                <w:color w:val="000000"/>
                <w:lang w:val="en-US"/>
              </w:rPr>
              <w:t>Lalith mon 1350</w:t>
            </w:r>
          </w:p>
          <w:p w14:paraId="4F63F148" w14:textId="419B0750" w:rsidR="00F40222" w:rsidRDefault="003F08D2" w:rsidP="004A703C">
            <w:pPr>
              <w:rPr>
                <w:rFonts w:cs="Arial"/>
                <w:color w:val="000000"/>
                <w:lang w:val="en-US"/>
              </w:rPr>
            </w:pPr>
            <w:r>
              <w:rPr>
                <w:rFonts w:cs="Arial"/>
                <w:color w:val="000000"/>
                <w:lang w:val="en-US"/>
              </w:rPr>
              <w:t>R</w:t>
            </w:r>
            <w:r w:rsidR="00F40222">
              <w:rPr>
                <w:rFonts w:cs="Arial"/>
                <w:color w:val="000000"/>
                <w:lang w:val="en-US"/>
              </w:rPr>
              <w:t>eplies</w:t>
            </w:r>
          </w:p>
          <w:p w14:paraId="2E003053" w14:textId="73746831" w:rsidR="003F08D2" w:rsidRDefault="003F08D2" w:rsidP="004A703C">
            <w:pPr>
              <w:rPr>
                <w:rFonts w:cs="Arial"/>
                <w:color w:val="000000"/>
                <w:lang w:val="en-US"/>
              </w:rPr>
            </w:pPr>
          </w:p>
          <w:p w14:paraId="53CE21BA" w14:textId="5DD46AC9" w:rsidR="003F08D2" w:rsidRDefault="003F08D2" w:rsidP="004A703C">
            <w:pPr>
              <w:rPr>
                <w:rFonts w:cs="Arial"/>
                <w:color w:val="000000"/>
                <w:lang w:val="en-US"/>
              </w:rPr>
            </w:pPr>
            <w:r>
              <w:rPr>
                <w:rFonts w:cs="Arial"/>
                <w:color w:val="000000"/>
                <w:lang w:val="en-US"/>
              </w:rPr>
              <w:t xml:space="preserve">Roland </w:t>
            </w:r>
            <w:proofErr w:type="spellStart"/>
            <w:r>
              <w:rPr>
                <w:rFonts w:cs="Arial"/>
                <w:color w:val="000000"/>
                <w:lang w:val="en-US"/>
              </w:rPr>
              <w:t>tue</w:t>
            </w:r>
            <w:proofErr w:type="spellEnd"/>
            <w:r>
              <w:rPr>
                <w:rFonts w:cs="Arial"/>
                <w:color w:val="000000"/>
                <w:lang w:val="en-US"/>
              </w:rPr>
              <w:t xml:space="preserve"> 2320</w:t>
            </w:r>
          </w:p>
          <w:p w14:paraId="391195D5" w14:textId="42F4A3B7" w:rsidR="003F08D2" w:rsidRDefault="00DC0048" w:rsidP="004A703C">
            <w:pPr>
              <w:rPr>
                <w:rFonts w:cs="Arial"/>
                <w:color w:val="000000"/>
                <w:lang w:val="en-US"/>
              </w:rPr>
            </w:pPr>
            <w:r>
              <w:rPr>
                <w:rFonts w:cs="Arial"/>
                <w:color w:val="000000"/>
                <w:lang w:val="en-US"/>
              </w:rPr>
              <w:t>Q</w:t>
            </w:r>
            <w:r w:rsidR="003F08D2">
              <w:rPr>
                <w:rFonts w:cs="Arial"/>
                <w:color w:val="000000"/>
                <w:lang w:val="en-US"/>
              </w:rPr>
              <w:t>uestion</w:t>
            </w:r>
          </w:p>
          <w:p w14:paraId="3B0099DF" w14:textId="3E397620" w:rsidR="00DC0048" w:rsidRDefault="00DC0048" w:rsidP="004A703C">
            <w:pPr>
              <w:rPr>
                <w:rFonts w:cs="Arial"/>
                <w:color w:val="000000"/>
                <w:lang w:val="en-US"/>
              </w:rPr>
            </w:pPr>
          </w:p>
          <w:p w14:paraId="3D7590E0" w14:textId="55B6FE00" w:rsidR="00DC0048" w:rsidRDefault="00DC0048" w:rsidP="004A703C">
            <w:pPr>
              <w:rPr>
                <w:rFonts w:cs="Arial"/>
                <w:color w:val="000000"/>
                <w:lang w:val="en-US"/>
              </w:rPr>
            </w:pPr>
            <w:r>
              <w:rPr>
                <w:rFonts w:cs="Arial"/>
                <w:color w:val="000000"/>
                <w:lang w:val="en-US"/>
              </w:rPr>
              <w:t>Ban wed 0956</w:t>
            </w:r>
          </w:p>
          <w:p w14:paraId="683B3245" w14:textId="5CBBC6B0" w:rsidR="00DC0048" w:rsidRDefault="00DC0048" w:rsidP="004A703C">
            <w:pPr>
              <w:rPr>
                <w:rFonts w:cs="Arial"/>
                <w:color w:val="000000"/>
                <w:lang w:val="en-US"/>
              </w:rPr>
            </w:pPr>
            <w:r>
              <w:rPr>
                <w:rFonts w:cs="Arial"/>
                <w:color w:val="000000"/>
                <w:lang w:val="en-US"/>
              </w:rPr>
              <w:t>New rev</w:t>
            </w:r>
          </w:p>
          <w:p w14:paraId="2AC23890" w14:textId="7800B1FE" w:rsidR="00880F77" w:rsidRDefault="00880F77" w:rsidP="004A703C">
            <w:pPr>
              <w:rPr>
                <w:rFonts w:cs="Arial"/>
                <w:color w:val="000000"/>
                <w:lang w:val="en-US"/>
              </w:rPr>
            </w:pPr>
          </w:p>
          <w:p w14:paraId="4DB95AA1" w14:textId="0206EC93" w:rsidR="00880F77" w:rsidRDefault="00880F77" w:rsidP="004A703C">
            <w:pPr>
              <w:rPr>
                <w:rFonts w:cs="Arial"/>
                <w:color w:val="000000"/>
                <w:lang w:val="en-US"/>
              </w:rPr>
            </w:pPr>
            <w:r>
              <w:rPr>
                <w:rFonts w:cs="Arial"/>
                <w:color w:val="000000"/>
                <w:lang w:val="en-US"/>
              </w:rPr>
              <w:t>Roland wed 1054</w:t>
            </w:r>
          </w:p>
          <w:p w14:paraId="5EAE64D2" w14:textId="4EFFDE2D" w:rsidR="00880F77" w:rsidRDefault="00880F77" w:rsidP="004A703C">
            <w:pPr>
              <w:rPr>
                <w:rFonts w:cs="Arial"/>
                <w:color w:val="000000"/>
                <w:lang w:val="en-US"/>
              </w:rPr>
            </w:pPr>
            <w:r>
              <w:rPr>
                <w:rFonts w:cs="Arial"/>
                <w:color w:val="000000"/>
                <w:lang w:val="en-US"/>
              </w:rPr>
              <w:t>Suggestion</w:t>
            </w:r>
          </w:p>
          <w:p w14:paraId="65BD9540" w14:textId="48FB477A" w:rsidR="00880F77" w:rsidRDefault="00880F77" w:rsidP="004A703C">
            <w:pPr>
              <w:rPr>
                <w:rFonts w:cs="Arial"/>
                <w:color w:val="000000"/>
                <w:lang w:val="en-US"/>
              </w:rPr>
            </w:pPr>
          </w:p>
          <w:p w14:paraId="6AF1F912" w14:textId="2B0B2954" w:rsidR="00880F77" w:rsidRDefault="00880F77" w:rsidP="004A703C">
            <w:pPr>
              <w:rPr>
                <w:rFonts w:cs="Arial"/>
                <w:color w:val="000000"/>
                <w:lang w:val="en-US"/>
              </w:rPr>
            </w:pPr>
            <w:r>
              <w:rPr>
                <w:rFonts w:cs="Arial"/>
                <w:color w:val="000000"/>
                <w:lang w:val="en-US"/>
              </w:rPr>
              <w:t>Lalith wed 1057</w:t>
            </w:r>
          </w:p>
          <w:p w14:paraId="663D54D4" w14:textId="7D352F30" w:rsidR="00880F77" w:rsidRDefault="00880F77" w:rsidP="004A703C">
            <w:pPr>
              <w:rPr>
                <w:rFonts w:cs="Arial"/>
                <w:color w:val="000000"/>
                <w:lang w:val="en-US"/>
              </w:rPr>
            </w:pPr>
            <w:r>
              <w:rPr>
                <w:rFonts w:cs="Arial"/>
                <w:color w:val="000000"/>
                <w:lang w:val="en-US"/>
              </w:rPr>
              <w:t>Co-sign</w:t>
            </w:r>
          </w:p>
          <w:p w14:paraId="7C603919" w14:textId="127B6D3F" w:rsidR="00EC4602" w:rsidRDefault="00EC4602" w:rsidP="004A703C">
            <w:pPr>
              <w:rPr>
                <w:rFonts w:cs="Arial"/>
                <w:color w:val="000000"/>
                <w:lang w:val="en-US"/>
              </w:rPr>
            </w:pPr>
          </w:p>
          <w:p w14:paraId="241AB26D" w14:textId="75AE3C09" w:rsidR="00EC4602" w:rsidRDefault="00EC4602" w:rsidP="004A703C">
            <w:pPr>
              <w:rPr>
                <w:rFonts w:cs="Arial"/>
                <w:color w:val="000000"/>
                <w:lang w:val="en-US"/>
              </w:rPr>
            </w:pPr>
            <w:r>
              <w:rPr>
                <w:rFonts w:cs="Arial"/>
                <w:color w:val="000000"/>
                <w:lang w:val="en-US"/>
              </w:rPr>
              <w:t>Ban wed 1109/1115</w:t>
            </w:r>
          </w:p>
          <w:p w14:paraId="4E244EB1" w14:textId="1578AE4A" w:rsidR="00EC4602" w:rsidRDefault="00EC4602" w:rsidP="004A703C">
            <w:pPr>
              <w:rPr>
                <w:rFonts w:cs="Arial"/>
                <w:color w:val="000000"/>
                <w:lang w:val="en-US"/>
              </w:rPr>
            </w:pPr>
            <w:r>
              <w:rPr>
                <w:rFonts w:cs="Arial"/>
                <w:color w:val="000000"/>
                <w:lang w:val="en-US"/>
              </w:rPr>
              <w:t>New rev</w:t>
            </w:r>
          </w:p>
          <w:p w14:paraId="51C3199C" w14:textId="595B4B5C" w:rsidR="00EC4602" w:rsidRDefault="00EC4602" w:rsidP="004A703C">
            <w:pPr>
              <w:rPr>
                <w:rFonts w:cs="Arial"/>
                <w:color w:val="000000"/>
                <w:lang w:val="en-US"/>
              </w:rPr>
            </w:pPr>
          </w:p>
          <w:p w14:paraId="1E66F1D9" w14:textId="58A55EF8" w:rsidR="00EC4602" w:rsidRDefault="00EC4602" w:rsidP="004A703C">
            <w:pPr>
              <w:rPr>
                <w:rFonts w:cs="Arial"/>
                <w:color w:val="000000"/>
                <w:lang w:val="en-US"/>
              </w:rPr>
            </w:pPr>
            <w:r>
              <w:rPr>
                <w:rFonts w:cs="Arial"/>
                <w:color w:val="000000"/>
                <w:lang w:val="en-US"/>
              </w:rPr>
              <w:t>Lalith wed 1121</w:t>
            </w:r>
          </w:p>
          <w:p w14:paraId="5B39309A" w14:textId="30459076" w:rsidR="00EC4602" w:rsidRDefault="00B8344C" w:rsidP="004A703C">
            <w:pPr>
              <w:rPr>
                <w:rFonts w:cs="Arial"/>
                <w:color w:val="000000"/>
                <w:lang w:val="en-US"/>
              </w:rPr>
            </w:pPr>
            <w:r>
              <w:rPr>
                <w:rFonts w:cs="Arial"/>
                <w:color w:val="000000"/>
                <w:lang w:val="en-US"/>
              </w:rPr>
              <w:t>O</w:t>
            </w:r>
            <w:r w:rsidR="00EC4602">
              <w:rPr>
                <w:rFonts w:cs="Arial"/>
                <w:color w:val="000000"/>
                <w:lang w:val="en-US"/>
              </w:rPr>
              <w:t>k</w:t>
            </w:r>
          </w:p>
          <w:p w14:paraId="7DD8B742" w14:textId="77C3C885" w:rsidR="00B8344C" w:rsidRDefault="00B8344C" w:rsidP="004A703C">
            <w:pPr>
              <w:rPr>
                <w:rFonts w:cs="Arial"/>
                <w:color w:val="000000"/>
                <w:lang w:val="en-US"/>
              </w:rPr>
            </w:pPr>
          </w:p>
          <w:p w14:paraId="2CF0855D" w14:textId="1CBD23B6" w:rsidR="00B8344C" w:rsidRDefault="00B8344C" w:rsidP="004A703C">
            <w:pPr>
              <w:rPr>
                <w:rFonts w:cs="Arial"/>
                <w:color w:val="000000"/>
                <w:lang w:val="en-US"/>
              </w:rPr>
            </w:pPr>
            <w:r>
              <w:rPr>
                <w:rFonts w:cs="Arial"/>
                <w:color w:val="000000"/>
                <w:lang w:val="en-US"/>
              </w:rPr>
              <w:t>Roland wed 1247</w:t>
            </w:r>
          </w:p>
          <w:p w14:paraId="1F0FC114" w14:textId="1D69B7F9" w:rsidR="00B8344C" w:rsidRDefault="00B8344C" w:rsidP="004A703C">
            <w:pPr>
              <w:rPr>
                <w:rFonts w:cs="Arial"/>
                <w:color w:val="000000"/>
                <w:lang w:val="en-US"/>
              </w:rPr>
            </w:pPr>
            <w:r>
              <w:rPr>
                <w:rFonts w:cs="Arial"/>
                <w:color w:val="000000"/>
                <w:lang w:val="en-US"/>
              </w:rPr>
              <w:t>fine</w:t>
            </w:r>
          </w:p>
          <w:p w14:paraId="3A892643" w14:textId="63993E63" w:rsidR="00EC4602" w:rsidRDefault="00EC4602" w:rsidP="004A703C">
            <w:pPr>
              <w:rPr>
                <w:rFonts w:cs="Arial"/>
                <w:color w:val="000000"/>
                <w:lang w:val="en-US"/>
              </w:rPr>
            </w:pPr>
          </w:p>
          <w:p w14:paraId="08FB48EA" w14:textId="6D32F070" w:rsidR="00C4405A" w:rsidRDefault="00C4405A" w:rsidP="004A703C">
            <w:pPr>
              <w:rPr>
                <w:rFonts w:cs="Arial"/>
                <w:color w:val="000000"/>
                <w:lang w:val="en-US"/>
              </w:rPr>
            </w:pPr>
            <w:r>
              <w:rPr>
                <w:rFonts w:cs="Arial"/>
                <w:color w:val="000000"/>
                <w:lang w:val="en-US"/>
              </w:rPr>
              <w:t>Lena wed 1434</w:t>
            </w:r>
          </w:p>
          <w:p w14:paraId="563EDF43" w14:textId="09FBC79F" w:rsidR="00C4405A" w:rsidRDefault="00C4405A" w:rsidP="004A703C">
            <w:pPr>
              <w:rPr>
                <w:rFonts w:cs="Arial"/>
                <w:color w:val="000000"/>
                <w:lang w:val="en-US"/>
              </w:rPr>
            </w:pPr>
            <w:r>
              <w:rPr>
                <w:rFonts w:cs="Arial"/>
                <w:color w:val="000000"/>
                <w:lang w:val="en-US"/>
              </w:rPr>
              <w:t>Some edits</w:t>
            </w:r>
          </w:p>
          <w:p w14:paraId="1B25C281" w14:textId="12A39AFE" w:rsidR="00C4405A" w:rsidRDefault="00C4405A" w:rsidP="004A703C">
            <w:pPr>
              <w:rPr>
                <w:rFonts w:cs="Arial"/>
                <w:color w:val="000000"/>
                <w:lang w:val="en-US"/>
              </w:rPr>
            </w:pPr>
          </w:p>
          <w:p w14:paraId="297DCABB" w14:textId="67D086D7" w:rsidR="00C4405A" w:rsidRDefault="00C4405A" w:rsidP="004A703C">
            <w:pPr>
              <w:rPr>
                <w:rFonts w:cs="Arial"/>
                <w:color w:val="000000"/>
                <w:lang w:val="en-US"/>
              </w:rPr>
            </w:pPr>
            <w:r>
              <w:rPr>
                <w:rFonts w:cs="Arial"/>
                <w:color w:val="000000"/>
                <w:lang w:val="en-US"/>
              </w:rPr>
              <w:t>Ban wed 1440</w:t>
            </w:r>
          </w:p>
          <w:p w14:paraId="45D1C557" w14:textId="0948F3D7" w:rsidR="00C4405A" w:rsidRDefault="00C4405A" w:rsidP="004A703C">
            <w:pPr>
              <w:rPr>
                <w:ins w:id="294" w:author="Nokia User" w:date="2021-11-05T11:39:00Z"/>
                <w:rFonts w:cs="Arial"/>
                <w:color w:val="000000"/>
                <w:lang w:val="en-US"/>
              </w:rPr>
            </w:pPr>
            <w:r>
              <w:rPr>
                <w:rFonts w:cs="Arial"/>
                <w:color w:val="000000"/>
                <w:lang w:val="en-US"/>
              </w:rPr>
              <w:t>acks</w:t>
            </w:r>
          </w:p>
          <w:p w14:paraId="22B11ECA" w14:textId="77777777" w:rsidR="008C4D12" w:rsidRDefault="004A703C" w:rsidP="004A703C">
            <w:pPr>
              <w:rPr>
                <w:rFonts w:cs="Arial"/>
                <w:color w:val="000000"/>
                <w:lang w:val="en-US"/>
              </w:rPr>
            </w:pPr>
            <w:ins w:id="295" w:author="Nokia User" w:date="2021-11-05T11:39:00Z">
              <w:r>
                <w:rPr>
                  <w:rFonts w:cs="Arial"/>
                  <w:color w:val="000000"/>
                  <w:lang w:val="en-US"/>
                </w:rPr>
                <w:t>_________________</w:t>
              </w:r>
            </w:ins>
          </w:p>
          <w:p w14:paraId="1022EFF8" w14:textId="783B1CDE" w:rsidR="004A703C" w:rsidRDefault="004A703C" w:rsidP="004A703C">
            <w:pPr>
              <w:rPr>
                <w:ins w:id="296" w:author="Nokia User" w:date="2021-11-05T11:39:00Z"/>
                <w:rFonts w:cs="Arial"/>
                <w:color w:val="000000"/>
                <w:lang w:val="en-US"/>
              </w:rPr>
            </w:pPr>
            <w:ins w:id="297" w:author="Nokia User" w:date="2021-11-05T11:39:00Z">
              <w:r>
                <w:rPr>
                  <w:rFonts w:cs="Arial"/>
                  <w:color w:val="000000"/>
                  <w:lang w:val="en-US"/>
                </w:rPr>
                <w:t>________________________</w:t>
              </w:r>
            </w:ins>
          </w:p>
          <w:p w14:paraId="6F9BF5D5" w14:textId="62FC9D14" w:rsidR="004A703C" w:rsidRDefault="004A703C" w:rsidP="004A703C">
            <w:pPr>
              <w:rPr>
                <w:rFonts w:cs="Arial"/>
                <w:color w:val="000000"/>
                <w:lang w:val="en-US"/>
              </w:rPr>
            </w:pPr>
            <w:r>
              <w:rPr>
                <w:rFonts w:cs="Arial"/>
                <w:color w:val="000000"/>
                <w:lang w:val="en-US"/>
              </w:rPr>
              <w:t>Agreed</w:t>
            </w:r>
          </w:p>
          <w:p w14:paraId="4D32CD1C" w14:textId="77777777" w:rsidR="004A703C" w:rsidRDefault="004A703C" w:rsidP="004A703C">
            <w:pPr>
              <w:rPr>
                <w:rFonts w:cs="Arial"/>
                <w:color w:val="000000"/>
                <w:lang w:val="en-US"/>
              </w:rPr>
            </w:pPr>
          </w:p>
          <w:p w14:paraId="30F39832" w14:textId="77777777" w:rsidR="004A703C" w:rsidRDefault="004A703C" w:rsidP="004A703C">
            <w:pPr>
              <w:rPr>
                <w:ins w:id="298" w:author="Nokia User" w:date="2021-10-14T14:07:00Z"/>
                <w:rFonts w:cs="Arial"/>
                <w:color w:val="000000"/>
                <w:lang w:val="en-US"/>
              </w:rPr>
            </w:pPr>
            <w:ins w:id="299" w:author="Nokia User" w:date="2021-10-14T14:07:00Z">
              <w:r>
                <w:rPr>
                  <w:rFonts w:cs="Arial"/>
                  <w:color w:val="000000"/>
                  <w:lang w:val="en-US"/>
                </w:rPr>
                <w:t>Revision of C1-215641</w:t>
              </w:r>
            </w:ins>
          </w:p>
          <w:p w14:paraId="0C2274A8" w14:textId="77777777" w:rsidR="004A703C" w:rsidRDefault="004A703C" w:rsidP="004A703C">
            <w:pPr>
              <w:rPr>
                <w:rFonts w:cs="Arial"/>
                <w:color w:val="000000"/>
                <w:lang w:val="en-US"/>
              </w:rPr>
            </w:pPr>
          </w:p>
          <w:p w14:paraId="20E2173E" w14:textId="77777777" w:rsidR="004A703C" w:rsidRPr="00D95972" w:rsidRDefault="004A703C" w:rsidP="004A703C">
            <w:pPr>
              <w:rPr>
                <w:rFonts w:eastAsia="Batang" w:cs="Arial"/>
                <w:lang w:eastAsia="ko-KR"/>
              </w:rPr>
            </w:pPr>
          </w:p>
        </w:tc>
      </w:tr>
      <w:tr w:rsidR="004A703C" w:rsidRPr="00D95972" w14:paraId="69B9648F" w14:textId="77777777" w:rsidTr="00A617E8">
        <w:tc>
          <w:tcPr>
            <w:tcW w:w="976" w:type="dxa"/>
            <w:tcBorders>
              <w:top w:val="nil"/>
              <w:left w:val="thinThickThinSmallGap" w:sz="24" w:space="0" w:color="auto"/>
              <w:bottom w:val="nil"/>
            </w:tcBorders>
            <w:shd w:val="clear" w:color="auto" w:fill="auto"/>
          </w:tcPr>
          <w:p w14:paraId="06686E3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F58B63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3953BA25" w14:textId="3BCB513D" w:rsidR="004A703C" w:rsidRDefault="004A703C" w:rsidP="004A703C">
            <w:pPr>
              <w:overflowPunct/>
              <w:autoSpaceDE/>
              <w:autoSpaceDN/>
              <w:adjustRightInd/>
              <w:textAlignment w:val="auto"/>
            </w:pPr>
            <w:r>
              <w:t>C1-217115</w:t>
            </w:r>
          </w:p>
        </w:tc>
        <w:tc>
          <w:tcPr>
            <w:tcW w:w="4191" w:type="dxa"/>
            <w:gridSpan w:val="3"/>
            <w:tcBorders>
              <w:top w:val="single" w:sz="4" w:space="0" w:color="auto"/>
              <w:bottom w:val="single" w:sz="4" w:space="0" w:color="auto"/>
            </w:tcBorders>
            <w:shd w:val="clear" w:color="auto" w:fill="FFFFFF" w:themeFill="background1"/>
          </w:tcPr>
          <w:p w14:paraId="5C18E6A5" w14:textId="215B5255" w:rsidR="004A703C" w:rsidRDefault="004A703C" w:rsidP="004A703C">
            <w:pPr>
              <w:rPr>
                <w:rFonts w:cs="Arial"/>
              </w:rPr>
            </w:pPr>
            <w:r>
              <w:rPr>
                <w:rFonts w:cs="Arial"/>
              </w:rPr>
              <w:t>Clarification for storage of Operator Controlled PLMN list and SOR-CMCI along with SUPI</w:t>
            </w:r>
          </w:p>
        </w:tc>
        <w:tc>
          <w:tcPr>
            <w:tcW w:w="1767" w:type="dxa"/>
            <w:tcBorders>
              <w:top w:val="single" w:sz="4" w:space="0" w:color="auto"/>
              <w:bottom w:val="single" w:sz="4" w:space="0" w:color="auto"/>
            </w:tcBorders>
            <w:shd w:val="clear" w:color="auto" w:fill="FFFFFF" w:themeFill="background1"/>
          </w:tcPr>
          <w:p w14:paraId="4255338A" w14:textId="47725554"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hemeFill="background1"/>
          </w:tcPr>
          <w:p w14:paraId="59A708AD" w14:textId="0840582D" w:rsidR="004A703C" w:rsidRDefault="004A703C" w:rsidP="004A703C">
            <w:pPr>
              <w:rPr>
                <w:rFonts w:cs="Arial"/>
              </w:rPr>
            </w:pPr>
            <w:r>
              <w:rPr>
                <w:rFonts w:cs="Arial"/>
              </w:rPr>
              <w:t>CR 0816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C1029A7" w14:textId="0C084E0E" w:rsidR="004A703C" w:rsidRDefault="004A703C" w:rsidP="004A703C">
            <w:pPr>
              <w:rPr>
                <w:rFonts w:eastAsia="Batang" w:cs="Arial"/>
                <w:lang w:eastAsia="ko-KR"/>
              </w:rPr>
            </w:pPr>
            <w:r>
              <w:rPr>
                <w:rFonts w:eastAsia="Batang" w:cs="Arial"/>
                <w:lang w:eastAsia="ko-KR"/>
              </w:rPr>
              <w:t>Withdrawn</w:t>
            </w:r>
          </w:p>
          <w:p w14:paraId="66A6AE56" w14:textId="77777777" w:rsidR="004A703C" w:rsidRDefault="004A703C" w:rsidP="004A703C">
            <w:pPr>
              <w:rPr>
                <w:rFonts w:eastAsia="Batang" w:cs="Arial"/>
                <w:lang w:eastAsia="ko-KR"/>
              </w:rPr>
            </w:pPr>
          </w:p>
          <w:p w14:paraId="278375F7" w14:textId="35A71A3F" w:rsidR="004A703C" w:rsidRDefault="004A703C" w:rsidP="004A703C">
            <w:pPr>
              <w:rPr>
                <w:rFonts w:eastAsia="Batang" w:cs="Arial"/>
                <w:lang w:eastAsia="ko-KR"/>
              </w:rPr>
            </w:pPr>
            <w:ins w:id="300" w:author="Nokia User" w:date="2021-11-11T08:15:00Z">
              <w:r>
                <w:rPr>
                  <w:rFonts w:eastAsia="Batang" w:cs="Arial"/>
                  <w:lang w:eastAsia="ko-KR"/>
                </w:rPr>
                <w:t>Revision of C1-215929</w:t>
              </w:r>
            </w:ins>
          </w:p>
          <w:p w14:paraId="7951405F" w14:textId="77777777" w:rsidR="004A703C" w:rsidRDefault="004A703C" w:rsidP="004A703C">
            <w:pPr>
              <w:rPr>
                <w:rFonts w:eastAsia="Batang" w:cs="Arial"/>
                <w:lang w:eastAsia="ko-KR"/>
              </w:rPr>
            </w:pPr>
          </w:p>
          <w:p w14:paraId="3D1F6CD4" w14:textId="77777777" w:rsidR="004A703C" w:rsidRDefault="004A703C" w:rsidP="004A703C">
            <w:pPr>
              <w:rPr>
                <w:ins w:id="301" w:author="Nokia User" w:date="2021-11-11T08:15:00Z"/>
                <w:rFonts w:eastAsia="Batang" w:cs="Arial"/>
                <w:lang w:eastAsia="ko-KR"/>
              </w:rPr>
            </w:pPr>
            <w:r>
              <w:rPr>
                <w:rFonts w:eastAsia="Batang" w:cs="Arial"/>
                <w:lang w:eastAsia="ko-KR"/>
              </w:rPr>
              <w:t xml:space="preserve">The only change is to correct cover page errors </w:t>
            </w:r>
          </w:p>
          <w:p w14:paraId="799EE5A4" w14:textId="77777777" w:rsidR="004A703C" w:rsidRDefault="004A703C" w:rsidP="004A703C">
            <w:pPr>
              <w:rPr>
                <w:ins w:id="302" w:author="Nokia User" w:date="2021-11-11T08:15:00Z"/>
                <w:rFonts w:eastAsia="Batang" w:cs="Arial"/>
                <w:lang w:eastAsia="ko-KR"/>
              </w:rPr>
            </w:pPr>
            <w:ins w:id="303" w:author="Nokia User" w:date="2021-11-11T08:15:00Z">
              <w:r>
                <w:rPr>
                  <w:rFonts w:eastAsia="Batang" w:cs="Arial"/>
                  <w:lang w:eastAsia="ko-KR"/>
                </w:rPr>
                <w:t>_________________________________________</w:t>
              </w:r>
            </w:ins>
          </w:p>
          <w:p w14:paraId="5FDCC29B" w14:textId="77777777" w:rsidR="004A703C" w:rsidRDefault="004A703C" w:rsidP="004A703C">
            <w:pPr>
              <w:rPr>
                <w:rFonts w:eastAsia="Batang" w:cs="Arial"/>
                <w:lang w:eastAsia="ko-KR"/>
              </w:rPr>
            </w:pPr>
            <w:r>
              <w:rPr>
                <w:rFonts w:eastAsia="Batang" w:cs="Arial"/>
                <w:lang w:eastAsia="ko-KR"/>
              </w:rPr>
              <w:t>Agreed</w:t>
            </w:r>
          </w:p>
          <w:p w14:paraId="3322A23B" w14:textId="77777777" w:rsidR="004A703C" w:rsidRDefault="004A703C" w:rsidP="004A703C">
            <w:pPr>
              <w:rPr>
                <w:rFonts w:eastAsia="Batang" w:cs="Arial"/>
                <w:lang w:eastAsia="ko-KR"/>
              </w:rPr>
            </w:pPr>
          </w:p>
          <w:p w14:paraId="52B676D1" w14:textId="77777777" w:rsidR="004A703C" w:rsidRDefault="004A703C" w:rsidP="004A703C">
            <w:pPr>
              <w:rPr>
                <w:rFonts w:eastAsia="Batang" w:cs="Arial"/>
                <w:lang w:eastAsia="ko-KR"/>
              </w:rPr>
            </w:pPr>
            <w:r>
              <w:rPr>
                <w:rFonts w:eastAsia="Batang" w:cs="Arial"/>
                <w:lang w:eastAsia="ko-KR"/>
              </w:rPr>
              <w:t>Chair: a revision to the next meeting is needed to fix cover page issues</w:t>
            </w:r>
          </w:p>
          <w:p w14:paraId="3CF91168" w14:textId="77777777" w:rsidR="004A703C" w:rsidRDefault="004A703C" w:rsidP="004A703C">
            <w:pPr>
              <w:rPr>
                <w:rFonts w:eastAsia="Batang" w:cs="Arial"/>
                <w:lang w:eastAsia="ko-KR"/>
              </w:rPr>
            </w:pPr>
          </w:p>
          <w:p w14:paraId="7804C2FD" w14:textId="3A1DA8AF" w:rsidR="004A703C" w:rsidRDefault="004A703C" w:rsidP="004A703C">
            <w:pPr>
              <w:rPr>
                <w:rFonts w:cs="Arial"/>
                <w:color w:val="000000"/>
                <w:lang w:val="en-US"/>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4A703C" w:rsidRPr="00D95972" w14:paraId="0780CF97" w14:textId="77777777" w:rsidTr="00331E34">
        <w:tc>
          <w:tcPr>
            <w:tcW w:w="976" w:type="dxa"/>
            <w:tcBorders>
              <w:top w:val="nil"/>
              <w:left w:val="thinThickThinSmallGap" w:sz="24" w:space="0" w:color="auto"/>
              <w:bottom w:val="nil"/>
            </w:tcBorders>
            <w:shd w:val="clear" w:color="auto" w:fill="auto"/>
          </w:tcPr>
          <w:p w14:paraId="7CA4179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E29563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2DE5B78" w14:textId="2630F8F6" w:rsidR="004A703C" w:rsidRPr="00D95972" w:rsidRDefault="004A703C" w:rsidP="004A703C">
            <w:pPr>
              <w:overflowPunct/>
              <w:autoSpaceDE/>
              <w:autoSpaceDN/>
              <w:adjustRightInd/>
              <w:textAlignment w:val="auto"/>
              <w:rPr>
                <w:rFonts w:cs="Arial"/>
                <w:lang w:val="en-US"/>
              </w:rPr>
            </w:pPr>
            <w:r>
              <w:t>C1-217116</w:t>
            </w:r>
          </w:p>
        </w:tc>
        <w:tc>
          <w:tcPr>
            <w:tcW w:w="4191" w:type="dxa"/>
            <w:gridSpan w:val="3"/>
            <w:tcBorders>
              <w:top w:val="single" w:sz="4" w:space="0" w:color="auto"/>
              <w:bottom w:val="single" w:sz="4" w:space="0" w:color="auto"/>
            </w:tcBorders>
            <w:shd w:val="clear" w:color="auto" w:fill="FFFF00"/>
          </w:tcPr>
          <w:p w14:paraId="3767E75B" w14:textId="77777777" w:rsidR="004A703C" w:rsidRPr="00D95972" w:rsidRDefault="004A703C" w:rsidP="004A703C">
            <w:pPr>
              <w:rPr>
                <w:rFonts w:cs="Arial"/>
              </w:rPr>
            </w:pPr>
            <w:r>
              <w:rPr>
                <w:rFonts w:cs="Arial"/>
              </w:rPr>
              <w:t>Clarification for storage of Operator Controlled PLMN list and SOR-CMCI along with SUPI</w:t>
            </w:r>
          </w:p>
        </w:tc>
        <w:tc>
          <w:tcPr>
            <w:tcW w:w="1767" w:type="dxa"/>
            <w:tcBorders>
              <w:top w:val="single" w:sz="4" w:space="0" w:color="auto"/>
              <w:bottom w:val="single" w:sz="4" w:space="0" w:color="auto"/>
            </w:tcBorders>
            <w:shd w:val="clear" w:color="auto" w:fill="FFFF00"/>
          </w:tcPr>
          <w:p w14:paraId="282362F4"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097FCC2" w14:textId="77777777" w:rsidR="004A703C" w:rsidRPr="00D95972" w:rsidRDefault="004A703C" w:rsidP="004A703C">
            <w:pPr>
              <w:rPr>
                <w:rFonts w:cs="Arial"/>
              </w:rPr>
            </w:pPr>
            <w:r>
              <w:rPr>
                <w:rFonts w:cs="Arial"/>
              </w:rPr>
              <w:t>CR 0816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C2787" w14:textId="60CFABF4" w:rsidR="004A703C" w:rsidRDefault="004A703C" w:rsidP="004A703C">
            <w:pPr>
              <w:rPr>
                <w:rFonts w:eastAsia="Batang" w:cs="Arial"/>
                <w:lang w:eastAsia="ko-KR"/>
              </w:rPr>
            </w:pPr>
            <w:ins w:id="304" w:author="Nokia User" w:date="2021-11-11T08:15:00Z">
              <w:r>
                <w:rPr>
                  <w:rFonts w:eastAsia="Batang" w:cs="Arial"/>
                  <w:lang w:eastAsia="ko-KR"/>
                </w:rPr>
                <w:t>Revision of C1-215929</w:t>
              </w:r>
            </w:ins>
          </w:p>
          <w:p w14:paraId="1A04959F" w14:textId="3CECB068" w:rsidR="004A703C" w:rsidRDefault="004A703C" w:rsidP="004A703C">
            <w:pPr>
              <w:rPr>
                <w:rFonts w:eastAsia="Batang" w:cs="Arial"/>
                <w:lang w:eastAsia="ko-KR"/>
              </w:rPr>
            </w:pPr>
          </w:p>
          <w:p w14:paraId="5F384FBC" w14:textId="628AFFBE" w:rsidR="004A703C" w:rsidRDefault="004A703C" w:rsidP="004A703C">
            <w:pPr>
              <w:rPr>
                <w:ins w:id="305" w:author="Nokia User" w:date="2021-11-11T08:15:00Z"/>
                <w:rFonts w:eastAsia="Batang" w:cs="Arial"/>
                <w:lang w:eastAsia="ko-KR"/>
              </w:rPr>
            </w:pPr>
            <w:r>
              <w:rPr>
                <w:rFonts w:eastAsia="Batang" w:cs="Arial"/>
                <w:lang w:eastAsia="ko-KR"/>
              </w:rPr>
              <w:t xml:space="preserve">The only change is to correct cover page errors </w:t>
            </w:r>
          </w:p>
          <w:p w14:paraId="0865FB1A" w14:textId="4B5ED2DC" w:rsidR="004A703C" w:rsidRDefault="004A703C" w:rsidP="004A703C">
            <w:pPr>
              <w:rPr>
                <w:ins w:id="306" w:author="Nokia User" w:date="2021-11-11T08:15:00Z"/>
                <w:rFonts w:eastAsia="Batang" w:cs="Arial"/>
                <w:lang w:eastAsia="ko-KR"/>
              </w:rPr>
            </w:pPr>
            <w:ins w:id="307" w:author="Nokia User" w:date="2021-11-11T08:15:00Z">
              <w:r>
                <w:rPr>
                  <w:rFonts w:eastAsia="Batang" w:cs="Arial"/>
                  <w:lang w:eastAsia="ko-KR"/>
                </w:rPr>
                <w:t>_________________________________________</w:t>
              </w:r>
            </w:ins>
          </w:p>
          <w:p w14:paraId="11C8A1AE" w14:textId="3FCBCC36" w:rsidR="004A703C" w:rsidRDefault="004A703C" w:rsidP="004A703C">
            <w:pPr>
              <w:rPr>
                <w:rFonts w:eastAsia="Batang" w:cs="Arial"/>
                <w:lang w:eastAsia="ko-KR"/>
              </w:rPr>
            </w:pPr>
            <w:r>
              <w:rPr>
                <w:rFonts w:eastAsia="Batang" w:cs="Arial"/>
                <w:lang w:eastAsia="ko-KR"/>
              </w:rPr>
              <w:t>Agreed</w:t>
            </w:r>
          </w:p>
          <w:p w14:paraId="58EF45C9" w14:textId="77777777" w:rsidR="004A703C" w:rsidRDefault="004A703C" w:rsidP="004A703C">
            <w:pPr>
              <w:rPr>
                <w:rFonts w:eastAsia="Batang" w:cs="Arial"/>
                <w:lang w:eastAsia="ko-KR"/>
              </w:rPr>
            </w:pPr>
          </w:p>
          <w:p w14:paraId="6E5504FC" w14:textId="77777777" w:rsidR="004A703C" w:rsidRDefault="004A703C" w:rsidP="004A703C">
            <w:pPr>
              <w:rPr>
                <w:rFonts w:eastAsia="Batang" w:cs="Arial"/>
                <w:lang w:eastAsia="ko-KR"/>
              </w:rPr>
            </w:pPr>
            <w:r>
              <w:rPr>
                <w:rFonts w:eastAsia="Batang" w:cs="Arial"/>
                <w:lang w:eastAsia="ko-KR"/>
              </w:rPr>
              <w:t>Chair: a revision to the next meeting is needed to fix cover page issues</w:t>
            </w:r>
          </w:p>
          <w:p w14:paraId="4EAD3700" w14:textId="77777777" w:rsidR="004A703C" w:rsidRDefault="004A703C" w:rsidP="004A703C">
            <w:pPr>
              <w:rPr>
                <w:rFonts w:eastAsia="Batang" w:cs="Arial"/>
                <w:lang w:eastAsia="ko-KR"/>
              </w:rPr>
            </w:pPr>
          </w:p>
          <w:p w14:paraId="6623D3CA" w14:textId="77777777" w:rsidR="004A703C" w:rsidRPr="00D95972" w:rsidRDefault="004A703C" w:rsidP="004A703C">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4A703C" w:rsidRPr="00D95972" w14:paraId="2B67FC92" w14:textId="77777777" w:rsidTr="00087E35">
        <w:tc>
          <w:tcPr>
            <w:tcW w:w="976" w:type="dxa"/>
            <w:tcBorders>
              <w:top w:val="nil"/>
              <w:left w:val="thinThickThinSmallGap" w:sz="24" w:space="0" w:color="auto"/>
              <w:bottom w:val="nil"/>
            </w:tcBorders>
            <w:shd w:val="clear" w:color="auto" w:fill="auto"/>
          </w:tcPr>
          <w:p w14:paraId="011BC2E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111A2E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CA2BF6C" w14:textId="77777777" w:rsidR="004A703C" w:rsidRPr="00087E35" w:rsidRDefault="004A703C" w:rsidP="004A703C">
            <w:pPr>
              <w:overflowPunct/>
              <w:autoSpaceDE/>
              <w:autoSpaceDN/>
              <w:adjustRightInd/>
              <w:textAlignment w:val="auto"/>
              <w:rPr>
                <w:b/>
                <w:bCs/>
              </w:rPr>
            </w:pPr>
          </w:p>
        </w:tc>
        <w:tc>
          <w:tcPr>
            <w:tcW w:w="4191" w:type="dxa"/>
            <w:gridSpan w:val="3"/>
            <w:tcBorders>
              <w:top w:val="single" w:sz="4" w:space="0" w:color="auto"/>
              <w:bottom w:val="single" w:sz="4" w:space="0" w:color="auto"/>
            </w:tcBorders>
            <w:shd w:val="clear" w:color="auto" w:fill="FFFFFF"/>
          </w:tcPr>
          <w:p w14:paraId="4A967939"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09B55FEB"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E2D768B"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296082" w14:textId="77777777" w:rsidR="004A703C" w:rsidRDefault="004A703C" w:rsidP="004A703C">
            <w:pPr>
              <w:rPr>
                <w:rFonts w:eastAsia="Batang" w:cs="Arial"/>
                <w:lang w:eastAsia="ko-KR"/>
              </w:rPr>
            </w:pPr>
          </w:p>
        </w:tc>
      </w:tr>
      <w:tr w:rsidR="004A703C" w:rsidRPr="00D95972" w14:paraId="1C1FFAB1" w14:textId="77777777" w:rsidTr="00087E35">
        <w:tc>
          <w:tcPr>
            <w:tcW w:w="976" w:type="dxa"/>
            <w:tcBorders>
              <w:top w:val="nil"/>
              <w:left w:val="thinThickThinSmallGap" w:sz="24" w:space="0" w:color="auto"/>
              <w:bottom w:val="nil"/>
            </w:tcBorders>
            <w:shd w:val="clear" w:color="auto" w:fill="auto"/>
          </w:tcPr>
          <w:p w14:paraId="4273816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439026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A1DC7B0" w14:textId="77777777" w:rsidR="004A703C" w:rsidRPr="00E0530D"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3829376"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235FFEB2"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34BAAA90"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E1D1E" w14:textId="77777777" w:rsidR="004A703C" w:rsidRDefault="004A703C" w:rsidP="004A703C">
            <w:pPr>
              <w:rPr>
                <w:rFonts w:eastAsia="Batang" w:cs="Arial"/>
                <w:lang w:eastAsia="ko-KR"/>
              </w:rPr>
            </w:pPr>
          </w:p>
        </w:tc>
      </w:tr>
      <w:tr w:rsidR="004A703C" w:rsidRPr="00D95972" w14:paraId="05EBCE5D" w14:textId="77777777" w:rsidTr="005E5987">
        <w:tc>
          <w:tcPr>
            <w:tcW w:w="976" w:type="dxa"/>
            <w:tcBorders>
              <w:top w:val="nil"/>
              <w:left w:val="thinThickThinSmallGap" w:sz="24" w:space="0" w:color="auto"/>
              <w:bottom w:val="nil"/>
            </w:tcBorders>
            <w:shd w:val="clear" w:color="auto" w:fill="auto"/>
          </w:tcPr>
          <w:p w14:paraId="19A83B9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601F30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3D54D13" w14:textId="03188B47" w:rsidR="004A703C" w:rsidRPr="00D95972" w:rsidRDefault="00FD05E0" w:rsidP="004A703C">
            <w:pPr>
              <w:overflowPunct/>
              <w:autoSpaceDE/>
              <w:autoSpaceDN/>
              <w:adjustRightInd/>
              <w:textAlignment w:val="auto"/>
              <w:rPr>
                <w:rFonts w:cs="Arial"/>
                <w:lang w:val="en-US"/>
              </w:rPr>
            </w:pPr>
            <w:hyperlink r:id="rId178" w:history="1">
              <w:r w:rsidR="004A703C">
                <w:rPr>
                  <w:rStyle w:val="Hyperlink"/>
                </w:rPr>
                <w:t>C1-216588</w:t>
              </w:r>
            </w:hyperlink>
          </w:p>
        </w:tc>
        <w:tc>
          <w:tcPr>
            <w:tcW w:w="4191" w:type="dxa"/>
            <w:gridSpan w:val="3"/>
            <w:tcBorders>
              <w:top w:val="single" w:sz="4" w:space="0" w:color="auto"/>
              <w:bottom w:val="single" w:sz="4" w:space="0" w:color="auto"/>
            </w:tcBorders>
            <w:shd w:val="clear" w:color="auto" w:fill="FFFFFF"/>
          </w:tcPr>
          <w:p w14:paraId="58FAC391" w14:textId="55BB21D3" w:rsidR="004A703C" w:rsidRPr="00D95972" w:rsidRDefault="004A703C" w:rsidP="004A703C">
            <w:pPr>
              <w:rPr>
                <w:rFonts w:cs="Arial"/>
              </w:rPr>
            </w:pPr>
            <w:r>
              <w:rPr>
                <w:rFonts w:cs="Arial"/>
              </w:rPr>
              <w:t>Adding the SOR security check criterion to the SOR-CMCI</w:t>
            </w:r>
          </w:p>
        </w:tc>
        <w:tc>
          <w:tcPr>
            <w:tcW w:w="1767" w:type="dxa"/>
            <w:tcBorders>
              <w:top w:val="single" w:sz="4" w:space="0" w:color="auto"/>
              <w:bottom w:val="single" w:sz="4" w:space="0" w:color="auto"/>
            </w:tcBorders>
            <w:shd w:val="clear" w:color="auto" w:fill="FFFFFF"/>
          </w:tcPr>
          <w:p w14:paraId="272D80A5" w14:textId="070D73B2" w:rsidR="004A703C" w:rsidRPr="00D95972" w:rsidRDefault="004A703C" w:rsidP="004A703C">
            <w:pPr>
              <w:rPr>
                <w:rFonts w:cs="Arial"/>
              </w:rPr>
            </w:pPr>
            <w:r>
              <w:rPr>
                <w:rFonts w:cs="Arial"/>
              </w:rPr>
              <w:t>DOCOMO Communications Lab., Samsung</w:t>
            </w:r>
          </w:p>
        </w:tc>
        <w:tc>
          <w:tcPr>
            <w:tcW w:w="826" w:type="dxa"/>
            <w:tcBorders>
              <w:top w:val="single" w:sz="4" w:space="0" w:color="auto"/>
              <w:bottom w:val="single" w:sz="4" w:space="0" w:color="auto"/>
            </w:tcBorders>
            <w:shd w:val="clear" w:color="auto" w:fill="FFFFFF"/>
          </w:tcPr>
          <w:p w14:paraId="17AD1428" w14:textId="2A1C378D" w:rsidR="004A703C" w:rsidRPr="00D95972" w:rsidRDefault="004A703C" w:rsidP="004A703C">
            <w:pPr>
              <w:rPr>
                <w:rFonts w:cs="Arial"/>
              </w:rPr>
            </w:pPr>
            <w:r>
              <w:rPr>
                <w:rFonts w:cs="Arial"/>
              </w:rPr>
              <w:t>CR 3702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7068CB" w14:textId="77777777" w:rsidR="005E5987" w:rsidRDefault="005E5987" w:rsidP="004A703C">
            <w:pPr>
              <w:rPr>
                <w:rFonts w:eastAsia="Batang" w:cs="Arial"/>
                <w:lang w:eastAsia="ko-KR"/>
              </w:rPr>
            </w:pPr>
            <w:r>
              <w:rPr>
                <w:rFonts w:eastAsia="Batang" w:cs="Arial"/>
                <w:lang w:eastAsia="ko-KR"/>
              </w:rPr>
              <w:t>Agreed</w:t>
            </w:r>
          </w:p>
          <w:p w14:paraId="65EB10AE" w14:textId="2C8B4204" w:rsidR="004A703C" w:rsidRPr="00D95972" w:rsidRDefault="004A703C" w:rsidP="004A703C">
            <w:pPr>
              <w:rPr>
                <w:rFonts w:eastAsia="Batang" w:cs="Arial"/>
                <w:lang w:eastAsia="ko-KR"/>
              </w:rPr>
            </w:pPr>
          </w:p>
        </w:tc>
      </w:tr>
      <w:tr w:rsidR="004A703C" w:rsidRPr="00D95972" w14:paraId="3988A75C" w14:textId="77777777" w:rsidTr="005E5987">
        <w:tc>
          <w:tcPr>
            <w:tcW w:w="976" w:type="dxa"/>
            <w:tcBorders>
              <w:top w:val="nil"/>
              <w:left w:val="thinThickThinSmallGap" w:sz="24" w:space="0" w:color="auto"/>
              <w:bottom w:val="nil"/>
            </w:tcBorders>
            <w:shd w:val="clear" w:color="auto" w:fill="auto"/>
          </w:tcPr>
          <w:p w14:paraId="03AF7F5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B5D7A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11EAC03" w14:textId="0ABCAF8C" w:rsidR="004A703C" w:rsidRPr="00D95972" w:rsidRDefault="008F714C" w:rsidP="004A703C">
            <w:pPr>
              <w:overflowPunct/>
              <w:autoSpaceDE/>
              <w:autoSpaceDN/>
              <w:adjustRightInd/>
              <w:textAlignment w:val="auto"/>
              <w:rPr>
                <w:rFonts w:cs="Arial"/>
                <w:lang w:val="en-US"/>
              </w:rPr>
            </w:pPr>
            <w:r w:rsidRPr="008F714C">
              <w:rPr>
                <w:rFonts w:cs="Arial"/>
                <w:lang w:val="en-US"/>
              </w:rPr>
              <w:t>C1-217161</w:t>
            </w:r>
          </w:p>
        </w:tc>
        <w:tc>
          <w:tcPr>
            <w:tcW w:w="4191" w:type="dxa"/>
            <w:gridSpan w:val="3"/>
            <w:tcBorders>
              <w:top w:val="single" w:sz="4" w:space="0" w:color="auto"/>
              <w:bottom w:val="single" w:sz="4" w:space="0" w:color="auto"/>
            </w:tcBorders>
            <w:shd w:val="clear" w:color="auto" w:fill="FFFF00"/>
          </w:tcPr>
          <w:p w14:paraId="30B9A544" w14:textId="1249BDF8" w:rsidR="004A703C" w:rsidRPr="00D95972" w:rsidRDefault="004A703C" w:rsidP="004A703C">
            <w:pPr>
              <w:rPr>
                <w:rFonts w:cs="Arial"/>
              </w:rPr>
            </w:pPr>
            <w:r>
              <w:rPr>
                <w:rFonts w:cs="Arial"/>
              </w:rPr>
              <w:t>Correcting when the HPLMN requests ACK while supporting SOR-CMCI</w:t>
            </w:r>
          </w:p>
        </w:tc>
        <w:tc>
          <w:tcPr>
            <w:tcW w:w="1767" w:type="dxa"/>
            <w:tcBorders>
              <w:top w:val="single" w:sz="4" w:space="0" w:color="auto"/>
              <w:bottom w:val="single" w:sz="4" w:space="0" w:color="auto"/>
            </w:tcBorders>
            <w:shd w:val="clear" w:color="auto" w:fill="FFFF00"/>
          </w:tcPr>
          <w:p w14:paraId="5D05E1B1" w14:textId="32099389" w:rsidR="004A703C" w:rsidRPr="00D95972" w:rsidRDefault="004A703C" w:rsidP="004A703C">
            <w:pPr>
              <w:rPr>
                <w:rFonts w:cs="Arial"/>
              </w:rPr>
            </w:pPr>
            <w:r>
              <w:rPr>
                <w:rFonts w:cs="Arial"/>
              </w:rPr>
              <w:t xml:space="preserve">DOCOMO Communications Lab., Huawei, </w:t>
            </w:r>
            <w:proofErr w:type="spellStart"/>
            <w:r>
              <w:rPr>
                <w:rFonts w:cs="Arial"/>
              </w:rPr>
              <w:t>HiSilicon</w:t>
            </w:r>
            <w:proofErr w:type="spellEnd"/>
            <w:r>
              <w:rPr>
                <w:rFonts w:cs="Arial"/>
              </w:rPr>
              <w:t xml:space="preserve"> </w:t>
            </w:r>
          </w:p>
        </w:tc>
        <w:tc>
          <w:tcPr>
            <w:tcW w:w="826" w:type="dxa"/>
            <w:tcBorders>
              <w:top w:val="single" w:sz="4" w:space="0" w:color="auto"/>
              <w:bottom w:val="single" w:sz="4" w:space="0" w:color="auto"/>
            </w:tcBorders>
            <w:shd w:val="clear" w:color="auto" w:fill="FFFF00"/>
          </w:tcPr>
          <w:p w14:paraId="45B021C9" w14:textId="346DAA57" w:rsidR="004A703C" w:rsidRPr="00D95972" w:rsidRDefault="004A703C" w:rsidP="004A703C">
            <w:pPr>
              <w:rPr>
                <w:rFonts w:cs="Arial"/>
              </w:rPr>
            </w:pPr>
            <w:r>
              <w:rPr>
                <w:rFonts w:cs="Arial"/>
              </w:rPr>
              <w:t>CR 0827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112D5" w14:textId="3EB61F80" w:rsidR="008F714C" w:rsidRDefault="008F714C" w:rsidP="004A703C">
            <w:pPr>
              <w:rPr>
                <w:rFonts w:cs="Arial"/>
              </w:rPr>
            </w:pPr>
            <w:r>
              <w:rPr>
                <w:rFonts w:cs="Arial"/>
              </w:rPr>
              <w:t xml:space="preserve">Revision of </w:t>
            </w:r>
            <w:hyperlink r:id="rId179" w:history="1">
              <w:r>
                <w:rPr>
                  <w:rStyle w:val="Hyperlink"/>
                </w:rPr>
                <w:t>C1-216589</w:t>
              </w:r>
            </w:hyperlink>
          </w:p>
          <w:p w14:paraId="35A401BC" w14:textId="03A74430" w:rsidR="008F714C" w:rsidRDefault="008F714C" w:rsidP="004A703C">
            <w:pPr>
              <w:rPr>
                <w:rFonts w:cs="Arial"/>
              </w:rPr>
            </w:pPr>
          </w:p>
          <w:p w14:paraId="42EF8D00" w14:textId="77777777" w:rsidR="008F714C" w:rsidRDefault="008F714C" w:rsidP="004A703C">
            <w:pPr>
              <w:rPr>
                <w:rFonts w:cs="Arial"/>
              </w:rPr>
            </w:pPr>
          </w:p>
          <w:p w14:paraId="7F879C98" w14:textId="13B3125C" w:rsidR="008F714C" w:rsidRDefault="008F714C" w:rsidP="004A703C">
            <w:pPr>
              <w:rPr>
                <w:rFonts w:cs="Arial"/>
              </w:rPr>
            </w:pPr>
            <w:r>
              <w:rPr>
                <w:rFonts w:cs="Arial"/>
              </w:rPr>
              <w:t>------------------------------------------------</w:t>
            </w:r>
          </w:p>
          <w:p w14:paraId="42391E42" w14:textId="6FE356D8" w:rsidR="004A703C" w:rsidRDefault="004A703C" w:rsidP="004A703C">
            <w:pPr>
              <w:rPr>
                <w:rFonts w:cs="Arial"/>
              </w:rPr>
            </w:pPr>
            <w:r w:rsidRPr="00997946">
              <w:rPr>
                <w:rFonts w:cs="Arial"/>
              </w:rPr>
              <w:t>Replaces C1-216112</w:t>
            </w:r>
          </w:p>
          <w:p w14:paraId="5D5347EB" w14:textId="77777777" w:rsidR="004A703C" w:rsidRDefault="004A703C" w:rsidP="004A703C">
            <w:pPr>
              <w:rPr>
                <w:rFonts w:cs="Arial"/>
              </w:rPr>
            </w:pPr>
          </w:p>
          <w:p w14:paraId="5EFADE3B" w14:textId="77777777" w:rsidR="004A703C" w:rsidRDefault="004A703C" w:rsidP="004A703C">
            <w:r>
              <w:t xml:space="preserve">Ivo </w:t>
            </w:r>
            <w:proofErr w:type="spellStart"/>
            <w:r>
              <w:t>thu</w:t>
            </w:r>
            <w:proofErr w:type="spellEnd"/>
            <w:r>
              <w:t xml:space="preserve"> 0808</w:t>
            </w:r>
          </w:p>
          <w:p w14:paraId="0AE9C00E" w14:textId="77777777" w:rsidR="004A703C" w:rsidRDefault="004A703C" w:rsidP="004A703C">
            <w:r>
              <w:t>Rev required</w:t>
            </w:r>
          </w:p>
          <w:p w14:paraId="05126D80" w14:textId="77777777" w:rsidR="004A703C" w:rsidRDefault="004A703C" w:rsidP="004A703C"/>
          <w:p w14:paraId="3220F4E4" w14:textId="77777777" w:rsidR="004A703C" w:rsidRDefault="004A703C" w:rsidP="004A703C">
            <w:r>
              <w:t xml:space="preserve">Mariusz </w:t>
            </w:r>
            <w:proofErr w:type="spellStart"/>
            <w:r>
              <w:t>thu</w:t>
            </w:r>
            <w:proofErr w:type="spellEnd"/>
            <w:r>
              <w:t xml:space="preserve"> 0956</w:t>
            </w:r>
          </w:p>
          <w:p w14:paraId="0E708174" w14:textId="44995B69" w:rsidR="004A703C" w:rsidRDefault="004A703C" w:rsidP="004A703C">
            <w:r>
              <w:t>Rev required</w:t>
            </w:r>
          </w:p>
          <w:p w14:paraId="4A54B2B2" w14:textId="2E58318E" w:rsidR="004A703C" w:rsidRDefault="004A703C" w:rsidP="004A703C"/>
          <w:p w14:paraId="0871D4BA" w14:textId="0A742B4A" w:rsidR="004A703C" w:rsidRDefault="004A703C" w:rsidP="004A703C">
            <w:r>
              <w:t xml:space="preserve">Ban </w:t>
            </w:r>
            <w:proofErr w:type="spellStart"/>
            <w:r>
              <w:t>thu</w:t>
            </w:r>
            <w:proofErr w:type="spellEnd"/>
            <w:r>
              <w:t xml:space="preserve"> 1045</w:t>
            </w:r>
          </w:p>
          <w:p w14:paraId="25AD6F0E" w14:textId="758C0580" w:rsidR="004A703C" w:rsidRDefault="004A703C" w:rsidP="004A703C">
            <w:r>
              <w:t>Replies</w:t>
            </w:r>
          </w:p>
          <w:p w14:paraId="378E1ABB" w14:textId="46FE3125" w:rsidR="004A703C" w:rsidRDefault="004A703C" w:rsidP="004A703C"/>
          <w:p w14:paraId="20B02445" w14:textId="71B1F8BD" w:rsidR="004A703C" w:rsidRDefault="004A703C" w:rsidP="004A703C">
            <w:r>
              <w:t xml:space="preserve">Danish </w:t>
            </w:r>
            <w:proofErr w:type="spellStart"/>
            <w:r>
              <w:t>thu</w:t>
            </w:r>
            <w:proofErr w:type="spellEnd"/>
            <w:r>
              <w:t xml:space="preserve"> 2022</w:t>
            </w:r>
          </w:p>
          <w:p w14:paraId="53A06D56" w14:textId="0A34C1EE" w:rsidR="004A703C" w:rsidRDefault="004A703C" w:rsidP="004A703C">
            <w:r>
              <w:t>Rev required</w:t>
            </w:r>
          </w:p>
          <w:p w14:paraId="25007000" w14:textId="109EB76C" w:rsidR="004A703C" w:rsidRDefault="004A703C" w:rsidP="004A703C"/>
          <w:p w14:paraId="33EF626F" w14:textId="75618CDD" w:rsidR="004A703C" w:rsidRDefault="004A703C" w:rsidP="004A703C">
            <w:r>
              <w:t xml:space="preserve">Ivo </w:t>
            </w:r>
            <w:proofErr w:type="spellStart"/>
            <w:r>
              <w:t>thu</w:t>
            </w:r>
            <w:proofErr w:type="spellEnd"/>
            <w:r>
              <w:t xml:space="preserve"> 2051</w:t>
            </w:r>
          </w:p>
          <w:p w14:paraId="3A65E103" w14:textId="7F96629B" w:rsidR="004A703C" w:rsidRDefault="004A703C" w:rsidP="004A703C">
            <w:r>
              <w:t>Comment addressed</w:t>
            </w:r>
          </w:p>
          <w:p w14:paraId="4751C081" w14:textId="2652F9CB" w:rsidR="008C4D12" w:rsidRDefault="008C4D12" w:rsidP="004A703C"/>
          <w:p w14:paraId="5845ADEC" w14:textId="07D2BA1E" w:rsidR="008C4D12" w:rsidRDefault="008C4D12" w:rsidP="004A703C">
            <w:r>
              <w:t xml:space="preserve">Ban </w:t>
            </w:r>
            <w:proofErr w:type="spellStart"/>
            <w:r>
              <w:t>fri</w:t>
            </w:r>
            <w:proofErr w:type="spellEnd"/>
            <w:r>
              <w:t xml:space="preserve"> 0927</w:t>
            </w:r>
          </w:p>
          <w:p w14:paraId="3A3AB2FE" w14:textId="54A63135" w:rsidR="008C4D12" w:rsidRDefault="008C4D12" w:rsidP="004A703C">
            <w:r>
              <w:t>New rev</w:t>
            </w:r>
          </w:p>
          <w:p w14:paraId="06BA928D" w14:textId="3E94EBF6" w:rsidR="00F24643" w:rsidRDefault="00F24643" w:rsidP="004A703C"/>
          <w:p w14:paraId="722D13CE" w14:textId="5B43FB96" w:rsidR="00F24643" w:rsidRDefault="00F24643" w:rsidP="004A703C">
            <w:proofErr w:type="spellStart"/>
            <w:r>
              <w:t>Dansih</w:t>
            </w:r>
            <w:proofErr w:type="spellEnd"/>
            <w:r>
              <w:t xml:space="preserve"> </w:t>
            </w:r>
            <w:proofErr w:type="spellStart"/>
            <w:r>
              <w:t>fri</w:t>
            </w:r>
            <w:proofErr w:type="spellEnd"/>
            <w:r>
              <w:t xml:space="preserve"> 2336</w:t>
            </w:r>
          </w:p>
          <w:p w14:paraId="5A179E74" w14:textId="65B6B9E7" w:rsidR="00F24643" w:rsidRDefault="00F24643" w:rsidP="004A703C">
            <w:r>
              <w:t>Replies</w:t>
            </w:r>
          </w:p>
          <w:p w14:paraId="5AAC578F" w14:textId="2A5C4CD2" w:rsidR="00F24643" w:rsidRDefault="00F24643" w:rsidP="004A703C"/>
          <w:p w14:paraId="31FBDDB8" w14:textId="7066D503" w:rsidR="00A210E1" w:rsidRDefault="00A210E1" w:rsidP="004A703C">
            <w:r>
              <w:t>Ban mon 0733</w:t>
            </w:r>
          </w:p>
          <w:p w14:paraId="3406CBE7" w14:textId="17DCBCB8" w:rsidR="00A210E1" w:rsidRDefault="00A210E1" w:rsidP="004A703C">
            <w:r>
              <w:t>Provides rev</w:t>
            </w:r>
          </w:p>
          <w:p w14:paraId="0A40A428" w14:textId="6CE646AE" w:rsidR="00AF6AFF" w:rsidRDefault="00AF6AFF" w:rsidP="004A703C"/>
          <w:p w14:paraId="59326B3C" w14:textId="6631A197" w:rsidR="00AF6AFF" w:rsidRDefault="00AF6AFF" w:rsidP="004A703C">
            <w:r>
              <w:t>Lalith mon 1125</w:t>
            </w:r>
          </w:p>
          <w:p w14:paraId="19110D20" w14:textId="706484CD" w:rsidR="00AF6AFF" w:rsidRDefault="00AF6AFF" w:rsidP="004A703C">
            <w:r>
              <w:t>fine</w:t>
            </w:r>
          </w:p>
          <w:p w14:paraId="110CF7BC" w14:textId="27309929" w:rsidR="004A703C" w:rsidRPr="00D95972" w:rsidRDefault="004A703C" w:rsidP="004A703C">
            <w:pPr>
              <w:rPr>
                <w:rFonts w:eastAsia="Batang" w:cs="Arial"/>
                <w:lang w:eastAsia="ko-KR"/>
              </w:rPr>
            </w:pPr>
          </w:p>
        </w:tc>
      </w:tr>
      <w:tr w:rsidR="004A703C" w:rsidRPr="00D95972" w14:paraId="20D2F2E4" w14:textId="77777777" w:rsidTr="005E5987">
        <w:tc>
          <w:tcPr>
            <w:tcW w:w="976" w:type="dxa"/>
            <w:tcBorders>
              <w:top w:val="nil"/>
              <w:left w:val="thinThickThinSmallGap" w:sz="24" w:space="0" w:color="auto"/>
              <w:bottom w:val="nil"/>
            </w:tcBorders>
            <w:shd w:val="clear" w:color="auto" w:fill="auto"/>
          </w:tcPr>
          <w:p w14:paraId="75F3F03E" w14:textId="24AB61C1" w:rsidR="00F24643" w:rsidRPr="00D95972" w:rsidRDefault="00F24643" w:rsidP="004A703C">
            <w:pPr>
              <w:rPr>
                <w:rFonts w:cs="Arial"/>
              </w:rPr>
            </w:pPr>
          </w:p>
        </w:tc>
        <w:tc>
          <w:tcPr>
            <w:tcW w:w="1317" w:type="dxa"/>
            <w:gridSpan w:val="2"/>
            <w:tcBorders>
              <w:top w:val="nil"/>
              <w:bottom w:val="nil"/>
            </w:tcBorders>
            <w:shd w:val="clear" w:color="auto" w:fill="auto"/>
          </w:tcPr>
          <w:p w14:paraId="2A54752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5204CE4" w14:textId="2016858B" w:rsidR="004A703C" w:rsidRPr="00D95972" w:rsidRDefault="00FD05E0" w:rsidP="004A703C">
            <w:pPr>
              <w:overflowPunct/>
              <w:autoSpaceDE/>
              <w:autoSpaceDN/>
              <w:adjustRightInd/>
              <w:textAlignment w:val="auto"/>
              <w:rPr>
                <w:rFonts w:cs="Arial"/>
                <w:lang w:val="en-US"/>
              </w:rPr>
            </w:pPr>
            <w:hyperlink r:id="rId180" w:history="1">
              <w:r w:rsidR="004A703C">
                <w:rPr>
                  <w:rStyle w:val="Hyperlink"/>
                </w:rPr>
                <w:t>C1-216707</w:t>
              </w:r>
            </w:hyperlink>
          </w:p>
        </w:tc>
        <w:tc>
          <w:tcPr>
            <w:tcW w:w="4191" w:type="dxa"/>
            <w:gridSpan w:val="3"/>
            <w:tcBorders>
              <w:top w:val="single" w:sz="4" w:space="0" w:color="auto"/>
              <w:bottom w:val="single" w:sz="4" w:space="0" w:color="auto"/>
            </w:tcBorders>
            <w:shd w:val="clear" w:color="auto" w:fill="FFFFFF"/>
          </w:tcPr>
          <w:p w14:paraId="43327EE0" w14:textId="04091FB9" w:rsidR="004A703C" w:rsidRPr="00D95972" w:rsidRDefault="004A703C" w:rsidP="004A703C">
            <w:pPr>
              <w:rPr>
                <w:rFonts w:cs="Arial"/>
              </w:rPr>
            </w:pPr>
            <w:r>
              <w:rPr>
                <w:rFonts w:cs="Arial"/>
              </w:rPr>
              <w:t>Clarification on timer associated with SST and SD</w:t>
            </w:r>
          </w:p>
        </w:tc>
        <w:tc>
          <w:tcPr>
            <w:tcW w:w="1767" w:type="dxa"/>
            <w:tcBorders>
              <w:top w:val="single" w:sz="4" w:space="0" w:color="auto"/>
              <w:bottom w:val="single" w:sz="4" w:space="0" w:color="auto"/>
            </w:tcBorders>
            <w:shd w:val="clear" w:color="auto" w:fill="FFFFFF"/>
          </w:tcPr>
          <w:p w14:paraId="033A2C1F" w14:textId="6D12AA5C" w:rsidR="004A703C" w:rsidRPr="00D95972"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69BB6572" w14:textId="001E876F" w:rsidR="004A703C" w:rsidRPr="00D95972" w:rsidRDefault="004A703C" w:rsidP="004A703C">
            <w:pPr>
              <w:rPr>
                <w:rFonts w:cs="Arial"/>
              </w:rPr>
            </w:pPr>
            <w:r>
              <w:rPr>
                <w:rFonts w:cs="Arial"/>
              </w:rPr>
              <w:t>CR 0831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3EEA79" w14:textId="77777777" w:rsidR="005E5987" w:rsidRDefault="005E5987" w:rsidP="004A703C">
            <w:pPr>
              <w:rPr>
                <w:rFonts w:eastAsia="Batang" w:cs="Arial"/>
                <w:lang w:eastAsia="ko-KR"/>
              </w:rPr>
            </w:pPr>
            <w:r>
              <w:rPr>
                <w:rFonts w:eastAsia="Batang" w:cs="Arial"/>
                <w:lang w:eastAsia="ko-KR"/>
              </w:rPr>
              <w:t>Agreed</w:t>
            </w:r>
          </w:p>
          <w:p w14:paraId="552FAB7E" w14:textId="74712FAD" w:rsidR="004A703C" w:rsidRPr="00D95972" w:rsidRDefault="004A703C" w:rsidP="004A703C">
            <w:pPr>
              <w:rPr>
                <w:rFonts w:eastAsia="Batang" w:cs="Arial"/>
                <w:lang w:eastAsia="ko-KR"/>
              </w:rPr>
            </w:pPr>
          </w:p>
        </w:tc>
      </w:tr>
      <w:tr w:rsidR="004A703C" w:rsidRPr="00D95972" w14:paraId="38B024AF" w14:textId="77777777" w:rsidTr="005E5987">
        <w:tc>
          <w:tcPr>
            <w:tcW w:w="976" w:type="dxa"/>
            <w:tcBorders>
              <w:top w:val="nil"/>
              <w:left w:val="thinThickThinSmallGap" w:sz="24" w:space="0" w:color="auto"/>
              <w:bottom w:val="nil"/>
            </w:tcBorders>
            <w:shd w:val="clear" w:color="auto" w:fill="auto"/>
          </w:tcPr>
          <w:p w14:paraId="6E3C793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102111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7555892" w14:textId="62931ED3" w:rsidR="004A703C" w:rsidRPr="00D95972" w:rsidRDefault="00FD05E0" w:rsidP="004A703C">
            <w:pPr>
              <w:overflowPunct/>
              <w:autoSpaceDE/>
              <w:autoSpaceDN/>
              <w:adjustRightInd/>
              <w:textAlignment w:val="auto"/>
              <w:rPr>
                <w:rFonts w:cs="Arial"/>
                <w:lang w:val="en-US"/>
              </w:rPr>
            </w:pPr>
            <w:hyperlink r:id="rId181" w:history="1">
              <w:r w:rsidR="004A703C">
                <w:rPr>
                  <w:rStyle w:val="Hyperlink"/>
                </w:rPr>
                <w:t>C1-216950</w:t>
              </w:r>
            </w:hyperlink>
          </w:p>
        </w:tc>
        <w:tc>
          <w:tcPr>
            <w:tcW w:w="4191" w:type="dxa"/>
            <w:gridSpan w:val="3"/>
            <w:tcBorders>
              <w:top w:val="single" w:sz="4" w:space="0" w:color="auto"/>
              <w:bottom w:val="single" w:sz="4" w:space="0" w:color="auto"/>
            </w:tcBorders>
            <w:shd w:val="clear" w:color="auto" w:fill="FFFFFF"/>
          </w:tcPr>
          <w:p w14:paraId="5033B700" w14:textId="2E965875" w:rsidR="004A703C" w:rsidRPr="00D95972" w:rsidRDefault="004A703C" w:rsidP="004A703C">
            <w:pPr>
              <w:rPr>
                <w:rFonts w:cs="Arial"/>
              </w:rPr>
            </w:pPr>
            <w:r>
              <w:rPr>
                <w:rFonts w:cs="Arial"/>
              </w:rPr>
              <w:t>Store SOR-CMCI in ME indicator only in plain text</w:t>
            </w:r>
          </w:p>
        </w:tc>
        <w:tc>
          <w:tcPr>
            <w:tcW w:w="1767" w:type="dxa"/>
            <w:tcBorders>
              <w:top w:val="single" w:sz="4" w:space="0" w:color="auto"/>
              <w:bottom w:val="single" w:sz="4" w:space="0" w:color="auto"/>
            </w:tcBorders>
            <w:shd w:val="clear" w:color="auto" w:fill="FFFFFF"/>
          </w:tcPr>
          <w:p w14:paraId="6B004C4B" w14:textId="58CC436A"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057BDC86" w14:textId="2F431B37" w:rsidR="004A703C" w:rsidRPr="00D95972" w:rsidRDefault="004A703C" w:rsidP="004A703C">
            <w:pPr>
              <w:rPr>
                <w:rFonts w:cs="Arial"/>
              </w:rPr>
            </w:pPr>
            <w:r>
              <w:rPr>
                <w:rFonts w:cs="Arial"/>
              </w:rPr>
              <w:t>CR 0844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D3EF70" w14:textId="77777777" w:rsidR="005E5987" w:rsidRDefault="005E5987" w:rsidP="004A703C">
            <w:pPr>
              <w:rPr>
                <w:rFonts w:eastAsia="Batang" w:cs="Arial"/>
                <w:lang w:eastAsia="ko-KR"/>
              </w:rPr>
            </w:pPr>
            <w:r>
              <w:rPr>
                <w:rFonts w:eastAsia="Batang" w:cs="Arial"/>
                <w:lang w:eastAsia="ko-KR"/>
              </w:rPr>
              <w:t>Agreed</w:t>
            </w:r>
          </w:p>
          <w:p w14:paraId="7BC7BD25" w14:textId="49B5E9B7" w:rsidR="004A703C" w:rsidRPr="00D95972" w:rsidRDefault="004A703C" w:rsidP="004A703C">
            <w:pPr>
              <w:rPr>
                <w:rFonts w:eastAsia="Batang" w:cs="Arial"/>
                <w:lang w:eastAsia="ko-KR"/>
              </w:rPr>
            </w:pPr>
          </w:p>
        </w:tc>
      </w:tr>
      <w:tr w:rsidR="004A703C" w:rsidRPr="00D95972" w14:paraId="5FCA7491" w14:textId="77777777" w:rsidTr="005E5987">
        <w:tc>
          <w:tcPr>
            <w:tcW w:w="976" w:type="dxa"/>
            <w:tcBorders>
              <w:top w:val="nil"/>
              <w:left w:val="thinThickThinSmallGap" w:sz="24" w:space="0" w:color="auto"/>
              <w:bottom w:val="nil"/>
            </w:tcBorders>
            <w:shd w:val="clear" w:color="auto" w:fill="auto"/>
          </w:tcPr>
          <w:p w14:paraId="60E0B59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7A44F3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57F71CD" w14:textId="394C7091" w:rsidR="004A703C" w:rsidRPr="00D95972" w:rsidRDefault="00F54657" w:rsidP="004A703C">
            <w:pPr>
              <w:overflowPunct/>
              <w:autoSpaceDE/>
              <w:autoSpaceDN/>
              <w:adjustRightInd/>
              <w:textAlignment w:val="auto"/>
              <w:rPr>
                <w:rFonts w:cs="Arial"/>
                <w:lang w:val="en-US"/>
              </w:rPr>
            </w:pPr>
            <w:r w:rsidRPr="00F54657">
              <w:t>C1-217309</w:t>
            </w:r>
          </w:p>
        </w:tc>
        <w:tc>
          <w:tcPr>
            <w:tcW w:w="4191" w:type="dxa"/>
            <w:gridSpan w:val="3"/>
            <w:tcBorders>
              <w:top w:val="single" w:sz="4" w:space="0" w:color="auto"/>
              <w:bottom w:val="single" w:sz="4" w:space="0" w:color="auto"/>
            </w:tcBorders>
            <w:shd w:val="clear" w:color="auto" w:fill="FFFF00"/>
          </w:tcPr>
          <w:p w14:paraId="653DC599" w14:textId="534425FC" w:rsidR="004A703C" w:rsidRPr="00D95972" w:rsidRDefault="004A703C" w:rsidP="004A703C">
            <w:pPr>
              <w:rPr>
                <w:rFonts w:cs="Arial"/>
              </w:rPr>
            </w:pPr>
            <w:r>
              <w:rPr>
                <w:rFonts w:cs="Arial"/>
              </w:rPr>
              <w:t>Store SOR-CMCI in USIM</w:t>
            </w:r>
          </w:p>
        </w:tc>
        <w:tc>
          <w:tcPr>
            <w:tcW w:w="1767" w:type="dxa"/>
            <w:tcBorders>
              <w:top w:val="single" w:sz="4" w:space="0" w:color="auto"/>
              <w:bottom w:val="single" w:sz="4" w:space="0" w:color="auto"/>
            </w:tcBorders>
            <w:shd w:val="clear" w:color="auto" w:fill="FFFF00"/>
          </w:tcPr>
          <w:p w14:paraId="0DD26FA7" w14:textId="78721AAC"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D1210D0" w14:textId="4C76286D" w:rsidR="004A703C" w:rsidRPr="00D95972" w:rsidRDefault="004A703C" w:rsidP="004A703C">
            <w:pPr>
              <w:rPr>
                <w:rFonts w:cs="Arial"/>
              </w:rPr>
            </w:pPr>
            <w:r>
              <w:rPr>
                <w:rFonts w:cs="Arial"/>
              </w:rPr>
              <w:t>CR 0847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4C33E" w14:textId="3911E00B" w:rsidR="00F54657" w:rsidRDefault="00F54657" w:rsidP="004A703C">
            <w:pPr>
              <w:rPr>
                <w:rFonts w:eastAsia="Batang" w:cs="Arial"/>
                <w:lang w:eastAsia="ko-KR"/>
              </w:rPr>
            </w:pPr>
            <w:r>
              <w:rPr>
                <w:rFonts w:eastAsia="Batang" w:cs="Arial"/>
                <w:lang w:eastAsia="ko-KR"/>
              </w:rPr>
              <w:t xml:space="preserve">Revision of </w:t>
            </w:r>
            <w:hyperlink r:id="rId182" w:history="1">
              <w:r>
                <w:rPr>
                  <w:rStyle w:val="Hyperlink"/>
                </w:rPr>
                <w:t>C1-216954</w:t>
              </w:r>
            </w:hyperlink>
          </w:p>
          <w:p w14:paraId="08E92B7D" w14:textId="77777777" w:rsidR="00F54657" w:rsidRDefault="00F54657" w:rsidP="004A703C">
            <w:pPr>
              <w:rPr>
                <w:rFonts w:eastAsia="Batang" w:cs="Arial"/>
                <w:lang w:eastAsia="ko-KR"/>
              </w:rPr>
            </w:pPr>
          </w:p>
          <w:p w14:paraId="5B4931E8" w14:textId="77777777" w:rsidR="00F54657" w:rsidRDefault="00F54657" w:rsidP="004A703C">
            <w:pPr>
              <w:rPr>
                <w:rFonts w:eastAsia="Batang" w:cs="Arial"/>
                <w:lang w:eastAsia="ko-KR"/>
              </w:rPr>
            </w:pPr>
          </w:p>
          <w:p w14:paraId="558CA6DC" w14:textId="04AD94A4" w:rsidR="00F54657" w:rsidRDefault="00F54657" w:rsidP="004A703C">
            <w:pPr>
              <w:rPr>
                <w:rFonts w:eastAsia="Batang" w:cs="Arial"/>
                <w:lang w:eastAsia="ko-KR"/>
              </w:rPr>
            </w:pPr>
            <w:r>
              <w:rPr>
                <w:rFonts w:eastAsia="Batang" w:cs="Arial"/>
                <w:lang w:eastAsia="ko-KR"/>
              </w:rPr>
              <w:t>--------------------------------------------------------</w:t>
            </w:r>
          </w:p>
          <w:p w14:paraId="61C2EA21" w14:textId="220C8665"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0429</w:t>
            </w:r>
          </w:p>
          <w:p w14:paraId="08F8A4B2" w14:textId="4A9367BD" w:rsidR="004A703C" w:rsidRDefault="004A703C" w:rsidP="004A703C">
            <w:pPr>
              <w:rPr>
                <w:rFonts w:eastAsia="Batang" w:cs="Arial"/>
                <w:lang w:eastAsia="ko-KR"/>
              </w:rPr>
            </w:pPr>
            <w:r>
              <w:rPr>
                <w:rFonts w:eastAsia="Batang" w:cs="Arial"/>
                <w:lang w:eastAsia="ko-KR"/>
              </w:rPr>
              <w:t>Objection</w:t>
            </w:r>
          </w:p>
          <w:p w14:paraId="50862E1C" w14:textId="77777777" w:rsidR="004A703C" w:rsidRDefault="004A703C" w:rsidP="004A703C">
            <w:pPr>
              <w:rPr>
                <w:rFonts w:eastAsia="Batang" w:cs="Arial"/>
                <w:lang w:eastAsia="ko-KR"/>
              </w:rPr>
            </w:pPr>
          </w:p>
          <w:p w14:paraId="0821413B" w14:textId="77777777" w:rsidR="004A703C" w:rsidRDefault="004A703C" w:rsidP="004A703C">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1159</w:t>
            </w:r>
          </w:p>
          <w:p w14:paraId="0C10445C" w14:textId="7D0779F3" w:rsidR="004A703C" w:rsidRDefault="004A703C" w:rsidP="004A703C">
            <w:pPr>
              <w:rPr>
                <w:rFonts w:eastAsia="Batang" w:cs="Arial"/>
                <w:lang w:eastAsia="ko-KR"/>
              </w:rPr>
            </w:pPr>
            <w:r>
              <w:rPr>
                <w:rFonts w:eastAsia="Batang" w:cs="Arial"/>
                <w:lang w:eastAsia="ko-KR"/>
              </w:rPr>
              <w:t>Replies</w:t>
            </w:r>
          </w:p>
          <w:p w14:paraId="22DE6B8C" w14:textId="49D08E89" w:rsidR="008C4D12" w:rsidRDefault="008C4D12" w:rsidP="004A703C">
            <w:pPr>
              <w:rPr>
                <w:rFonts w:eastAsia="Batang" w:cs="Arial"/>
                <w:lang w:eastAsia="ko-KR"/>
              </w:rPr>
            </w:pPr>
          </w:p>
          <w:p w14:paraId="56946BAC" w14:textId="1AAF4300" w:rsidR="008C4D12" w:rsidRDefault="008C4D12" w:rsidP="004A703C">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0919</w:t>
            </w:r>
          </w:p>
          <w:p w14:paraId="50AA2573" w14:textId="78078132" w:rsidR="008C4D12" w:rsidRDefault="008C4D12" w:rsidP="004A703C">
            <w:pPr>
              <w:rPr>
                <w:rFonts w:eastAsia="Batang" w:cs="Arial"/>
                <w:lang w:eastAsia="ko-KR"/>
              </w:rPr>
            </w:pPr>
            <w:r>
              <w:rPr>
                <w:rFonts w:eastAsia="Batang" w:cs="Arial"/>
                <w:lang w:eastAsia="ko-KR"/>
              </w:rPr>
              <w:t>Rev required</w:t>
            </w:r>
          </w:p>
          <w:p w14:paraId="52F4420A" w14:textId="727C2256" w:rsidR="008C4D12" w:rsidRDefault="008C4D12" w:rsidP="004A703C">
            <w:pPr>
              <w:rPr>
                <w:rFonts w:eastAsia="Batang" w:cs="Arial"/>
                <w:lang w:eastAsia="ko-KR"/>
              </w:rPr>
            </w:pPr>
          </w:p>
          <w:p w14:paraId="1F3E258B" w14:textId="2EB0180E" w:rsidR="00DB13F4" w:rsidRDefault="00DB13F4" w:rsidP="004A703C">
            <w:pPr>
              <w:rPr>
                <w:rFonts w:eastAsia="Batang" w:cs="Arial"/>
                <w:lang w:eastAsia="ko-KR"/>
              </w:rPr>
            </w:pPr>
            <w:r>
              <w:rPr>
                <w:rFonts w:eastAsia="Batang" w:cs="Arial"/>
                <w:lang w:eastAsia="ko-KR"/>
              </w:rPr>
              <w:t>Leah mon 0505</w:t>
            </w:r>
          </w:p>
          <w:p w14:paraId="34979E57" w14:textId="35C9F14E" w:rsidR="00DB13F4" w:rsidRDefault="00DB13F4" w:rsidP="004A703C">
            <w:pPr>
              <w:rPr>
                <w:rFonts w:eastAsia="Batang" w:cs="Arial"/>
                <w:lang w:eastAsia="ko-KR"/>
              </w:rPr>
            </w:pPr>
            <w:r>
              <w:rPr>
                <w:rFonts w:eastAsia="Batang" w:cs="Arial"/>
                <w:lang w:eastAsia="ko-KR"/>
              </w:rPr>
              <w:t>Replies</w:t>
            </w:r>
          </w:p>
          <w:p w14:paraId="305A5288" w14:textId="0DF00EB4" w:rsidR="00DB13F4" w:rsidRDefault="00DB13F4" w:rsidP="004A703C">
            <w:pPr>
              <w:rPr>
                <w:rFonts w:eastAsia="Batang" w:cs="Arial"/>
                <w:lang w:eastAsia="ko-KR"/>
              </w:rPr>
            </w:pPr>
          </w:p>
          <w:p w14:paraId="4D70D2D3" w14:textId="386160F0" w:rsidR="0038172F" w:rsidRDefault="0038172F" w:rsidP="004A703C">
            <w:pPr>
              <w:rPr>
                <w:rFonts w:eastAsia="Batang" w:cs="Arial"/>
                <w:lang w:eastAsia="ko-KR"/>
              </w:rPr>
            </w:pPr>
            <w:r>
              <w:rPr>
                <w:rFonts w:eastAsia="Batang" w:cs="Arial"/>
                <w:lang w:eastAsia="ko-KR"/>
              </w:rPr>
              <w:t>Maoki mon 1419</w:t>
            </w:r>
          </w:p>
          <w:p w14:paraId="0AD0A7AA" w14:textId="74B8F945" w:rsidR="0038172F" w:rsidRDefault="0038172F" w:rsidP="004A703C">
            <w:pPr>
              <w:rPr>
                <w:rFonts w:eastAsia="Batang" w:cs="Arial"/>
                <w:lang w:eastAsia="ko-KR"/>
              </w:rPr>
            </w:pPr>
            <w:r>
              <w:rPr>
                <w:rFonts w:eastAsia="Batang" w:cs="Arial"/>
                <w:lang w:eastAsia="ko-KR"/>
              </w:rPr>
              <w:t>Rev required</w:t>
            </w:r>
          </w:p>
          <w:p w14:paraId="773FD149" w14:textId="664CDC39" w:rsidR="006B5A70" w:rsidRDefault="006B5A70" w:rsidP="004A703C">
            <w:pPr>
              <w:rPr>
                <w:rFonts w:eastAsia="Batang" w:cs="Arial"/>
                <w:lang w:eastAsia="ko-KR"/>
              </w:rPr>
            </w:pPr>
          </w:p>
          <w:p w14:paraId="2DA9568B" w14:textId="0A23F879" w:rsidR="006B5A70" w:rsidRDefault="006B5A70" w:rsidP="004A703C">
            <w:pPr>
              <w:rPr>
                <w:rFonts w:eastAsia="Batang" w:cs="Arial"/>
                <w:lang w:eastAsia="ko-KR"/>
              </w:rPr>
            </w:pPr>
            <w:r>
              <w:rPr>
                <w:rFonts w:eastAsia="Batang" w:cs="Arial"/>
                <w:lang w:eastAsia="ko-KR"/>
              </w:rPr>
              <w:t>Leah mon 1438</w:t>
            </w:r>
          </w:p>
          <w:p w14:paraId="20FFE3B2" w14:textId="5CFD3BE3" w:rsidR="006B5A70" w:rsidRDefault="00B36777" w:rsidP="004A703C">
            <w:pPr>
              <w:rPr>
                <w:rFonts w:eastAsia="Batang" w:cs="Arial"/>
                <w:lang w:eastAsia="ko-KR"/>
              </w:rPr>
            </w:pPr>
            <w:r>
              <w:rPr>
                <w:rFonts w:eastAsia="Batang" w:cs="Arial"/>
                <w:lang w:eastAsia="ko-KR"/>
              </w:rPr>
              <w:t>R</w:t>
            </w:r>
            <w:r w:rsidR="006B5A70">
              <w:rPr>
                <w:rFonts w:eastAsia="Batang" w:cs="Arial"/>
                <w:lang w:eastAsia="ko-KR"/>
              </w:rPr>
              <w:t>eplies</w:t>
            </w:r>
          </w:p>
          <w:p w14:paraId="6F0A7C72" w14:textId="79EF4B94" w:rsidR="00B36777" w:rsidRDefault="00B36777" w:rsidP="004A703C">
            <w:pPr>
              <w:rPr>
                <w:rFonts w:eastAsia="Batang" w:cs="Arial"/>
                <w:lang w:eastAsia="ko-KR"/>
              </w:rPr>
            </w:pPr>
          </w:p>
          <w:p w14:paraId="6C336C5E" w14:textId="5CAD647C" w:rsidR="00B36777" w:rsidRDefault="00B36777" w:rsidP="004A703C">
            <w:pPr>
              <w:rPr>
                <w:rFonts w:eastAsia="Batang" w:cs="Arial"/>
                <w:lang w:eastAsia="ko-KR"/>
              </w:rPr>
            </w:pPr>
            <w:r>
              <w:rPr>
                <w:rFonts w:eastAsia="Batang" w:cs="Arial"/>
                <w:lang w:eastAsia="ko-KR"/>
              </w:rPr>
              <w:t>Maoki mon 1613</w:t>
            </w:r>
          </w:p>
          <w:p w14:paraId="02F4E1FC" w14:textId="29B112EC" w:rsidR="00B36777" w:rsidRDefault="000E2CF4" w:rsidP="004A703C">
            <w:pPr>
              <w:rPr>
                <w:rFonts w:eastAsia="Batang" w:cs="Arial"/>
                <w:lang w:eastAsia="ko-KR"/>
              </w:rPr>
            </w:pPr>
            <w:r>
              <w:rPr>
                <w:rFonts w:eastAsia="Batang" w:cs="Arial"/>
                <w:lang w:eastAsia="ko-KR"/>
              </w:rPr>
              <w:t>C</w:t>
            </w:r>
            <w:r w:rsidR="00B36777">
              <w:rPr>
                <w:rFonts w:eastAsia="Batang" w:cs="Arial"/>
                <w:lang w:eastAsia="ko-KR"/>
              </w:rPr>
              <w:t>omments</w:t>
            </w:r>
          </w:p>
          <w:p w14:paraId="6BF98AAB" w14:textId="092FA661" w:rsidR="000E2CF4" w:rsidRDefault="000E2CF4" w:rsidP="004A703C">
            <w:pPr>
              <w:rPr>
                <w:rFonts w:eastAsia="Batang" w:cs="Arial"/>
                <w:lang w:eastAsia="ko-KR"/>
              </w:rPr>
            </w:pPr>
          </w:p>
          <w:p w14:paraId="040E8506" w14:textId="5E389C8C" w:rsidR="000E2CF4" w:rsidRDefault="000E2CF4"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0011</w:t>
            </w:r>
          </w:p>
          <w:p w14:paraId="3CDA9D9F" w14:textId="5CF9153F" w:rsidR="000E2CF4" w:rsidRDefault="000E2CF4" w:rsidP="004A703C">
            <w:pPr>
              <w:rPr>
                <w:rFonts w:eastAsia="Batang" w:cs="Arial"/>
                <w:lang w:eastAsia="ko-KR"/>
              </w:rPr>
            </w:pPr>
            <w:r>
              <w:rPr>
                <w:rFonts w:eastAsia="Batang" w:cs="Arial"/>
                <w:lang w:eastAsia="ko-KR"/>
              </w:rPr>
              <w:t>Rev required</w:t>
            </w:r>
          </w:p>
          <w:p w14:paraId="5AB0F40B" w14:textId="518F21E3" w:rsidR="00FD3857" w:rsidRDefault="00FD3857" w:rsidP="004A703C">
            <w:pPr>
              <w:rPr>
                <w:rFonts w:eastAsia="Batang" w:cs="Arial"/>
                <w:lang w:eastAsia="ko-KR"/>
              </w:rPr>
            </w:pPr>
          </w:p>
          <w:p w14:paraId="7B13DDC6" w14:textId="6794A177" w:rsidR="00FD3857" w:rsidRDefault="00FD3857" w:rsidP="004A703C">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0343</w:t>
            </w:r>
          </w:p>
          <w:p w14:paraId="4C033788" w14:textId="7A115268" w:rsidR="00FD3857" w:rsidRDefault="00FD3857" w:rsidP="004A703C">
            <w:pPr>
              <w:rPr>
                <w:rFonts w:eastAsia="Batang" w:cs="Arial"/>
                <w:lang w:eastAsia="ko-KR"/>
              </w:rPr>
            </w:pPr>
            <w:r>
              <w:rPr>
                <w:rFonts w:eastAsia="Batang" w:cs="Arial"/>
                <w:lang w:eastAsia="ko-KR"/>
              </w:rPr>
              <w:t>Provides rev</w:t>
            </w:r>
          </w:p>
          <w:p w14:paraId="05934B02" w14:textId="7EB13C80" w:rsidR="00FD3857" w:rsidRDefault="00FD3857" w:rsidP="004A703C">
            <w:pPr>
              <w:rPr>
                <w:rFonts w:eastAsia="Batang" w:cs="Arial"/>
                <w:lang w:eastAsia="ko-KR"/>
              </w:rPr>
            </w:pPr>
          </w:p>
          <w:p w14:paraId="706B0437" w14:textId="1FAF940C" w:rsidR="00FD3857" w:rsidRDefault="00FD3857" w:rsidP="004A703C">
            <w:pPr>
              <w:rPr>
                <w:rFonts w:eastAsia="Batang" w:cs="Arial"/>
                <w:lang w:eastAsia="ko-KR"/>
              </w:rPr>
            </w:pPr>
            <w:r>
              <w:rPr>
                <w:rFonts w:eastAsia="Batang" w:cs="Arial"/>
                <w:lang w:eastAsia="ko-KR"/>
              </w:rPr>
              <w:t xml:space="preserve">Maoki </w:t>
            </w:r>
            <w:proofErr w:type="spellStart"/>
            <w:r>
              <w:rPr>
                <w:rFonts w:eastAsia="Batang" w:cs="Arial"/>
                <w:lang w:eastAsia="ko-KR"/>
              </w:rPr>
              <w:t>tue</w:t>
            </w:r>
            <w:proofErr w:type="spellEnd"/>
            <w:r>
              <w:rPr>
                <w:rFonts w:eastAsia="Batang" w:cs="Arial"/>
                <w:lang w:eastAsia="ko-KR"/>
              </w:rPr>
              <w:t xml:space="preserve"> 0355</w:t>
            </w:r>
          </w:p>
          <w:p w14:paraId="2DCF4E1A" w14:textId="714CDFFB" w:rsidR="00FD3857" w:rsidRDefault="003F08D2" w:rsidP="004A703C">
            <w:pPr>
              <w:rPr>
                <w:rFonts w:eastAsia="Batang" w:cs="Arial"/>
                <w:lang w:eastAsia="ko-KR"/>
              </w:rPr>
            </w:pPr>
            <w:r>
              <w:rPr>
                <w:rFonts w:eastAsia="Batang" w:cs="Arial"/>
                <w:lang w:eastAsia="ko-KR"/>
              </w:rPr>
              <w:t>F</w:t>
            </w:r>
            <w:r w:rsidR="00FD3857">
              <w:rPr>
                <w:rFonts w:eastAsia="Batang" w:cs="Arial"/>
                <w:lang w:eastAsia="ko-KR"/>
              </w:rPr>
              <w:t>ine</w:t>
            </w:r>
          </w:p>
          <w:p w14:paraId="59390C58" w14:textId="2D398ACF" w:rsidR="003F08D2" w:rsidRDefault="003F08D2" w:rsidP="004A703C">
            <w:pPr>
              <w:rPr>
                <w:rFonts w:eastAsia="Batang" w:cs="Arial"/>
                <w:lang w:eastAsia="ko-KR"/>
              </w:rPr>
            </w:pPr>
          </w:p>
          <w:p w14:paraId="138EECF6" w14:textId="7D46FDA5" w:rsidR="003F08D2" w:rsidRDefault="003F08D2" w:rsidP="004A703C">
            <w:pPr>
              <w:rPr>
                <w:rFonts w:eastAsia="Batang" w:cs="Arial"/>
                <w:lang w:eastAsia="ko-KR"/>
              </w:rPr>
            </w:pPr>
            <w:r>
              <w:rPr>
                <w:rFonts w:eastAsia="Batang" w:cs="Arial"/>
                <w:lang w:eastAsia="ko-KR"/>
              </w:rPr>
              <w:t>Roland wed 0037</w:t>
            </w:r>
          </w:p>
          <w:p w14:paraId="277DA4F2" w14:textId="4270A769" w:rsidR="003F08D2" w:rsidRDefault="006E5B4D" w:rsidP="004A703C">
            <w:pPr>
              <w:rPr>
                <w:rFonts w:eastAsia="Batang" w:cs="Arial"/>
                <w:lang w:eastAsia="ko-KR"/>
              </w:rPr>
            </w:pPr>
            <w:r>
              <w:rPr>
                <w:rFonts w:eastAsia="Batang" w:cs="Arial"/>
                <w:lang w:eastAsia="ko-KR"/>
              </w:rPr>
              <w:t>C</w:t>
            </w:r>
            <w:r w:rsidR="003F08D2">
              <w:rPr>
                <w:rFonts w:eastAsia="Batang" w:cs="Arial"/>
                <w:lang w:eastAsia="ko-KR"/>
              </w:rPr>
              <w:t>omment</w:t>
            </w:r>
          </w:p>
          <w:p w14:paraId="466F38E9" w14:textId="76D347B9" w:rsidR="006E5B4D" w:rsidRDefault="006E5B4D" w:rsidP="004A703C">
            <w:pPr>
              <w:rPr>
                <w:rFonts w:eastAsia="Batang" w:cs="Arial"/>
                <w:lang w:eastAsia="ko-KR"/>
              </w:rPr>
            </w:pPr>
          </w:p>
          <w:p w14:paraId="22738995" w14:textId="066B582D" w:rsidR="006E5B4D" w:rsidRDefault="006E5B4D" w:rsidP="004A703C">
            <w:pPr>
              <w:rPr>
                <w:rFonts w:eastAsia="Batang" w:cs="Arial"/>
                <w:lang w:eastAsia="ko-KR"/>
              </w:rPr>
            </w:pPr>
            <w:r>
              <w:rPr>
                <w:rFonts w:eastAsia="Batang" w:cs="Arial"/>
                <w:lang w:eastAsia="ko-KR"/>
              </w:rPr>
              <w:t>Leah wed 0257</w:t>
            </w:r>
          </w:p>
          <w:p w14:paraId="5F227942" w14:textId="69EA46C6" w:rsidR="006E5B4D" w:rsidRDefault="00094451" w:rsidP="004A703C">
            <w:pPr>
              <w:rPr>
                <w:rFonts w:eastAsia="Batang" w:cs="Arial"/>
                <w:lang w:eastAsia="ko-KR"/>
              </w:rPr>
            </w:pPr>
            <w:r>
              <w:rPr>
                <w:rFonts w:eastAsia="Batang" w:cs="Arial"/>
                <w:lang w:eastAsia="ko-KR"/>
              </w:rPr>
              <w:t>R</w:t>
            </w:r>
            <w:r w:rsidR="006E5B4D">
              <w:rPr>
                <w:rFonts w:eastAsia="Batang" w:cs="Arial"/>
                <w:lang w:eastAsia="ko-KR"/>
              </w:rPr>
              <w:t>eplies</w:t>
            </w:r>
          </w:p>
          <w:p w14:paraId="0E801F42" w14:textId="5BA9FBB6" w:rsidR="00094451" w:rsidRDefault="00094451" w:rsidP="004A703C">
            <w:pPr>
              <w:rPr>
                <w:rFonts w:eastAsia="Batang" w:cs="Arial"/>
                <w:lang w:eastAsia="ko-KR"/>
              </w:rPr>
            </w:pPr>
          </w:p>
          <w:p w14:paraId="232A5088" w14:textId="2E72523F" w:rsidR="00094451" w:rsidRDefault="00094451" w:rsidP="004A703C">
            <w:pPr>
              <w:rPr>
                <w:rFonts w:eastAsia="Batang" w:cs="Arial"/>
                <w:lang w:eastAsia="ko-KR"/>
              </w:rPr>
            </w:pPr>
            <w:r>
              <w:rPr>
                <w:rFonts w:eastAsia="Batang" w:cs="Arial"/>
                <w:lang w:eastAsia="ko-KR"/>
              </w:rPr>
              <w:t>Lena wed 0846</w:t>
            </w:r>
          </w:p>
          <w:p w14:paraId="72CA0AFB" w14:textId="248B7683" w:rsidR="00094451" w:rsidRDefault="00C4405A" w:rsidP="004A703C">
            <w:pPr>
              <w:rPr>
                <w:rFonts w:eastAsia="Batang" w:cs="Arial"/>
                <w:lang w:eastAsia="ko-KR"/>
              </w:rPr>
            </w:pPr>
            <w:r>
              <w:rPr>
                <w:rFonts w:eastAsia="Batang" w:cs="Arial"/>
                <w:lang w:eastAsia="ko-KR"/>
              </w:rPr>
              <w:t>F</w:t>
            </w:r>
            <w:r w:rsidR="00094451">
              <w:rPr>
                <w:rFonts w:eastAsia="Batang" w:cs="Arial"/>
                <w:lang w:eastAsia="ko-KR"/>
              </w:rPr>
              <w:t>ine</w:t>
            </w:r>
          </w:p>
          <w:p w14:paraId="18ABD3D0" w14:textId="154E4D4B" w:rsidR="00C4405A" w:rsidRDefault="00C4405A" w:rsidP="004A703C">
            <w:pPr>
              <w:rPr>
                <w:rFonts w:eastAsia="Batang" w:cs="Arial"/>
                <w:lang w:eastAsia="ko-KR"/>
              </w:rPr>
            </w:pPr>
          </w:p>
          <w:p w14:paraId="77F7F795" w14:textId="7980F47C" w:rsidR="00C4405A" w:rsidRDefault="00C4405A" w:rsidP="004A703C">
            <w:pPr>
              <w:rPr>
                <w:rFonts w:eastAsia="Batang" w:cs="Arial"/>
                <w:lang w:eastAsia="ko-KR"/>
              </w:rPr>
            </w:pPr>
            <w:r>
              <w:rPr>
                <w:rFonts w:eastAsia="Batang" w:cs="Arial"/>
                <w:lang w:eastAsia="ko-KR"/>
              </w:rPr>
              <w:t>Roland wed 1344</w:t>
            </w:r>
          </w:p>
          <w:p w14:paraId="633031FB" w14:textId="552E3BFB" w:rsidR="00C4405A" w:rsidRDefault="00FA04BA" w:rsidP="004A703C">
            <w:pPr>
              <w:rPr>
                <w:rFonts w:eastAsia="Batang" w:cs="Arial"/>
                <w:lang w:eastAsia="ko-KR"/>
              </w:rPr>
            </w:pPr>
            <w:r>
              <w:rPr>
                <w:rFonts w:eastAsia="Batang" w:cs="Arial"/>
                <w:lang w:eastAsia="ko-KR"/>
              </w:rPr>
              <w:t>O</w:t>
            </w:r>
            <w:r w:rsidR="00C4405A">
              <w:rPr>
                <w:rFonts w:eastAsia="Batang" w:cs="Arial"/>
                <w:lang w:eastAsia="ko-KR"/>
              </w:rPr>
              <w:t>bjection</w:t>
            </w:r>
          </w:p>
          <w:p w14:paraId="55D592C8" w14:textId="69BFDF6D" w:rsidR="00FA04BA" w:rsidRDefault="00FA04BA" w:rsidP="004A703C">
            <w:pPr>
              <w:rPr>
                <w:rFonts w:eastAsia="Batang" w:cs="Arial"/>
                <w:lang w:eastAsia="ko-KR"/>
              </w:rPr>
            </w:pPr>
          </w:p>
          <w:p w14:paraId="00EB513D" w14:textId="02C7E478" w:rsidR="00FA04BA" w:rsidRDefault="00FA04BA" w:rsidP="004A703C">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0721</w:t>
            </w:r>
          </w:p>
          <w:p w14:paraId="49947CDA" w14:textId="1BF5792B" w:rsidR="00FA04BA" w:rsidRDefault="00F54657" w:rsidP="004A703C">
            <w:pPr>
              <w:rPr>
                <w:rFonts w:eastAsia="Batang" w:cs="Arial"/>
                <w:lang w:eastAsia="ko-KR"/>
              </w:rPr>
            </w:pPr>
            <w:r>
              <w:rPr>
                <w:rFonts w:eastAsia="Batang" w:cs="Arial"/>
                <w:lang w:eastAsia="ko-KR"/>
              </w:rPr>
              <w:t>R</w:t>
            </w:r>
            <w:r w:rsidR="00FA04BA">
              <w:rPr>
                <w:rFonts w:eastAsia="Batang" w:cs="Arial"/>
                <w:lang w:eastAsia="ko-KR"/>
              </w:rPr>
              <w:t>evision</w:t>
            </w:r>
          </w:p>
          <w:p w14:paraId="24041BED" w14:textId="3336147A" w:rsidR="00F54657" w:rsidRDefault="00F54657" w:rsidP="004A703C">
            <w:pPr>
              <w:rPr>
                <w:rFonts w:eastAsia="Batang" w:cs="Arial"/>
                <w:lang w:eastAsia="ko-KR"/>
              </w:rPr>
            </w:pPr>
          </w:p>
          <w:p w14:paraId="3CBC6C74" w14:textId="43450A96" w:rsidR="00F54657" w:rsidRDefault="00F54657"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1118</w:t>
            </w:r>
          </w:p>
          <w:p w14:paraId="4AB4011F" w14:textId="7D30A19E" w:rsidR="00F54657" w:rsidRDefault="00F54657" w:rsidP="004A703C">
            <w:pPr>
              <w:rPr>
                <w:rFonts w:eastAsia="Batang" w:cs="Arial"/>
                <w:lang w:eastAsia="ko-KR"/>
              </w:rPr>
            </w:pPr>
            <w:r>
              <w:rPr>
                <w:rFonts w:eastAsia="Batang" w:cs="Arial"/>
                <w:lang w:eastAsia="ko-KR"/>
              </w:rPr>
              <w:t>Not acceptable</w:t>
            </w:r>
          </w:p>
          <w:p w14:paraId="191BEFC7" w14:textId="0ED13CA5" w:rsidR="004A703C" w:rsidRPr="00D95972" w:rsidRDefault="004A703C" w:rsidP="004A703C">
            <w:pPr>
              <w:rPr>
                <w:rFonts w:eastAsia="Batang" w:cs="Arial"/>
                <w:lang w:eastAsia="ko-KR"/>
              </w:rPr>
            </w:pPr>
          </w:p>
        </w:tc>
      </w:tr>
      <w:tr w:rsidR="004A703C" w:rsidRPr="00D95972" w14:paraId="2F01146F" w14:textId="77777777" w:rsidTr="00A479AE">
        <w:tc>
          <w:tcPr>
            <w:tcW w:w="976" w:type="dxa"/>
            <w:tcBorders>
              <w:top w:val="nil"/>
              <w:left w:val="thinThickThinSmallGap" w:sz="24" w:space="0" w:color="auto"/>
              <w:bottom w:val="nil"/>
            </w:tcBorders>
            <w:shd w:val="clear" w:color="auto" w:fill="auto"/>
          </w:tcPr>
          <w:p w14:paraId="779D0A3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E9CFFE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812DFF8" w14:textId="5779BB97" w:rsidR="004A703C" w:rsidRPr="00D95972" w:rsidRDefault="004A703C" w:rsidP="004A703C">
            <w:pPr>
              <w:overflowPunct/>
              <w:autoSpaceDE/>
              <w:autoSpaceDN/>
              <w:adjustRightInd/>
              <w:textAlignment w:val="auto"/>
              <w:rPr>
                <w:rFonts w:cs="Arial"/>
                <w:lang w:val="en-US"/>
              </w:rPr>
            </w:pPr>
            <w:r>
              <w:rPr>
                <w:rFonts w:cs="Arial"/>
                <w:lang w:val="en-US"/>
              </w:rPr>
              <w:t>C1-216989</w:t>
            </w:r>
          </w:p>
        </w:tc>
        <w:tc>
          <w:tcPr>
            <w:tcW w:w="4191" w:type="dxa"/>
            <w:gridSpan w:val="3"/>
            <w:tcBorders>
              <w:top w:val="single" w:sz="4" w:space="0" w:color="auto"/>
              <w:bottom w:val="single" w:sz="4" w:space="0" w:color="auto"/>
            </w:tcBorders>
            <w:shd w:val="clear" w:color="auto" w:fill="FFFFFF"/>
          </w:tcPr>
          <w:p w14:paraId="172701C4" w14:textId="741E84D1" w:rsidR="004A703C" w:rsidRPr="00D95972" w:rsidRDefault="004A703C" w:rsidP="004A703C">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FF"/>
          </w:tcPr>
          <w:p w14:paraId="4E7B796B" w14:textId="51DA3485" w:rsidR="004A703C" w:rsidRPr="00D95972" w:rsidRDefault="004A703C" w:rsidP="004A703C">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71EDE711" w14:textId="3B1DB00D" w:rsidR="004A703C" w:rsidRPr="00D95972" w:rsidRDefault="004A703C" w:rsidP="004A703C">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429A3E" w14:textId="77777777" w:rsidR="005E5987" w:rsidRDefault="005E5987" w:rsidP="004A703C">
            <w:pPr>
              <w:rPr>
                <w:rFonts w:eastAsia="Batang" w:cs="Arial"/>
                <w:lang w:eastAsia="ko-KR"/>
              </w:rPr>
            </w:pPr>
            <w:r>
              <w:rPr>
                <w:rFonts w:eastAsia="Batang" w:cs="Arial"/>
                <w:lang w:eastAsia="ko-KR"/>
              </w:rPr>
              <w:t>Noted</w:t>
            </w:r>
          </w:p>
          <w:p w14:paraId="4EC67847" w14:textId="77959358" w:rsidR="004A703C" w:rsidRPr="00D95972" w:rsidRDefault="004A703C" w:rsidP="004A703C">
            <w:pPr>
              <w:rPr>
                <w:rFonts w:eastAsia="Batang" w:cs="Arial"/>
                <w:lang w:eastAsia="ko-KR"/>
              </w:rPr>
            </w:pPr>
          </w:p>
        </w:tc>
      </w:tr>
      <w:tr w:rsidR="00A479AE" w:rsidRPr="00D95972" w14:paraId="2098F5A4" w14:textId="77777777" w:rsidTr="00DC0048">
        <w:tc>
          <w:tcPr>
            <w:tcW w:w="976" w:type="dxa"/>
            <w:tcBorders>
              <w:top w:val="nil"/>
              <w:left w:val="thinThickThinSmallGap" w:sz="24" w:space="0" w:color="auto"/>
              <w:bottom w:val="nil"/>
            </w:tcBorders>
            <w:shd w:val="clear" w:color="auto" w:fill="auto"/>
          </w:tcPr>
          <w:p w14:paraId="4FB1BAB3" w14:textId="77777777" w:rsidR="00A479AE" w:rsidRPr="00D95972" w:rsidRDefault="00A479AE" w:rsidP="00EC4602">
            <w:pPr>
              <w:rPr>
                <w:rFonts w:cs="Arial"/>
              </w:rPr>
            </w:pPr>
          </w:p>
        </w:tc>
        <w:tc>
          <w:tcPr>
            <w:tcW w:w="1317" w:type="dxa"/>
            <w:gridSpan w:val="2"/>
            <w:tcBorders>
              <w:top w:val="nil"/>
              <w:bottom w:val="nil"/>
            </w:tcBorders>
            <w:shd w:val="clear" w:color="auto" w:fill="auto"/>
          </w:tcPr>
          <w:p w14:paraId="70544C5A" w14:textId="77777777" w:rsidR="00A479AE" w:rsidRPr="00D95972" w:rsidRDefault="00A479AE" w:rsidP="00EC4602">
            <w:pPr>
              <w:rPr>
                <w:rFonts w:cs="Arial"/>
              </w:rPr>
            </w:pPr>
          </w:p>
        </w:tc>
        <w:tc>
          <w:tcPr>
            <w:tcW w:w="1088" w:type="dxa"/>
            <w:tcBorders>
              <w:top w:val="single" w:sz="4" w:space="0" w:color="auto"/>
              <w:bottom w:val="single" w:sz="4" w:space="0" w:color="auto"/>
            </w:tcBorders>
            <w:shd w:val="clear" w:color="auto" w:fill="FFFF00"/>
          </w:tcPr>
          <w:p w14:paraId="6D02050A" w14:textId="708019A4" w:rsidR="00A479AE" w:rsidRPr="00D95972" w:rsidRDefault="00A479AE" w:rsidP="00EC4602">
            <w:pPr>
              <w:overflowPunct/>
              <w:autoSpaceDE/>
              <w:autoSpaceDN/>
              <w:adjustRightInd/>
              <w:textAlignment w:val="auto"/>
              <w:rPr>
                <w:rFonts w:cs="Arial"/>
                <w:lang w:val="en-US"/>
              </w:rPr>
            </w:pPr>
            <w:r w:rsidRPr="00A479AE">
              <w:t>C1-217158</w:t>
            </w:r>
          </w:p>
        </w:tc>
        <w:tc>
          <w:tcPr>
            <w:tcW w:w="4191" w:type="dxa"/>
            <w:gridSpan w:val="3"/>
            <w:tcBorders>
              <w:top w:val="single" w:sz="4" w:space="0" w:color="auto"/>
              <w:bottom w:val="single" w:sz="4" w:space="0" w:color="auto"/>
            </w:tcBorders>
            <w:shd w:val="clear" w:color="auto" w:fill="FFFF00"/>
          </w:tcPr>
          <w:p w14:paraId="018843A7" w14:textId="77777777" w:rsidR="00A479AE" w:rsidRPr="00D95972" w:rsidRDefault="00A479AE" w:rsidP="00EC4602">
            <w:pPr>
              <w:rPr>
                <w:rFonts w:cs="Arial"/>
              </w:rPr>
            </w:pPr>
            <w:r>
              <w:rPr>
                <w:rFonts w:cs="Arial"/>
              </w:rPr>
              <w:t>SOR-CMCI rule IMS registration related signalling</w:t>
            </w:r>
          </w:p>
        </w:tc>
        <w:tc>
          <w:tcPr>
            <w:tcW w:w="1767" w:type="dxa"/>
            <w:tcBorders>
              <w:top w:val="single" w:sz="4" w:space="0" w:color="auto"/>
              <w:bottom w:val="single" w:sz="4" w:space="0" w:color="auto"/>
            </w:tcBorders>
            <w:shd w:val="clear" w:color="auto" w:fill="FFFF00"/>
          </w:tcPr>
          <w:p w14:paraId="63980A40" w14:textId="77777777" w:rsidR="00A479AE" w:rsidRPr="00D95972" w:rsidRDefault="00A479AE" w:rsidP="00EC46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ACE1603" w14:textId="77777777" w:rsidR="00A479AE" w:rsidRPr="00D95972" w:rsidRDefault="00A479AE" w:rsidP="00EC4602">
            <w:pPr>
              <w:rPr>
                <w:rFonts w:cs="Arial"/>
              </w:rPr>
            </w:pPr>
            <w:r>
              <w:rPr>
                <w:rFonts w:cs="Arial"/>
              </w:rPr>
              <w:t>CR 0785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CD6AD" w14:textId="23AF7D5E" w:rsidR="00A479AE" w:rsidRDefault="00A479AE" w:rsidP="00EC4602">
            <w:pPr>
              <w:rPr>
                <w:rFonts w:eastAsia="Batang" w:cs="Arial"/>
                <w:lang w:eastAsia="ko-KR"/>
              </w:rPr>
            </w:pPr>
            <w:ins w:id="308" w:author="Nokia User" w:date="2021-11-17T10:35:00Z">
              <w:r>
                <w:rPr>
                  <w:rFonts w:eastAsia="Batang" w:cs="Arial"/>
                  <w:lang w:eastAsia="ko-KR"/>
                </w:rPr>
                <w:t>Revision of C1-216561</w:t>
              </w:r>
            </w:ins>
          </w:p>
          <w:p w14:paraId="1E69479B" w14:textId="47ECD196" w:rsidR="00094451" w:rsidRDefault="00094451" w:rsidP="00EC4602">
            <w:pPr>
              <w:rPr>
                <w:rFonts w:eastAsia="Batang" w:cs="Arial"/>
                <w:lang w:eastAsia="ko-KR"/>
              </w:rPr>
            </w:pPr>
          </w:p>
          <w:p w14:paraId="63313DE2" w14:textId="5FE56B3D" w:rsidR="00094451" w:rsidRDefault="00094451" w:rsidP="00EC4602">
            <w:pPr>
              <w:rPr>
                <w:rFonts w:eastAsia="Batang" w:cs="Arial"/>
                <w:lang w:eastAsia="ko-KR"/>
              </w:rPr>
            </w:pPr>
            <w:r>
              <w:rPr>
                <w:rFonts w:eastAsia="Batang" w:cs="Arial"/>
                <w:lang w:eastAsia="ko-KR"/>
              </w:rPr>
              <w:t>Lena wed 0845</w:t>
            </w:r>
          </w:p>
          <w:p w14:paraId="7F4FEBC2" w14:textId="5A7EE148" w:rsidR="00094451" w:rsidRDefault="00094451" w:rsidP="00EC4602">
            <w:pPr>
              <w:rPr>
                <w:ins w:id="309" w:author="Nokia User" w:date="2021-11-17T10:35:00Z"/>
                <w:rFonts w:eastAsia="Batang" w:cs="Arial"/>
                <w:lang w:eastAsia="ko-KR"/>
              </w:rPr>
            </w:pPr>
            <w:r>
              <w:rPr>
                <w:rFonts w:eastAsia="Batang" w:cs="Arial"/>
                <w:lang w:eastAsia="ko-KR"/>
              </w:rPr>
              <w:t>fine</w:t>
            </w:r>
          </w:p>
          <w:p w14:paraId="18897F8B" w14:textId="6DEEB2C3" w:rsidR="00A479AE" w:rsidRDefault="00A479AE" w:rsidP="00EC4602">
            <w:pPr>
              <w:rPr>
                <w:ins w:id="310" w:author="Nokia User" w:date="2021-11-17T10:35:00Z"/>
                <w:rFonts w:eastAsia="Batang" w:cs="Arial"/>
                <w:lang w:eastAsia="ko-KR"/>
              </w:rPr>
            </w:pPr>
            <w:ins w:id="311" w:author="Nokia User" w:date="2021-11-17T10:35:00Z">
              <w:r>
                <w:rPr>
                  <w:rFonts w:eastAsia="Batang" w:cs="Arial"/>
                  <w:lang w:eastAsia="ko-KR"/>
                </w:rPr>
                <w:t>_________________________________________</w:t>
              </w:r>
            </w:ins>
          </w:p>
          <w:p w14:paraId="2F2F5173" w14:textId="7D64A136" w:rsidR="00A479AE" w:rsidRDefault="00A479AE" w:rsidP="00EC4602">
            <w:pPr>
              <w:rPr>
                <w:rFonts w:eastAsia="Batang" w:cs="Arial"/>
                <w:lang w:eastAsia="ko-KR"/>
              </w:rPr>
            </w:pPr>
            <w:r>
              <w:rPr>
                <w:rFonts w:eastAsia="Batang" w:cs="Arial"/>
                <w:lang w:eastAsia="ko-KR"/>
              </w:rPr>
              <w:t>Revision of C1-216080</w:t>
            </w:r>
          </w:p>
          <w:p w14:paraId="455472E2" w14:textId="77777777" w:rsidR="00A479AE" w:rsidRDefault="00A479AE" w:rsidP="00EC4602">
            <w:pPr>
              <w:rPr>
                <w:rFonts w:eastAsia="Batang" w:cs="Arial"/>
                <w:lang w:eastAsia="ko-KR"/>
              </w:rPr>
            </w:pPr>
          </w:p>
          <w:p w14:paraId="53C8143A" w14:textId="77777777" w:rsidR="00A479AE" w:rsidRDefault="00A479AE" w:rsidP="00EC4602">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0222</w:t>
            </w:r>
          </w:p>
          <w:p w14:paraId="3DBCE3E4" w14:textId="77777777" w:rsidR="00A479AE" w:rsidRDefault="00A479AE" w:rsidP="00EC4602">
            <w:pPr>
              <w:rPr>
                <w:rFonts w:eastAsia="Batang" w:cs="Arial"/>
                <w:lang w:eastAsia="ko-KR"/>
              </w:rPr>
            </w:pPr>
            <w:r>
              <w:rPr>
                <w:rFonts w:eastAsia="Batang" w:cs="Arial"/>
                <w:lang w:eastAsia="ko-KR"/>
              </w:rPr>
              <w:t>Rev required</w:t>
            </w:r>
          </w:p>
          <w:p w14:paraId="127F6E1C" w14:textId="77777777" w:rsidR="00A479AE" w:rsidRDefault="00A479AE" w:rsidP="00EC4602">
            <w:pPr>
              <w:rPr>
                <w:rFonts w:eastAsia="Batang" w:cs="Arial"/>
                <w:lang w:eastAsia="ko-KR"/>
              </w:rPr>
            </w:pPr>
          </w:p>
          <w:p w14:paraId="3DAFD834" w14:textId="77777777" w:rsidR="00A479AE" w:rsidRDefault="00A479AE" w:rsidP="00EC4602">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1951</w:t>
            </w:r>
          </w:p>
          <w:p w14:paraId="1E0606EE" w14:textId="77777777" w:rsidR="00A479AE" w:rsidRDefault="00A479AE" w:rsidP="00EC4602">
            <w:pPr>
              <w:rPr>
                <w:rFonts w:eastAsia="Batang" w:cs="Arial"/>
                <w:lang w:eastAsia="ko-KR"/>
              </w:rPr>
            </w:pPr>
            <w:r>
              <w:rPr>
                <w:rFonts w:eastAsia="Batang" w:cs="Arial"/>
                <w:lang w:eastAsia="ko-KR"/>
              </w:rPr>
              <w:t>Rev required</w:t>
            </w:r>
          </w:p>
          <w:p w14:paraId="6844893D" w14:textId="77777777" w:rsidR="00A479AE" w:rsidRDefault="00A479AE" w:rsidP="00EC4602">
            <w:pPr>
              <w:rPr>
                <w:rFonts w:eastAsia="Batang" w:cs="Arial"/>
                <w:lang w:eastAsia="ko-KR"/>
              </w:rPr>
            </w:pPr>
          </w:p>
          <w:p w14:paraId="2851CC84" w14:textId="77777777" w:rsidR="00A479AE" w:rsidRDefault="00A479AE" w:rsidP="00EC4602">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0946</w:t>
            </w:r>
          </w:p>
          <w:p w14:paraId="651FB83F" w14:textId="77777777" w:rsidR="00A479AE" w:rsidRDefault="00A479AE" w:rsidP="00EC4602">
            <w:pPr>
              <w:rPr>
                <w:rFonts w:eastAsia="Batang" w:cs="Arial"/>
                <w:lang w:eastAsia="ko-KR"/>
              </w:rPr>
            </w:pPr>
            <w:r>
              <w:rPr>
                <w:rFonts w:eastAsia="Batang" w:cs="Arial"/>
                <w:lang w:eastAsia="ko-KR"/>
              </w:rPr>
              <w:t>New rev</w:t>
            </w:r>
          </w:p>
          <w:p w14:paraId="0CEC2FFE" w14:textId="77777777" w:rsidR="00A479AE" w:rsidRDefault="00A479AE" w:rsidP="00EC4602">
            <w:pPr>
              <w:rPr>
                <w:rFonts w:eastAsia="Batang" w:cs="Arial"/>
                <w:lang w:eastAsia="ko-KR"/>
              </w:rPr>
            </w:pPr>
          </w:p>
          <w:p w14:paraId="5BF9D45A" w14:textId="77777777" w:rsidR="00A479AE" w:rsidRDefault="00A479AE" w:rsidP="00EC4602">
            <w:pPr>
              <w:rPr>
                <w:rFonts w:eastAsia="Batang" w:cs="Arial"/>
                <w:lang w:eastAsia="ko-KR"/>
              </w:rPr>
            </w:pPr>
            <w:r>
              <w:rPr>
                <w:rFonts w:eastAsia="Batang" w:cs="Arial"/>
                <w:lang w:eastAsia="ko-KR"/>
              </w:rPr>
              <w:t>Lena wed 0820</w:t>
            </w:r>
          </w:p>
          <w:p w14:paraId="1A545990" w14:textId="77777777" w:rsidR="00A479AE" w:rsidRDefault="00A479AE" w:rsidP="00EC4602">
            <w:pPr>
              <w:rPr>
                <w:rFonts w:eastAsia="Batang" w:cs="Arial"/>
                <w:lang w:eastAsia="ko-KR"/>
              </w:rPr>
            </w:pPr>
            <w:r>
              <w:rPr>
                <w:rFonts w:eastAsia="Batang" w:cs="Arial"/>
                <w:lang w:eastAsia="ko-KR"/>
              </w:rPr>
              <w:t>Rev required</w:t>
            </w:r>
          </w:p>
          <w:p w14:paraId="30FCAD20" w14:textId="77777777" w:rsidR="00A479AE" w:rsidRDefault="00A479AE" w:rsidP="00EC4602">
            <w:pPr>
              <w:rPr>
                <w:rFonts w:eastAsia="Batang" w:cs="Arial"/>
                <w:lang w:eastAsia="ko-KR"/>
              </w:rPr>
            </w:pPr>
          </w:p>
          <w:p w14:paraId="688A66DC" w14:textId="77777777" w:rsidR="00A479AE" w:rsidRPr="00D95972" w:rsidRDefault="00A479AE" w:rsidP="00EC4602">
            <w:pPr>
              <w:rPr>
                <w:rFonts w:eastAsia="Batang" w:cs="Arial"/>
                <w:lang w:eastAsia="ko-KR"/>
              </w:rPr>
            </w:pPr>
          </w:p>
        </w:tc>
      </w:tr>
      <w:tr w:rsidR="00DC0048" w:rsidRPr="00D95972" w14:paraId="376176C0" w14:textId="77777777" w:rsidTr="00872ED4">
        <w:tc>
          <w:tcPr>
            <w:tcW w:w="976" w:type="dxa"/>
            <w:tcBorders>
              <w:top w:val="nil"/>
              <w:left w:val="thinThickThinSmallGap" w:sz="24" w:space="0" w:color="auto"/>
              <w:bottom w:val="nil"/>
            </w:tcBorders>
            <w:shd w:val="clear" w:color="auto" w:fill="auto"/>
          </w:tcPr>
          <w:p w14:paraId="18BCBC79" w14:textId="77777777" w:rsidR="00DC0048" w:rsidRPr="00D95972" w:rsidRDefault="00DC0048" w:rsidP="00EC4602">
            <w:pPr>
              <w:rPr>
                <w:rFonts w:cs="Arial"/>
              </w:rPr>
            </w:pPr>
          </w:p>
        </w:tc>
        <w:tc>
          <w:tcPr>
            <w:tcW w:w="1317" w:type="dxa"/>
            <w:gridSpan w:val="2"/>
            <w:tcBorders>
              <w:top w:val="nil"/>
              <w:bottom w:val="nil"/>
            </w:tcBorders>
            <w:shd w:val="clear" w:color="auto" w:fill="auto"/>
          </w:tcPr>
          <w:p w14:paraId="1B972123" w14:textId="77777777" w:rsidR="00DC0048" w:rsidRPr="00D95972" w:rsidRDefault="00DC0048" w:rsidP="00EC4602">
            <w:pPr>
              <w:rPr>
                <w:rFonts w:cs="Arial"/>
              </w:rPr>
            </w:pPr>
          </w:p>
        </w:tc>
        <w:tc>
          <w:tcPr>
            <w:tcW w:w="1088" w:type="dxa"/>
            <w:tcBorders>
              <w:top w:val="single" w:sz="4" w:space="0" w:color="auto"/>
              <w:bottom w:val="single" w:sz="4" w:space="0" w:color="auto"/>
            </w:tcBorders>
            <w:shd w:val="clear" w:color="auto" w:fill="FFFF00"/>
          </w:tcPr>
          <w:p w14:paraId="0FDEF184" w14:textId="140995BF" w:rsidR="00DC0048" w:rsidRPr="00D95972" w:rsidRDefault="00DC0048" w:rsidP="00EC4602">
            <w:pPr>
              <w:overflowPunct/>
              <w:autoSpaceDE/>
              <w:autoSpaceDN/>
              <w:adjustRightInd/>
              <w:textAlignment w:val="auto"/>
              <w:rPr>
                <w:rFonts w:cs="Arial"/>
                <w:lang w:val="en-US"/>
              </w:rPr>
            </w:pPr>
            <w:bookmarkStart w:id="312" w:name="_Hlk88040589"/>
            <w:r w:rsidRPr="00DC0048">
              <w:t>C1-217203</w:t>
            </w:r>
            <w:bookmarkEnd w:id="312"/>
          </w:p>
        </w:tc>
        <w:tc>
          <w:tcPr>
            <w:tcW w:w="4191" w:type="dxa"/>
            <w:gridSpan w:val="3"/>
            <w:tcBorders>
              <w:top w:val="single" w:sz="4" w:space="0" w:color="auto"/>
              <w:bottom w:val="single" w:sz="4" w:space="0" w:color="auto"/>
            </w:tcBorders>
            <w:shd w:val="clear" w:color="auto" w:fill="FFFF00"/>
          </w:tcPr>
          <w:p w14:paraId="76E41876" w14:textId="77777777" w:rsidR="00DC0048" w:rsidRPr="00D95972" w:rsidRDefault="00DC0048" w:rsidP="00EC4602">
            <w:pPr>
              <w:rPr>
                <w:rFonts w:cs="Arial"/>
              </w:rPr>
            </w:pPr>
            <w:r>
              <w:rPr>
                <w:rFonts w:cs="Arial"/>
              </w:rPr>
              <w:t>Update of conditions to use "Operator Controlled PLMN Selector with Access Technology" list stored in the ME</w:t>
            </w:r>
          </w:p>
        </w:tc>
        <w:tc>
          <w:tcPr>
            <w:tcW w:w="1767" w:type="dxa"/>
            <w:tcBorders>
              <w:top w:val="single" w:sz="4" w:space="0" w:color="auto"/>
              <w:bottom w:val="single" w:sz="4" w:space="0" w:color="auto"/>
            </w:tcBorders>
            <w:shd w:val="clear" w:color="auto" w:fill="FFFF00"/>
          </w:tcPr>
          <w:p w14:paraId="278B59F5" w14:textId="77777777" w:rsidR="00DC0048" w:rsidRPr="00D95972" w:rsidRDefault="00DC0048" w:rsidP="00EC4602">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806E5D8" w14:textId="77777777" w:rsidR="00DC0048" w:rsidRPr="00D95972" w:rsidRDefault="00DC0048" w:rsidP="00EC4602">
            <w:pPr>
              <w:rPr>
                <w:rFonts w:cs="Arial"/>
              </w:rPr>
            </w:pPr>
            <w:r>
              <w:rPr>
                <w:rFonts w:cs="Arial"/>
              </w:rPr>
              <w:t>CR 0833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3E5C6A" w14:textId="42C001CF" w:rsidR="00DC0048" w:rsidRDefault="00DC0048" w:rsidP="00EC4602">
            <w:pPr>
              <w:rPr>
                <w:rFonts w:eastAsia="Batang" w:cs="Arial"/>
                <w:lang w:eastAsia="ko-KR"/>
              </w:rPr>
            </w:pPr>
            <w:ins w:id="313" w:author="Nokia User" w:date="2021-11-17T11:08:00Z">
              <w:r>
                <w:rPr>
                  <w:rFonts w:eastAsia="Batang" w:cs="Arial"/>
                  <w:lang w:eastAsia="ko-KR"/>
                </w:rPr>
                <w:t>Revision of C1-216766</w:t>
              </w:r>
            </w:ins>
          </w:p>
          <w:p w14:paraId="5B123C1D" w14:textId="6598FD2C" w:rsidR="00872ED4" w:rsidRDefault="00872ED4" w:rsidP="00EC4602">
            <w:pPr>
              <w:rPr>
                <w:rFonts w:eastAsia="Batang" w:cs="Arial"/>
                <w:lang w:eastAsia="ko-KR"/>
              </w:rPr>
            </w:pPr>
          </w:p>
          <w:p w14:paraId="39357C9E" w14:textId="5AF85D14" w:rsidR="00872ED4" w:rsidRDefault="00872ED4" w:rsidP="00EC4602">
            <w:pPr>
              <w:rPr>
                <w:rFonts w:eastAsia="Batang" w:cs="Arial"/>
                <w:lang w:eastAsia="ko-KR"/>
              </w:rPr>
            </w:pPr>
            <w:r>
              <w:rPr>
                <w:rFonts w:eastAsia="Batang" w:cs="Arial"/>
                <w:lang w:eastAsia="ko-KR"/>
              </w:rPr>
              <w:t>Roland wed 1226</w:t>
            </w:r>
          </w:p>
          <w:p w14:paraId="05179C6A" w14:textId="3E8F7DF9" w:rsidR="00872ED4" w:rsidRDefault="00872ED4" w:rsidP="00EC4602">
            <w:pPr>
              <w:rPr>
                <w:rFonts w:eastAsia="Batang" w:cs="Arial"/>
                <w:lang w:eastAsia="ko-KR"/>
              </w:rPr>
            </w:pPr>
            <w:r>
              <w:rPr>
                <w:rFonts w:eastAsia="Batang" w:cs="Arial"/>
                <w:lang w:eastAsia="ko-KR"/>
              </w:rPr>
              <w:t>Rev requi</w:t>
            </w:r>
            <w:r w:rsidR="0058398D">
              <w:rPr>
                <w:rFonts w:eastAsia="Batang" w:cs="Arial"/>
                <w:lang w:eastAsia="ko-KR"/>
              </w:rPr>
              <w:t>red</w:t>
            </w:r>
          </w:p>
          <w:p w14:paraId="21E08177" w14:textId="3CD37B10" w:rsidR="001A44EA" w:rsidRDefault="001A44EA" w:rsidP="00EC4602">
            <w:pPr>
              <w:rPr>
                <w:rFonts w:eastAsia="Batang" w:cs="Arial"/>
                <w:lang w:eastAsia="ko-KR"/>
              </w:rPr>
            </w:pPr>
          </w:p>
          <w:p w14:paraId="1824DD92" w14:textId="45D6E994" w:rsidR="001A44EA" w:rsidRDefault="001A44EA" w:rsidP="00EC4602">
            <w:pPr>
              <w:rPr>
                <w:rFonts w:eastAsia="Batang" w:cs="Arial"/>
                <w:lang w:eastAsia="ko-KR"/>
              </w:rPr>
            </w:pPr>
            <w:r>
              <w:rPr>
                <w:rFonts w:eastAsia="Batang" w:cs="Arial"/>
                <w:lang w:eastAsia="ko-KR"/>
              </w:rPr>
              <w:t>Lena wed 2009</w:t>
            </w:r>
          </w:p>
          <w:p w14:paraId="60CBA33D" w14:textId="35A6392B" w:rsidR="001A44EA" w:rsidRDefault="00D26810" w:rsidP="00EC4602">
            <w:pPr>
              <w:rPr>
                <w:rFonts w:eastAsia="Batang" w:cs="Arial"/>
                <w:lang w:eastAsia="ko-KR"/>
              </w:rPr>
            </w:pPr>
            <w:r>
              <w:rPr>
                <w:rFonts w:eastAsia="Batang" w:cs="Arial"/>
                <w:lang w:eastAsia="ko-KR"/>
              </w:rPr>
              <w:t>R</w:t>
            </w:r>
            <w:r w:rsidR="001A44EA">
              <w:rPr>
                <w:rFonts w:eastAsia="Batang" w:cs="Arial"/>
                <w:lang w:eastAsia="ko-KR"/>
              </w:rPr>
              <w:t>eplies</w:t>
            </w:r>
          </w:p>
          <w:p w14:paraId="030EB9B6" w14:textId="44EBEEDA" w:rsidR="00D26810" w:rsidRDefault="00D26810" w:rsidP="00EC4602">
            <w:pPr>
              <w:rPr>
                <w:rFonts w:eastAsia="Batang" w:cs="Arial"/>
                <w:lang w:eastAsia="ko-KR"/>
              </w:rPr>
            </w:pPr>
          </w:p>
          <w:p w14:paraId="2A36FEEF" w14:textId="4FA157DA" w:rsidR="00D26810" w:rsidRDefault="00D26810" w:rsidP="00EC4602">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0628</w:t>
            </w:r>
          </w:p>
          <w:p w14:paraId="7BB425BA" w14:textId="50122FF1" w:rsidR="00D26810" w:rsidRDefault="00FA04BA" w:rsidP="00EC4602">
            <w:pPr>
              <w:rPr>
                <w:rFonts w:eastAsia="Batang" w:cs="Arial"/>
                <w:lang w:eastAsia="ko-KR"/>
              </w:rPr>
            </w:pPr>
            <w:r>
              <w:rPr>
                <w:rFonts w:eastAsia="Batang" w:cs="Arial"/>
                <w:lang w:eastAsia="ko-KR"/>
              </w:rPr>
              <w:t>R</w:t>
            </w:r>
            <w:r w:rsidR="00D26810">
              <w:rPr>
                <w:rFonts w:eastAsia="Batang" w:cs="Arial"/>
                <w:lang w:eastAsia="ko-KR"/>
              </w:rPr>
              <w:t>eplies</w:t>
            </w:r>
          </w:p>
          <w:p w14:paraId="618494A0" w14:textId="64C60B5D" w:rsidR="00FA04BA" w:rsidRDefault="00FA04BA" w:rsidP="00EC4602">
            <w:pPr>
              <w:rPr>
                <w:rFonts w:eastAsia="Batang" w:cs="Arial"/>
                <w:lang w:eastAsia="ko-KR"/>
              </w:rPr>
            </w:pPr>
          </w:p>
          <w:p w14:paraId="1CAECE52" w14:textId="56C1EB3E" w:rsidR="00FA04BA" w:rsidRDefault="00FA04BA" w:rsidP="00EC4602">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0711</w:t>
            </w:r>
          </w:p>
          <w:p w14:paraId="686A854F" w14:textId="6FD162CE" w:rsidR="00FA04BA" w:rsidRDefault="00B75040" w:rsidP="00EC4602">
            <w:pPr>
              <w:rPr>
                <w:rFonts w:eastAsia="Batang" w:cs="Arial"/>
                <w:lang w:eastAsia="ko-KR"/>
              </w:rPr>
            </w:pPr>
            <w:r>
              <w:rPr>
                <w:rFonts w:eastAsia="Batang" w:cs="Arial"/>
                <w:lang w:eastAsia="ko-KR"/>
              </w:rPr>
              <w:t>C</w:t>
            </w:r>
            <w:r w:rsidR="00FA04BA">
              <w:rPr>
                <w:rFonts w:eastAsia="Batang" w:cs="Arial"/>
                <w:lang w:eastAsia="ko-KR"/>
              </w:rPr>
              <w:t>omments</w:t>
            </w:r>
          </w:p>
          <w:p w14:paraId="320CFCBB" w14:textId="4EC87E95" w:rsidR="00B75040" w:rsidRDefault="00B75040" w:rsidP="00EC4602">
            <w:pPr>
              <w:rPr>
                <w:rFonts w:eastAsia="Batang" w:cs="Arial"/>
                <w:lang w:eastAsia="ko-KR"/>
              </w:rPr>
            </w:pPr>
          </w:p>
          <w:p w14:paraId="060C02A1" w14:textId="768C2071" w:rsidR="00B75040" w:rsidRDefault="00B75040" w:rsidP="00EC4602">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0840</w:t>
            </w:r>
            <w:r w:rsidR="00EE5322">
              <w:rPr>
                <w:rFonts w:eastAsia="Batang" w:cs="Arial"/>
                <w:lang w:eastAsia="ko-KR"/>
              </w:rPr>
              <w:t>/0905</w:t>
            </w:r>
          </w:p>
          <w:p w14:paraId="79A058C9" w14:textId="1D9937C6" w:rsidR="00B75040" w:rsidRDefault="00A0256D" w:rsidP="00EC4602">
            <w:pPr>
              <w:rPr>
                <w:rFonts w:eastAsia="Batang" w:cs="Arial"/>
                <w:lang w:eastAsia="ko-KR"/>
              </w:rPr>
            </w:pPr>
            <w:r>
              <w:rPr>
                <w:rFonts w:eastAsia="Batang" w:cs="Arial"/>
                <w:lang w:eastAsia="ko-KR"/>
              </w:rPr>
              <w:t>C</w:t>
            </w:r>
            <w:r w:rsidR="00B75040">
              <w:rPr>
                <w:rFonts w:eastAsia="Batang" w:cs="Arial"/>
                <w:lang w:eastAsia="ko-KR"/>
              </w:rPr>
              <w:t>omments</w:t>
            </w:r>
          </w:p>
          <w:p w14:paraId="7ECF4978" w14:textId="19FD75D5" w:rsidR="00A0256D" w:rsidRDefault="00A0256D" w:rsidP="00EC4602">
            <w:pPr>
              <w:rPr>
                <w:rFonts w:eastAsia="Batang" w:cs="Arial"/>
                <w:lang w:eastAsia="ko-KR"/>
              </w:rPr>
            </w:pPr>
          </w:p>
          <w:p w14:paraId="2B9E2A1F" w14:textId="7473EDF3" w:rsidR="00A0256D" w:rsidRDefault="00A0256D" w:rsidP="00EC460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1606</w:t>
            </w:r>
          </w:p>
          <w:p w14:paraId="1E7C8AAD" w14:textId="5BA1FC90" w:rsidR="00A0256D" w:rsidRDefault="00A0256D" w:rsidP="00EC4602">
            <w:pPr>
              <w:rPr>
                <w:ins w:id="314" w:author="Nokia User" w:date="2021-11-17T11:08:00Z"/>
                <w:rFonts w:eastAsia="Batang" w:cs="Arial"/>
                <w:lang w:eastAsia="ko-KR"/>
              </w:rPr>
            </w:pPr>
            <w:r>
              <w:rPr>
                <w:rFonts w:eastAsia="Batang" w:cs="Arial"/>
                <w:lang w:eastAsia="ko-KR"/>
              </w:rPr>
              <w:t>defends</w:t>
            </w:r>
          </w:p>
          <w:p w14:paraId="16146940" w14:textId="281686CE" w:rsidR="00DC0048" w:rsidRDefault="00DC0048" w:rsidP="00EC4602">
            <w:pPr>
              <w:rPr>
                <w:ins w:id="315" w:author="Nokia User" w:date="2021-11-17T11:08:00Z"/>
                <w:rFonts w:eastAsia="Batang" w:cs="Arial"/>
                <w:lang w:eastAsia="ko-KR"/>
              </w:rPr>
            </w:pPr>
            <w:ins w:id="316" w:author="Nokia User" w:date="2021-11-17T11:08:00Z">
              <w:r>
                <w:rPr>
                  <w:rFonts w:eastAsia="Batang" w:cs="Arial"/>
                  <w:lang w:eastAsia="ko-KR"/>
                </w:rPr>
                <w:t>_________________________________________</w:t>
              </w:r>
            </w:ins>
          </w:p>
          <w:p w14:paraId="2BAC6124" w14:textId="4EC27BCE" w:rsidR="00DC0048" w:rsidRDefault="00DC0048" w:rsidP="00EC4602">
            <w:pPr>
              <w:rPr>
                <w:rFonts w:eastAsia="Batang" w:cs="Arial"/>
                <w:lang w:eastAsia="ko-KR"/>
              </w:rPr>
            </w:pPr>
            <w:r>
              <w:rPr>
                <w:rFonts w:eastAsia="Batang" w:cs="Arial"/>
                <w:lang w:eastAsia="ko-KR"/>
              </w:rPr>
              <w:t>Lalith mon 0459</w:t>
            </w:r>
          </w:p>
          <w:p w14:paraId="0F177B79" w14:textId="77777777" w:rsidR="00DC0048" w:rsidRDefault="00DC0048" w:rsidP="00EC4602">
            <w:pPr>
              <w:rPr>
                <w:rFonts w:eastAsia="Batang" w:cs="Arial"/>
                <w:lang w:eastAsia="ko-KR"/>
              </w:rPr>
            </w:pPr>
            <w:r>
              <w:rPr>
                <w:rFonts w:eastAsia="Batang" w:cs="Arial"/>
                <w:lang w:eastAsia="ko-KR"/>
              </w:rPr>
              <w:t>Proposal for rewording</w:t>
            </w:r>
          </w:p>
          <w:p w14:paraId="12E878D2" w14:textId="77777777" w:rsidR="00DC0048" w:rsidRDefault="00DC0048" w:rsidP="00EC4602">
            <w:pPr>
              <w:rPr>
                <w:rFonts w:eastAsia="Batang" w:cs="Arial"/>
                <w:lang w:eastAsia="ko-KR"/>
              </w:rPr>
            </w:pPr>
          </w:p>
          <w:p w14:paraId="7B6FDC0A" w14:textId="77777777" w:rsidR="00DC0048" w:rsidRDefault="00DC0048" w:rsidP="00EC4602">
            <w:pPr>
              <w:rPr>
                <w:rFonts w:eastAsia="Batang" w:cs="Arial"/>
                <w:lang w:eastAsia="ko-KR"/>
              </w:rPr>
            </w:pPr>
            <w:r>
              <w:rPr>
                <w:rFonts w:eastAsia="Batang" w:cs="Arial"/>
                <w:lang w:eastAsia="ko-KR"/>
              </w:rPr>
              <w:t>Lena mon 2350</w:t>
            </w:r>
          </w:p>
          <w:p w14:paraId="0D595DFA" w14:textId="77777777" w:rsidR="00DC0048" w:rsidRDefault="00DC0048" w:rsidP="00EC4602">
            <w:pPr>
              <w:rPr>
                <w:rFonts w:eastAsia="Batang" w:cs="Arial"/>
                <w:lang w:eastAsia="ko-KR"/>
              </w:rPr>
            </w:pPr>
            <w:r>
              <w:rPr>
                <w:rFonts w:eastAsia="Batang" w:cs="Arial"/>
                <w:lang w:eastAsia="ko-KR"/>
              </w:rPr>
              <w:t>Provides wording</w:t>
            </w:r>
          </w:p>
          <w:p w14:paraId="3876FA7D" w14:textId="77777777" w:rsidR="00DC0048" w:rsidRDefault="00DC0048" w:rsidP="00EC4602">
            <w:pPr>
              <w:rPr>
                <w:rFonts w:eastAsia="Batang" w:cs="Arial"/>
                <w:lang w:eastAsia="ko-KR"/>
              </w:rPr>
            </w:pPr>
          </w:p>
          <w:p w14:paraId="47746FDE" w14:textId="77777777" w:rsidR="00DC0048" w:rsidRDefault="00DC0048" w:rsidP="00EC4602">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0432</w:t>
            </w:r>
          </w:p>
          <w:p w14:paraId="58F4650C" w14:textId="77777777" w:rsidR="00DC0048" w:rsidRDefault="00DC0048" w:rsidP="00EC4602">
            <w:pPr>
              <w:rPr>
                <w:rFonts w:eastAsia="Batang" w:cs="Arial"/>
                <w:lang w:eastAsia="ko-KR"/>
              </w:rPr>
            </w:pPr>
            <w:r>
              <w:rPr>
                <w:rFonts w:eastAsia="Batang" w:cs="Arial"/>
                <w:lang w:eastAsia="ko-KR"/>
              </w:rPr>
              <w:t>Co-sign</w:t>
            </w:r>
          </w:p>
          <w:p w14:paraId="32D56F8D" w14:textId="77777777" w:rsidR="00DC0048" w:rsidRDefault="00DC0048" w:rsidP="00EC4602">
            <w:pPr>
              <w:rPr>
                <w:rFonts w:eastAsia="Batang" w:cs="Arial"/>
                <w:lang w:eastAsia="ko-KR"/>
              </w:rPr>
            </w:pPr>
          </w:p>
          <w:p w14:paraId="4125472B" w14:textId="77777777" w:rsidR="00DC0048" w:rsidRDefault="00DC0048" w:rsidP="00EC4602">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2335</w:t>
            </w:r>
          </w:p>
          <w:p w14:paraId="4E281962" w14:textId="77777777" w:rsidR="00DC0048" w:rsidRDefault="00DC0048" w:rsidP="00EC4602">
            <w:pPr>
              <w:rPr>
                <w:rFonts w:eastAsia="Batang" w:cs="Arial"/>
                <w:lang w:eastAsia="ko-KR"/>
              </w:rPr>
            </w:pPr>
            <w:r>
              <w:rPr>
                <w:rFonts w:eastAsia="Batang" w:cs="Arial"/>
                <w:lang w:eastAsia="ko-KR"/>
              </w:rPr>
              <w:t>Comments</w:t>
            </w:r>
          </w:p>
          <w:p w14:paraId="7362997E" w14:textId="77777777" w:rsidR="00DC0048" w:rsidRDefault="00DC0048" w:rsidP="00EC4602">
            <w:pPr>
              <w:rPr>
                <w:rFonts w:eastAsia="Batang" w:cs="Arial"/>
                <w:lang w:eastAsia="ko-KR"/>
              </w:rPr>
            </w:pPr>
          </w:p>
          <w:p w14:paraId="28A76F43" w14:textId="77777777" w:rsidR="00DC0048" w:rsidRDefault="00DC0048" w:rsidP="00EC4602">
            <w:pPr>
              <w:rPr>
                <w:rFonts w:eastAsia="Batang" w:cs="Arial"/>
                <w:lang w:eastAsia="ko-KR"/>
              </w:rPr>
            </w:pPr>
            <w:r>
              <w:rPr>
                <w:rFonts w:eastAsia="Batang" w:cs="Arial"/>
                <w:lang w:eastAsia="ko-KR"/>
              </w:rPr>
              <w:t>Lalith wed 0545</w:t>
            </w:r>
          </w:p>
          <w:p w14:paraId="3A6413D0" w14:textId="77777777" w:rsidR="00DC0048" w:rsidRDefault="00DC0048" w:rsidP="00EC4602">
            <w:pPr>
              <w:rPr>
                <w:rFonts w:eastAsia="Batang" w:cs="Arial"/>
                <w:lang w:eastAsia="ko-KR"/>
              </w:rPr>
            </w:pPr>
            <w:r>
              <w:rPr>
                <w:rFonts w:eastAsia="Batang" w:cs="Arial"/>
                <w:lang w:eastAsia="ko-KR"/>
              </w:rPr>
              <w:t>Comments</w:t>
            </w:r>
          </w:p>
          <w:p w14:paraId="2C58EE6D" w14:textId="77777777" w:rsidR="00DC0048" w:rsidRDefault="00DC0048" w:rsidP="00EC4602">
            <w:pPr>
              <w:rPr>
                <w:rFonts w:eastAsia="Batang" w:cs="Arial"/>
                <w:lang w:eastAsia="ko-KR"/>
              </w:rPr>
            </w:pPr>
          </w:p>
          <w:p w14:paraId="6ABF9999" w14:textId="77777777" w:rsidR="00DC0048" w:rsidRDefault="00DC0048" w:rsidP="00EC4602">
            <w:pPr>
              <w:rPr>
                <w:rFonts w:eastAsia="Batang" w:cs="Arial"/>
                <w:lang w:eastAsia="ko-KR"/>
              </w:rPr>
            </w:pPr>
            <w:r>
              <w:rPr>
                <w:rFonts w:eastAsia="Batang" w:cs="Arial"/>
                <w:lang w:eastAsia="ko-KR"/>
              </w:rPr>
              <w:t>Lena wed 0630</w:t>
            </w:r>
          </w:p>
          <w:p w14:paraId="53745FCB" w14:textId="5B6185B9" w:rsidR="00DC0048" w:rsidRDefault="00DC0048" w:rsidP="00EC4602">
            <w:pPr>
              <w:rPr>
                <w:rFonts w:eastAsia="Batang" w:cs="Arial"/>
                <w:lang w:eastAsia="ko-KR"/>
              </w:rPr>
            </w:pPr>
            <w:r>
              <w:rPr>
                <w:rFonts w:eastAsia="Batang" w:cs="Arial"/>
                <w:lang w:eastAsia="ko-KR"/>
              </w:rPr>
              <w:t>Replies</w:t>
            </w:r>
          </w:p>
          <w:p w14:paraId="4753F49B" w14:textId="7ADBB572" w:rsidR="00DC0048" w:rsidRDefault="00DC0048" w:rsidP="00EC4602">
            <w:pPr>
              <w:rPr>
                <w:rFonts w:eastAsia="Batang" w:cs="Arial"/>
                <w:lang w:eastAsia="ko-KR"/>
              </w:rPr>
            </w:pPr>
          </w:p>
          <w:p w14:paraId="59CCE022" w14:textId="053411EF" w:rsidR="00DC0048" w:rsidRDefault="00DC0048" w:rsidP="00EC4602">
            <w:pPr>
              <w:rPr>
                <w:rFonts w:eastAsia="Batang" w:cs="Arial"/>
                <w:lang w:eastAsia="ko-KR"/>
              </w:rPr>
            </w:pPr>
            <w:r>
              <w:rPr>
                <w:rFonts w:eastAsia="Batang" w:cs="Arial"/>
                <w:lang w:eastAsia="ko-KR"/>
              </w:rPr>
              <w:t>Roland wed 1014</w:t>
            </w:r>
          </w:p>
          <w:p w14:paraId="39A0BFD6" w14:textId="1FF20E08" w:rsidR="00DC0048" w:rsidRDefault="0058398D" w:rsidP="00EC4602">
            <w:pPr>
              <w:rPr>
                <w:rFonts w:eastAsia="Batang" w:cs="Arial"/>
                <w:lang w:eastAsia="ko-KR"/>
              </w:rPr>
            </w:pPr>
            <w:r>
              <w:rPr>
                <w:rFonts w:eastAsia="Batang" w:cs="Arial"/>
                <w:lang w:eastAsia="ko-KR"/>
              </w:rPr>
              <w:t>C</w:t>
            </w:r>
            <w:r w:rsidR="00DC0048">
              <w:rPr>
                <w:rFonts w:eastAsia="Batang" w:cs="Arial"/>
                <w:lang w:eastAsia="ko-KR"/>
              </w:rPr>
              <w:t>omments</w:t>
            </w:r>
          </w:p>
          <w:p w14:paraId="703F26B9" w14:textId="24110201" w:rsidR="0058398D" w:rsidRDefault="0058398D" w:rsidP="00EC4602">
            <w:pPr>
              <w:rPr>
                <w:rFonts w:eastAsia="Batang" w:cs="Arial"/>
                <w:lang w:eastAsia="ko-KR"/>
              </w:rPr>
            </w:pPr>
          </w:p>
          <w:p w14:paraId="3B86A393" w14:textId="50F9C140" w:rsidR="0058398D" w:rsidRDefault="0058398D" w:rsidP="00EC4602">
            <w:pPr>
              <w:rPr>
                <w:rFonts w:eastAsia="Batang" w:cs="Arial"/>
                <w:lang w:eastAsia="ko-KR"/>
              </w:rPr>
            </w:pPr>
            <w:r>
              <w:rPr>
                <w:rFonts w:eastAsia="Batang" w:cs="Arial"/>
                <w:lang w:eastAsia="ko-KR"/>
              </w:rPr>
              <w:t>Lalith wed 1237</w:t>
            </w:r>
          </w:p>
          <w:p w14:paraId="18778361" w14:textId="531A95FF" w:rsidR="0058398D" w:rsidRDefault="00C4405A" w:rsidP="00EC4602">
            <w:pPr>
              <w:rPr>
                <w:rFonts w:eastAsia="Batang" w:cs="Arial"/>
                <w:lang w:eastAsia="ko-KR"/>
              </w:rPr>
            </w:pPr>
            <w:r>
              <w:rPr>
                <w:rFonts w:eastAsia="Batang" w:cs="Arial"/>
                <w:lang w:eastAsia="ko-KR"/>
              </w:rPr>
              <w:t>C</w:t>
            </w:r>
            <w:r w:rsidR="0058398D">
              <w:rPr>
                <w:rFonts w:eastAsia="Batang" w:cs="Arial"/>
                <w:lang w:eastAsia="ko-KR"/>
              </w:rPr>
              <w:t>omments</w:t>
            </w:r>
          </w:p>
          <w:p w14:paraId="52E1BB0A" w14:textId="3DF92710" w:rsidR="00C4405A" w:rsidRDefault="00C4405A" w:rsidP="00EC4602">
            <w:pPr>
              <w:rPr>
                <w:rFonts w:eastAsia="Batang" w:cs="Arial"/>
                <w:lang w:eastAsia="ko-KR"/>
              </w:rPr>
            </w:pPr>
          </w:p>
          <w:p w14:paraId="1A5C58F9" w14:textId="46D7899C" w:rsidR="00C4405A" w:rsidRDefault="00C4405A" w:rsidP="00EC4602">
            <w:pPr>
              <w:rPr>
                <w:rFonts w:eastAsia="Batang" w:cs="Arial"/>
                <w:lang w:eastAsia="ko-KR"/>
              </w:rPr>
            </w:pPr>
            <w:r>
              <w:rPr>
                <w:rFonts w:eastAsia="Batang" w:cs="Arial"/>
                <w:lang w:eastAsia="ko-KR"/>
              </w:rPr>
              <w:t>Lalith wed 1439</w:t>
            </w:r>
          </w:p>
          <w:p w14:paraId="55C70641" w14:textId="6C1F5B3B" w:rsidR="00C4405A" w:rsidRDefault="00C4405A" w:rsidP="00EC4602">
            <w:pPr>
              <w:rPr>
                <w:rFonts w:eastAsia="Batang" w:cs="Arial"/>
                <w:lang w:eastAsia="ko-KR"/>
              </w:rPr>
            </w:pPr>
            <w:r>
              <w:rPr>
                <w:rFonts w:eastAsia="Batang" w:cs="Arial"/>
                <w:lang w:eastAsia="ko-KR"/>
              </w:rPr>
              <w:t>replies</w:t>
            </w:r>
          </w:p>
          <w:p w14:paraId="328BC716" w14:textId="77777777" w:rsidR="00DC0048" w:rsidRPr="00D95972" w:rsidRDefault="00DC0048" w:rsidP="00EC4602">
            <w:pPr>
              <w:rPr>
                <w:rFonts w:eastAsia="Batang" w:cs="Arial"/>
                <w:lang w:eastAsia="ko-KR"/>
              </w:rPr>
            </w:pPr>
          </w:p>
        </w:tc>
      </w:tr>
      <w:tr w:rsidR="00872ED4" w:rsidRPr="00D95972" w14:paraId="2D5F980D" w14:textId="77777777" w:rsidTr="0058398D">
        <w:tc>
          <w:tcPr>
            <w:tcW w:w="976" w:type="dxa"/>
            <w:tcBorders>
              <w:top w:val="nil"/>
              <w:left w:val="thinThickThinSmallGap" w:sz="24" w:space="0" w:color="auto"/>
              <w:bottom w:val="nil"/>
            </w:tcBorders>
            <w:shd w:val="clear" w:color="auto" w:fill="auto"/>
          </w:tcPr>
          <w:p w14:paraId="4240B5FB" w14:textId="77777777" w:rsidR="00872ED4" w:rsidRPr="00D95972" w:rsidRDefault="00872ED4" w:rsidP="004E45D0">
            <w:pPr>
              <w:rPr>
                <w:rFonts w:cs="Arial"/>
              </w:rPr>
            </w:pPr>
          </w:p>
        </w:tc>
        <w:tc>
          <w:tcPr>
            <w:tcW w:w="1317" w:type="dxa"/>
            <w:gridSpan w:val="2"/>
            <w:tcBorders>
              <w:top w:val="nil"/>
              <w:bottom w:val="nil"/>
            </w:tcBorders>
            <w:shd w:val="clear" w:color="auto" w:fill="auto"/>
          </w:tcPr>
          <w:p w14:paraId="479238EC" w14:textId="77777777" w:rsidR="00872ED4" w:rsidRPr="00D95972" w:rsidRDefault="00872ED4" w:rsidP="004E45D0">
            <w:pPr>
              <w:rPr>
                <w:rFonts w:cs="Arial"/>
              </w:rPr>
            </w:pPr>
          </w:p>
        </w:tc>
        <w:tc>
          <w:tcPr>
            <w:tcW w:w="1088" w:type="dxa"/>
            <w:tcBorders>
              <w:top w:val="single" w:sz="4" w:space="0" w:color="auto"/>
              <w:bottom w:val="single" w:sz="4" w:space="0" w:color="auto"/>
            </w:tcBorders>
            <w:shd w:val="clear" w:color="auto" w:fill="FFFF00"/>
          </w:tcPr>
          <w:p w14:paraId="4F9E8E4D" w14:textId="12B0601C" w:rsidR="00872ED4" w:rsidRPr="00D95972" w:rsidRDefault="00872ED4" w:rsidP="004E45D0">
            <w:pPr>
              <w:overflowPunct/>
              <w:autoSpaceDE/>
              <w:autoSpaceDN/>
              <w:adjustRightInd/>
              <w:textAlignment w:val="auto"/>
              <w:rPr>
                <w:rFonts w:cs="Arial"/>
                <w:lang w:val="en-US"/>
              </w:rPr>
            </w:pPr>
            <w:r w:rsidRPr="00872ED4">
              <w:t>C1-217212</w:t>
            </w:r>
          </w:p>
        </w:tc>
        <w:tc>
          <w:tcPr>
            <w:tcW w:w="4191" w:type="dxa"/>
            <w:gridSpan w:val="3"/>
            <w:tcBorders>
              <w:top w:val="single" w:sz="4" w:space="0" w:color="auto"/>
              <w:bottom w:val="single" w:sz="4" w:space="0" w:color="auto"/>
            </w:tcBorders>
            <w:shd w:val="clear" w:color="auto" w:fill="FFFF00"/>
          </w:tcPr>
          <w:p w14:paraId="10C5EE47" w14:textId="77777777" w:rsidR="00872ED4" w:rsidRPr="00D95972" w:rsidRDefault="00872ED4" w:rsidP="004E45D0">
            <w:pPr>
              <w:rPr>
                <w:rFonts w:cs="Arial"/>
              </w:rPr>
            </w:pPr>
            <w:r>
              <w:rPr>
                <w:rFonts w:cs="Arial"/>
              </w:rPr>
              <w:t>Correction on content of SOR information</w:t>
            </w:r>
          </w:p>
        </w:tc>
        <w:tc>
          <w:tcPr>
            <w:tcW w:w="1767" w:type="dxa"/>
            <w:tcBorders>
              <w:top w:val="single" w:sz="4" w:space="0" w:color="auto"/>
              <w:bottom w:val="single" w:sz="4" w:space="0" w:color="auto"/>
            </w:tcBorders>
            <w:shd w:val="clear" w:color="auto" w:fill="FFFF00"/>
          </w:tcPr>
          <w:p w14:paraId="1452C627" w14:textId="77777777" w:rsidR="00872ED4" w:rsidRPr="00D95972" w:rsidRDefault="00872ED4" w:rsidP="004E45D0">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46888E06" w14:textId="77777777" w:rsidR="00872ED4" w:rsidRPr="00D95972" w:rsidRDefault="00872ED4" w:rsidP="004E45D0">
            <w:pPr>
              <w:rPr>
                <w:rFonts w:cs="Arial"/>
              </w:rPr>
            </w:pPr>
            <w:r>
              <w:rPr>
                <w:rFonts w:cs="Arial"/>
              </w:rPr>
              <w:t>CR 0843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C6BA5" w14:textId="77777777" w:rsidR="00872ED4" w:rsidRDefault="00872ED4" w:rsidP="004E45D0">
            <w:pPr>
              <w:rPr>
                <w:ins w:id="317" w:author="Nokia User" w:date="2021-11-17T12:43:00Z"/>
                <w:rFonts w:eastAsia="Batang" w:cs="Arial"/>
                <w:lang w:eastAsia="ko-KR"/>
              </w:rPr>
            </w:pPr>
            <w:ins w:id="318" w:author="Nokia User" w:date="2021-11-17T12:43:00Z">
              <w:r>
                <w:rPr>
                  <w:rFonts w:eastAsia="Batang" w:cs="Arial"/>
                  <w:lang w:eastAsia="ko-KR"/>
                </w:rPr>
                <w:t>Revision of C1-216949</w:t>
              </w:r>
            </w:ins>
          </w:p>
          <w:p w14:paraId="796257C7" w14:textId="4CCE71B1" w:rsidR="00872ED4" w:rsidRDefault="00872ED4" w:rsidP="004E45D0">
            <w:pPr>
              <w:rPr>
                <w:ins w:id="319" w:author="Nokia User" w:date="2021-11-17T12:43:00Z"/>
                <w:rFonts w:eastAsia="Batang" w:cs="Arial"/>
                <w:lang w:eastAsia="ko-KR"/>
              </w:rPr>
            </w:pPr>
            <w:ins w:id="320" w:author="Nokia User" w:date="2021-11-17T12:43:00Z">
              <w:r>
                <w:rPr>
                  <w:rFonts w:eastAsia="Batang" w:cs="Arial"/>
                  <w:lang w:eastAsia="ko-KR"/>
                </w:rPr>
                <w:t>_________________________________________</w:t>
              </w:r>
            </w:ins>
          </w:p>
          <w:p w14:paraId="7FBD5D6F" w14:textId="1363DEAD" w:rsidR="00872ED4" w:rsidRDefault="00872ED4" w:rsidP="004E45D0">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0429</w:t>
            </w:r>
          </w:p>
          <w:p w14:paraId="1EB662B0" w14:textId="77777777" w:rsidR="00872ED4" w:rsidRDefault="00872ED4" w:rsidP="004E45D0">
            <w:pPr>
              <w:rPr>
                <w:rFonts w:eastAsia="Batang" w:cs="Arial"/>
                <w:lang w:eastAsia="ko-KR"/>
              </w:rPr>
            </w:pPr>
            <w:r>
              <w:rPr>
                <w:rFonts w:eastAsia="Batang" w:cs="Arial"/>
                <w:lang w:eastAsia="ko-KR"/>
              </w:rPr>
              <w:t>Objection</w:t>
            </w:r>
          </w:p>
          <w:p w14:paraId="55F4BB0D" w14:textId="77777777" w:rsidR="00872ED4" w:rsidRDefault="00872ED4" w:rsidP="004E45D0">
            <w:pPr>
              <w:rPr>
                <w:rFonts w:eastAsia="Batang" w:cs="Arial"/>
                <w:lang w:eastAsia="ko-KR"/>
              </w:rPr>
            </w:pPr>
          </w:p>
          <w:p w14:paraId="28B8B5A5" w14:textId="77777777" w:rsidR="00872ED4" w:rsidRDefault="00872ED4" w:rsidP="004E45D0">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0526</w:t>
            </w:r>
          </w:p>
          <w:p w14:paraId="511D3F33" w14:textId="77777777" w:rsidR="00872ED4" w:rsidRDefault="00872ED4" w:rsidP="004E45D0">
            <w:pPr>
              <w:rPr>
                <w:rFonts w:eastAsia="Batang" w:cs="Arial"/>
                <w:lang w:eastAsia="ko-KR"/>
              </w:rPr>
            </w:pPr>
            <w:r>
              <w:rPr>
                <w:rFonts w:eastAsia="Batang" w:cs="Arial"/>
                <w:lang w:eastAsia="ko-KR"/>
              </w:rPr>
              <w:t>Replies</w:t>
            </w:r>
          </w:p>
          <w:p w14:paraId="6A0E7392" w14:textId="77777777" w:rsidR="00872ED4" w:rsidRDefault="00872ED4" w:rsidP="004E45D0">
            <w:pPr>
              <w:rPr>
                <w:rFonts w:eastAsia="Batang" w:cs="Arial"/>
                <w:lang w:eastAsia="ko-KR"/>
              </w:rPr>
            </w:pPr>
          </w:p>
          <w:p w14:paraId="4774A565" w14:textId="77777777" w:rsidR="00872ED4" w:rsidRDefault="00872ED4" w:rsidP="004E45D0">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0658</w:t>
            </w:r>
          </w:p>
          <w:p w14:paraId="60F9E91C" w14:textId="77777777" w:rsidR="00872ED4" w:rsidRDefault="00872ED4" w:rsidP="004E45D0">
            <w:pPr>
              <w:rPr>
                <w:rFonts w:eastAsia="Batang" w:cs="Arial"/>
                <w:lang w:eastAsia="ko-KR"/>
              </w:rPr>
            </w:pPr>
            <w:r>
              <w:rPr>
                <w:rFonts w:eastAsia="Batang" w:cs="Arial"/>
                <w:lang w:eastAsia="ko-KR"/>
              </w:rPr>
              <w:t>Objection</w:t>
            </w:r>
          </w:p>
          <w:p w14:paraId="6E70B3B5" w14:textId="77777777" w:rsidR="00872ED4" w:rsidRDefault="00872ED4" w:rsidP="004E45D0">
            <w:pPr>
              <w:rPr>
                <w:rFonts w:eastAsia="Batang" w:cs="Arial"/>
                <w:lang w:eastAsia="ko-KR"/>
              </w:rPr>
            </w:pPr>
          </w:p>
          <w:p w14:paraId="74AB0D1A" w14:textId="77777777" w:rsidR="00872ED4" w:rsidRDefault="00872ED4" w:rsidP="004E45D0">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1143</w:t>
            </w:r>
          </w:p>
          <w:p w14:paraId="6122A371" w14:textId="77777777" w:rsidR="00872ED4" w:rsidRDefault="00872ED4" w:rsidP="004E45D0">
            <w:pPr>
              <w:rPr>
                <w:rFonts w:eastAsia="Batang" w:cs="Arial"/>
                <w:lang w:eastAsia="ko-KR"/>
              </w:rPr>
            </w:pPr>
            <w:r>
              <w:rPr>
                <w:rFonts w:eastAsia="Batang" w:cs="Arial"/>
                <w:lang w:eastAsia="ko-KR"/>
              </w:rPr>
              <w:t>Comments</w:t>
            </w:r>
          </w:p>
          <w:p w14:paraId="08E50FC7" w14:textId="77777777" w:rsidR="00872ED4" w:rsidRDefault="00872ED4" w:rsidP="004E45D0">
            <w:pPr>
              <w:rPr>
                <w:rFonts w:eastAsia="Batang" w:cs="Arial"/>
                <w:lang w:eastAsia="ko-KR"/>
              </w:rPr>
            </w:pPr>
          </w:p>
          <w:p w14:paraId="569B0415" w14:textId="77777777" w:rsidR="00872ED4" w:rsidRDefault="00872ED4" w:rsidP="004E45D0">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1259</w:t>
            </w:r>
          </w:p>
          <w:p w14:paraId="13F87BB7" w14:textId="77777777" w:rsidR="00872ED4" w:rsidRDefault="00872ED4" w:rsidP="004E45D0">
            <w:pPr>
              <w:rPr>
                <w:rFonts w:eastAsia="Batang" w:cs="Arial"/>
                <w:lang w:eastAsia="ko-KR"/>
              </w:rPr>
            </w:pPr>
            <w:r>
              <w:rPr>
                <w:rFonts w:eastAsia="Batang" w:cs="Arial"/>
                <w:lang w:eastAsia="ko-KR"/>
              </w:rPr>
              <w:t>Some replies to Mariusz</w:t>
            </w:r>
          </w:p>
          <w:p w14:paraId="3EAEC60A" w14:textId="77777777" w:rsidR="00872ED4" w:rsidRDefault="00872ED4" w:rsidP="004E45D0">
            <w:pPr>
              <w:rPr>
                <w:rFonts w:eastAsia="Batang" w:cs="Arial"/>
                <w:lang w:eastAsia="ko-KR"/>
              </w:rPr>
            </w:pPr>
          </w:p>
          <w:p w14:paraId="51F04E11" w14:textId="77777777" w:rsidR="00872ED4" w:rsidRDefault="00872ED4" w:rsidP="004E45D0">
            <w:pPr>
              <w:rPr>
                <w:rFonts w:eastAsia="Batang" w:cs="Arial"/>
                <w:lang w:eastAsia="ko-KR"/>
              </w:rPr>
            </w:pPr>
            <w:r>
              <w:rPr>
                <w:rFonts w:eastAsia="Batang" w:cs="Arial"/>
                <w:lang w:eastAsia="ko-KR"/>
              </w:rPr>
              <w:t>Danish 2330</w:t>
            </w:r>
          </w:p>
          <w:p w14:paraId="0AEFB340" w14:textId="77777777" w:rsidR="00872ED4" w:rsidRDefault="00872ED4" w:rsidP="004E45D0">
            <w:pPr>
              <w:rPr>
                <w:rFonts w:eastAsia="Batang" w:cs="Arial"/>
                <w:lang w:eastAsia="ko-KR"/>
              </w:rPr>
            </w:pPr>
            <w:r>
              <w:rPr>
                <w:rFonts w:eastAsia="Batang" w:cs="Arial"/>
                <w:lang w:eastAsia="ko-KR"/>
              </w:rPr>
              <w:t>Rev required</w:t>
            </w:r>
          </w:p>
          <w:p w14:paraId="28BC6642" w14:textId="77777777" w:rsidR="00872ED4" w:rsidRDefault="00872ED4" w:rsidP="004E45D0">
            <w:pPr>
              <w:rPr>
                <w:rFonts w:eastAsia="Batang" w:cs="Arial"/>
                <w:lang w:eastAsia="ko-KR"/>
              </w:rPr>
            </w:pPr>
          </w:p>
          <w:p w14:paraId="5EABBACE" w14:textId="77777777" w:rsidR="00872ED4" w:rsidRDefault="00872ED4" w:rsidP="004E45D0">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0520</w:t>
            </w:r>
          </w:p>
          <w:p w14:paraId="7D2A5FF4" w14:textId="77777777" w:rsidR="00872ED4" w:rsidRDefault="00872ED4" w:rsidP="004E45D0">
            <w:pPr>
              <w:rPr>
                <w:rFonts w:eastAsia="Batang" w:cs="Arial"/>
                <w:lang w:eastAsia="ko-KR"/>
              </w:rPr>
            </w:pPr>
            <w:r>
              <w:rPr>
                <w:rFonts w:eastAsia="Batang" w:cs="Arial"/>
                <w:lang w:eastAsia="ko-KR"/>
              </w:rPr>
              <w:t>Replies</w:t>
            </w:r>
          </w:p>
          <w:p w14:paraId="5DAFFBCA" w14:textId="77777777" w:rsidR="00872ED4" w:rsidRDefault="00872ED4" w:rsidP="004E45D0">
            <w:pPr>
              <w:rPr>
                <w:rFonts w:eastAsia="Batang" w:cs="Arial"/>
                <w:lang w:eastAsia="ko-KR"/>
              </w:rPr>
            </w:pPr>
          </w:p>
          <w:p w14:paraId="435B60CE" w14:textId="77777777" w:rsidR="00872ED4" w:rsidRDefault="00872ED4" w:rsidP="004E45D0">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0953</w:t>
            </w:r>
          </w:p>
          <w:p w14:paraId="239D924F" w14:textId="77777777" w:rsidR="00872ED4" w:rsidRDefault="00872ED4" w:rsidP="004E45D0">
            <w:pPr>
              <w:rPr>
                <w:rFonts w:eastAsia="Batang" w:cs="Arial"/>
                <w:lang w:eastAsia="ko-KR"/>
              </w:rPr>
            </w:pPr>
            <w:r>
              <w:rPr>
                <w:rFonts w:eastAsia="Batang" w:cs="Arial"/>
                <w:lang w:eastAsia="ko-KR"/>
              </w:rPr>
              <w:t>clarifies</w:t>
            </w:r>
          </w:p>
          <w:p w14:paraId="6F02A182" w14:textId="77777777" w:rsidR="00872ED4" w:rsidRDefault="00872ED4" w:rsidP="004E45D0">
            <w:pPr>
              <w:rPr>
                <w:rFonts w:eastAsia="Batang" w:cs="Arial"/>
                <w:lang w:eastAsia="ko-KR"/>
              </w:rPr>
            </w:pPr>
          </w:p>
          <w:p w14:paraId="52FAFD00" w14:textId="77777777" w:rsidR="00872ED4" w:rsidRDefault="00872ED4" w:rsidP="004E45D0">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2209</w:t>
            </w:r>
          </w:p>
          <w:p w14:paraId="01C8BDBF" w14:textId="77777777" w:rsidR="00872ED4" w:rsidRDefault="00872ED4" w:rsidP="004E45D0">
            <w:pPr>
              <w:rPr>
                <w:rFonts w:eastAsia="Batang" w:cs="Arial"/>
                <w:lang w:eastAsia="ko-KR"/>
              </w:rPr>
            </w:pPr>
            <w:r>
              <w:rPr>
                <w:rFonts w:eastAsia="Batang" w:cs="Arial"/>
                <w:lang w:eastAsia="ko-KR"/>
              </w:rPr>
              <w:t>replies</w:t>
            </w:r>
          </w:p>
          <w:p w14:paraId="0D240C93" w14:textId="77777777" w:rsidR="00872ED4" w:rsidRDefault="00872ED4" w:rsidP="004E45D0">
            <w:pPr>
              <w:rPr>
                <w:rFonts w:eastAsia="Batang" w:cs="Arial"/>
                <w:lang w:eastAsia="ko-KR"/>
              </w:rPr>
            </w:pPr>
          </w:p>
          <w:p w14:paraId="3B03221F" w14:textId="77777777" w:rsidR="00872ED4" w:rsidRDefault="00872ED4" w:rsidP="004E45D0">
            <w:pPr>
              <w:rPr>
                <w:rFonts w:eastAsia="Batang" w:cs="Arial"/>
                <w:lang w:eastAsia="ko-KR"/>
              </w:rPr>
            </w:pPr>
            <w:r>
              <w:rPr>
                <w:rFonts w:eastAsia="Batang" w:cs="Arial"/>
                <w:lang w:eastAsia="ko-KR"/>
              </w:rPr>
              <w:t>Leah mon 0313</w:t>
            </w:r>
          </w:p>
          <w:p w14:paraId="0240CB02" w14:textId="77777777" w:rsidR="00872ED4" w:rsidRDefault="00872ED4" w:rsidP="004E45D0">
            <w:pPr>
              <w:rPr>
                <w:rFonts w:eastAsia="Batang" w:cs="Arial"/>
                <w:lang w:eastAsia="ko-KR"/>
              </w:rPr>
            </w:pPr>
            <w:r>
              <w:rPr>
                <w:rFonts w:eastAsia="Batang" w:cs="Arial"/>
                <w:lang w:eastAsia="ko-KR"/>
              </w:rPr>
              <w:t>Replies</w:t>
            </w:r>
          </w:p>
          <w:p w14:paraId="0AB8C86C" w14:textId="77777777" w:rsidR="00872ED4" w:rsidRDefault="00872ED4" w:rsidP="004E45D0">
            <w:pPr>
              <w:rPr>
                <w:rFonts w:eastAsia="Batang" w:cs="Arial"/>
                <w:lang w:eastAsia="ko-KR"/>
              </w:rPr>
            </w:pPr>
          </w:p>
          <w:p w14:paraId="6DED8FA8" w14:textId="77777777" w:rsidR="00872ED4" w:rsidRDefault="00872ED4" w:rsidP="004E45D0">
            <w:pPr>
              <w:rPr>
                <w:rFonts w:eastAsia="Batang" w:cs="Arial"/>
                <w:lang w:eastAsia="ko-KR"/>
              </w:rPr>
            </w:pPr>
            <w:r>
              <w:rPr>
                <w:rFonts w:eastAsia="Batang" w:cs="Arial"/>
                <w:lang w:eastAsia="ko-KR"/>
              </w:rPr>
              <w:t>Ban mon 0724</w:t>
            </w:r>
          </w:p>
          <w:p w14:paraId="4DAD083F" w14:textId="77777777" w:rsidR="00872ED4" w:rsidRDefault="00872ED4" w:rsidP="004E45D0">
            <w:pPr>
              <w:rPr>
                <w:rFonts w:eastAsia="Batang" w:cs="Arial"/>
                <w:lang w:eastAsia="ko-KR"/>
              </w:rPr>
            </w:pPr>
            <w:r>
              <w:rPr>
                <w:rFonts w:eastAsia="Batang" w:cs="Arial"/>
                <w:lang w:eastAsia="ko-KR"/>
              </w:rPr>
              <w:t>Comments</w:t>
            </w:r>
          </w:p>
          <w:p w14:paraId="02223CEC" w14:textId="77777777" w:rsidR="00872ED4" w:rsidRDefault="00872ED4" w:rsidP="004E45D0">
            <w:pPr>
              <w:rPr>
                <w:rFonts w:eastAsia="Batang" w:cs="Arial"/>
                <w:lang w:eastAsia="ko-KR"/>
              </w:rPr>
            </w:pPr>
          </w:p>
          <w:p w14:paraId="7687C9A7" w14:textId="77777777" w:rsidR="00872ED4" w:rsidRDefault="00872ED4" w:rsidP="004E45D0">
            <w:pPr>
              <w:rPr>
                <w:rFonts w:eastAsia="Batang" w:cs="Arial"/>
                <w:lang w:eastAsia="ko-KR"/>
              </w:rPr>
            </w:pPr>
            <w:r>
              <w:rPr>
                <w:rFonts w:eastAsia="Batang" w:cs="Arial"/>
                <w:lang w:eastAsia="ko-KR"/>
              </w:rPr>
              <w:t>Mariusz mon 1250</w:t>
            </w:r>
          </w:p>
          <w:p w14:paraId="524FF40B" w14:textId="77777777" w:rsidR="00872ED4" w:rsidRDefault="00872ED4" w:rsidP="004E45D0">
            <w:pPr>
              <w:rPr>
                <w:rFonts w:eastAsia="Batang" w:cs="Arial"/>
                <w:lang w:eastAsia="ko-KR"/>
              </w:rPr>
            </w:pPr>
            <w:r>
              <w:rPr>
                <w:rFonts w:eastAsia="Batang" w:cs="Arial"/>
                <w:lang w:eastAsia="ko-KR"/>
              </w:rPr>
              <w:t>Comments</w:t>
            </w:r>
          </w:p>
          <w:p w14:paraId="60523BCF" w14:textId="77777777" w:rsidR="00872ED4" w:rsidRDefault="00872ED4" w:rsidP="004E45D0">
            <w:pPr>
              <w:rPr>
                <w:rFonts w:eastAsia="Batang" w:cs="Arial"/>
                <w:lang w:eastAsia="ko-KR"/>
              </w:rPr>
            </w:pPr>
          </w:p>
          <w:p w14:paraId="4DCD7107" w14:textId="77777777" w:rsidR="00872ED4" w:rsidRDefault="00872ED4" w:rsidP="004E45D0">
            <w:pPr>
              <w:rPr>
                <w:rFonts w:eastAsia="Batang" w:cs="Arial"/>
                <w:lang w:eastAsia="ko-KR"/>
              </w:rPr>
            </w:pPr>
            <w:r>
              <w:rPr>
                <w:rFonts w:eastAsia="Batang" w:cs="Arial"/>
                <w:lang w:eastAsia="ko-KR"/>
              </w:rPr>
              <w:t>Lena mon 1454</w:t>
            </w:r>
          </w:p>
          <w:p w14:paraId="5D760AE8" w14:textId="77777777" w:rsidR="00872ED4" w:rsidRDefault="00872ED4" w:rsidP="004E45D0">
            <w:pPr>
              <w:rPr>
                <w:rFonts w:eastAsia="Batang" w:cs="Arial"/>
                <w:lang w:eastAsia="ko-KR"/>
              </w:rPr>
            </w:pPr>
            <w:r>
              <w:rPr>
                <w:rFonts w:eastAsia="Batang" w:cs="Arial"/>
                <w:lang w:eastAsia="ko-KR"/>
              </w:rPr>
              <w:t>Rev required</w:t>
            </w:r>
          </w:p>
          <w:p w14:paraId="148D5FAB" w14:textId="77777777" w:rsidR="00872ED4" w:rsidRDefault="00872ED4" w:rsidP="004E45D0">
            <w:pPr>
              <w:rPr>
                <w:rFonts w:eastAsia="Batang" w:cs="Arial"/>
                <w:lang w:eastAsia="ko-KR"/>
              </w:rPr>
            </w:pPr>
          </w:p>
          <w:p w14:paraId="0E9BE07E" w14:textId="77777777" w:rsidR="00872ED4" w:rsidRDefault="00872ED4" w:rsidP="004E45D0">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0250</w:t>
            </w:r>
          </w:p>
          <w:p w14:paraId="0CFFEC30" w14:textId="77777777" w:rsidR="00872ED4" w:rsidRDefault="00872ED4" w:rsidP="004E45D0">
            <w:pPr>
              <w:rPr>
                <w:rFonts w:eastAsia="Batang" w:cs="Arial"/>
                <w:lang w:eastAsia="ko-KR"/>
              </w:rPr>
            </w:pPr>
            <w:r>
              <w:rPr>
                <w:rFonts w:eastAsia="Batang" w:cs="Arial"/>
                <w:lang w:eastAsia="ko-KR"/>
              </w:rPr>
              <w:t>Provides rev</w:t>
            </w:r>
          </w:p>
          <w:p w14:paraId="51149992" w14:textId="77777777" w:rsidR="00872ED4" w:rsidRDefault="00872ED4" w:rsidP="004E45D0">
            <w:pPr>
              <w:rPr>
                <w:rFonts w:eastAsia="Batang" w:cs="Arial"/>
                <w:lang w:eastAsia="ko-KR"/>
              </w:rPr>
            </w:pPr>
          </w:p>
          <w:p w14:paraId="1E544F5B" w14:textId="77777777" w:rsidR="00872ED4" w:rsidRDefault="00872ED4" w:rsidP="004E45D0">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0918</w:t>
            </w:r>
          </w:p>
          <w:p w14:paraId="23751D51" w14:textId="77777777" w:rsidR="00872ED4" w:rsidRDefault="00872ED4" w:rsidP="004E45D0">
            <w:pPr>
              <w:rPr>
                <w:rFonts w:eastAsia="Batang" w:cs="Arial"/>
                <w:lang w:eastAsia="ko-KR"/>
              </w:rPr>
            </w:pPr>
            <w:r>
              <w:rPr>
                <w:rFonts w:eastAsia="Batang" w:cs="Arial"/>
                <w:lang w:eastAsia="ko-KR"/>
              </w:rPr>
              <w:t>Minor comment</w:t>
            </w:r>
          </w:p>
          <w:p w14:paraId="5EF27C4C" w14:textId="77777777" w:rsidR="00872ED4" w:rsidRDefault="00872ED4" w:rsidP="004E45D0">
            <w:pPr>
              <w:rPr>
                <w:rFonts w:eastAsia="Batang" w:cs="Arial"/>
                <w:lang w:eastAsia="ko-KR"/>
              </w:rPr>
            </w:pPr>
          </w:p>
          <w:p w14:paraId="17976194" w14:textId="77777777" w:rsidR="00872ED4" w:rsidRDefault="00872ED4" w:rsidP="004E45D0">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1116</w:t>
            </w:r>
          </w:p>
          <w:p w14:paraId="258728CF" w14:textId="77777777" w:rsidR="00872ED4" w:rsidRDefault="00872ED4" w:rsidP="004E45D0">
            <w:pPr>
              <w:rPr>
                <w:rFonts w:eastAsia="Batang" w:cs="Arial"/>
                <w:lang w:eastAsia="ko-KR"/>
              </w:rPr>
            </w:pPr>
            <w:r>
              <w:rPr>
                <w:rFonts w:eastAsia="Batang" w:cs="Arial"/>
                <w:lang w:eastAsia="ko-KR"/>
              </w:rPr>
              <w:t>Comments</w:t>
            </w:r>
          </w:p>
          <w:p w14:paraId="4D354FF6" w14:textId="77777777" w:rsidR="00872ED4" w:rsidRDefault="00872ED4" w:rsidP="004E45D0">
            <w:pPr>
              <w:rPr>
                <w:rFonts w:eastAsia="Batang" w:cs="Arial"/>
                <w:lang w:eastAsia="ko-KR"/>
              </w:rPr>
            </w:pPr>
          </w:p>
          <w:p w14:paraId="11496424" w14:textId="77777777" w:rsidR="00872ED4" w:rsidRDefault="00872ED4" w:rsidP="004E45D0">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1334</w:t>
            </w:r>
          </w:p>
          <w:p w14:paraId="47936F67" w14:textId="77777777" w:rsidR="00872ED4" w:rsidRDefault="00872ED4" w:rsidP="004E45D0">
            <w:pPr>
              <w:rPr>
                <w:rFonts w:eastAsia="Batang" w:cs="Arial"/>
                <w:lang w:eastAsia="ko-KR"/>
              </w:rPr>
            </w:pPr>
            <w:r>
              <w:rPr>
                <w:rFonts w:eastAsia="Batang" w:cs="Arial"/>
                <w:lang w:eastAsia="ko-KR"/>
              </w:rPr>
              <w:t>Replies</w:t>
            </w:r>
          </w:p>
          <w:p w14:paraId="7E259057" w14:textId="77777777" w:rsidR="00872ED4" w:rsidRDefault="00872ED4" w:rsidP="004E45D0">
            <w:pPr>
              <w:rPr>
                <w:rFonts w:eastAsia="Batang" w:cs="Arial"/>
                <w:lang w:eastAsia="ko-KR"/>
              </w:rPr>
            </w:pPr>
          </w:p>
          <w:p w14:paraId="021F5637" w14:textId="77777777" w:rsidR="00872ED4" w:rsidRDefault="00872ED4" w:rsidP="004E45D0">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1418</w:t>
            </w:r>
          </w:p>
          <w:p w14:paraId="073B3228" w14:textId="77777777" w:rsidR="00872ED4" w:rsidRDefault="00872ED4" w:rsidP="004E45D0">
            <w:pPr>
              <w:rPr>
                <w:rFonts w:eastAsia="Batang" w:cs="Arial"/>
                <w:lang w:eastAsia="ko-KR"/>
              </w:rPr>
            </w:pPr>
            <w:r>
              <w:rPr>
                <w:rFonts w:eastAsia="Batang" w:cs="Arial"/>
                <w:lang w:eastAsia="ko-KR"/>
              </w:rPr>
              <w:t>Comment</w:t>
            </w:r>
          </w:p>
          <w:p w14:paraId="04FFE887" w14:textId="77777777" w:rsidR="00872ED4" w:rsidRDefault="00872ED4" w:rsidP="004E45D0">
            <w:pPr>
              <w:rPr>
                <w:rFonts w:eastAsia="Batang" w:cs="Arial"/>
                <w:lang w:eastAsia="ko-KR"/>
              </w:rPr>
            </w:pPr>
          </w:p>
          <w:p w14:paraId="68882BCB" w14:textId="77777777" w:rsidR="00872ED4" w:rsidRDefault="00872ED4" w:rsidP="004E45D0">
            <w:pPr>
              <w:rPr>
                <w:rFonts w:eastAsia="Batang" w:cs="Arial"/>
                <w:lang w:eastAsia="ko-KR"/>
              </w:rPr>
            </w:pPr>
            <w:r>
              <w:rPr>
                <w:rFonts w:eastAsia="Batang" w:cs="Arial"/>
                <w:lang w:eastAsia="ko-KR"/>
              </w:rPr>
              <w:t>Leah wed 0225</w:t>
            </w:r>
          </w:p>
          <w:p w14:paraId="4B04F47F" w14:textId="77777777" w:rsidR="00872ED4" w:rsidRDefault="00872ED4" w:rsidP="004E45D0">
            <w:pPr>
              <w:rPr>
                <w:rFonts w:eastAsia="Batang" w:cs="Arial"/>
                <w:lang w:eastAsia="ko-KR"/>
              </w:rPr>
            </w:pPr>
            <w:r>
              <w:rPr>
                <w:rFonts w:eastAsia="Batang" w:cs="Arial"/>
                <w:lang w:eastAsia="ko-KR"/>
              </w:rPr>
              <w:t>Acks</w:t>
            </w:r>
          </w:p>
          <w:p w14:paraId="182498B6" w14:textId="77777777" w:rsidR="00872ED4" w:rsidRDefault="00872ED4" w:rsidP="004E45D0">
            <w:pPr>
              <w:rPr>
                <w:rFonts w:eastAsia="Batang" w:cs="Arial"/>
                <w:lang w:eastAsia="ko-KR"/>
              </w:rPr>
            </w:pPr>
          </w:p>
          <w:p w14:paraId="4F033929" w14:textId="77777777" w:rsidR="00872ED4" w:rsidRDefault="00872ED4" w:rsidP="004E45D0">
            <w:pPr>
              <w:rPr>
                <w:rFonts w:eastAsia="Batang" w:cs="Arial"/>
                <w:lang w:eastAsia="ko-KR"/>
              </w:rPr>
            </w:pPr>
            <w:r>
              <w:rPr>
                <w:rFonts w:eastAsia="Batang" w:cs="Arial"/>
                <w:lang w:eastAsia="ko-KR"/>
              </w:rPr>
              <w:t>Lena wed 0842</w:t>
            </w:r>
          </w:p>
          <w:p w14:paraId="49B4B8D4" w14:textId="77777777" w:rsidR="00872ED4" w:rsidRDefault="00872ED4" w:rsidP="004E45D0">
            <w:pPr>
              <w:rPr>
                <w:rFonts w:eastAsia="Batang" w:cs="Arial"/>
                <w:lang w:eastAsia="ko-KR"/>
              </w:rPr>
            </w:pPr>
            <w:r>
              <w:rPr>
                <w:rFonts w:eastAsia="Batang" w:cs="Arial"/>
                <w:lang w:eastAsia="ko-KR"/>
              </w:rPr>
              <w:t>fine</w:t>
            </w:r>
          </w:p>
          <w:p w14:paraId="35237C2D" w14:textId="77777777" w:rsidR="00872ED4" w:rsidRPr="00D95972" w:rsidRDefault="00872ED4" w:rsidP="004E45D0">
            <w:pPr>
              <w:rPr>
                <w:rFonts w:eastAsia="Batang" w:cs="Arial"/>
                <w:lang w:eastAsia="ko-KR"/>
              </w:rPr>
            </w:pPr>
          </w:p>
        </w:tc>
      </w:tr>
      <w:tr w:rsidR="0058398D" w:rsidRPr="00D95972" w14:paraId="7A9A404D" w14:textId="77777777" w:rsidTr="0058398D">
        <w:tc>
          <w:tcPr>
            <w:tcW w:w="976" w:type="dxa"/>
            <w:tcBorders>
              <w:top w:val="nil"/>
              <w:left w:val="thinThickThinSmallGap" w:sz="24" w:space="0" w:color="auto"/>
              <w:bottom w:val="nil"/>
            </w:tcBorders>
            <w:shd w:val="clear" w:color="auto" w:fill="auto"/>
          </w:tcPr>
          <w:p w14:paraId="7C8A74FE" w14:textId="77777777" w:rsidR="0058398D" w:rsidRPr="00D95972" w:rsidRDefault="0058398D" w:rsidP="004E45D0">
            <w:pPr>
              <w:rPr>
                <w:rFonts w:cs="Arial"/>
              </w:rPr>
            </w:pPr>
          </w:p>
        </w:tc>
        <w:tc>
          <w:tcPr>
            <w:tcW w:w="1317" w:type="dxa"/>
            <w:gridSpan w:val="2"/>
            <w:tcBorders>
              <w:top w:val="nil"/>
              <w:bottom w:val="nil"/>
            </w:tcBorders>
            <w:shd w:val="clear" w:color="auto" w:fill="auto"/>
          </w:tcPr>
          <w:p w14:paraId="66B73CB7" w14:textId="77777777" w:rsidR="0058398D" w:rsidRPr="00D95972" w:rsidRDefault="0058398D" w:rsidP="004E45D0">
            <w:pPr>
              <w:rPr>
                <w:rFonts w:cs="Arial"/>
              </w:rPr>
            </w:pPr>
          </w:p>
        </w:tc>
        <w:tc>
          <w:tcPr>
            <w:tcW w:w="1088" w:type="dxa"/>
            <w:tcBorders>
              <w:top w:val="single" w:sz="4" w:space="0" w:color="auto"/>
              <w:bottom w:val="single" w:sz="4" w:space="0" w:color="auto"/>
            </w:tcBorders>
            <w:shd w:val="clear" w:color="auto" w:fill="FFFF00"/>
          </w:tcPr>
          <w:p w14:paraId="1EA12FD8" w14:textId="7F1746D1" w:rsidR="0058398D" w:rsidRPr="00D95972" w:rsidRDefault="0058398D" w:rsidP="004E45D0">
            <w:pPr>
              <w:overflowPunct/>
              <w:autoSpaceDE/>
              <w:autoSpaceDN/>
              <w:adjustRightInd/>
              <w:textAlignment w:val="auto"/>
              <w:rPr>
                <w:rFonts w:cs="Arial"/>
                <w:lang w:val="en-US"/>
              </w:rPr>
            </w:pPr>
            <w:r w:rsidRPr="0058398D">
              <w:t>C1-217215</w:t>
            </w:r>
          </w:p>
        </w:tc>
        <w:tc>
          <w:tcPr>
            <w:tcW w:w="4191" w:type="dxa"/>
            <w:gridSpan w:val="3"/>
            <w:tcBorders>
              <w:top w:val="single" w:sz="4" w:space="0" w:color="auto"/>
              <w:bottom w:val="single" w:sz="4" w:space="0" w:color="auto"/>
            </w:tcBorders>
            <w:shd w:val="clear" w:color="auto" w:fill="FFFF00"/>
          </w:tcPr>
          <w:p w14:paraId="28B53282" w14:textId="77777777" w:rsidR="0058398D" w:rsidRPr="00D95972" w:rsidRDefault="0058398D" w:rsidP="004E45D0">
            <w:pPr>
              <w:rPr>
                <w:rFonts w:cs="Arial"/>
              </w:rPr>
            </w:pPr>
            <w:r>
              <w:rPr>
                <w:rFonts w:cs="Arial"/>
              </w:rPr>
              <w:t>Providing UE with SOR-CMCI in secured packet after registration</w:t>
            </w:r>
          </w:p>
        </w:tc>
        <w:tc>
          <w:tcPr>
            <w:tcW w:w="1767" w:type="dxa"/>
            <w:tcBorders>
              <w:top w:val="single" w:sz="4" w:space="0" w:color="auto"/>
              <w:bottom w:val="single" w:sz="4" w:space="0" w:color="auto"/>
            </w:tcBorders>
            <w:shd w:val="clear" w:color="auto" w:fill="FFFF00"/>
          </w:tcPr>
          <w:p w14:paraId="4A5F722D" w14:textId="77777777" w:rsidR="0058398D" w:rsidRPr="00D95972" w:rsidRDefault="0058398D" w:rsidP="004E45D0">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4AAC1717" w14:textId="77777777" w:rsidR="0058398D" w:rsidRPr="00D95972" w:rsidRDefault="0058398D" w:rsidP="004E45D0">
            <w:pPr>
              <w:rPr>
                <w:rFonts w:cs="Arial"/>
              </w:rPr>
            </w:pPr>
            <w:r>
              <w:rPr>
                <w:rFonts w:cs="Arial"/>
              </w:rPr>
              <w:t>CR 0845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041DB9" w14:textId="09A5BF81" w:rsidR="0058398D" w:rsidRDefault="0058398D" w:rsidP="004E45D0">
            <w:pPr>
              <w:rPr>
                <w:rFonts w:eastAsia="Batang" w:cs="Arial"/>
                <w:lang w:eastAsia="ko-KR"/>
              </w:rPr>
            </w:pPr>
            <w:ins w:id="321" w:author="Nokia User" w:date="2021-11-17T12:44:00Z">
              <w:r>
                <w:rPr>
                  <w:rFonts w:eastAsia="Batang" w:cs="Arial"/>
                  <w:lang w:eastAsia="ko-KR"/>
                </w:rPr>
                <w:t>Revision of C1-216951</w:t>
              </w:r>
            </w:ins>
          </w:p>
          <w:p w14:paraId="36B06725" w14:textId="2871C185" w:rsidR="004B21E0" w:rsidRDefault="004B21E0" w:rsidP="004E45D0">
            <w:pPr>
              <w:rPr>
                <w:rFonts w:eastAsia="Batang" w:cs="Arial"/>
                <w:lang w:eastAsia="ko-KR"/>
              </w:rPr>
            </w:pPr>
          </w:p>
          <w:p w14:paraId="07C638ED" w14:textId="3B205F18" w:rsidR="004B21E0" w:rsidRDefault="004B21E0" w:rsidP="004E45D0">
            <w:pPr>
              <w:rPr>
                <w:rFonts w:eastAsia="Batang" w:cs="Arial"/>
                <w:lang w:eastAsia="ko-KR"/>
              </w:rPr>
            </w:pPr>
            <w:r>
              <w:rPr>
                <w:rFonts w:eastAsia="Batang" w:cs="Arial"/>
                <w:lang w:eastAsia="ko-KR"/>
              </w:rPr>
              <w:t>Ivo wed 2359</w:t>
            </w:r>
          </w:p>
          <w:p w14:paraId="63ECF4BB" w14:textId="7FD6605A" w:rsidR="004B21E0" w:rsidRDefault="004B21E0" w:rsidP="004E45D0">
            <w:pPr>
              <w:rPr>
                <w:rFonts w:eastAsia="Batang" w:cs="Arial"/>
                <w:lang w:eastAsia="ko-KR"/>
              </w:rPr>
            </w:pPr>
            <w:r>
              <w:rPr>
                <w:rFonts w:eastAsia="Batang" w:cs="Arial"/>
                <w:lang w:eastAsia="ko-KR"/>
              </w:rPr>
              <w:t>ok</w:t>
            </w:r>
          </w:p>
          <w:p w14:paraId="0CBCD511" w14:textId="77777777" w:rsidR="004B21E0" w:rsidRDefault="004B21E0" w:rsidP="004E45D0">
            <w:pPr>
              <w:rPr>
                <w:ins w:id="322" w:author="Nokia User" w:date="2021-11-17T12:44:00Z"/>
                <w:rFonts w:eastAsia="Batang" w:cs="Arial"/>
                <w:lang w:eastAsia="ko-KR"/>
              </w:rPr>
            </w:pPr>
          </w:p>
          <w:p w14:paraId="417F15F9" w14:textId="437AC5D4" w:rsidR="0058398D" w:rsidRDefault="0058398D" w:rsidP="004E45D0">
            <w:pPr>
              <w:rPr>
                <w:ins w:id="323" w:author="Nokia User" w:date="2021-11-17T12:44:00Z"/>
                <w:rFonts w:eastAsia="Batang" w:cs="Arial"/>
                <w:lang w:eastAsia="ko-KR"/>
              </w:rPr>
            </w:pPr>
            <w:ins w:id="324" w:author="Nokia User" w:date="2021-11-17T12:44:00Z">
              <w:r>
                <w:rPr>
                  <w:rFonts w:eastAsia="Batang" w:cs="Arial"/>
                  <w:lang w:eastAsia="ko-KR"/>
                </w:rPr>
                <w:t>_________________________________________</w:t>
              </w:r>
            </w:ins>
          </w:p>
          <w:p w14:paraId="46FEB907" w14:textId="3B04C825" w:rsidR="0058398D" w:rsidRDefault="0058398D" w:rsidP="004E45D0">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0727</w:t>
            </w:r>
          </w:p>
          <w:p w14:paraId="350D1C0F" w14:textId="77777777" w:rsidR="0058398D" w:rsidRDefault="0058398D" w:rsidP="004E45D0">
            <w:pPr>
              <w:rPr>
                <w:rFonts w:eastAsia="Batang" w:cs="Arial"/>
                <w:lang w:eastAsia="ko-KR"/>
              </w:rPr>
            </w:pPr>
            <w:r>
              <w:rPr>
                <w:rFonts w:eastAsia="Batang" w:cs="Arial"/>
                <w:lang w:eastAsia="ko-KR"/>
              </w:rPr>
              <w:t>Rev required</w:t>
            </w:r>
          </w:p>
          <w:p w14:paraId="52FA2F1C" w14:textId="77777777" w:rsidR="0058398D" w:rsidRDefault="0058398D" w:rsidP="004E45D0">
            <w:pPr>
              <w:rPr>
                <w:rFonts w:eastAsia="Batang" w:cs="Arial"/>
                <w:lang w:eastAsia="ko-KR"/>
              </w:rPr>
            </w:pPr>
          </w:p>
          <w:p w14:paraId="62EE1FD5" w14:textId="77777777" w:rsidR="0058398D" w:rsidRDefault="0058398D" w:rsidP="004E45D0">
            <w:r>
              <w:t xml:space="preserve">Ivo </w:t>
            </w:r>
            <w:proofErr w:type="spellStart"/>
            <w:r>
              <w:t>thu</w:t>
            </w:r>
            <w:proofErr w:type="spellEnd"/>
            <w:r>
              <w:t xml:space="preserve"> 0808</w:t>
            </w:r>
          </w:p>
          <w:p w14:paraId="64482656" w14:textId="77777777" w:rsidR="0058398D" w:rsidRDefault="0058398D" w:rsidP="004E45D0">
            <w:r>
              <w:t>Rev required</w:t>
            </w:r>
          </w:p>
          <w:p w14:paraId="3EF3AA07" w14:textId="77777777" w:rsidR="0058398D" w:rsidRDefault="0058398D" w:rsidP="004E45D0"/>
          <w:p w14:paraId="24CEA0E4" w14:textId="77777777" w:rsidR="0058398D" w:rsidRDefault="0058398D" w:rsidP="004E45D0">
            <w:r>
              <w:t xml:space="preserve">Leah </w:t>
            </w:r>
            <w:proofErr w:type="spellStart"/>
            <w:r>
              <w:t>thu</w:t>
            </w:r>
            <w:proofErr w:type="spellEnd"/>
            <w:r>
              <w:t xml:space="preserve"> 0951</w:t>
            </w:r>
          </w:p>
          <w:p w14:paraId="25FF1635" w14:textId="77777777" w:rsidR="0058398D" w:rsidRDefault="0058398D" w:rsidP="004E45D0">
            <w:r>
              <w:t>Replies</w:t>
            </w:r>
          </w:p>
          <w:p w14:paraId="4603BEC1" w14:textId="77777777" w:rsidR="0058398D" w:rsidRDefault="0058398D" w:rsidP="004E45D0"/>
          <w:p w14:paraId="18B9C13E" w14:textId="77777777" w:rsidR="0058398D" w:rsidRDefault="0058398D" w:rsidP="004E45D0">
            <w:r>
              <w:t xml:space="preserve">Leah </w:t>
            </w:r>
            <w:proofErr w:type="spellStart"/>
            <w:r>
              <w:t>fri</w:t>
            </w:r>
            <w:proofErr w:type="spellEnd"/>
            <w:r>
              <w:t xml:space="preserve"> 0238</w:t>
            </w:r>
          </w:p>
          <w:p w14:paraId="293713CF" w14:textId="77777777" w:rsidR="0058398D" w:rsidRDefault="0058398D" w:rsidP="004E45D0">
            <w:r>
              <w:t>Provides revision</w:t>
            </w:r>
          </w:p>
          <w:p w14:paraId="40FFAD16" w14:textId="77777777" w:rsidR="0058398D" w:rsidRDefault="0058398D" w:rsidP="004E45D0"/>
          <w:p w14:paraId="2BA00A5F" w14:textId="77777777" w:rsidR="0058398D" w:rsidRDefault="0058398D" w:rsidP="004E45D0">
            <w:r>
              <w:t xml:space="preserve">Ban </w:t>
            </w:r>
            <w:proofErr w:type="spellStart"/>
            <w:r>
              <w:t>fri</w:t>
            </w:r>
            <w:proofErr w:type="spellEnd"/>
            <w:r>
              <w:t xml:space="preserve"> 0909</w:t>
            </w:r>
          </w:p>
          <w:p w14:paraId="35BAAF23" w14:textId="77777777" w:rsidR="0058398D" w:rsidRDefault="0058398D" w:rsidP="004E45D0">
            <w:r>
              <w:t>Rev required</w:t>
            </w:r>
          </w:p>
          <w:p w14:paraId="55DD9646" w14:textId="77777777" w:rsidR="0058398D" w:rsidRDefault="0058398D" w:rsidP="004E45D0"/>
          <w:p w14:paraId="30DADCFD" w14:textId="77777777" w:rsidR="0058398D" w:rsidRDefault="0058398D" w:rsidP="004E45D0">
            <w:r>
              <w:t>Lena mon 0006</w:t>
            </w:r>
          </w:p>
          <w:p w14:paraId="575C9C6B" w14:textId="77777777" w:rsidR="0058398D" w:rsidRDefault="0058398D" w:rsidP="004E45D0">
            <w:r>
              <w:t xml:space="preserve">Rev </w:t>
            </w:r>
            <w:proofErr w:type="spellStart"/>
            <w:r>
              <w:t>rquired</w:t>
            </w:r>
            <w:proofErr w:type="spellEnd"/>
          </w:p>
          <w:p w14:paraId="16E98BCA" w14:textId="77777777" w:rsidR="0058398D" w:rsidRDefault="0058398D" w:rsidP="004E45D0"/>
          <w:p w14:paraId="18A492D6" w14:textId="77777777" w:rsidR="0058398D" w:rsidRDefault="0058398D" w:rsidP="004E45D0">
            <w:r>
              <w:t>Leah mon 0327</w:t>
            </w:r>
          </w:p>
          <w:p w14:paraId="7CA1D608" w14:textId="77777777" w:rsidR="0058398D" w:rsidRDefault="0058398D" w:rsidP="004E45D0">
            <w:r>
              <w:t>Replies</w:t>
            </w:r>
          </w:p>
          <w:p w14:paraId="679CFD3F" w14:textId="77777777" w:rsidR="0058398D" w:rsidRDefault="0058398D" w:rsidP="004E45D0"/>
          <w:p w14:paraId="0CAC3BF9" w14:textId="77777777" w:rsidR="0058398D" w:rsidRDefault="0058398D" w:rsidP="004E45D0">
            <w:r>
              <w:t>Ban mon 0835</w:t>
            </w:r>
          </w:p>
          <w:p w14:paraId="46856A04" w14:textId="77777777" w:rsidR="0058398D" w:rsidRDefault="0058398D" w:rsidP="004E45D0">
            <w:r>
              <w:t>Replies</w:t>
            </w:r>
          </w:p>
          <w:p w14:paraId="0740FBE4" w14:textId="77777777" w:rsidR="0058398D" w:rsidRDefault="0058398D" w:rsidP="004E45D0"/>
          <w:p w14:paraId="630C0489" w14:textId="77777777" w:rsidR="0058398D" w:rsidRDefault="0058398D" w:rsidP="004E45D0">
            <w:r>
              <w:t>Leah mon 0920</w:t>
            </w:r>
          </w:p>
          <w:p w14:paraId="5F16EA23" w14:textId="77777777" w:rsidR="0058398D" w:rsidRDefault="0058398D" w:rsidP="004E45D0">
            <w:r>
              <w:t>Rev</w:t>
            </w:r>
          </w:p>
          <w:p w14:paraId="0D212FE9" w14:textId="77777777" w:rsidR="0058398D" w:rsidRDefault="0058398D" w:rsidP="004E45D0"/>
          <w:p w14:paraId="4D37C666" w14:textId="77777777" w:rsidR="0058398D" w:rsidRDefault="0058398D" w:rsidP="004E45D0">
            <w:r>
              <w:t>Ban mon 0952</w:t>
            </w:r>
          </w:p>
          <w:p w14:paraId="6FC31F34" w14:textId="77777777" w:rsidR="0058398D" w:rsidRDefault="0058398D" w:rsidP="004E45D0">
            <w:r>
              <w:t xml:space="preserve">ok </w:t>
            </w:r>
          </w:p>
          <w:p w14:paraId="2B90FA2A" w14:textId="77777777" w:rsidR="0058398D" w:rsidRDefault="0058398D" w:rsidP="004E45D0"/>
          <w:p w14:paraId="73D9E2DD" w14:textId="77777777" w:rsidR="0058398D" w:rsidRDefault="0058398D" w:rsidP="004E45D0">
            <w:proofErr w:type="spellStart"/>
            <w:r>
              <w:t>ivo</w:t>
            </w:r>
            <w:proofErr w:type="spellEnd"/>
            <w:r>
              <w:t xml:space="preserve"> mon 2342</w:t>
            </w:r>
          </w:p>
          <w:p w14:paraId="08E12EAD" w14:textId="77777777" w:rsidR="0058398D" w:rsidRDefault="0058398D" w:rsidP="004E45D0">
            <w:r>
              <w:t>replies</w:t>
            </w:r>
          </w:p>
          <w:p w14:paraId="41C85606" w14:textId="77777777" w:rsidR="0058398D" w:rsidRDefault="0058398D" w:rsidP="004E45D0"/>
          <w:p w14:paraId="3D990058" w14:textId="77777777" w:rsidR="0058398D" w:rsidRDefault="0058398D" w:rsidP="004E45D0">
            <w:proofErr w:type="spellStart"/>
            <w:r>
              <w:t>leah</w:t>
            </w:r>
            <w:proofErr w:type="spellEnd"/>
            <w:r>
              <w:t xml:space="preserve"> </w:t>
            </w:r>
            <w:proofErr w:type="spellStart"/>
            <w:r>
              <w:t>tue</w:t>
            </w:r>
            <w:proofErr w:type="spellEnd"/>
            <w:r>
              <w:t xml:space="preserve"> 0404</w:t>
            </w:r>
          </w:p>
          <w:p w14:paraId="31AEF37B" w14:textId="77777777" w:rsidR="0058398D" w:rsidRDefault="0058398D" w:rsidP="004E45D0">
            <w:r>
              <w:t>replies</w:t>
            </w:r>
          </w:p>
          <w:p w14:paraId="1FBF826A" w14:textId="77777777" w:rsidR="0058398D" w:rsidRDefault="0058398D" w:rsidP="004E45D0"/>
          <w:p w14:paraId="10FACFFD" w14:textId="77777777" w:rsidR="0058398D" w:rsidRDefault="0058398D" w:rsidP="004E45D0">
            <w:proofErr w:type="spellStart"/>
            <w:r>
              <w:t>leah</w:t>
            </w:r>
            <w:proofErr w:type="spellEnd"/>
            <w:r>
              <w:t xml:space="preserve"> wed 0400</w:t>
            </w:r>
          </w:p>
          <w:p w14:paraId="0109C839" w14:textId="77777777" w:rsidR="0058398D" w:rsidRDefault="0058398D" w:rsidP="004E45D0">
            <w:r>
              <w:t>provides rev</w:t>
            </w:r>
          </w:p>
          <w:p w14:paraId="6F52E5BB" w14:textId="77777777" w:rsidR="0058398D" w:rsidRDefault="0058398D" w:rsidP="004E45D0"/>
          <w:p w14:paraId="5A442B86" w14:textId="77777777" w:rsidR="0058398D" w:rsidRDefault="0058398D" w:rsidP="004E45D0">
            <w:r>
              <w:t>ban wed 0823</w:t>
            </w:r>
          </w:p>
          <w:p w14:paraId="04468AFA" w14:textId="77777777" w:rsidR="0058398D" w:rsidRDefault="0058398D" w:rsidP="004E45D0">
            <w:r>
              <w:t>ok</w:t>
            </w:r>
          </w:p>
          <w:p w14:paraId="214E3D63" w14:textId="77777777" w:rsidR="0058398D" w:rsidRDefault="0058398D" w:rsidP="004E45D0"/>
          <w:p w14:paraId="5195CB04" w14:textId="77777777" w:rsidR="0058398D" w:rsidRPr="00D95972" w:rsidRDefault="0058398D" w:rsidP="004E45D0">
            <w:pPr>
              <w:rPr>
                <w:rFonts w:eastAsia="Batang" w:cs="Arial"/>
                <w:lang w:eastAsia="ko-KR"/>
              </w:rPr>
            </w:pPr>
          </w:p>
        </w:tc>
      </w:tr>
      <w:tr w:rsidR="0058398D" w:rsidRPr="00D95972" w14:paraId="6C4B1540" w14:textId="77777777" w:rsidTr="0058398D">
        <w:tc>
          <w:tcPr>
            <w:tcW w:w="976" w:type="dxa"/>
            <w:tcBorders>
              <w:top w:val="nil"/>
              <w:left w:val="thinThickThinSmallGap" w:sz="24" w:space="0" w:color="auto"/>
              <w:bottom w:val="nil"/>
            </w:tcBorders>
            <w:shd w:val="clear" w:color="auto" w:fill="auto"/>
          </w:tcPr>
          <w:p w14:paraId="3E910E96" w14:textId="77777777" w:rsidR="0058398D" w:rsidRPr="00D95972" w:rsidRDefault="0058398D" w:rsidP="004E45D0">
            <w:pPr>
              <w:rPr>
                <w:rFonts w:cs="Arial"/>
              </w:rPr>
            </w:pPr>
          </w:p>
        </w:tc>
        <w:tc>
          <w:tcPr>
            <w:tcW w:w="1317" w:type="dxa"/>
            <w:gridSpan w:val="2"/>
            <w:tcBorders>
              <w:top w:val="nil"/>
              <w:bottom w:val="nil"/>
            </w:tcBorders>
            <w:shd w:val="clear" w:color="auto" w:fill="auto"/>
          </w:tcPr>
          <w:p w14:paraId="5DE9780B" w14:textId="77777777" w:rsidR="0058398D" w:rsidRPr="00D95972" w:rsidRDefault="0058398D" w:rsidP="004E45D0">
            <w:pPr>
              <w:rPr>
                <w:rFonts w:cs="Arial"/>
              </w:rPr>
            </w:pPr>
          </w:p>
        </w:tc>
        <w:tc>
          <w:tcPr>
            <w:tcW w:w="1088" w:type="dxa"/>
            <w:tcBorders>
              <w:top w:val="single" w:sz="4" w:space="0" w:color="auto"/>
              <w:bottom w:val="single" w:sz="4" w:space="0" w:color="auto"/>
            </w:tcBorders>
            <w:shd w:val="clear" w:color="auto" w:fill="FFFF00"/>
          </w:tcPr>
          <w:p w14:paraId="60AF18E2" w14:textId="1F900588" w:rsidR="0058398D" w:rsidRPr="00D95972" w:rsidRDefault="00FD05E0" w:rsidP="004E45D0">
            <w:pPr>
              <w:overflowPunct/>
              <w:autoSpaceDE/>
              <w:autoSpaceDN/>
              <w:adjustRightInd/>
              <w:textAlignment w:val="auto"/>
              <w:rPr>
                <w:rFonts w:cs="Arial"/>
                <w:lang w:val="en-US"/>
              </w:rPr>
            </w:pPr>
            <w:hyperlink r:id="rId183" w:history="1">
              <w:r w:rsidR="0058398D">
                <w:rPr>
                  <w:rStyle w:val="Hyperlink"/>
                </w:rPr>
                <w:t>C1-217216</w:t>
              </w:r>
            </w:hyperlink>
          </w:p>
        </w:tc>
        <w:tc>
          <w:tcPr>
            <w:tcW w:w="4191" w:type="dxa"/>
            <w:gridSpan w:val="3"/>
            <w:tcBorders>
              <w:top w:val="single" w:sz="4" w:space="0" w:color="auto"/>
              <w:bottom w:val="single" w:sz="4" w:space="0" w:color="auto"/>
            </w:tcBorders>
            <w:shd w:val="clear" w:color="auto" w:fill="FFFF00"/>
          </w:tcPr>
          <w:p w14:paraId="385A7C9B" w14:textId="77777777" w:rsidR="0058398D" w:rsidRPr="00D95972" w:rsidRDefault="0058398D" w:rsidP="004E45D0">
            <w:pPr>
              <w:rPr>
                <w:rFonts w:cs="Arial"/>
              </w:rPr>
            </w:pPr>
            <w:r>
              <w:rPr>
                <w:rFonts w:cs="Arial"/>
              </w:rPr>
              <w:t>UE performing deregistration procedure in 5GMM-connected mode</w:t>
            </w:r>
          </w:p>
        </w:tc>
        <w:tc>
          <w:tcPr>
            <w:tcW w:w="1767" w:type="dxa"/>
            <w:tcBorders>
              <w:top w:val="single" w:sz="4" w:space="0" w:color="auto"/>
              <w:bottom w:val="single" w:sz="4" w:space="0" w:color="auto"/>
            </w:tcBorders>
            <w:shd w:val="clear" w:color="auto" w:fill="FFFF00"/>
          </w:tcPr>
          <w:p w14:paraId="026B0C5F" w14:textId="77777777" w:rsidR="0058398D" w:rsidRPr="00D95972" w:rsidRDefault="0058398D" w:rsidP="004E45D0">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FC6459E" w14:textId="77777777" w:rsidR="0058398D" w:rsidRPr="00D95972" w:rsidRDefault="0058398D" w:rsidP="004E45D0">
            <w:pPr>
              <w:rPr>
                <w:rFonts w:cs="Arial"/>
              </w:rPr>
            </w:pPr>
            <w:r>
              <w:rPr>
                <w:rFonts w:cs="Arial"/>
              </w:rPr>
              <w:t>CR 3797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748E6" w14:textId="77777777" w:rsidR="0058398D" w:rsidRDefault="0058398D" w:rsidP="0058398D">
            <w:pPr>
              <w:rPr>
                <w:ins w:id="325" w:author="Nokia User" w:date="2021-11-17T12:46:00Z"/>
                <w:rFonts w:eastAsia="Batang" w:cs="Arial"/>
                <w:lang w:eastAsia="ko-KR"/>
              </w:rPr>
            </w:pPr>
            <w:ins w:id="326" w:author="Nokia User" w:date="2021-11-17T12:46:00Z">
              <w:r>
                <w:rPr>
                  <w:rFonts w:eastAsia="Batang" w:cs="Arial"/>
                  <w:lang w:eastAsia="ko-KR"/>
                </w:rPr>
                <w:t>Revision of C1-216952</w:t>
              </w:r>
            </w:ins>
          </w:p>
          <w:p w14:paraId="1FD1CA14" w14:textId="77777777" w:rsidR="0058398D" w:rsidRDefault="0058398D" w:rsidP="004E45D0">
            <w:pPr>
              <w:rPr>
                <w:rFonts w:eastAsia="Batang" w:cs="Arial"/>
                <w:lang w:eastAsia="ko-KR"/>
              </w:rPr>
            </w:pPr>
          </w:p>
          <w:p w14:paraId="5A10F873" w14:textId="77777777" w:rsidR="0058398D" w:rsidRDefault="0058398D" w:rsidP="004E45D0">
            <w:pPr>
              <w:rPr>
                <w:rFonts w:eastAsia="Batang" w:cs="Arial"/>
                <w:lang w:eastAsia="ko-KR"/>
              </w:rPr>
            </w:pPr>
          </w:p>
          <w:p w14:paraId="358BF630" w14:textId="61C8895D" w:rsidR="0058398D" w:rsidRDefault="0058398D" w:rsidP="004E45D0">
            <w:pPr>
              <w:rPr>
                <w:rFonts w:eastAsia="Batang" w:cs="Arial"/>
                <w:lang w:eastAsia="ko-KR"/>
              </w:rPr>
            </w:pPr>
          </w:p>
          <w:p w14:paraId="654AB1C3" w14:textId="71B196D7" w:rsidR="0058398D" w:rsidRDefault="0058398D" w:rsidP="004E45D0">
            <w:pPr>
              <w:rPr>
                <w:rFonts w:eastAsia="Batang" w:cs="Arial"/>
                <w:lang w:eastAsia="ko-KR"/>
              </w:rPr>
            </w:pPr>
            <w:r>
              <w:rPr>
                <w:rFonts w:eastAsia="Batang" w:cs="Arial"/>
                <w:lang w:eastAsia="ko-KR"/>
              </w:rPr>
              <w:t>--------------------------</w:t>
            </w:r>
          </w:p>
          <w:p w14:paraId="539DA4CF" w14:textId="77777777" w:rsidR="0058398D" w:rsidRDefault="0058398D" w:rsidP="004E45D0">
            <w:pPr>
              <w:rPr>
                <w:rFonts w:eastAsia="Batang" w:cs="Arial"/>
                <w:lang w:eastAsia="ko-KR"/>
              </w:rPr>
            </w:pPr>
          </w:p>
          <w:p w14:paraId="5469A593" w14:textId="55706348" w:rsidR="0058398D" w:rsidRDefault="0058398D" w:rsidP="004E45D0">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0747</w:t>
            </w:r>
          </w:p>
          <w:p w14:paraId="7401EDD0" w14:textId="77777777" w:rsidR="0058398D" w:rsidRDefault="0058398D" w:rsidP="004E45D0">
            <w:pPr>
              <w:rPr>
                <w:rFonts w:eastAsia="Batang" w:cs="Arial"/>
                <w:lang w:eastAsia="ko-KR"/>
              </w:rPr>
            </w:pPr>
            <w:r>
              <w:rPr>
                <w:rFonts w:eastAsia="Batang" w:cs="Arial"/>
                <w:lang w:eastAsia="ko-KR"/>
              </w:rPr>
              <w:t>Rev required</w:t>
            </w:r>
          </w:p>
          <w:p w14:paraId="090D369B" w14:textId="77777777" w:rsidR="0058398D" w:rsidRDefault="0058398D" w:rsidP="004E45D0">
            <w:pPr>
              <w:rPr>
                <w:rFonts w:eastAsia="Batang" w:cs="Arial"/>
                <w:lang w:eastAsia="ko-KR"/>
              </w:rPr>
            </w:pPr>
          </w:p>
          <w:p w14:paraId="5AF49D77" w14:textId="77777777" w:rsidR="0058398D" w:rsidRDefault="0058398D" w:rsidP="004E45D0">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1019</w:t>
            </w:r>
          </w:p>
          <w:p w14:paraId="7549D12B" w14:textId="77777777" w:rsidR="0058398D" w:rsidRDefault="0058398D" w:rsidP="004E45D0">
            <w:pPr>
              <w:rPr>
                <w:rFonts w:eastAsia="Batang" w:cs="Arial"/>
                <w:lang w:eastAsia="ko-KR"/>
              </w:rPr>
            </w:pPr>
            <w:r>
              <w:rPr>
                <w:rFonts w:eastAsia="Batang" w:cs="Arial"/>
                <w:lang w:eastAsia="ko-KR"/>
              </w:rPr>
              <w:t>Replies</w:t>
            </w:r>
          </w:p>
          <w:p w14:paraId="2BEA50E3" w14:textId="77777777" w:rsidR="0058398D" w:rsidRDefault="0058398D" w:rsidP="004E45D0">
            <w:pPr>
              <w:rPr>
                <w:rFonts w:eastAsia="Batang" w:cs="Arial"/>
                <w:lang w:eastAsia="ko-KR"/>
              </w:rPr>
            </w:pPr>
          </w:p>
          <w:p w14:paraId="572DEE74" w14:textId="77777777" w:rsidR="0058398D" w:rsidRDefault="0058398D" w:rsidP="004E45D0">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1053</w:t>
            </w:r>
          </w:p>
          <w:p w14:paraId="1821B7C0" w14:textId="77777777" w:rsidR="0058398D" w:rsidRDefault="0058398D" w:rsidP="004E45D0">
            <w:pPr>
              <w:rPr>
                <w:rFonts w:eastAsia="Batang" w:cs="Arial"/>
                <w:lang w:eastAsia="ko-KR"/>
              </w:rPr>
            </w:pPr>
            <w:r>
              <w:rPr>
                <w:rFonts w:eastAsia="Batang" w:cs="Arial"/>
                <w:lang w:eastAsia="ko-KR"/>
              </w:rPr>
              <w:t>Replies</w:t>
            </w:r>
          </w:p>
          <w:p w14:paraId="609311E5" w14:textId="77777777" w:rsidR="0058398D" w:rsidRDefault="0058398D" w:rsidP="004E45D0">
            <w:pPr>
              <w:rPr>
                <w:rFonts w:eastAsia="Batang" w:cs="Arial"/>
                <w:lang w:eastAsia="ko-KR"/>
              </w:rPr>
            </w:pPr>
          </w:p>
          <w:p w14:paraId="05227388" w14:textId="77777777" w:rsidR="0058398D" w:rsidRDefault="0058398D" w:rsidP="004E45D0">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1155</w:t>
            </w:r>
          </w:p>
          <w:p w14:paraId="15B6ED1E" w14:textId="77777777" w:rsidR="0058398D" w:rsidRDefault="0058398D" w:rsidP="004E45D0">
            <w:pPr>
              <w:rPr>
                <w:rFonts w:eastAsia="Batang" w:cs="Arial"/>
                <w:lang w:eastAsia="ko-KR"/>
              </w:rPr>
            </w:pPr>
            <w:r>
              <w:rPr>
                <w:rFonts w:eastAsia="Batang" w:cs="Arial"/>
                <w:lang w:eastAsia="ko-KR"/>
              </w:rPr>
              <w:t>Replies</w:t>
            </w:r>
          </w:p>
          <w:p w14:paraId="25B36108" w14:textId="77777777" w:rsidR="0058398D" w:rsidRDefault="0058398D" w:rsidP="004E45D0">
            <w:pPr>
              <w:rPr>
                <w:rFonts w:eastAsia="Batang" w:cs="Arial"/>
                <w:lang w:eastAsia="ko-KR"/>
              </w:rPr>
            </w:pPr>
          </w:p>
          <w:p w14:paraId="6D9E2E2B" w14:textId="77777777" w:rsidR="0058398D" w:rsidRDefault="0058398D" w:rsidP="004E45D0">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1248</w:t>
            </w:r>
          </w:p>
          <w:p w14:paraId="685E25A6" w14:textId="77777777" w:rsidR="0058398D" w:rsidRDefault="0058398D" w:rsidP="004E45D0">
            <w:pPr>
              <w:rPr>
                <w:rFonts w:eastAsia="Batang" w:cs="Arial"/>
                <w:lang w:eastAsia="ko-KR"/>
              </w:rPr>
            </w:pPr>
            <w:r>
              <w:rPr>
                <w:rFonts w:eastAsia="Batang" w:cs="Arial"/>
                <w:lang w:eastAsia="ko-KR"/>
              </w:rPr>
              <w:t>Replies</w:t>
            </w:r>
          </w:p>
          <w:p w14:paraId="7ED73F39" w14:textId="77777777" w:rsidR="0058398D" w:rsidRDefault="0058398D" w:rsidP="004E45D0">
            <w:pPr>
              <w:rPr>
                <w:rFonts w:eastAsia="Batang" w:cs="Arial"/>
                <w:lang w:eastAsia="ko-KR"/>
              </w:rPr>
            </w:pPr>
          </w:p>
          <w:p w14:paraId="22A15975" w14:textId="77777777" w:rsidR="0058398D" w:rsidRDefault="0058398D" w:rsidP="004E45D0">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0316</w:t>
            </w:r>
          </w:p>
          <w:p w14:paraId="22F198C6" w14:textId="77777777" w:rsidR="0058398D" w:rsidRDefault="0058398D" w:rsidP="004E45D0">
            <w:pPr>
              <w:rPr>
                <w:rFonts w:eastAsia="Batang" w:cs="Arial"/>
                <w:lang w:eastAsia="ko-KR"/>
              </w:rPr>
            </w:pPr>
            <w:r>
              <w:rPr>
                <w:rFonts w:eastAsia="Batang" w:cs="Arial"/>
                <w:lang w:eastAsia="ko-KR"/>
              </w:rPr>
              <w:t>Revision</w:t>
            </w:r>
          </w:p>
          <w:p w14:paraId="297EB168" w14:textId="77777777" w:rsidR="0058398D" w:rsidRDefault="0058398D" w:rsidP="004E45D0">
            <w:pPr>
              <w:rPr>
                <w:rFonts w:eastAsia="Batang" w:cs="Arial"/>
                <w:lang w:eastAsia="ko-KR"/>
              </w:rPr>
            </w:pPr>
          </w:p>
          <w:p w14:paraId="7C68B593" w14:textId="77777777" w:rsidR="0058398D" w:rsidRDefault="0058398D" w:rsidP="004E45D0">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1000</w:t>
            </w:r>
          </w:p>
          <w:p w14:paraId="580ABD97" w14:textId="77777777" w:rsidR="0058398D" w:rsidRDefault="0058398D" w:rsidP="004E45D0">
            <w:pPr>
              <w:rPr>
                <w:rFonts w:eastAsia="Batang" w:cs="Arial"/>
                <w:lang w:eastAsia="ko-KR"/>
              </w:rPr>
            </w:pPr>
            <w:r>
              <w:rPr>
                <w:rFonts w:eastAsia="Batang" w:cs="Arial"/>
                <w:lang w:eastAsia="ko-KR"/>
              </w:rPr>
              <w:t>Fine with the revision</w:t>
            </w:r>
          </w:p>
          <w:p w14:paraId="2F1826FE" w14:textId="77777777" w:rsidR="0058398D" w:rsidRDefault="0058398D" w:rsidP="004E45D0">
            <w:pPr>
              <w:rPr>
                <w:rFonts w:eastAsia="Batang" w:cs="Arial"/>
                <w:lang w:eastAsia="ko-KR"/>
              </w:rPr>
            </w:pPr>
          </w:p>
          <w:p w14:paraId="4C9CAFA5" w14:textId="77777777" w:rsidR="0058398D" w:rsidRDefault="0058398D" w:rsidP="004E45D0">
            <w:pPr>
              <w:rPr>
                <w:rFonts w:eastAsia="Batang" w:cs="Arial"/>
                <w:lang w:eastAsia="ko-KR"/>
              </w:rPr>
            </w:pPr>
            <w:r>
              <w:rPr>
                <w:rFonts w:eastAsia="Batang" w:cs="Arial"/>
                <w:lang w:eastAsia="ko-KR"/>
              </w:rPr>
              <w:t>Leah mon 0333</w:t>
            </w:r>
          </w:p>
          <w:p w14:paraId="320B30D2" w14:textId="77777777" w:rsidR="0058398D" w:rsidRDefault="0058398D" w:rsidP="004E45D0">
            <w:pPr>
              <w:rPr>
                <w:rFonts w:eastAsia="Batang" w:cs="Arial"/>
                <w:lang w:eastAsia="ko-KR"/>
              </w:rPr>
            </w:pPr>
            <w:r>
              <w:rPr>
                <w:rFonts w:eastAsia="Batang" w:cs="Arial"/>
                <w:lang w:eastAsia="ko-KR"/>
              </w:rPr>
              <w:t>ack</w:t>
            </w:r>
          </w:p>
          <w:p w14:paraId="725CC6FF" w14:textId="77777777" w:rsidR="0058398D" w:rsidRPr="00D95972" w:rsidRDefault="0058398D" w:rsidP="004E45D0">
            <w:pPr>
              <w:rPr>
                <w:rFonts w:eastAsia="Batang" w:cs="Arial"/>
                <w:lang w:eastAsia="ko-KR"/>
              </w:rPr>
            </w:pPr>
          </w:p>
        </w:tc>
      </w:tr>
      <w:tr w:rsidR="00F54657" w:rsidRPr="00D95972" w14:paraId="5075E3F8" w14:textId="77777777" w:rsidTr="00F54657">
        <w:tc>
          <w:tcPr>
            <w:tcW w:w="976" w:type="dxa"/>
            <w:tcBorders>
              <w:top w:val="nil"/>
              <w:left w:val="thinThickThinSmallGap" w:sz="24" w:space="0" w:color="auto"/>
              <w:bottom w:val="nil"/>
            </w:tcBorders>
            <w:shd w:val="clear" w:color="auto" w:fill="auto"/>
          </w:tcPr>
          <w:p w14:paraId="731AF77F" w14:textId="77777777" w:rsidR="00F54657" w:rsidRPr="00D95972" w:rsidRDefault="00F54657" w:rsidP="0058209B">
            <w:pPr>
              <w:rPr>
                <w:rFonts w:cs="Arial"/>
              </w:rPr>
            </w:pPr>
          </w:p>
        </w:tc>
        <w:tc>
          <w:tcPr>
            <w:tcW w:w="1317" w:type="dxa"/>
            <w:gridSpan w:val="2"/>
            <w:tcBorders>
              <w:top w:val="nil"/>
              <w:bottom w:val="nil"/>
            </w:tcBorders>
            <w:shd w:val="clear" w:color="auto" w:fill="auto"/>
          </w:tcPr>
          <w:p w14:paraId="6C95BB3F" w14:textId="77777777" w:rsidR="00F54657" w:rsidRPr="00D95972" w:rsidRDefault="00F54657" w:rsidP="0058209B">
            <w:pPr>
              <w:rPr>
                <w:rFonts w:cs="Arial"/>
              </w:rPr>
            </w:pPr>
          </w:p>
        </w:tc>
        <w:tc>
          <w:tcPr>
            <w:tcW w:w="1088" w:type="dxa"/>
            <w:tcBorders>
              <w:top w:val="single" w:sz="4" w:space="0" w:color="auto"/>
              <w:bottom w:val="single" w:sz="4" w:space="0" w:color="auto"/>
            </w:tcBorders>
            <w:shd w:val="clear" w:color="auto" w:fill="FFFF00"/>
          </w:tcPr>
          <w:p w14:paraId="473D4052" w14:textId="5B38E096" w:rsidR="00F54657" w:rsidRPr="00D95972" w:rsidRDefault="00F54657" w:rsidP="0058209B">
            <w:pPr>
              <w:overflowPunct/>
              <w:autoSpaceDE/>
              <w:autoSpaceDN/>
              <w:adjustRightInd/>
              <w:textAlignment w:val="auto"/>
              <w:rPr>
                <w:rFonts w:cs="Arial"/>
                <w:lang w:val="en-US"/>
              </w:rPr>
            </w:pPr>
            <w:r>
              <w:rPr>
                <w:rFonts w:cs="Arial"/>
                <w:lang w:val="en-US"/>
              </w:rPr>
              <w:t>C1-217308</w:t>
            </w:r>
          </w:p>
        </w:tc>
        <w:tc>
          <w:tcPr>
            <w:tcW w:w="4191" w:type="dxa"/>
            <w:gridSpan w:val="3"/>
            <w:tcBorders>
              <w:top w:val="single" w:sz="4" w:space="0" w:color="auto"/>
              <w:bottom w:val="single" w:sz="4" w:space="0" w:color="auto"/>
            </w:tcBorders>
            <w:shd w:val="clear" w:color="auto" w:fill="FFFF00"/>
          </w:tcPr>
          <w:p w14:paraId="13D95AF0" w14:textId="77777777" w:rsidR="00F54657" w:rsidRPr="00D95972" w:rsidRDefault="00F54657" w:rsidP="0058209B">
            <w:pPr>
              <w:rPr>
                <w:rFonts w:cs="Arial"/>
              </w:rPr>
            </w:pPr>
            <w:r>
              <w:rPr>
                <w:rFonts w:cs="Arial"/>
              </w:rPr>
              <w:t>Providing UE with SOR-CMCI no SOR-CMCI rules included</w:t>
            </w:r>
          </w:p>
        </w:tc>
        <w:tc>
          <w:tcPr>
            <w:tcW w:w="1767" w:type="dxa"/>
            <w:tcBorders>
              <w:top w:val="single" w:sz="4" w:space="0" w:color="auto"/>
              <w:bottom w:val="single" w:sz="4" w:space="0" w:color="auto"/>
            </w:tcBorders>
            <w:shd w:val="clear" w:color="auto" w:fill="FFFF00"/>
          </w:tcPr>
          <w:p w14:paraId="1482782A" w14:textId="77777777" w:rsidR="00F54657" w:rsidRPr="00D95972" w:rsidRDefault="00F54657" w:rsidP="0058209B">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C48A7F7" w14:textId="77777777" w:rsidR="00F54657" w:rsidRPr="00D95972" w:rsidRDefault="00F54657" w:rsidP="0058209B">
            <w:pPr>
              <w:rPr>
                <w:rFonts w:cs="Arial"/>
              </w:rPr>
            </w:pPr>
            <w:r>
              <w:rPr>
                <w:rFonts w:cs="Arial"/>
              </w:rPr>
              <w:t>CR 0846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9AB7A" w14:textId="77777777" w:rsidR="00F54657" w:rsidRDefault="00F54657" w:rsidP="0058209B">
            <w:pPr>
              <w:rPr>
                <w:rFonts w:eastAsia="Batang" w:cs="Arial"/>
                <w:lang w:eastAsia="ko-KR"/>
              </w:rPr>
            </w:pPr>
            <w:ins w:id="327" w:author="Nokia User" w:date="2021-11-18T12:25:00Z">
              <w:r>
                <w:rPr>
                  <w:rFonts w:eastAsia="Batang" w:cs="Arial"/>
                  <w:lang w:eastAsia="ko-KR"/>
                </w:rPr>
                <w:t>Revision of C1-217217</w:t>
              </w:r>
            </w:ins>
          </w:p>
          <w:p w14:paraId="1175AD6F" w14:textId="77777777" w:rsidR="00F54657" w:rsidRDefault="00F54657" w:rsidP="0058209B">
            <w:pPr>
              <w:rPr>
                <w:rFonts w:eastAsia="Batang" w:cs="Arial"/>
                <w:lang w:eastAsia="ko-KR"/>
              </w:rPr>
            </w:pPr>
          </w:p>
          <w:p w14:paraId="7B4CA096" w14:textId="77777777" w:rsidR="00F54657" w:rsidRDefault="00F54657" w:rsidP="0058209B">
            <w:pPr>
              <w:rPr>
                <w:rFonts w:eastAsia="Batang" w:cs="Arial"/>
                <w:lang w:eastAsia="ko-KR"/>
              </w:rPr>
            </w:pPr>
          </w:p>
          <w:p w14:paraId="7B28BF27" w14:textId="2FF72EC9" w:rsidR="00F54657" w:rsidRDefault="00F54657" w:rsidP="0058209B">
            <w:pPr>
              <w:rPr>
                <w:rFonts w:eastAsia="Batang" w:cs="Arial"/>
                <w:lang w:eastAsia="ko-KR"/>
              </w:rPr>
            </w:pPr>
            <w:r>
              <w:rPr>
                <w:rFonts w:eastAsia="Batang" w:cs="Arial"/>
                <w:lang w:eastAsia="ko-KR"/>
              </w:rPr>
              <w:t>-----------------------------------------------------------</w:t>
            </w:r>
          </w:p>
          <w:p w14:paraId="3A609E39" w14:textId="45B99227" w:rsidR="00F54657" w:rsidRDefault="00F54657" w:rsidP="0058209B">
            <w:pPr>
              <w:rPr>
                <w:rFonts w:eastAsia="Batang" w:cs="Arial"/>
                <w:lang w:eastAsia="ko-KR"/>
              </w:rPr>
            </w:pPr>
            <w:r>
              <w:rPr>
                <w:rFonts w:eastAsia="Batang" w:cs="Arial"/>
                <w:lang w:eastAsia="ko-KR"/>
              </w:rPr>
              <w:t xml:space="preserve">Revision of </w:t>
            </w:r>
            <w:hyperlink r:id="rId184" w:history="1">
              <w:r>
                <w:rPr>
                  <w:rStyle w:val="Hyperlink"/>
                </w:rPr>
                <w:t>C1-216953</w:t>
              </w:r>
            </w:hyperlink>
          </w:p>
          <w:p w14:paraId="27A2D556" w14:textId="77777777" w:rsidR="00F54657" w:rsidRDefault="00F54657" w:rsidP="0058209B">
            <w:pPr>
              <w:rPr>
                <w:rFonts w:eastAsia="Batang" w:cs="Arial"/>
                <w:lang w:eastAsia="ko-KR"/>
              </w:rPr>
            </w:pPr>
          </w:p>
          <w:p w14:paraId="2CDF1BE9" w14:textId="77777777" w:rsidR="00F54657" w:rsidRDefault="00F54657" w:rsidP="0058209B">
            <w:pPr>
              <w:rPr>
                <w:rFonts w:eastAsia="Batang" w:cs="Arial"/>
                <w:lang w:eastAsia="ko-KR"/>
              </w:rPr>
            </w:pPr>
          </w:p>
          <w:p w14:paraId="063E810E" w14:textId="77777777" w:rsidR="00F54657" w:rsidRDefault="00F54657" w:rsidP="0058209B">
            <w:pPr>
              <w:rPr>
                <w:rFonts w:eastAsia="Batang" w:cs="Arial"/>
                <w:lang w:eastAsia="ko-KR"/>
              </w:rPr>
            </w:pPr>
            <w:r>
              <w:rPr>
                <w:rFonts w:eastAsia="Batang" w:cs="Arial"/>
                <w:lang w:eastAsia="ko-KR"/>
              </w:rPr>
              <w:t>---------------------------------------------------------</w:t>
            </w:r>
          </w:p>
          <w:p w14:paraId="26E9AD89" w14:textId="77777777" w:rsidR="00F54657" w:rsidRDefault="00F54657" w:rsidP="0058209B">
            <w:pPr>
              <w:rPr>
                <w:rFonts w:eastAsia="Batang" w:cs="Arial"/>
                <w:lang w:eastAsia="ko-KR"/>
              </w:rPr>
            </w:pPr>
          </w:p>
          <w:p w14:paraId="6DB32421" w14:textId="77777777" w:rsidR="00F54657" w:rsidRDefault="00F54657" w:rsidP="0058209B">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0429</w:t>
            </w:r>
          </w:p>
          <w:p w14:paraId="0C7DEB25" w14:textId="77777777" w:rsidR="00F54657" w:rsidRDefault="00F54657" w:rsidP="0058209B">
            <w:pPr>
              <w:rPr>
                <w:rFonts w:eastAsia="Batang" w:cs="Arial"/>
                <w:lang w:eastAsia="ko-KR"/>
              </w:rPr>
            </w:pPr>
            <w:r>
              <w:rPr>
                <w:rFonts w:eastAsia="Batang" w:cs="Arial"/>
                <w:lang w:eastAsia="ko-KR"/>
              </w:rPr>
              <w:t>Objection</w:t>
            </w:r>
          </w:p>
          <w:p w14:paraId="55B2A64F" w14:textId="77777777" w:rsidR="00F54657" w:rsidRDefault="00F54657" w:rsidP="0058209B">
            <w:pPr>
              <w:rPr>
                <w:rFonts w:eastAsia="Batang" w:cs="Arial"/>
                <w:lang w:eastAsia="ko-KR"/>
              </w:rPr>
            </w:pPr>
          </w:p>
          <w:p w14:paraId="41A3038F" w14:textId="77777777" w:rsidR="00F54657" w:rsidRDefault="00F54657" w:rsidP="0058209B">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0714</w:t>
            </w:r>
          </w:p>
          <w:p w14:paraId="25CC5D24" w14:textId="77777777" w:rsidR="00F54657" w:rsidRDefault="00F54657" w:rsidP="0058209B">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C1DFFE7" w14:textId="77777777" w:rsidR="00F54657" w:rsidRDefault="00F54657" w:rsidP="0058209B">
            <w:pPr>
              <w:rPr>
                <w:rFonts w:eastAsia="Batang" w:cs="Arial"/>
                <w:lang w:eastAsia="ko-KR"/>
              </w:rPr>
            </w:pPr>
          </w:p>
          <w:p w14:paraId="15EF01E2" w14:textId="77777777" w:rsidR="00F54657" w:rsidRDefault="00F54657" w:rsidP="0058209B">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0912</w:t>
            </w:r>
          </w:p>
          <w:p w14:paraId="0D280117" w14:textId="77777777" w:rsidR="00F54657" w:rsidRDefault="00F54657" w:rsidP="0058209B">
            <w:pPr>
              <w:rPr>
                <w:rFonts w:eastAsia="Batang" w:cs="Arial"/>
                <w:lang w:eastAsia="ko-KR"/>
              </w:rPr>
            </w:pPr>
            <w:r>
              <w:rPr>
                <w:rFonts w:eastAsia="Batang" w:cs="Arial"/>
                <w:lang w:eastAsia="ko-KR"/>
              </w:rPr>
              <w:t>Replies</w:t>
            </w:r>
          </w:p>
          <w:p w14:paraId="52BE757E" w14:textId="77777777" w:rsidR="00F54657" w:rsidRDefault="00F54657" w:rsidP="0058209B">
            <w:pPr>
              <w:rPr>
                <w:rFonts w:eastAsia="Batang" w:cs="Arial"/>
                <w:lang w:eastAsia="ko-KR"/>
              </w:rPr>
            </w:pPr>
          </w:p>
          <w:p w14:paraId="6FAE4E11" w14:textId="77777777" w:rsidR="00F54657" w:rsidRDefault="00F54657" w:rsidP="0058209B">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1107</w:t>
            </w:r>
          </w:p>
          <w:p w14:paraId="0CF5E694" w14:textId="77777777" w:rsidR="00F54657" w:rsidRDefault="00F54657" w:rsidP="0058209B">
            <w:pPr>
              <w:rPr>
                <w:rFonts w:eastAsia="Batang" w:cs="Arial"/>
                <w:lang w:eastAsia="ko-KR"/>
              </w:rPr>
            </w:pPr>
            <w:r>
              <w:rPr>
                <w:rFonts w:eastAsia="Batang" w:cs="Arial"/>
                <w:lang w:eastAsia="ko-KR"/>
              </w:rPr>
              <w:t>Comments</w:t>
            </w:r>
          </w:p>
          <w:p w14:paraId="509B6DBE" w14:textId="77777777" w:rsidR="00F54657" w:rsidRDefault="00F54657" w:rsidP="0058209B">
            <w:pPr>
              <w:rPr>
                <w:rFonts w:eastAsia="Batang" w:cs="Arial"/>
                <w:lang w:eastAsia="ko-KR"/>
              </w:rPr>
            </w:pPr>
          </w:p>
          <w:p w14:paraId="75CDF1C7" w14:textId="77777777" w:rsidR="00F54657" w:rsidRDefault="00F54657" w:rsidP="0058209B">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1203</w:t>
            </w:r>
          </w:p>
          <w:p w14:paraId="78C164BD" w14:textId="77777777" w:rsidR="00F54657" w:rsidRDefault="00F54657" w:rsidP="0058209B">
            <w:pPr>
              <w:rPr>
                <w:rFonts w:eastAsia="Batang" w:cs="Arial"/>
                <w:lang w:eastAsia="ko-KR"/>
              </w:rPr>
            </w:pPr>
            <w:r>
              <w:rPr>
                <w:rFonts w:eastAsia="Batang" w:cs="Arial"/>
                <w:lang w:eastAsia="ko-KR"/>
              </w:rPr>
              <w:t>Comments</w:t>
            </w:r>
          </w:p>
          <w:p w14:paraId="2E4293D5" w14:textId="77777777" w:rsidR="00F54657" w:rsidRDefault="00F54657" w:rsidP="0058209B">
            <w:pPr>
              <w:rPr>
                <w:rFonts w:eastAsia="Batang" w:cs="Arial"/>
                <w:lang w:eastAsia="ko-KR"/>
              </w:rPr>
            </w:pPr>
          </w:p>
          <w:p w14:paraId="4B2E1EE1" w14:textId="77777777" w:rsidR="00F54657" w:rsidRDefault="00F54657" w:rsidP="0058209B">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0402</w:t>
            </w:r>
          </w:p>
          <w:p w14:paraId="43638909" w14:textId="77777777" w:rsidR="00F54657" w:rsidRDefault="00F54657" w:rsidP="0058209B">
            <w:pPr>
              <w:rPr>
                <w:rFonts w:eastAsia="Batang" w:cs="Arial"/>
                <w:lang w:eastAsia="ko-KR"/>
              </w:rPr>
            </w:pPr>
            <w:r>
              <w:rPr>
                <w:rFonts w:eastAsia="Batang" w:cs="Arial"/>
                <w:lang w:eastAsia="ko-KR"/>
              </w:rPr>
              <w:t>Replies</w:t>
            </w:r>
          </w:p>
          <w:p w14:paraId="5C8CFC4E" w14:textId="77777777" w:rsidR="00F54657" w:rsidRDefault="00F54657" w:rsidP="0058209B">
            <w:pPr>
              <w:rPr>
                <w:rFonts w:eastAsia="Batang" w:cs="Arial"/>
                <w:lang w:eastAsia="ko-KR"/>
              </w:rPr>
            </w:pPr>
          </w:p>
          <w:p w14:paraId="27B8149A" w14:textId="77777777" w:rsidR="00F54657" w:rsidRDefault="00F54657" w:rsidP="0058209B">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1008</w:t>
            </w:r>
          </w:p>
          <w:p w14:paraId="5BFB30BC" w14:textId="77777777" w:rsidR="00F54657" w:rsidRDefault="00F54657" w:rsidP="0058209B">
            <w:pPr>
              <w:rPr>
                <w:rFonts w:eastAsia="Batang" w:cs="Arial"/>
                <w:lang w:eastAsia="ko-KR"/>
              </w:rPr>
            </w:pPr>
            <w:r>
              <w:rPr>
                <w:rFonts w:eastAsia="Batang" w:cs="Arial"/>
                <w:lang w:eastAsia="ko-KR"/>
              </w:rPr>
              <w:t>Rev required</w:t>
            </w:r>
          </w:p>
          <w:p w14:paraId="4E897F80" w14:textId="77777777" w:rsidR="00F54657" w:rsidRDefault="00F54657" w:rsidP="0058209B">
            <w:pPr>
              <w:rPr>
                <w:rFonts w:eastAsia="Batang" w:cs="Arial"/>
                <w:lang w:eastAsia="ko-KR"/>
              </w:rPr>
            </w:pPr>
          </w:p>
          <w:p w14:paraId="0BED3E39" w14:textId="77777777" w:rsidR="00F54657" w:rsidRDefault="00F54657" w:rsidP="0058209B">
            <w:pPr>
              <w:rPr>
                <w:rFonts w:eastAsia="Batang" w:cs="Arial"/>
                <w:lang w:eastAsia="ko-KR"/>
              </w:rPr>
            </w:pPr>
            <w:r>
              <w:rPr>
                <w:rFonts w:eastAsia="Batang" w:cs="Arial"/>
                <w:lang w:eastAsia="ko-KR"/>
              </w:rPr>
              <w:t>Leah mon 0402</w:t>
            </w:r>
          </w:p>
          <w:p w14:paraId="2778D9B0" w14:textId="77777777" w:rsidR="00F54657" w:rsidRDefault="00F54657" w:rsidP="0058209B">
            <w:pPr>
              <w:rPr>
                <w:rFonts w:eastAsia="Batang" w:cs="Arial"/>
                <w:lang w:eastAsia="ko-KR"/>
              </w:rPr>
            </w:pPr>
            <w:r>
              <w:rPr>
                <w:rFonts w:eastAsia="Batang" w:cs="Arial"/>
                <w:lang w:eastAsia="ko-KR"/>
              </w:rPr>
              <w:t>Replies</w:t>
            </w:r>
          </w:p>
          <w:p w14:paraId="62440BA1" w14:textId="77777777" w:rsidR="00F54657" w:rsidRDefault="00F54657" w:rsidP="0058209B">
            <w:pPr>
              <w:rPr>
                <w:rFonts w:eastAsia="Batang" w:cs="Arial"/>
                <w:lang w:eastAsia="ko-KR"/>
              </w:rPr>
            </w:pPr>
          </w:p>
          <w:p w14:paraId="677EFF65" w14:textId="77777777" w:rsidR="00F54657" w:rsidRDefault="00F54657" w:rsidP="0058209B">
            <w:pPr>
              <w:rPr>
                <w:rFonts w:eastAsia="Batang" w:cs="Arial"/>
                <w:lang w:eastAsia="ko-KR"/>
              </w:rPr>
            </w:pPr>
            <w:r>
              <w:rPr>
                <w:rFonts w:eastAsia="Batang" w:cs="Arial"/>
                <w:lang w:eastAsia="ko-KR"/>
              </w:rPr>
              <w:t>Lalith mon 0626</w:t>
            </w:r>
          </w:p>
          <w:p w14:paraId="0E18B2B7" w14:textId="77777777" w:rsidR="00F54657" w:rsidRDefault="00F54657" w:rsidP="0058209B">
            <w:pPr>
              <w:rPr>
                <w:rFonts w:eastAsia="Batang" w:cs="Arial"/>
                <w:lang w:eastAsia="ko-KR"/>
              </w:rPr>
            </w:pPr>
            <w:r>
              <w:rPr>
                <w:rFonts w:eastAsia="Batang" w:cs="Arial"/>
                <w:lang w:eastAsia="ko-KR"/>
              </w:rPr>
              <w:t>Rev required</w:t>
            </w:r>
          </w:p>
          <w:p w14:paraId="648CD4F8" w14:textId="77777777" w:rsidR="00F54657" w:rsidRDefault="00F54657" w:rsidP="0058209B">
            <w:pPr>
              <w:rPr>
                <w:rFonts w:eastAsia="Batang" w:cs="Arial"/>
                <w:lang w:eastAsia="ko-KR"/>
              </w:rPr>
            </w:pPr>
          </w:p>
          <w:p w14:paraId="09D31AAB" w14:textId="77777777" w:rsidR="00F54657" w:rsidRDefault="00F54657" w:rsidP="0058209B">
            <w:pPr>
              <w:rPr>
                <w:rFonts w:eastAsia="Batang" w:cs="Arial"/>
                <w:lang w:eastAsia="ko-KR"/>
              </w:rPr>
            </w:pPr>
            <w:r>
              <w:rPr>
                <w:rFonts w:eastAsia="Batang" w:cs="Arial"/>
                <w:lang w:eastAsia="ko-KR"/>
              </w:rPr>
              <w:t>Ban mon 0905</w:t>
            </w:r>
          </w:p>
          <w:p w14:paraId="02B2CD2B" w14:textId="77777777" w:rsidR="00F54657" w:rsidRDefault="00F54657" w:rsidP="0058209B">
            <w:pPr>
              <w:jc w:val="both"/>
              <w:rPr>
                <w:rFonts w:eastAsia="Batang" w:cs="Arial"/>
                <w:lang w:eastAsia="ko-KR"/>
              </w:rPr>
            </w:pPr>
            <w:r>
              <w:rPr>
                <w:rFonts w:eastAsia="Batang" w:cs="Arial"/>
                <w:lang w:eastAsia="ko-KR"/>
              </w:rPr>
              <w:t>Replies</w:t>
            </w:r>
          </w:p>
          <w:p w14:paraId="2075A332" w14:textId="77777777" w:rsidR="00F54657" w:rsidRDefault="00F54657" w:rsidP="0058209B">
            <w:pPr>
              <w:jc w:val="both"/>
              <w:rPr>
                <w:rFonts w:eastAsia="Batang" w:cs="Arial"/>
                <w:lang w:eastAsia="ko-KR"/>
              </w:rPr>
            </w:pPr>
          </w:p>
          <w:p w14:paraId="5C026DF6" w14:textId="77777777" w:rsidR="00F54657" w:rsidRDefault="00F54657" w:rsidP="0058209B">
            <w:pPr>
              <w:jc w:val="both"/>
              <w:rPr>
                <w:rFonts w:eastAsia="Batang" w:cs="Arial"/>
                <w:lang w:eastAsia="ko-KR"/>
              </w:rPr>
            </w:pPr>
            <w:r>
              <w:rPr>
                <w:rFonts w:eastAsia="Batang" w:cs="Arial"/>
                <w:lang w:eastAsia="ko-KR"/>
              </w:rPr>
              <w:t>Leah mon 0948</w:t>
            </w:r>
          </w:p>
          <w:p w14:paraId="64415B12" w14:textId="77777777" w:rsidR="00F54657" w:rsidRDefault="00F54657" w:rsidP="0058209B">
            <w:pPr>
              <w:jc w:val="both"/>
              <w:rPr>
                <w:rFonts w:eastAsia="Batang" w:cs="Arial"/>
                <w:lang w:eastAsia="ko-KR"/>
              </w:rPr>
            </w:pPr>
            <w:r>
              <w:rPr>
                <w:rFonts w:eastAsia="Batang" w:cs="Arial"/>
                <w:lang w:eastAsia="ko-KR"/>
              </w:rPr>
              <w:t>Replies</w:t>
            </w:r>
          </w:p>
          <w:p w14:paraId="3A4FA02D" w14:textId="77777777" w:rsidR="00F54657" w:rsidRDefault="00F54657" w:rsidP="0058209B">
            <w:pPr>
              <w:jc w:val="both"/>
              <w:rPr>
                <w:rFonts w:eastAsia="Batang" w:cs="Arial"/>
                <w:lang w:eastAsia="ko-KR"/>
              </w:rPr>
            </w:pPr>
          </w:p>
          <w:p w14:paraId="1BC0A1A3" w14:textId="77777777" w:rsidR="00F54657" w:rsidRDefault="00F54657" w:rsidP="0058209B">
            <w:pPr>
              <w:jc w:val="both"/>
              <w:rPr>
                <w:rFonts w:eastAsia="Batang" w:cs="Arial"/>
                <w:lang w:eastAsia="ko-KR"/>
              </w:rPr>
            </w:pPr>
            <w:r>
              <w:rPr>
                <w:rFonts w:eastAsia="Batang" w:cs="Arial"/>
                <w:lang w:eastAsia="ko-KR"/>
              </w:rPr>
              <w:t>Ban mon 0958</w:t>
            </w:r>
          </w:p>
          <w:p w14:paraId="4805A209" w14:textId="77777777" w:rsidR="00F54657" w:rsidRDefault="00F54657" w:rsidP="0058209B">
            <w:pPr>
              <w:jc w:val="both"/>
              <w:rPr>
                <w:rFonts w:eastAsia="Batang" w:cs="Arial"/>
                <w:lang w:eastAsia="ko-KR"/>
              </w:rPr>
            </w:pPr>
            <w:r>
              <w:rPr>
                <w:rFonts w:eastAsia="Batang" w:cs="Arial"/>
                <w:lang w:eastAsia="ko-KR"/>
              </w:rPr>
              <w:t>Needs to see a revision</w:t>
            </w:r>
          </w:p>
          <w:p w14:paraId="1B261979" w14:textId="77777777" w:rsidR="00F54657" w:rsidRDefault="00F54657" w:rsidP="0058209B">
            <w:pPr>
              <w:jc w:val="both"/>
              <w:rPr>
                <w:rFonts w:eastAsia="Batang" w:cs="Arial"/>
                <w:lang w:eastAsia="ko-KR"/>
              </w:rPr>
            </w:pPr>
          </w:p>
          <w:p w14:paraId="1FAC0782" w14:textId="77777777" w:rsidR="00F54657" w:rsidRDefault="00F54657" w:rsidP="0058209B">
            <w:pPr>
              <w:jc w:val="both"/>
              <w:rPr>
                <w:rFonts w:eastAsia="Batang" w:cs="Arial"/>
                <w:lang w:eastAsia="ko-KR"/>
              </w:rPr>
            </w:pPr>
            <w:r>
              <w:rPr>
                <w:rFonts w:eastAsia="Batang" w:cs="Arial"/>
                <w:lang w:eastAsia="ko-KR"/>
              </w:rPr>
              <w:t>Leah mon 1012</w:t>
            </w:r>
          </w:p>
          <w:p w14:paraId="25A8C3D2" w14:textId="77777777" w:rsidR="00F54657" w:rsidRDefault="00F54657" w:rsidP="0058209B">
            <w:pPr>
              <w:jc w:val="both"/>
              <w:rPr>
                <w:rFonts w:eastAsia="Batang" w:cs="Arial"/>
                <w:lang w:eastAsia="ko-KR"/>
              </w:rPr>
            </w:pPr>
            <w:r>
              <w:rPr>
                <w:rFonts w:eastAsia="Batang" w:cs="Arial"/>
                <w:lang w:eastAsia="ko-KR"/>
              </w:rPr>
              <w:t>Provides rev</w:t>
            </w:r>
          </w:p>
          <w:p w14:paraId="566D0E9A" w14:textId="77777777" w:rsidR="00F54657" w:rsidRDefault="00F54657" w:rsidP="0058209B">
            <w:pPr>
              <w:jc w:val="both"/>
              <w:rPr>
                <w:rFonts w:eastAsia="Batang" w:cs="Arial"/>
                <w:lang w:eastAsia="ko-KR"/>
              </w:rPr>
            </w:pPr>
          </w:p>
          <w:p w14:paraId="30D61671" w14:textId="77777777" w:rsidR="00F54657" w:rsidRDefault="00F54657" w:rsidP="0058209B">
            <w:pPr>
              <w:jc w:val="both"/>
              <w:rPr>
                <w:rFonts w:eastAsia="Batang" w:cs="Arial"/>
                <w:lang w:eastAsia="ko-KR"/>
              </w:rPr>
            </w:pPr>
            <w:r>
              <w:rPr>
                <w:rFonts w:eastAsia="Batang" w:cs="Arial"/>
                <w:lang w:eastAsia="ko-KR"/>
              </w:rPr>
              <w:t>Ban mon 1039</w:t>
            </w:r>
          </w:p>
          <w:p w14:paraId="2027C77E" w14:textId="77777777" w:rsidR="00F54657" w:rsidRDefault="00F54657" w:rsidP="0058209B">
            <w:pPr>
              <w:jc w:val="both"/>
              <w:rPr>
                <w:rFonts w:eastAsia="Batang" w:cs="Arial"/>
                <w:lang w:eastAsia="ko-KR"/>
              </w:rPr>
            </w:pPr>
            <w:r>
              <w:rPr>
                <w:rFonts w:eastAsia="Batang" w:cs="Arial"/>
                <w:lang w:eastAsia="ko-KR"/>
              </w:rPr>
              <w:t>Fine</w:t>
            </w:r>
          </w:p>
          <w:p w14:paraId="311CE977" w14:textId="77777777" w:rsidR="00F54657" w:rsidRDefault="00F54657" w:rsidP="0058209B">
            <w:pPr>
              <w:jc w:val="both"/>
              <w:rPr>
                <w:rFonts w:eastAsia="Batang" w:cs="Arial"/>
                <w:lang w:eastAsia="ko-KR"/>
              </w:rPr>
            </w:pPr>
          </w:p>
          <w:p w14:paraId="3D355904" w14:textId="77777777" w:rsidR="00F54657" w:rsidRDefault="00F54657" w:rsidP="0058209B">
            <w:pPr>
              <w:jc w:val="both"/>
              <w:rPr>
                <w:rFonts w:eastAsia="Batang" w:cs="Arial"/>
                <w:lang w:eastAsia="ko-KR"/>
              </w:rPr>
            </w:pPr>
            <w:r>
              <w:rPr>
                <w:rFonts w:eastAsia="Batang" w:cs="Arial"/>
                <w:lang w:eastAsia="ko-KR"/>
              </w:rPr>
              <w:t>Mariusz mon 1302</w:t>
            </w:r>
          </w:p>
          <w:p w14:paraId="42A4BFAD" w14:textId="77777777" w:rsidR="00F54657" w:rsidRDefault="00F54657" w:rsidP="0058209B">
            <w:pPr>
              <w:jc w:val="both"/>
              <w:rPr>
                <w:rFonts w:eastAsia="Batang" w:cs="Arial"/>
                <w:lang w:eastAsia="ko-KR"/>
              </w:rPr>
            </w:pPr>
            <w:r>
              <w:rPr>
                <w:rFonts w:eastAsia="Batang" w:cs="Arial"/>
                <w:lang w:eastAsia="ko-KR"/>
              </w:rPr>
              <w:t>Ok</w:t>
            </w:r>
          </w:p>
          <w:p w14:paraId="455A25CA" w14:textId="77777777" w:rsidR="00F54657" w:rsidRDefault="00F54657" w:rsidP="0058209B">
            <w:pPr>
              <w:jc w:val="both"/>
              <w:rPr>
                <w:rFonts w:eastAsia="Batang" w:cs="Arial"/>
                <w:lang w:eastAsia="ko-KR"/>
              </w:rPr>
            </w:pPr>
          </w:p>
          <w:p w14:paraId="2E689D56" w14:textId="77777777" w:rsidR="00F54657" w:rsidRDefault="00F54657" w:rsidP="0058209B">
            <w:pPr>
              <w:jc w:val="both"/>
              <w:rPr>
                <w:rFonts w:eastAsia="Batang" w:cs="Arial"/>
                <w:lang w:eastAsia="ko-KR"/>
              </w:rPr>
            </w:pPr>
            <w:r>
              <w:rPr>
                <w:rFonts w:eastAsia="Batang" w:cs="Arial"/>
                <w:lang w:eastAsia="ko-KR"/>
              </w:rPr>
              <w:t>Lalith mon 1413</w:t>
            </w:r>
          </w:p>
          <w:p w14:paraId="7E68B5BE" w14:textId="77777777" w:rsidR="00F54657" w:rsidRDefault="00F54657" w:rsidP="0058209B">
            <w:pPr>
              <w:jc w:val="both"/>
              <w:rPr>
                <w:rFonts w:eastAsia="Batang" w:cs="Arial"/>
                <w:lang w:eastAsia="ko-KR"/>
              </w:rPr>
            </w:pPr>
            <w:r>
              <w:rPr>
                <w:rFonts w:eastAsia="Batang" w:cs="Arial"/>
                <w:lang w:eastAsia="ko-KR"/>
              </w:rPr>
              <w:t>Replies</w:t>
            </w:r>
          </w:p>
          <w:p w14:paraId="1211417F" w14:textId="77777777" w:rsidR="00F54657" w:rsidRDefault="00F54657" w:rsidP="0058209B">
            <w:pPr>
              <w:jc w:val="both"/>
              <w:rPr>
                <w:rFonts w:eastAsia="Batang" w:cs="Arial"/>
                <w:lang w:eastAsia="ko-KR"/>
              </w:rPr>
            </w:pPr>
          </w:p>
          <w:p w14:paraId="3B0A6833" w14:textId="77777777" w:rsidR="00F54657" w:rsidRDefault="00F54657" w:rsidP="0058209B">
            <w:pPr>
              <w:jc w:val="both"/>
              <w:rPr>
                <w:rFonts w:eastAsia="Batang" w:cs="Arial"/>
                <w:lang w:eastAsia="ko-KR"/>
              </w:rPr>
            </w:pPr>
            <w:r>
              <w:rPr>
                <w:rFonts w:eastAsia="Batang" w:cs="Arial"/>
                <w:lang w:eastAsia="ko-KR"/>
              </w:rPr>
              <w:t>Ban mon 1721</w:t>
            </w:r>
          </w:p>
          <w:p w14:paraId="194C35CF" w14:textId="77777777" w:rsidR="00F54657" w:rsidRDefault="00F54657" w:rsidP="0058209B">
            <w:pPr>
              <w:jc w:val="both"/>
              <w:rPr>
                <w:rFonts w:eastAsia="Batang" w:cs="Arial"/>
                <w:lang w:eastAsia="ko-KR"/>
              </w:rPr>
            </w:pPr>
            <w:r>
              <w:rPr>
                <w:rFonts w:eastAsia="Batang" w:cs="Arial"/>
                <w:lang w:eastAsia="ko-KR"/>
              </w:rPr>
              <w:t>Proposal</w:t>
            </w:r>
          </w:p>
          <w:p w14:paraId="1BB91267" w14:textId="77777777" w:rsidR="00F54657" w:rsidRDefault="00F54657" w:rsidP="0058209B">
            <w:pPr>
              <w:jc w:val="both"/>
              <w:rPr>
                <w:rFonts w:eastAsia="Batang" w:cs="Arial"/>
                <w:lang w:eastAsia="ko-KR"/>
              </w:rPr>
            </w:pPr>
          </w:p>
          <w:p w14:paraId="2603C8D8" w14:textId="77777777" w:rsidR="00F54657" w:rsidRDefault="00F54657" w:rsidP="0058209B">
            <w:pPr>
              <w:jc w:val="both"/>
              <w:rPr>
                <w:rFonts w:eastAsia="Batang" w:cs="Arial"/>
                <w:lang w:eastAsia="ko-KR"/>
              </w:rPr>
            </w:pPr>
            <w:r>
              <w:rPr>
                <w:rFonts w:eastAsia="Batang" w:cs="Arial"/>
                <w:lang w:eastAsia="ko-KR"/>
              </w:rPr>
              <w:t>Lalith mon 1758</w:t>
            </w:r>
          </w:p>
          <w:p w14:paraId="7A3CCE9F" w14:textId="77777777" w:rsidR="00F54657" w:rsidRDefault="00F54657" w:rsidP="0058209B">
            <w:pPr>
              <w:jc w:val="both"/>
              <w:rPr>
                <w:rFonts w:eastAsia="Batang" w:cs="Arial"/>
                <w:lang w:eastAsia="ko-KR"/>
              </w:rPr>
            </w:pPr>
            <w:r>
              <w:rPr>
                <w:rFonts w:eastAsia="Batang" w:cs="Arial"/>
                <w:lang w:eastAsia="ko-KR"/>
              </w:rPr>
              <w:t>Fine with ban’s proposal</w:t>
            </w:r>
          </w:p>
          <w:p w14:paraId="09CFA6E5" w14:textId="77777777" w:rsidR="00F54657" w:rsidRDefault="00F54657" w:rsidP="0058209B">
            <w:pPr>
              <w:jc w:val="both"/>
              <w:rPr>
                <w:rFonts w:eastAsia="Batang" w:cs="Arial"/>
                <w:lang w:eastAsia="ko-KR"/>
              </w:rPr>
            </w:pPr>
          </w:p>
          <w:p w14:paraId="7E425FDA" w14:textId="77777777" w:rsidR="00F54657" w:rsidRDefault="00F54657" w:rsidP="0058209B">
            <w:pPr>
              <w:jc w:val="both"/>
              <w:rPr>
                <w:rFonts w:eastAsia="Batang" w:cs="Arial"/>
                <w:lang w:eastAsia="ko-KR"/>
              </w:rPr>
            </w:pPr>
            <w:r>
              <w:rPr>
                <w:rFonts w:eastAsia="Batang" w:cs="Arial"/>
                <w:lang w:eastAsia="ko-KR"/>
              </w:rPr>
              <w:t>Lena mon 2359</w:t>
            </w:r>
          </w:p>
          <w:p w14:paraId="53642508" w14:textId="77777777" w:rsidR="00F54657" w:rsidRDefault="00F54657" w:rsidP="0058209B">
            <w:pPr>
              <w:jc w:val="both"/>
              <w:rPr>
                <w:rFonts w:eastAsia="Batang" w:cs="Arial"/>
                <w:lang w:eastAsia="ko-KR"/>
              </w:rPr>
            </w:pPr>
            <w:r>
              <w:rPr>
                <w:rFonts w:eastAsia="Batang" w:cs="Arial"/>
                <w:lang w:eastAsia="ko-KR"/>
              </w:rPr>
              <w:t>Ok</w:t>
            </w:r>
          </w:p>
          <w:p w14:paraId="43ED810B" w14:textId="77777777" w:rsidR="00F54657" w:rsidRDefault="00F54657" w:rsidP="0058209B">
            <w:pPr>
              <w:jc w:val="both"/>
              <w:rPr>
                <w:rFonts w:eastAsia="Batang" w:cs="Arial"/>
                <w:lang w:eastAsia="ko-KR"/>
              </w:rPr>
            </w:pPr>
          </w:p>
          <w:p w14:paraId="097C545F" w14:textId="77777777" w:rsidR="00F54657" w:rsidRDefault="00F54657" w:rsidP="0058209B">
            <w:pPr>
              <w:jc w:val="both"/>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0330</w:t>
            </w:r>
          </w:p>
          <w:p w14:paraId="01BD7E08" w14:textId="77777777" w:rsidR="00F54657" w:rsidRDefault="00F54657" w:rsidP="0058209B">
            <w:pPr>
              <w:jc w:val="both"/>
              <w:rPr>
                <w:rFonts w:eastAsia="Batang" w:cs="Arial"/>
                <w:lang w:eastAsia="ko-KR"/>
              </w:rPr>
            </w:pPr>
            <w:r>
              <w:rPr>
                <w:rFonts w:eastAsia="Batang" w:cs="Arial"/>
                <w:lang w:eastAsia="ko-KR"/>
              </w:rPr>
              <w:t>Provides rev</w:t>
            </w:r>
          </w:p>
          <w:p w14:paraId="5D98B140" w14:textId="77777777" w:rsidR="00F54657" w:rsidRDefault="00F54657" w:rsidP="0058209B">
            <w:pPr>
              <w:jc w:val="both"/>
              <w:rPr>
                <w:rFonts w:eastAsia="Batang" w:cs="Arial"/>
                <w:lang w:eastAsia="ko-KR"/>
              </w:rPr>
            </w:pPr>
          </w:p>
          <w:p w14:paraId="45D4D4DF" w14:textId="77777777" w:rsidR="00F54657" w:rsidRDefault="00F54657" w:rsidP="0058209B">
            <w:pPr>
              <w:jc w:val="both"/>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0436</w:t>
            </w:r>
          </w:p>
          <w:p w14:paraId="10F739B8" w14:textId="77777777" w:rsidR="00F54657" w:rsidRDefault="00F54657" w:rsidP="0058209B">
            <w:pPr>
              <w:jc w:val="both"/>
              <w:rPr>
                <w:rFonts w:eastAsia="Batang" w:cs="Arial"/>
                <w:lang w:eastAsia="ko-KR"/>
              </w:rPr>
            </w:pPr>
            <w:r>
              <w:rPr>
                <w:rFonts w:eastAsia="Batang" w:cs="Arial"/>
                <w:lang w:eastAsia="ko-KR"/>
              </w:rPr>
              <w:t>Co-</w:t>
            </w:r>
            <w:proofErr w:type="spellStart"/>
            <w:r>
              <w:rPr>
                <w:rFonts w:eastAsia="Batang" w:cs="Arial"/>
                <w:lang w:eastAsia="ko-KR"/>
              </w:rPr>
              <w:t>sighn</w:t>
            </w:r>
            <w:proofErr w:type="spellEnd"/>
          </w:p>
          <w:p w14:paraId="776DFEFD" w14:textId="77777777" w:rsidR="00F54657" w:rsidRDefault="00F54657" w:rsidP="0058209B">
            <w:pPr>
              <w:jc w:val="both"/>
              <w:rPr>
                <w:rFonts w:eastAsia="Batang" w:cs="Arial"/>
                <w:lang w:eastAsia="ko-KR"/>
              </w:rPr>
            </w:pPr>
          </w:p>
          <w:p w14:paraId="51DC2420" w14:textId="77777777" w:rsidR="00F54657" w:rsidRDefault="00F54657" w:rsidP="0058209B">
            <w:pPr>
              <w:jc w:val="both"/>
              <w:rPr>
                <w:rFonts w:eastAsia="Batang" w:cs="Arial"/>
                <w:lang w:eastAsia="ko-KR"/>
              </w:rPr>
            </w:pPr>
            <w:r>
              <w:rPr>
                <w:rFonts w:eastAsia="Batang" w:cs="Arial"/>
                <w:lang w:eastAsia="ko-KR"/>
              </w:rPr>
              <w:t>Roland wed 0001</w:t>
            </w:r>
          </w:p>
          <w:p w14:paraId="0562AEFA" w14:textId="77777777" w:rsidR="00F54657" w:rsidRDefault="00F54657" w:rsidP="0058209B">
            <w:pPr>
              <w:jc w:val="both"/>
              <w:rPr>
                <w:rFonts w:eastAsia="Batang" w:cs="Arial"/>
                <w:lang w:eastAsia="ko-KR"/>
              </w:rPr>
            </w:pPr>
            <w:r>
              <w:rPr>
                <w:rFonts w:eastAsia="Batang" w:cs="Arial"/>
                <w:lang w:eastAsia="ko-KR"/>
              </w:rPr>
              <w:t>Question for clarification</w:t>
            </w:r>
          </w:p>
          <w:p w14:paraId="35DF6E02" w14:textId="77777777" w:rsidR="00F54657" w:rsidRDefault="00F54657" w:rsidP="0058209B">
            <w:pPr>
              <w:jc w:val="both"/>
              <w:rPr>
                <w:rFonts w:eastAsia="Batang" w:cs="Arial"/>
                <w:lang w:eastAsia="ko-KR"/>
              </w:rPr>
            </w:pPr>
          </w:p>
          <w:p w14:paraId="578C1D9D" w14:textId="77777777" w:rsidR="00F54657" w:rsidRDefault="00F54657" w:rsidP="0058209B">
            <w:pPr>
              <w:jc w:val="both"/>
              <w:rPr>
                <w:rFonts w:eastAsia="Batang" w:cs="Arial"/>
                <w:lang w:eastAsia="ko-KR"/>
              </w:rPr>
            </w:pPr>
            <w:r>
              <w:rPr>
                <w:rFonts w:eastAsia="Batang" w:cs="Arial"/>
                <w:lang w:eastAsia="ko-KR"/>
              </w:rPr>
              <w:t>Leah wed 0227/0321</w:t>
            </w:r>
          </w:p>
          <w:p w14:paraId="3558F68A" w14:textId="77777777" w:rsidR="00F54657" w:rsidRDefault="00F54657" w:rsidP="0058209B">
            <w:pPr>
              <w:jc w:val="both"/>
              <w:rPr>
                <w:rFonts w:eastAsia="Batang" w:cs="Arial"/>
                <w:lang w:eastAsia="ko-KR"/>
              </w:rPr>
            </w:pPr>
            <w:r>
              <w:rPr>
                <w:rFonts w:eastAsia="Batang" w:cs="Arial"/>
                <w:lang w:eastAsia="ko-KR"/>
              </w:rPr>
              <w:t>Replies</w:t>
            </w:r>
          </w:p>
          <w:p w14:paraId="30F6D231" w14:textId="77777777" w:rsidR="00F54657" w:rsidRDefault="00F54657" w:rsidP="0058209B">
            <w:pPr>
              <w:jc w:val="both"/>
              <w:rPr>
                <w:rFonts w:eastAsia="Batang" w:cs="Arial"/>
                <w:lang w:eastAsia="ko-KR"/>
              </w:rPr>
            </w:pPr>
          </w:p>
          <w:p w14:paraId="07EA7546" w14:textId="77777777" w:rsidR="00F54657" w:rsidRDefault="00F54657" w:rsidP="0058209B">
            <w:pPr>
              <w:jc w:val="both"/>
              <w:rPr>
                <w:rFonts w:eastAsia="Batang" w:cs="Arial"/>
                <w:lang w:eastAsia="ko-KR"/>
              </w:rPr>
            </w:pPr>
            <w:r>
              <w:rPr>
                <w:rFonts w:eastAsia="Batang" w:cs="Arial"/>
                <w:lang w:eastAsia="ko-KR"/>
              </w:rPr>
              <w:t>Lena wed 0848</w:t>
            </w:r>
          </w:p>
          <w:p w14:paraId="48A1BF3E" w14:textId="77777777" w:rsidR="00F54657" w:rsidRDefault="00F54657" w:rsidP="0058209B">
            <w:pPr>
              <w:jc w:val="both"/>
              <w:rPr>
                <w:rFonts w:eastAsia="Batang" w:cs="Arial"/>
                <w:lang w:eastAsia="ko-KR"/>
              </w:rPr>
            </w:pPr>
            <w:r>
              <w:rPr>
                <w:rFonts w:eastAsia="Batang" w:cs="Arial"/>
                <w:lang w:eastAsia="ko-KR"/>
              </w:rPr>
              <w:t>OK</w:t>
            </w:r>
          </w:p>
          <w:p w14:paraId="00328BF0" w14:textId="77777777" w:rsidR="00F54657" w:rsidRDefault="00F54657" w:rsidP="0058209B">
            <w:pPr>
              <w:jc w:val="both"/>
              <w:rPr>
                <w:rFonts w:eastAsia="Batang" w:cs="Arial"/>
                <w:lang w:eastAsia="ko-KR"/>
              </w:rPr>
            </w:pPr>
          </w:p>
          <w:p w14:paraId="2E2F2492" w14:textId="77777777" w:rsidR="00F54657" w:rsidRDefault="00F54657" w:rsidP="0058209B">
            <w:pPr>
              <w:jc w:val="both"/>
              <w:rPr>
                <w:rFonts w:eastAsia="Batang" w:cs="Arial"/>
                <w:lang w:eastAsia="ko-KR"/>
              </w:rPr>
            </w:pPr>
            <w:proofErr w:type="spellStart"/>
            <w:r>
              <w:rPr>
                <w:rFonts w:eastAsia="Batang" w:cs="Arial"/>
                <w:lang w:eastAsia="ko-KR"/>
              </w:rPr>
              <w:t>Roaldn</w:t>
            </w:r>
            <w:proofErr w:type="spellEnd"/>
            <w:r>
              <w:rPr>
                <w:rFonts w:eastAsia="Batang" w:cs="Arial"/>
                <w:lang w:eastAsia="ko-KR"/>
              </w:rPr>
              <w:t xml:space="preserve"> wed 1027</w:t>
            </w:r>
          </w:p>
          <w:p w14:paraId="619AB939" w14:textId="77777777" w:rsidR="00F54657" w:rsidRDefault="00F54657" w:rsidP="0058209B">
            <w:pPr>
              <w:jc w:val="both"/>
              <w:rPr>
                <w:rFonts w:eastAsia="Batang" w:cs="Arial"/>
                <w:lang w:eastAsia="ko-KR"/>
              </w:rPr>
            </w:pPr>
            <w:r>
              <w:rPr>
                <w:rFonts w:eastAsia="Batang" w:cs="Arial"/>
                <w:lang w:eastAsia="ko-KR"/>
              </w:rPr>
              <w:t>Objection</w:t>
            </w:r>
          </w:p>
          <w:p w14:paraId="07C0B32D" w14:textId="77777777" w:rsidR="00F54657" w:rsidRDefault="00F54657" w:rsidP="0058209B">
            <w:pPr>
              <w:jc w:val="both"/>
              <w:rPr>
                <w:rFonts w:eastAsia="Batang" w:cs="Arial"/>
                <w:lang w:eastAsia="ko-KR"/>
              </w:rPr>
            </w:pPr>
          </w:p>
          <w:p w14:paraId="06A6754E" w14:textId="77777777" w:rsidR="00F54657" w:rsidRDefault="00F54657" w:rsidP="0058209B">
            <w:pPr>
              <w:jc w:val="both"/>
              <w:rPr>
                <w:rFonts w:eastAsia="Batang" w:cs="Arial"/>
                <w:lang w:eastAsia="ko-KR"/>
              </w:rPr>
            </w:pPr>
            <w:r>
              <w:rPr>
                <w:rFonts w:eastAsia="Batang" w:cs="Arial"/>
                <w:lang w:eastAsia="ko-KR"/>
              </w:rPr>
              <w:t>Leah wed 1117</w:t>
            </w:r>
          </w:p>
          <w:p w14:paraId="3AEEEE67" w14:textId="77777777" w:rsidR="00F54657" w:rsidRDefault="00F54657" w:rsidP="0058209B">
            <w:pPr>
              <w:jc w:val="both"/>
              <w:rPr>
                <w:rFonts w:eastAsia="Batang" w:cs="Arial"/>
                <w:lang w:eastAsia="ko-KR"/>
              </w:rPr>
            </w:pPr>
            <w:r>
              <w:rPr>
                <w:rFonts w:eastAsia="Batang" w:cs="Arial"/>
                <w:lang w:eastAsia="ko-KR"/>
              </w:rPr>
              <w:t>Revision</w:t>
            </w:r>
          </w:p>
          <w:p w14:paraId="7B3CC0AD" w14:textId="77777777" w:rsidR="00F54657" w:rsidRDefault="00F54657" w:rsidP="0058209B">
            <w:pPr>
              <w:jc w:val="both"/>
              <w:rPr>
                <w:rFonts w:eastAsia="Batang" w:cs="Arial"/>
                <w:lang w:eastAsia="ko-KR"/>
              </w:rPr>
            </w:pPr>
          </w:p>
          <w:p w14:paraId="64B8B630" w14:textId="77777777" w:rsidR="00F54657" w:rsidRDefault="00F54657" w:rsidP="0058209B">
            <w:pPr>
              <w:jc w:val="both"/>
              <w:rPr>
                <w:rFonts w:eastAsia="Batang" w:cs="Arial"/>
                <w:lang w:eastAsia="ko-KR"/>
              </w:rPr>
            </w:pPr>
            <w:r>
              <w:rPr>
                <w:rFonts w:eastAsia="Batang" w:cs="Arial"/>
                <w:lang w:eastAsia="ko-KR"/>
              </w:rPr>
              <w:t>Ban wed 1133</w:t>
            </w:r>
          </w:p>
          <w:p w14:paraId="1D324DB2" w14:textId="77777777" w:rsidR="00F54657" w:rsidRDefault="00F54657" w:rsidP="0058209B">
            <w:pPr>
              <w:jc w:val="both"/>
              <w:rPr>
                <w:rFonts w:eastAsia="Batang" w:cs="Arial"/>
                <w:lang w:eastAsia="ko-KR"/>
              </w:rPr>
            </w:pPr>
            <w:r>
              <w:rPr>
                <w:rFonts w:eastAsia="Batang" w:cs="Arial"/>
                <w:lang w:eastAsia="ko-KR"/>
              </w:rPr>
              <w:t>Fine, editorial</w:t>
            </w:r>
          </w:p>
          <w:p w14:paraId="2DDB5B9D" w14:textId="77777777" w:rsidR="00F54657" w:rsidRDefault="00F54657" w:rsidP="0058209B">
            <w:pPr>
              <w:jc w:val="both"/>
              <w:rPr>
                <w:rFonts w:eastAsia="Batang" w:cs="Arial"/>
                <w:lang w:eastAsia="ko-KR"/>
              </w:rPr>
            </w:pPr>
          </w:p>
          <w:p w14:paraId="5356677B" w14:textId="77777777" w:rsidR="00F54657" w:rsidRDefault="00F54657" w:rsidP="0058209B">
            <w:pPr>
              <w:jc w:val="both"/>
              <w:rPr>
                <w:rFonts w:eastAsia="Batang" w:cs="Arial"/>
                <w:lang w:eastAsia="ko-KR"/>
              </w:rPr>
            </w:pPr>
            <w:r>
              <w:rPr>
                <w:rFonts w:eastAsia="Batang" w:cs="Arial"/>
                <w:lang w:eastAsia="ko-KR"/>
              </w:rPr>
              <w:t>Roland wed 1245</w:t>
            </w:r>
          </w:p>
          <w:p w14:paraId="34CCC488" w14:textId="77777777" w:rsidR="00F54657" w:rsidRDefault="00F54657" w:rsidP="0058209B">
            <w:pPr>
              <w:jc w:val="both"/>
              <w:rPr>
                <w:rFonts w:eastAsia="Batang" w:cs="Arial"/>
                <w:lang w:eastAsia="ko-KR"/>
              </w:rPr>
            </w:pPr>
            <w:r>
              <w:rPr>
                <w:rFonts w:eastAsia="Batang" w:cs="Arial"/>
                <w:lang w:eastAsia="ko-KR"/>
              </w:rPr>
              <w:t>Fine</w:t>
            </w:r>
          </w:p>
          <w:p w14:paraId="2E9C6FFF" w14:textId="77777777" w:rsidR="00F54657" w:rsidRDefault="00F54657" w:rsidP="0058209B">
            <w:pPr>
              <w:jc w:val="both"/>
              <w:rPr>
                <w:rFonts w:eastAsia="Batang" w:cs="Arial"/>
                <w:lang w:eastAsia="ko-KR"/>
              </w:rPr>
            </w:pPr>
          </w:p>
          <w:p w14:paraId="42815444" w14:textId="77777777" w:rsidR="00F54657" w:rsidRDefault="00F54657" w:rsidP="0058209B">
            <w:pPr>
              <w:jc w:val="both"/>
              <w:rPr>
                <w:rFonts w:eastAsia="Batang" w:cs="Arial"/>
                <w:lang w:eastAsia="ko-KR"/>
              </w:rPr>
            </w:pPr>
            <w:r>
              <w:rPr>
                <w:rFonts w:eastAsia="Batang" w:cs="Arial"/>
                <w:lang w:eastAsia="ko-KR"/>
              </w:rPr>
              <w:t>Leah wed 1312</w:t>
            </w:r>
          </w:p>
          <w:p w14:paraId="768A8B3E" w14:textId="77777777" w:rsidR="00F54657" w:rsidRDefault="00F54657" w:rsidP="0058209B">
            <w:pPr>
              <w:jc w:val="both"/>
              <w:rPr>
                <w:rFonts w:eastAsia="Batang" w:cs="Arial"/>
                <w:lang w:eastAsia="ko-KR"/>
              </w:rPr>
            </w:pPr>
            <w:r>
              <w:rPr>
                <w:rFonts w:eastAsia="Batang" w:cs="Arial"/>
                <w:lang w:eastAsia="ko-KR"/>
              </w:rPr>
              <w:t>acks</w:t>
            </w:r>
          </w:p>
          <w:p w14:paraId="3C0CC1DC" w14:textId="77777777" w:rsidR="00F54657" w:rsidRPr="00D95972" w:rsidRDefault="00F54657" w:rsidP="0058209B">
            <w:pPr>
              <w:rPr>
                <w:rFonts w:eastAsia="Batang" w:cs="Arial"/>
                <w:lang w:eastAsia="ko-KR"/>
              </w:rPr>
            </w:pPr>
          </w:p>
        </w:tc>
      </w:tr>
      <w:tr w:rsidR="004A703C" w:rsidRPr="00D95972" w14:paraId="6F5ABB8F" w14:textId="77777777" w:rsidTr="00F54657">
        <w:tc>
          <w:tcPr>
            <w:tcW w:w="976" w:type="dxa"/>
            <w:tcBorders>
              <w:top w:val="nil"/>
              <w:left w:val="thinThickThinSmallGap" w:sz="24" w:space="0" w:color="auto"/>
              <w:bottom w:val="nil"/>
            </w:tcBorders>
            <w:shd w:val="clear" w:color="auto" w:fill="auto"/>
          </w:tcPr>
          <w:p w14:paraId="4F8D2C8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5F200B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0119BB5" w14:textId="300CC86A"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F501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B0033F4"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1D6214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7BAEC" w14:textId="7E946AB8" w:rsidR="004A703C" w:rsidRPr="00D95972" w:rsidRDefault="004A703C" w:rsidP="004A703C">
            <w:pPr>
              <w:rPr>
                <w:rFonts w:eastAsia="Batang" w:cs="Arial"/>
                <w:lang w:eastAsia="ko-KR"/>
              </w:rPr>
            </w:pPr>
          </w:p>
        </w:tc>
      </w:tr>
      <w:tr w:rsidR="004A703C" w:rsidRPr="00D95972" w14:paraId="1AC20468" w14:textId="77777777" w:rsidTr="00366DCF">
        <w:tc>
          <w:tcPr>
            <w:tcW w:w="976" w:type="dxa"/>
            <w:tcBorders>
              <w:top w:val="nil"/>
              <w:left w:val="thinThickThinSmallGap" w:sz="24" w:space="0" w:color="auto"/>
              <w:bottom w:val="nil"/>
            </w:tcBorders>
            <w:shd w:val="clear" w:color="auto" w:fill="auto"/>
          </w:tcPr>
          <w:p w14:paraId="31B4C26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93643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7777F6D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2B534F4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36140DD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4A703C" w:rsidRPr="00D95972" w:rsidRDefault="004A703C" w:rsidP="004A703C">
            <w:pPr>
              <w:rPr>
                <w:rFonts w:eastAsia="Batang" w:cs="Arial"/>
                <w:lang w:eastAsia="ko-KR"/>
              </w:rPr>
            </w:pPr>
          </w:p>
        </w:tc>
      </w:tr>
      <w:tr w:rsidR="004A703C" w:rsidRPr="00D95972" w14:paraId="7B887608" w14:textId="77777777" w:rsidTr="00875E42">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4A703C" w:rsidRPr="00D95972" w:rsidRDefault="004A703C" w:rsidP="004A703C">
            <w:pPr>
              <w:rPr>
                <w:rFonts w:cs="Arial"/>
              </w:rPr>
            </w:pPr>
            <w:bookmarkStart w:id="328" w:name="_Hlk80288995"/>
            <w:r>
              <w:t>5GSAT_ARCH-CT</w:t>
            </w:r>
            <w:bookmarkEnd w:id="328"/>
          </w:p>
        </w:tc>
        <w:tc>
          <w:tcPr>
            <w:tcW w:w="1088" w:type="dxa"/>
            <w:tcBorders>
              <w:top w:val="single" w:sz="4" w:space="0" w:color="auto"/>
              <w:bottom w:val="single" w:sz="4" w:space="0" w:color="auto"/>
            </w:tcBorders>
          </w:tcPr>
          <w:p w14:paraId="1880A316"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19FD509F"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006144F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4A703C" w:rsidRDefault="004A703C" w:rsidP="004A703C">
            <w:r>
              <w:t>CT aspects of 5GC architecture for satellite networks</w:t>
            </w:r>
          </w:p>
          <w:p w14:paraId="0D3DAA73" w14:textId="77777777" w:rsidR="004A703C" w:rsidRDefault="004A703C" w:rsidP="004A703C"/>
          <w:p w14:paraId="4127B2BA" w14:textId="77777777" w:rsidR="004A703C" w:rsidRPr="00F65FF9" w:rsidRDefault="004A703C" w:rsidP="004A703C">
            <w:pPr>
              <w:rPr>
                <w:b/>
                <w:bCs/>
              </w:rPr>
            </w:pPr>
            <w:r w:rsidRPr="00F65FF9">
              <w:rPr>
                <w:b/>
                <w:bCs/>
              </w:rPr>
              <w:t xml:space="preserve">Related </w:t>
            </w:r>
            <w:proofErr w:type="spellStart"/>
            <w:r w:rsidRPr="00F65FF9">
              <w:rPr>
                <w:b/>
                <w:bCs/>
              </w:rPr>
              <w:t>tdocs</w:t>
            </w:r>
            <w:proofErr w:type="spellEnd"/>
            <w:r w:rsidRPr="00F65FF9">
              <w:rPr>
                <w:b/>
                <w:bCs/>
              </w:rPr>
              <w:t xml:space="preserve"> 24.501 </w:t>
            </w:r>
          </w:p>
          <w:p w14:paraId="7F701E7B" w14:textId="2B006715" w:rsidR="004A703C" w:rsidRDefault="004A703C" w:rsidP="004A703C">
            <w:r>
              <w:t xml:space="preserve">C1-216556, C1-216547, C1-216557, C1-216836, </w:t>
            </w:r>
            <w:hyperlink r:id="rId185" w:history="1">
              <w:r w:rsidRPr="00F65FF9">
                <w:t>C1-216694</w:t>
              </w:r>
            </w:hyperlink>
            <w:r>
              <w:t xml:space="preserve">, </w:t>
            </w:r>
            <w:hyperlink r:id="rId186" w:history="1">
              <w:r w:rsidRPr="00F65FF9">
                <w:t>C1-216864</w:t>
              </w:r>
            </w:hyperlink>
          </w:p>
          <w:p w14:paraId="497F5E7B" w14:textId="44C02578" w:rsidR="004A703C" w:rsidRPr="00F65FF9" w:rsidRDefault="004A703C" w:rsidP="004A703C">
            <w:pPr>
              <w:rPr>
                <w:b/>
                <w:bCs/>
              </w:rPr>
            </w:pPr>
            <w:r w:rsidRPr="00F65FF9">
              <w:rPr>
                <w:b/>
                <w:bCs/>
              </w:rPr>
              <w:t xml:space="preserve">Related </w:t>
            </w:r>
            <w:proofErr w:type="spellStart"/>
            <w:r w:rsidRPr="00F65FF9">
              <w:rPr>
                <w:b/>
                <w:bCs/>
              </w:rPr>
              <w:t>tdocs</w:t>
            </w:r>
            <w:proofErr w:type="spellEnd"/>
            <w:r w:rsidRPr="00F65FF9">
              <w:rPr>
                <w:b/>
                <w:bCs/>
              </w:rPr>
              <w:t xml:space="preserve"> 23.122</w:t>
            </w:r>
          </w:p>
          <w:p w14:paraId="0B4E51BE" w14:textId="77777777" w:rsidR="004A703C" w:rsidRDefault="004A703C" w:rsidP="004A703C">
            <w:r>
              <w:t>C1-216548, C1-216596, C1-216865</w:t>
            </w:r>
          </w:p>
          <w:p w14:paraId="11C0C6D6" w14:textId="72C5D3D5" w:rsidR="004A703C" w:rsidRDefault="004A703C" w:rsidP="004A703C">
            <w:pPr>
              <w:rPr>
                <w:rFonts w:eastAsia="Batang" w:cs="Arial"/>
                <w:color w:val="000000"/>
                <w:lang w:eastAsia="ko-KR"/>
              </w:rPr>
            </w:pPr>
          </w:p>
          <w:p w14:paraId="2B98B70A" w14:textId="77777777" w:rsidR="004A703C" w:rsidRDefault="004A703C" w:rsidP="004A703C">
            <w:pPr>
              <w:rPr>
                <w:rFonts w:eastAsia="Batang" w:cs="Arial"/>
                <w:color w:val="000000"/>
                <w:lang w:eastAsia="ko-KR"/>
              </w:rPr>
            </w:pPr>
          </w:p>
          <w:p w14:paraId="1CB2D66C" w14:textId="4AE1F554" w:rsidR="004A703C" w:rsidRPr="007B5BDD" w:rsidRDefault="004A703C" w:rsidP="004A703C">
            <w:pPr>
              <w:rPr>
                <w:rFonts w:eastAsia="Batang" w:cs="Arial"/>
                <w:b/>
                <w:bCs/>
                <w:color w:val="FF0000"/>
                <w:lang w:eastAsia="ko-KR"/>
              </w:rPr>
            </w:pPr>
          </w:p>
          <w:p w14:paraId="13D8B445" w14:textId="77777777" w:rsidR="004A703C" w:rsidRPr="00D95972" w:rsidRDefault="004A703C" w:rsidP="004A703C">
            <w:pPr>
              <w:rPr>
                <w:rFonts w:eastAsia="Batang" w:cs="Arial"/>
                <w:lang w:eastAsia="ko-KR"/>
              </w:rPr>
            </w:pPr>
          </w:p>
        </w:tc>
      </w:tr>
      <w:tr w:rsidR="004A703C" w:rsidRPr="00D95972" w14:paraId="4A32E9C7" w14:textId="77777777" w:rsidTr="00E0530D">
        <w:tc>
          <w:tcPr>
            <w:tcW w:w="976" w:type="dxa"/>
            <w:tcBorders>
              <w:top w:val="nil"/>
              <w:left w:val="thinThickThinSmallGap" w:sz="24" w:space="0" w:color="auto"/>
              <w:bottom w:val="nil"/>
            </w:tcBorders>
            <w:shd w:val="clear" w:color="auto" w:fill="auto"/>
          </w:tcPr>
          <w:p w14:paraId="46AB18E6" w14:textId="6D12B337" w:rsidR="004A703C" w:rsidRPr="00D95972" w:rsidRDefault="004A703C" w:rsidP="004A703C">
            <w:pPr>
              <w:rPr>
                <w:rFonts w:cs="Arial"/>
              </w:rPr>
            </w:pPr>
          </w:p>
        </w:tc>
        <w:tc>
          <w:tcPr>
            <w:tcW w:w="1317" w:type="dxa"/>
            <w:gridSpan w:val="2"/>
            <w:tcBorders>
              <w:top w:val="nil"/>
              <w:bottom w:val="nil"/>
            </w:tcBorders>
            <w:shd w:val="clear" w:color="auto" w:fill="auto"/>
          </w:tcPr>
          <w:p w14:paraId="2CE6FD1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488CE93" w14:textId="3D04BB06" w:rsidR="004A703C" w:rsidRPr="00D95972" w:rsidRDefault="004A703C" w:rsidP="004A703C">
            <w:pPr>
              <w:overflowPunct/>
              <w:autoSpaceDE/>
              <w:autoSpaceDN/>
              <w:adjustRightInd/>
              <w:textAlignment w:val="auto"/>
              <w:rPr>
                <w:rFonts w:cs="Arial"/>
                <w:lang w:val="en-US"/>
              </w:rPr>
            </w:pPr>
            <w:r w:rsidRPr="00E0530D">
              <w:t>C1-215784</w:t>
            </w:r>
          </w:p>
        </w:tc>
        <w:tc>
          <w:tcPr>
            <w:tcW w:w="4191" w:type="dxa"/>
            <w:gridSpan w:val="3"/>
            <w:tcBorders>
              <w:top w:val="single" w:sz="4" w:space="0" w:color="auto"/>
              <w:bottom w:val="single" w:sz="4" w:space="0" w:color="auto"/>
            </w:tcBorders>
            <w:shd w:val="clear" w:color="auto" w:fill="00FF00"/>
          </w:tcPr>
          <w:p w14:paraId="7F69A81A" w14:textId="7EDEAE19" w:rsidR="004A703C" w:rsidRPr="00D95972" w:rsidRDefault="004A703C" w:rsidP="004A703C">
            <w:pPr>
              <w:rPr>
                <w:rFonts w:cs="Arial"/>
              </w:rPr>
            </w:pPr>
            <w:r>
              <w:rPr>
                <w:rFonts w:cs="Arial"/>
              </w:rPr>
              <w:t>Access Technology Identifier satellite NG-RAN 23122</w:t>
            </w:r>
          </w:p>
        </w:tc>
        <w:tc>
          <w:tcPr>
            <w:tcW w:w="1767" w:type="dxa"/>
            <w:tcBorders>
              <w:top w:val="single" w:sz="4" w:space="0" w:color="auto"/>
              <w:bottom w:val="single" w:sz="4" w:space="0" w:color="auto"/>
            </w:tcBorders>
            <w:shd w:val="clear" w:color="auto" w:fill="00FF00"/>
          </w:tcPr>
          <w:p w14:paraId="1362F152" w14:textId="3FC9E506"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00FF00"/>
          </w:tcPr>
          <w:p w14:paraId="55D0A4A3" w14:textId="3F63FF68" w:rsidR="004A703C" w:rsidRPr="00D95972" w:rsidRDefault="004A703C" w:rsidP="004A703C">
            <w:pPr>
              <w:rPr>
                <w:rFonts w:cs="Arial"/>
              </w:rPr>
            </w:pPr>
            <w:r>
              <w:rPr>
                <w:rFonts w:cs="Arial"/>
              </w:rPr>
              <w:t>CR 0807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1B4952" w14:textId="77777777" w:rsidR="004A703C" w:rsidRDefault="004A703C" w:rsidP="004A703C">
            <w:pPr>
              <w:rPr>
                <w:rFonts w:eastAsia="Batang" w:cs="Arial"/>
                <w:lang w:eastAsia="ko-KR"/>
              </w:rPr>
            </w:pPr>
            <w:r>
              <w:rPr>
                <w:rFonts w:eastAsia="Batang" w:cs="Arial"/>
                <w:lang w:eastAsia="ko-KR"/>
              </w:rPr>
              <w:t>Agreed</w:t>
            </w:r>
          </w:p>
          <w:p w14:paraId="4048F6DA" w14:textId="496E8619" w:rsidR="004A703C" w:rsidRPr="00D95972" w:rsidRDefault="004A703C" w:rsidP="004A703C">
            <w:pPr>
              <w:rPr>
                <w:rFonts w:eastAsia="Batang" w:cs="Arial"/>
                <w:lang w:eastAsia="ko-KR"/>
              </w:rPr>
            </w:pPr>
          </w:p>
        </w:tc>
      </w:tr>
      <w:tr w:rsidR="004A703C" w:rsidRPr="00D95972" w14:paraId="0D55AAA8" w14:textId="77777777" w:rsidTr="00E0530D">
        <w:tc>
          <w:tcPr>
            <w:tcW w:w="976" w:type="dxa"/>
            <w:tcBorders>
              <w:top w:val="nil"/>
              <w:left w:val="thinThickThinSmallGap" w:sz="24" w:space="0" w:color="auto"/>
              <w:bottom w:val="nil"/>
            </w:tcBorders>
            <w:shd w:val="clear" w:color="auto" w:fill="auto"/>
          </w:tcPr>
          <w:p w14:paraId="13112CA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4EB178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9F352FE" w14:textId="636F3A37" w:rsidR="004A703C" w:rsidRPr="00D95972" w:rsidRDefault="004A703C" w:rsidP="004A703C">
            <w:pPr>
              <w:overflowPunct/>
              <w:autoSpaceDE/>
              <w:autoSpaceDN/>
              <w:adjustRightInd/>
              <w:textAlignment w:val="auto"/>
              <w:rPr>
                <w:rFonts w:cs="Arial"/>
                <w:lang w:val="en-US"/>
              </w:rPr>
            </w:pPr>
            <w:r w:rsidRPr="00E0530D">
              <w:t>C1-215785</w:t>
            </w:r>
          </w:p>
        </w:tc>
        <w:tc>
          <w:tcPr>
            <w:tcW w:w="4191" w:type="dxa"/>
            <w:gridSpan w:val="3"/>
            <w:tcBorders>
              <w:top w:val="single" w:sz="4" w:space="0" w:color="auto"/>
              <w:bottom w:val="single" w:sz="4" w:space="0" w:color="auto"/>
            </w:tcBorders>
            <w:shd w:val="clear" w:color="auto" w:fill="00FF00"/>
          </w:tcPr>
          <w:p w14:paraId="26C39ACA" w14:textId="24F55ABE" w:rsidR="004A703C" w:rsidRPr="00D95972" w:rsidRDefault="004A703C" w:rsidP="004A703C">
            <w:pPr>
              <w:rPr>
                <w:rFonts w:cs="Arial"/>
              </w:rPr>
            </w:pPr>
            <w:r>
              <w:rPr>
                <w:rFonts w:cs="Arial"/>
              </w:rPr>
              <w:t>Access Technology Identifier satellite NG-RAN 24501</w:t>
            </w:r>
          </w:p>
        </w:tc>
        <w:tc>
          <w:tcPr>
            <w:tcW w:w="1767" w:type="dxa"/>
            <w:tcBorders>
              <w:top w:val="single" w:sz="4" w:space="0" w:color="auto"/>
              <w:bottom w:val="single" w:sz="4" w:space="0" w:color="auto"/>
            </w:tcBorders>
            <w:shd w:val="clear" w:color="auto" w:fill="00FF00"/>
          </w:tcPr>
          <w:p w14:paraId="3915F9EB" w14:textId="73A700AA"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00FF00"/>
          </w:tcPr>
          <w:p w14:paraId="1B21919A" w14:textId="68D16B32" w:rsidR="004A703C" w:rsidRPr="00D95972" w:rsidRDefault="004A703C" w:rsidP="004A703C">
            <w:pPr>
              <w:rPr>
                <w:rFonts w:cs="Arial"/>
              </w:rPr>
            </w:pPr>
            <w:r>
              <w:rPr>
                <w:rFonts w:cs="Arial"/>
              </w:rPr>
              <w:t>CR 3636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7CB4AD" w14:textId="77777777" w:rsidR="004A703C" w:rsidRDefault="004A703C" w:rsidP="004A703C">
            <w:pPr>
              <w:rPr>
                <w:rFonts w:eastAsia="Batang" w:cs="Arial"/>
                <w:lang w:eastAsia="ko-KR"/>
              </w:rPr>
            </w:pPr>
            <w:r>
              <w:rPr>
                <w:rFonts w:eastAsia="Batang" w:cs="Arial"/>
                <w:lang w:eastAsia="ko-KR"/>
              </w:rPr>
              <w:t>Agreed</w:t>
            </w:r>
          </w:p>
          <w:p w14:paraId="71DB83A1" w14:textId="21D89945" w:rsidR="004A703C" w:rsidRPr="00D95972" w:rsidRDefault="004A703C" w:rsidP="004A703C">
            <w:pPr>
              <w:rPr>
                <w:rFonts w:eastAsia="Batang" w:cs="Arial"/>
                <w:lang w:eastAsia="ko-KR"/>
              </w:rPr>
            </w:pPr>
          </w:p>
        </w:tc>
      </w:tr>
      <w:tr w:rsidR="004A703C" w:rsidRPr="00D95972" w14:paraId="2DE48CE3" w14:textId="77777777" w:rsidTr="00E0530D">
        <w:tc>
          <w:tcPr>
            <w:tcW w:w="976" w:type="dxa"/>
            <w:tcBorders>
              <w:top w:val="nil"/>
              <w:left w:val="thinThickThinSmallGap" w:sz="24" w:space="0" w:color="auto"/>
              <w:bottom w:val="nil"/>
            </w:tcBorders>
            <w:shd w:val="clear" w:color="auto" w:fill="auto"/>
          </w:tcPr>
          <w:p w14:paraId="229A193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CC75CC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7401949" w14:textId="2E55DDB0" w:rsidR="004A703C" w:rsidRPr="00D95972" w:rsidRDefault="004A703C" w:rsidP="004A703C">
            <w:pPr>
              <w:overflowPunct/>
              <w:autoSpaceDE/>
              <w:autoSpaceDN/>
              <w:adjustRightInd/>
              <w:textAlignment w:val="auto"/>
              <w:rPr>
                <w:rFonts w:cs="Arial"/>
                <w:lang w:val="en-US"/>
              </w:rPr>
            </w:pPr>
            <w:r w:rsidRPr="00AB78D6">
              <w:t>C1-216122</w:t>
            </w:r>
          </w:p>
        </w:tc>
        <w:tc>
          <w:tcPr>
            <w:tcW w:w="4191" w:type="dxa"/>
            <w:gridSpan w:val="3"/>
            <w:tcBorders>
              <w:top w:val="single" w:sz="4" w:space="0" w:color="auto"/>
              <w:bottom w:val="single" w:sz="4" w:space="0" w:color="auto"/>
            </w:tcBorders>
            <w:shd w:val="clear" w:color="auto" w:fill="00FF00"/>
          </w:tcPr>
          <w:p w14:paraId="5116E62D" w14:textId="77777777" w:rsidR="004A703C" w:rsidRPr="00D95972" w:rsidRDefault="004A703C" w:rsidP="004A703C">
            <w:pPr>
              <w:rPr>
                <w:rFonts w:cs="Arial"/>
              </w:rPr>
            </w:pPr>
            <w:r>
              <w:rPr>
                <w:rFonts w:cs="Arial"/>
              </w:rPr>
              <w:t>Correction to CR#6350</w:t>
            </w:r>
          </w:p>
        </w:tc>
        <w:tc>
          <w:tcPr>
            <w:tcW w:w="1767" w:type="dxa"/>
            <w:tcBorders>
              <w:top w:val="single" w:sz="4" w:space="0" w:color="auto"/>
              <w:bottom w:val="single" w:sz="4" w:space="0" w:color="auto"/>
            </w:tcBorders>
            <w:shd w:val="clear" w:color="auto" w:fill="00FF00"/>
          </w:tcPr>
          <w:p w14:paraId="76893252" w14:textId="77777777" w:rsidR="004A703C" w:rsidRPr="00D95972" w:rsidRDefault="004A703C" w:rsidP="004A703C">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085C7C2A" w14:textId="77777777" w:rsidR="004A703C" w:rsidRPr="00D95972" w:rsidRDefault="004A703C" w:rsidP="004A703C">
            <w:pPr>
              <w:rPr>
                <w:rFonts w:cs="Arial"/>
              </w:rPr>
            </w:pPr>
            <w:r>
              <w:rPr>
                <w:rFonts w:cs="Arial"/>
              </w:rPr>
              <w:t>CR 6534 24.229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2092BA" w14:textId="4604CA6F" w:rsidR="004A703C" w:rsidRDefault="004A703C" w:rsidP="004A703C">
            <w:pPr>
              <w:rPr>
                <w:rFonts w:eastAsia="Batang" w:cs="Arial"/>
                <w:lang w:eastAsia="ko-KR"/>
              </w:rPr>
            </w:pPr>
            <w:r>
              <w:rPr>
                <w:rFonts w:eastAsia="Batang" w:cs="Arial"/>
                <w:lang w:eastAsia="ko-KR"/>
              </w:rPr>
              <w:t>Agreed</w:t>
            </w:r>
          </w:p>
          <w:p w14:paraId="0E82FE05" w14:textId="77777777" w:rsidR="004A703C" w:rsidRDefault="004A703C" w:rsidP="004A703C">
            <w:pPr>
              <w:rPr>
                <w:rFonts w:eastAsia="Batang" w:cs="Arial"/>
                <w:lang w:eastAsia="ko-KR"/>
              </w:rPr>
            </w:pPr>
          </w:p>
          <w:p w14:paraId="5E9310E5" w14:textId="40D6E103" w:rsidR="004A703C" w:rsidRDefault="004A703C" w:rsidP="004A703C">
            <w:pPr>
              <w:rPr>
                <w:ins w:id="329" w:author="Nokia User" w:date="2021-10-14T10:07:00Z"/>
                <w:rFonts w:eastAsia="Batang" w:cs="Arial"/>
                <w:lang w:eastAsia="ko-KR"/>
              </w:rPr>
            </w:pPr>
            <w:ins w:id="330" w:author="Nokia User" w:date="2021-10-14T10:07:00Z">
              <w:r>
                <w:rPr>
                  <w:rFonts w:eastAsia="Batang" w:cs="Arial"/>
                  <w:lang w:eastAsia="ko-KR"/>
                </w:rPr>
                <w:t>Revision of C1-215689</w:t>
              </w:r>
            </w:ins>
          </w:p>
          <w:p w14:paraId="28505BF5" w14:textId="04AB9803" w:rsidR="004A703C" w:rsidRPr="00D95972" w:rsidRDefault="004A703C" w:rsidP="004A703C">
            <w:pPr>
              <w:rPr>
                <w:rFonts w:eastAsia="Batang" w:cs="Arial"/>
                <w:lang w:eastAsia="ko-KR"/>
              </w:rPr>
            </w:pPr>
          </w:p>
        </w:tc>
      </w:tr>
      <w:tr w:rsidR="004A703C" w:rsidRPr="00D95972" w14:paraId="200B9767" w14:textId="77777777" w:rsidTr="00E0530D">
        <w:tc>
          <w:tcPr>
            <w:tcW w:w="976" w:type="dxa"/>
            <w:tcBorders>
              <w:top w:val="nil"/>
              <w:left w:val="thinThickThinSmallGap" w:sz="24" w:space="0" w:color="auto"/>
              <w:bottom w:val="nil"/>
            </w:tcBorders>
            <w:shd w:val="clear" w:color="auto" w:fill="auto"/>
          </w:tcPr>
          <w:p w14:paraId="5F90FB5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806D38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8ECDDB9" w14:textId="099FAC61" w:rsidR="004A703C" w:rsidRPr="00D95972" w:rsidRDefault="004A703C" w:rsidP="004A703C">
            <w:pPr>
              <w:overflowPunct/>
              <w:autoSpaceDE/>
              <w:autoSpaceDN/>
              <w:adjustRightInd/>
              <w:textAlignment w:val="auto"/>
              <w:rPr>
                <w:rFonts w:cs="Arial"/>
                <w:lang w:val="en-US"/>
              </w:rPr>
            </w:pPr>
            <w:r w:rsidRPr="00E0530D">
              <w:t>C1-216163</w:t>
            </w:r>
          </w:p>
        </w:tc>
        <w:tc>
          <w:tcPr>
            <w:tcW w:w="4191" w:type="dxa"/>
            <w:gridSpan w:val="3"/>
            <w:tcBorders>
              <w:top w:val="single" w:sz="4" w:space="0" w:color="auto"/>
              <w:bottom w:val="single" w:sz="4" w:space="0" w:color="auto"/>
            </w:tcBorders>
            <w:shd w:val="clear" w:color="auto" w:fill="00FF00"/>
          </w:tcPr>
          <w:p w14:paraId="5202BE39" w14:textId="77777777" w:rsidR="004A703C" w:rsidRPr="00D95972" w:rsidRDefault="004A703C" w:rsidP="004A703C">
            <w:pPr>
              <w:rPr>
                <w:rFonts w:cs="Arial"/>
              </w:rPr>
            </w:pPr>
            <w:r>
              <w:rPr>
                <w:rFonts w:cs="Arial"/>
              </w:rPr>
              <w:t>Alignment to KI#2 conclusions on EPLMN list and UE behaviour for PLMN selection</w:t>
            </w:r>
          </w:p>
        </w:tc>
        <w:tc>
          <w:tcPr>
            <w:tcW w:w="1767" w:type="dxa"/>
            <w:tcBorders>
              <w:top w:val="single" w:sz="4" w:space="0" w:color="auto"/>
              <w:bottom w:val="single" w:sz="4" w:space="0" w:color="auto"/>
            </w:tcBorders>
            <w:shd w:val="clear" w:color="auto" w:fill="00FF00"/>
          </w:tcPr>
          <w:p w14:paraId="4E487D81" w14:textId="77777777" w:rsidR="004A703C" w:rsidRPr="00D95972" w:rsidRDefault="004A703C" w:rsidP="004A703C">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4E038DD0" w14:textId="77777777" w:rsidR="004A703C" w:rsidRPr="00D95972" w:rsidRDefault="004A703C" w:rsidP="004A703C">
            <w:pPr>
              <w:rPr>
                <w:rFonts w:cs="Arial"/>
              </w:rPr>
            </w:pPr>
            <w:r>
              <w:rPr>
                <w:rFonts w:cs="Arial"/>
              </w:rPr>
              <w:t>CR 3606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73763C" w14:textId="6BE62750" w:rsidR="004A703C" w:rsidRDefault="004A703C" w:rsidP="004A703C">
            <w:pPr>
              <w:rPr>
                <w:rFonts w:eastAsia="Batang" w:cs="Arial"/>
                <w:lang w:eastAsia="ko-KR"/>
              </w:rPr>
            </w:pPr>
            <w:r>
              <w:rPr>
                <w:rFonts w:eastAsia="Batang" w:cs="Arial"/>
                <w:lang w:eastAsia="ko-KR"/>
              </w:rPr>
              <w:t>Agreed</w:t>
            </w:r>
          </w:p>
          <w:p w14:paraId="61CBA662" w14:textId="77777777" w:rsidR="004A703C" w:rsidRDefault="004A703C" w:rsidP="004A703C">
            <w:pPr>
              <w:rPr>
                <w:rFonts w:eastAsia="Batang" w:cs="Arial"/>
                <w:lang w:eastAsia="ko-KR"/>
              </w:rPr>
            </w:pPr>
          </w:p>
          <w:p w14:paraId="415073A4" w14:textId="777F1814" w:rsidR="004A703C" w:rsidRDefault="004A703C" w:rsidP="004A703C">
            <w:pPr>
              <w:rPr>
                <w:ins w:id="331" w:author="Nokia User" w:date="2021-10-14T14:05:00Z"/>
                <w:rFonts w:eastAsia="Batang" w:cs="Arial"/>
                <w:lang w:eastAsia="ko-KR"/>
              </w:rPr>
            </w:pPr>
            <w:ins w:id="332" w:author="Nokia User" w:date="2021-10-14T14:05:00Z">
              <w:r>
                <w:rPr>
                  <w:rFonts w:eastAsia="Batang" w:cs="Arial"/>
                  <w:lang w:eastAsia="ko-KR"/>
                </w:rPr>
                <w:t>Revision of C1-215677</w:t>
              </w:r>
            </w:ins>
          </w:p>
          <w:p w14:paraId="583C8C64" w14:textId="77777777" w:rsidR="004A703C" w:rsidRDefault="004A703C" w:rsidP="004A703C">
            <w:pPr>
              <w:rPr>
                <w:rFonts w:eastAsia="Batang" w:cs="Arial"/>
                <w:lang w:eastAsia="ko-KR"/>
              </w:rPr>
            </w:pPr>
          </w:p>
          <w:p w14:paraId="263A278A" w14:textId="2468B362" w:rsidR="004A703C" w:rsidRPr="00D95972" w:rsidRDefault="004A703C" w:rsidP="004A703C">
            <w:pPr>
              <w:rPr>
                <w:rFonts w:eastAsia="Batang" w:cs="Arial"/>
                <w:lang w:eastAsia="ko-KR"/>
              </w:rPr>
            </w:pPr>
          </w:p>
        </w:tc>
      </w:tr>
      <w:tr w:rsidR="004A703C" w:rsidRPr="00D95972" w14:paraId="06839199" w14:textId="77777777" w:rsidTr="00515DDA">
        <w:tc>
          <w:tcPr>
            <w:tcW w:w="976" w:type="dxa"/>
            <w:tcBorders>
              <w:top w:val="nil"/>
              <w:left w:val="thinThickThinSmallGap" w:sz="24" w:space="0" w:color="auto"/>
              <w:bottom w:val="nil"/>
            </w:tcBorders>
            <w:shd w:val="clear" w:color="auto" w:fill="auto"/>
          </w:tcPr>
          <w:p w14:paraId="574FF407" w14:textId="77777777" w:rsidR="004A703C" w:rsidRPr="00D95972" w:rsidRDefault="004A703C" w:rsidP="004A703C">
            <w:pPr>
              <w:rPr>
                <w:rFonts w:cs="Arial"/>
              </w:rPr>
            </w:pPr>
            <w:bookmarkStart w:id="333" w:name="_Hlk88026321"/>
          </w:p>
        </w:tc>
        <w:tc>
          <w:tcPr>
            <w:tcW w:w="1317" w:type="dxa"/>
            <w:gridSpan w:val="2"/>
            <w:tcBorders>
              <w:top w:val="nil"/>
              <w:bottom w:val="nil"/>
            </w:tcBorders>
            <w:shd w:val="clear" w:color="auto" w:fill="FF0000"/>
          </w:tcPr>
          <w:p w14:paraId="31518FC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10599F7" w14:textId="32B09808" w:rsidR="004A703C" w:rsidRPr="00D95972" w:rsidRDefault="004A703C" w:rsidP="004A703C">
            <w:pPr>
              <w:overflowPunct/>
              <w:autoSpaceDE/>
              <w:autoSpaceDN/>
              <w:adjustRightInd/>
              <w:textAlignment w:val="auto"/>
              <w:rPr>
                <w:rFonts w:cs="Arial"/>
                <w:lang w:val="en-US"/>
              </w:rPr>
            </w:pPr>
            <w:r w:rsidRPr="005A4CDC">
              <w:t>C1-216103</w:t>
            </w:r>
          </w:p>
        </w:tc>
        <w:tc>
          <w:tcPr>
            <w:tcW w:w="4191" w:type="dxa"/>
            <w:gridSpan w:val="3"/>
            <w:tcBorders>
              <w:top w:val="single" w:sz="4" w:space="0" w:color="auto"/>
              <w:bottom w:val="single" w:sz="4" w:space="0" w:color="auto"/>
            </w:tcBorders>
            <w:shd w:val="clear" w:color="auto" w:fill="00FF00"/>
          </w:tcPr>
          <w:p w14:paraId="6EF055F2" w14:textId="77777777" w:rsidR="004A703C" w:rsidRPr="00D95972" w:rsidRDefault="004A703C" w:rsidP="004A703C">
            <w:pPr>
              <w:rPr>
                <w:rFonts w:cs="Arial"/>
              </w:rPr>
            </w:pPr>
            <w:r>
              <w:rPr>
                <w:rFonts w:cs="Arial"/>
              </w:rPr>
              <w:t>Update the handling of the indication of the country of UE location</w:t>
            </w:r>
          </w:p>
        </w:tc>
        <w:tc>
          <w:tcPr>
            <w:tcW w:w="1767" w:type="dxa"/>
            <w:tcBorders>
              <w:top w:val="single" w:sz="4" w:space="0" w:color="auto"/>
              <w:bottom w:val="single" w:sz="4" w:space="0" w:color="auto"/>
            </w:tcBorders>
            <w:shd w:val="clear" w:color="auto" w:fill="00FF00"/>
          </w:tcPr>
          <w:p w14:paraId="151E0E1E" w14:textId="77777777"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D104946" w14:textId="77777777" w:rsidR="004A703C" w:rsidRPr="00D95972" w:rsidRDefault="004A703C" w:rsidP="004A703C">
            <w:pPr>
              <w:rPr>
                <w:rFonts w:cs="Arial"/>
              </w:rPr>
            </w:pPr>
            <w:r>
              <w:rPr>
                <w:rFonts w:cs="Arial"/>
              </w:rPr>
              <w:t>CR 3639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B0113B" w14:textId="6AA1FC49" w:rsidR="004A703C" w:rsidRDefault="004A703C" w:rsidP="004A703C">
            <w:pPr>
              <w:rPr>
                <w:rFonts w:eastAsia="Batang" w:cs="Arial"/>
                <w:lang w:eastAsia="ko-KR"/>
              </w:rPr>
            </w:pPr>
            <w:r>
              <w:rPr>
                <w:rFonts w:eastAsia="Batang" w:cs="Arial"/>
                <w:lang w:eastAsia="ko-KR"/>
              </w:rPr>
              <w:t>Agreed</w:t>
            </w:r>
          </w:p>
          <w:p w14:paraId="520C5587" w14:textId="77777777" w:rsidR="004A703C" w:rsidRDefault="004A703C" w:rsidP="004A703C">
            <w:pPr>
              <w:rPr>
                <w:rFonts w:eastAsia="Batang" w:cs="Arial"/>
                <w:lang w:eastAsia="ko-KR"/>
              </w:rPr>
            </w:pPr>
          </w:p>
          <w:p w14:paraId="13559916" w14:textId="2BEB80E4" w:rsidR="004A703C" w:rsidRDefault="004A703C" w:rsidP="004A703C">
            <w:pPr>
              <w:rPr>
                <w:rFonts w:eastAsia="Batang" w:cs="Arial"/>
                <w:lang w:eastAsia="ko-KR"/>
              </w:rPr>
            </w:pPr>
            <w:ins w:id="334" w:author="Nokia User" w:date="2021-10-14T18:14:00Z">
              <w:r>
                <w:rPr>
                  <w:rFonts w:eastAsia="Batang" w:cs="Arial"/>
                  <w:lang w:eastAsia="ko-KR"/>
                </w:rPr>
                <w:t>Revision of C1-215805</w:t>
              </w:r>
            </w:ins>
          </w:p>
          <w:p w14:paraId="04BC7E9A" w14:textId="4E519045" w:rsidR="004A703C" w:rsidRDefault="004A703C" w:rsidP="004A703C">
            <w:pPr>
              <w:rPr>
                <w:rFonts w:eastAsia="Batang" w:cs="Arial"/>
                <w:lang w:eastAsia="ko-KR"/>
              </w:rPr>
            </w:pPr>
          </w:p>
          <w:p w14:paraId="2A1874FE" w14:textId="074D0A85" w:rsidR="004A703C" w:rsidRDefault="004A703C" w:rsidP="004A703C">
            <w:pPr>
              <w:rPr>
                <w:rFonts w:eastAsia="Batang" w:cs="Arial"/>
                <w:lang w:eastAsia="ko-KR"/>
              </w:rPr>
            </w:pPr>
          </w:p>
          <w:p w14:paraId="3199466A" w14:textId="1B08C9DC"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1000</w:t>
            </w:r>
          </w:p>
          <w:p w14:paraId="3B34BDF6" w14:textId="50770E1D" w:rsidR="004A703C" w:rsidRDefault="004A703C" w:rsidP="004A703C">
            <w:pPr>
              <w:rPr>
                <w:ins w:id="335" w:author="Nokia User" w:date="2021-10-14T18:14:00Z"/>
                <w:rFonts w:eastAsia="Batang" w:cs="Arial"/>
                <w:lang w:eastAsia="ko-KR"/>
              </w:rPr>
            </w:pPr>
            <w:r>
              <w:rPr>
                <w:rFonts w:eastAsia="Batang" w:cs="Arial"/>
                <w:lang w:eastAsia="ko-KR"/>
              </w:rPr>
              <w:t>Objection</w:t>
            </w:r>
          </w:p>
          <w:p w14:paraId="2ADD4A99" w14:textId="77777777" w:rsidR="004A703C" w:rsidRPr="00D95972" w:rsidRDefault="004A703C" w:rsidP="004A703C">
            <w:pPr>
              <w:rPr>
                <w:rFonts w:eastAsia="Batang" w:cs="Arial"/>
                <w:lang w:eastAsia="ko-KR"/>
              </w:rPr>
            </w:pPr>
          </w:p>
        </w:tc>
      </w:tr>
      <w:bookmarkEnd w:id="333"/>
      <w:tr w:rsidR="004A703C" w:rsidRPr="00D95972" w14:paraId="0CBBDB48" w14:textId="77777777" w:rsidTr="001A54A4">
        <w:tc>
          <w:tcPr>
            <w:tcW w:w="976" w:type="dxa"/>
            <w:tcBorders>
              <w:top w:val="nil"/>
              <w:left w:val="thinThickThinSmallGap" w:sz="24" w:space="0" w:color="auto"/>
              <w:bottom w:val="nil"/>
            </w:tcBorders>
            <w:shd w:val="clear" w:color="auto" w:fill="auto"/>
          </w:tcPr>
          <w:p w14:paraId="7CD219E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339F3A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14594C2" w14:textId="07DECCB2" w:rsidR="004A703C" w:rsidRPr="00D95972" w:rsidRDefault="004A703C" w:rsidP="004A703C">
            <w:pPr>
              <w:overflowPunct/>
              <w:autoSpaceDE/>
              <w:autoSpaceDN/>
              <w:adjustRightInd/>
              <w:textAlignment w:val="auto"/>
              <w:rPr>
                <w:rFonts w:cs="Arial"/>
                <w:lang w:val="en-US"/>
              </w:rPr>
            </w:pPr>
            <w:bookmarkStart w:id="336" w:name="_Hlk87868325"/>
            <w:r>
              <w:t>C1-216556</w:t>
            </w:r>
            <w:bookmarkEnd w:id="336"/>
          </w:p>
        </w:tc>
        <w:tc>
          <w:tcPr>
            <w:tcW w:w="4191" w:type="dxa"/>
            <w:gridSpan w:val="3"/>
            <w:tcBorders>
              <w:top w:val="single" w:sz="4" w:space="0" w:color="auto"/>
              <w:bottom w:val="single" w:sz="4" w:space="0" w:color="auto"/>
            </w:tcBorders>
            <w:shd w:val="clear" w:color="auto" w:fill="FFFF00"/>
          </w:tcPr>
          <w:p w14:paraId="65687B57" w14:textId="77777777" w:rsidR="004A703C" w:rsidRPr="00D95972" w:rsidRDefault="004A703C" w:rsidP="004A703C">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7450A088" w14:textId="77777777" w:rsidR="004A703C" w:rsidRPr="00D95972" w:rsidRDefault="004A703C" w:rsidP="004A703C">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542B643C" w14:textId="77777777" w:rsidR="004A703C" w:rsidRPr="00D95972" w:rsidRDefault="004A703C" w:rsidP="004A703C">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B1E29" w14:textId="7134507A" w:rsidR="004A703C" w:rsidRDefault="004A703C" w:rsidP="004A703C">
            <w:pPr>
              <w:rPr>
                <w:rFonts w:eastAsia="Batang" w:cs="Arial"/>
                <w:lang w:eastAsia="ko-KR"/>
              </w:rPr>
            </w:pPr>
            <w:ins w:id="337" w:author="Nokia User" w:date="2021-11-05T11:40:00Z">
              <w:r>
                <w:rPr>
                  <w:rFonts w:eastAsia="Batang" w:cs="Arial"/>
                  <w:lang w:eastAsia="ko-KR"/>
                </w:rPr>
                <w:t>Revision of C1-216092</w:t>
              </w:r>
            </w:ins>
          </w:p>
          <w:p w14:paraId="7F0046FC" w14:textId="48B03CB0" w:rsidR="004A703C" w:rsidRDefault="004A703C" w:rsidP="004A703C">
            <w:pPr>
              <w:rPr>
                <w:rFonts w:eastAsia="Batang" w:cs="Arial"/>
                <w:lang w:eastAsia="ko-KR"/>
              </w:rPr>
            </w:pPr>
          </w:p>
          <w:p w14:paraId="2C15119E" w14:textId="2ECB03F9" w:rsidR="004A703C" w:rsidRDefault="004A703C"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0251</w:t>
            </w:r>
          </w:p>
          <w:p w14:paraId="3D642AE5" w14:textId="5D4AF38A" w:rsidR="004A703C" w:rsidRDefault="004A703C" w:rsidP="004A703C">
            <w:pPr>
              <w:rPr>
                <w:rFonts w:eastAsia="Batang" w:cs="Arial"/>
                <w:lang w:eastAsia="ko-KR"/>
              </w:rPr>
            </w:pPr>
            <w:r>
              <w:rPr>
                <w:rFonts w:eastAsia="Batang" w:cs="Arial"/>
                <w:lang w:eastAsia="ko-KR"/>
              </w:rPr>
              <w:t>Request clarification</w:t>
            </w:r>
          </w:p>
          <w:p w14:paraId="1F6DEAD9" w14:textId="56D74805" w:rsidR="004A703C" w:rsidRDefault="004A703C" w:rsidP="004A703C">
            <w:pPr>
              <w:rPr>
                <w:rFonts w:eastAsia="Batang" w:cs="Arial"/>
                <w:lang w:eastAsia="ko-KR"/>
              </w:rPr>
            </w:pPr>
          </w:p>
          <w:p w14:paraId="1BF2C2B5" w14:textId="759E97B8"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1010</w:t>
            </w:r>
          </w:p>
          <w:p w14:paraId="602F7443" w14:textId="2FD8974F" w:rsidR="004A703C" w:rsidRDefault="004A703C" w:rsidP="004A703C">
            <w:pPr>
              <w:rPr>
                <w:rFonts w:eastAsia="Batang" w:cs="Arial"/>
                <w:lang w:eastAsia="ko-KR"/>
              </w:rPr>
            </w:pPr>
            <w:r>
              <w:rPr>
                <w:rFonts w:eastAsia="Batang" w:cs="Arial"/>
                <w:lang w:eastAsia="ko-KR"/>
              </w:rPr>
              <w:t>Objection</w:t>
            </w:r>
          </w:p>
          <w:p w14:paraId="71591B81" w14:textId="17BBE614" w:rsidR="004A703C" w:rsidRDefault="004A703C" w:rsidP="004A703C">
            <w:pPr>
              <w:rPr>
                <w:rFonts w:eastAsia="Batang" w:cs="Arial"/>
                <w:lang w:eastAsia="ko-KR"/>
              </w:rPr>
            </w:pPr>
          </w:p>
          <w:p w14:paraId="1E765A5F" w14:textId="25599BE6" w:rsidR="004A703C" w:rsidRDefault="004A703C"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1046</w:t>
            </w:r>
          </w:p>
          <w:p w14:paraId="79BE936E" w14:textId="6DFD2CC2" w:rsidR="004A703C" w:rsidRDefault="004A703C" w:rsidP="004A703C">
            <w:pPr>
              <w:rPr>
                <w:rFonts w:eastAsia="Batang" w:cs="Arial"/>
                <w:lang w:eastAsia="ko-KR"/>
              </w:rPr>
            </w:pPr>
            <w:r>
              <w:rPr>
                <w:rFonts w:eastAsia="Batang" w:cs="Arial"/>
                <w:lang w:eastAsia="ko-KR"/>
              </w:rPr>
              <w:t>Objection</w:t>
            </w:r>
          </w:p>
          <w:p w14:paraId="7A43C988" w14:textId="50D50F6D" w:rsidR="004A703C" w:rsidRDefault="004A703C" w:rsidP="004A703C">
            <w:pPr>
              <w:rPr>
                <w:rFonts w:eastAsia="Batang" w:cs="Arial"/>
                <w:lang w:eastAsia="ko-KR"/>
              </w:rPr>
            </w:pPr>
          </w:p>
          <w:p w14:paraId="18BD9E9F" w14:textId="1EF1629C" w:rsidR="004A703C" w:rsidRDefault="004A703C"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1613</w:t>
            </w:r>
          </w:p>
          <w:p w14:paraId="2D60B6EA" w14:textId="251B817F" w:rsidR="004A703C" w:rsidRDefault="004A703C" w:rsidP="004A703C">
            <w:pPr>
              <w:rPr>
                <w:rFonts w:eastAsia="Batang" w:cs="Arial"/>
                <w:lang w:eastAsia="ko-KR"/>
              </w:rPr>
            </w:pPr>
            <w:r>
              <w:rPr>
                <w:rFonts w:eastAsia="Batang" w:cs="Arial"/>
                <w:lang w:eastAsia="ko-KR"/>
              </w:rPr>
              <w:t>Objection</w:t>
            </w:r>
          </w:p>
          <w:p w14:paraId="714EC7E7" w14:textId="7D35EC5B" w:rsidR="004A703C" w:rsidRDefault="004A703C" w:rsidP="004A703C">
            <w:pPr>
              <w:rPr>
                <w:rFonts w:eastAsia="Batang" w:cs="Arial"/>
                <w:lang w:eastAsia="ko-KR"/>
              </w:rPr>
            </w:pPr>
          </w:p>
          <w:p w14:paraId="18B94E08" w14:textId="77C219F5" w:rsidR="00D11DD3" w:rsidRDefault="00D11DD3" w:rsidP="004A703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0135/0140/0146/0148</w:t>
            </w:r>
          </w:p>
          <w:p w14:paraId="6847383A" w14:textId="2A894E96" w:rsidR="00D11DD3" w:rsidRDefault="00D11DD3" w:rsidP="004A703C">
            <w:pPr>
              <w:rPr>
                <w:rFonts w:eastAsia="Batang" w:cs="Arial"/>
                <w:lang w:eastAsia="ko-KR"/>
              </w:rPr>
            </w:pPr>
            <w:r>
              <w:rPr>
                <w:rFonts w:eastAsia="Batang" w:cs="Arial"/>
                <w:lang w:eastAsia="ko-KR"/>
              </w:rPr>
              <w:t>Asking back, replies</w:t>
            </w:r>
          </w:p>
          <w:p w14:paraId="70989F64" w14:textId="2A27A36F" w:rsidR="00861447" w:rsidRDefault="00861447" w:rsidP="004A703C">
            <w:pPr>
              <w:rPr>
                <w:rFonts w:eastAsia="Batang" w:cs="Arial"/>
                <w:lang w:eastAsia="ko-KR"/>
              </w:rPr>
            </w:pPr>
          </w:p>
          <w:p w14:paraId="4DB5A693" w14:textId="42CC1249" w:rsidR="00861447" w:rsidRDefault="00861447"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1008</w:t>
            </w:r>
          </w:p>
          <w:p w14:paraId="29E6527D" w14:textId="137E722E" w:rsidR="00861447" w:rsidRDefault="00861447" w:rsidP="004A703C">
            <w:pPr>
              <w:rPr>
                <w:rFonts w:eastAsia="Batang" w:cs="Arial"/>
                <w:lang w:eastAsia="ko-KR"/>
              </w:rPr>
            </w:pPr>
            <w:r>
              <w:rPr>
                <w:rFonts w:eastAsia="Batang" w:cs="Arial"/>
                <w:lang w:eastAsia="ko-KR"/>
              </w:rPr>
              <w:t xml:space="preserve">Sa2 not needed </w:t>
            </w:r>
          </w:p>
          <w:p w14:paraId="74EEFC31" w14:textId="0F4DC775" w:rsidR="00DB13F4" w:rsidRDefault="00DB13F4" w:rsidP="004A703C">
            <w:pPr>
              <w:rPr>
                <w:rFonts w:eastAsia="Batang" w:cs="Arial"/>
                <w:lang w:eastAsia="ko-KR"/>
              </w:rPr>
            </w:pPr>
          </w:p>
          <w:p w14:paraId="35E99D76" w14:textId="1E35C0D0" w:rsidR="00DB13F4" w:rsidRDefault="00DB13F4"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mon 0404</w:t>
            </w:r>
          </w:p>
          <w:p w14:paraId="0F32A077" w14:textId="45E1F88C" w:rsidR="00DB13F4" w:rsidRDefault="00DB13F4" w:rsidP="004A703C">
            <w:pPr>
              <w:rPr>
                <w:rFonts w:eastAsia="Batang" w:cs="Arial"/>
                <w:lang w:eastAsia="ko-KR"/>
              </w:rPr>
            </w:pPr>
            <w:r>
              <w:rPr>
                <w:rFonts w:eastAsia="Batang" w:cs="Arial"/>
                <w:lang w:eastAsia="ko-KR"/>
              </w:rPr>
              <w:t>replies</w:t>
            </w:r>
          </w:p>
          <w:p w14:paraId="14485261" w14:textId="7BD507DE" w:rsidR="00D11DD3" w:rsidRDefault="00D11DD3" w:rsidP="004A703C">
            <w:pPr>
              <w:rPr>
                <w:rFonts w:eastAsia="Batang" w:cs="Arial"/>
                <w:lang w:eastAsia="ko-KR"/>
              </w:rPr>
            </w:pPr>
          </w:p>
          <w:p w14:paraId="369BC570" w14:textId="0773D3A2" w:rsidR="0038172F" w:rsidRDefault="0038172F" w:rsidP="004A703C">
            <w:pPr>
              <w:rPr>
                <w:rFonts w:eastAsia="Batang" w:cs="Arial"/>
                <w:lang w:eastAsia="ko-KR"/>
              </w:rPr>
            </w:pPr>
            <w:r>
              <w:rPr>
                <w:rFonts w:eastAsia="Batang" w:cs="Arial"/>
                <w:lang w:eastAsia="ko-KR"/>
              </w:rPr>
              <w:t>xu mon 1416</w:t>
            </w:r>
          </w:p>
          <w:p w14:paraId="018A9CB0" w14:textId="1F30F255" w:rsidR="0038172F" w:rsidRDefault="0038172F" w:rsidP="004A703C">
            <w:pPr>
              <w:rPr>
                <w:rFonts w:eastAsia="Batang" w:cs="Arial"/>
                <w:b/>
                <w:bCs/>
                <w:lang w:eastAsia="ko-KR"/>
              </w:rPr>
            </w:pPr>
            <w:r w:rsidRPr="00BE70F5">
              <w:rPr>
                <w:rFonts w:eastAsia="Batang" w:cs="Arial"/>
                <w:b/>
                <w:bCs/>
                <w:lang w:eastAsia="ko-KR"/>
              </w:rPr>
              <w:t>replies</w:t>
            </w:r>
            <w:r w:rsidR="00BE70F5" w:rsidRPr="00BE70F5">
              <w:rPr>
                <w:rFonts w:eastAsia="Batang" w:cs="Arial"/>
                <w:b/>
                <w:bCs/>
                <w:lang w:eastAsia="ko-KR"/>
              </w:rPr>
              <w:t xml:space="preserve"> -&gt; against wrong </w:t>
            </w:r>
            <w:proofErr w:type="spellStart"/>
            <w:r w:rsidR="00BE70F5" w:rsidRPr="00BE70F5">
              <w:rPr>
                <w:rFonts w:eastAsia="Batang" w:cs="Arial"/>
                <w:b/>
                <w:bCs/>
                <w:lang w:eastAsia="ko-KR"/>
              </w:rPr>
              <w:t>tdoc</w:t>
            </w:r>
            <w:proofErr w:type="spellEnd"/>
          </w:p>
          <w:p w14:paraId="33CD5749" w14:textId="679A4C08" w:rsidR="00BE70F5" w:rsidRDefault="00BE70F5" w:rsidP="004A703C">
            <w:pPr>
              <w:rPr>
                <w:rFonts w:eastAsia="Batang" w:cs="Arial"/>
                <w:b/>
                <w:bCs/>
                <w:lang w:eastAsia="ko-KR"/>
              </w:rPr>
            </w:pPr>
          </w:p>
          <w:p w14:paraId="2563B7CF" w14:textId="00FE34DD" w:rsidR="00BE70F5" w:rsidRPr="00BE70F5" w:rsidRDefault="00BE70F5" w:rsidP="004A703C">
            <w:pPr>
              <w:rPr>
                <w:rFonts w:eastAsia="Batang" w:cs="Arial"/>
                <w:lang w:eastAsia="ko-KR"/>
              </w:rPr>
            </w:pPr>
            <w:r w:rsidRPr="00BE70F5">
              <w:rPr>
                <w:rFonts w:eastAsia="Batang" w:cs="Arial"/>
                <w:lang w:eastAsia="ko-KR"/>
              </w:rPr>
              <w:t xml:space="preserve">sung </w:t>
            </w:r>
            <w:proofErr w:type="spellStart"/>
            <w:r w:rsidRPr="00BE70F5">
              <w:rPr>
                <w:rFonts w:eastAsia="Batang" w:cs="Arial"/>
                <w:lang w:eastAsia="ko-KR"/>
              </w:rPr>
              <w:t>tue</w:t>
            </w:r>
            <w:proofErr w:type="spellEnd"/>
            <w:r w:rsidRPr="00BE70F5">
              <w:rPr>
                <w:rFonts w:eastAsia="Batang" w:cs="Arial"/>
                <w:lang w:eastAsia="ko-KR"/>
              </w:rPr>
              <w:t xml:space="preserve"> 1958</w:t>
            </w:r>
          </w:p>
          <w:p w14:paraId="333EAE58" w14:textId="09B2345C" w:rsidR="00BE70F5" w:rsidRDefault="00BE70F5" w:rsidP="004A703C">
            <w:pPr>
              <w:rPr>
                <w:rFonts w:eastAsia="Batang" w:cs="Arial"/>
                <w:lang w:eastAsia="ko-KR"/>
              </w:rPr>
            </w:pPr>
            <w:r w:rsidRPr="00BE70F5">
              <w:rPr>
                <w:rFonts w:eastAsia="Batang" w:cs="Arial"/>
                <w:lang w:eastAsia="ko-KR"/>
              </w:rPr>
              <w:t xml:space="preserve">clarified that Xu comment was against previous </w:t>
            </w:r>
            <w:proofErr w:type="spellStart"/>
            <w:r w:rsidRPr="00BE70F5">
              <w:rPr>
                <w:rFonts w:eastAsia="Batang" w:cs="Arial"/>
                <w:lang w:eastAsia="ko-KR"/>
              </w:rPr>
              <w:t>vesion</w:t>
            </w:r>
            <w:proofErr w:type="spellEnd"/>
          </w:p>
          <w:p w14:paraId="148F6552" w14:textId="28D64C0F" w:rsidR="00FE2A6E" w:rsidRDefault="00FE2A6E" w:rsidP="004A703C">
            <w:pPr>
              <w:rPr>
                <w:rFonts w:eastAsia="Batang" w:cs="Arial"/>
                <w:lang w:eastAsia="ko-KR"/>
              </w:rPr>
            </w:pPr>
          </w:p>
          <w:p w14:paraId="4030973E" w14:textId="60C41E62" w:rsidR="00FE2A6E" w:rsidRDefault="00FE2A6E" w:rsidP="004A703C">
            <w:pPr>
              <w:rPr>
                <w:rFonts w:eastAsia="Batang" w:cs="Arial"/>
                <w:lang w:eastAsia="ko-KR"/>
              </w:rPr>
            </w:pPr>
            <w:proofErr w:type="spellStart"/>
            <w:r>
              <w:rPr>
                <w:rFonts w:eastAsia="Batang" w:cs="Arial"/>
                <w:lang w:eastAsia="ko-KR"/>
              </w:rPr>
              <w:t>amer</w:t>
            </w:r>
            <w:proofErr w:type="spellEnd"/>
            <w:r>
              <w:rPr>
                <w:rFonts w:eastAsia="Batang" w:cs="Arial"/>
                <w:lang w:eastAsia="ko-KR"/>
              </w:rPr>
              <w:t xml:space="preserve"> wed 0705</w:t>
            </w:r>
          </w:p>
          <w:p w14:paraId="5ECE7AE7" w14:textId="1828B1D6" w:rsidR="00FE2A6E" w:rsidRPr="00BE70F5" w:rsidRDefault="00FE2A6E" w:rsidP="004A703C">
            <w:pPr>
              <w:rPr>
                <w:rFonts w:eastAsia="Batang" w:cs="Arial"/>
                <w:lang w:eastAsia="ko-KR"/>
              </w:rPr>
            </w:pPr>
            <w:r>
              <w:rPr>
                <w:rFonts w:eastAsia="Batang" w:cs="Arial"/>
                <w:lang w:eastAsia="ko-KR"/>
              </w:rPr>
              <w:t>provides a revision</w:t>
            </w:r>
          </w:p>
          <w:p w14:paraId="40604CD9" w14:textId="5A5B5044" w:rsidR="0038172F" w:rsidRDefault="0038172F" w:rsidP="004A703C">
            <w:pPr>
              <w:rPr>
                <w:rFonts w:eastAsia="Batang" w:cs="Arial"/>
                <w:lang w:eastAsia="ko-KR"/>
              </w:rPr>
            </w:pPr>
          </w:p>
          <w:p w14:paraId="7C232D0C" w14:textId="4787CF5E" w:rsidR="0058398D" w:rsidRDefault="0058398D" w:rsidP="004A703C">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wed 1228</w:t>
            </w:r>
          </w:p>
          <w:p w14:paraId="402B3532" w14:textId="28DE6184" w:rsidR="0058398D" w:rsidRDefault="0058398D" w:rsidP="004A703C">
            <w:pPr>
              <w:rPr>
                <w:rFonts w:eastAsia="Batang" w:cs="Arial"/>
                <w:lang w:eastAsia="ko-KR"/>
              </w:rPr>
            </w:pPr>
            <w:r>
              <w:rPr>
                <w:rFonts w:eastAsia="Batang" w:cs="Arial"/>
                <w:lang w:eastAsia="ko-KR"/>
              </w:rPr>
              <w:t>objection</w:t>
            </w:r>
          </w:p>
          <w:p w14:paraId="764FCE3B" w14:textId="07A79E4D" w:rsidR="0058398D" w:rsidRDefault="0058398D" w:rsidP="004A703C">
            <w:pPr>
              <w:rPr>
                <w:rFonts w:eastAsia="Batang" w:cs="Arial"/>
                <w:lang w:eastAsia="ko-KR"/>
              </w:rPr>
            </w:pPr>
          </w:p>
          <w:p w14:paraId="4470B4FB" w14:textId="7B3CA4C9" w:rsidR="00B04EC5" w:rsidRDefault="00B04EC5" w:rsidP="004A703C">
            <w:pPr>
              <w:rPr>
                <w:rFonts w:eastAsia="Batang" w:cs="Arial"/>
                <w:lang w:eastAsia="ko-KR"/>
              </w:rPr>
            </w:pPr>
            <w:r>
              <w:rPr>
                <w:rFonts w:eastAsia="Batang" w:cs="Arial"/>
                <w:lang w:eastAsia="ko-KR"/>
              </w:rPr>
              <w:t>Mikael wed 2040</w:t>
            </w:r>
          </w:p>
          <w:p w14:paraId="608AB7F1" w14:textId="21CA86D4" w:rsidR="00B04EC5" w:rsidRDefault="00B04EC5" w:rsidP="004A703C">
            <w:pPr>
              <w:rPr>
                <w:rFonts w:eastAsia="Batang" w:cs="Arial"/>
                <w:lang w:eastAsia="ko-KR"/>
              </w:rPr>
            </w:pPr>
            <w:r>
              <w:rPr>
                <w:rFonts w:eastAsia="Batang" w:cs="Arial"/>
                <w:lang w:eastAsia="ko-KR"/>
              </w:rPr>
              <w:t>Rev required</w:t>
            </w:r>
          </w:p>
          <w:p w14:paraId="71A3492E" w14:textId="203B7112" w:rsidR="00ED70C8" w:rsidRDefault="00ED70C8" w:rsidP="004A703C">
            <w:pPr>
              <w:rPr>
                <w:rFonts w:eastAsia="Batang" w:cs="Arial"/>
                <w:lang w:eastAsia="ko-KR"/>
              </w:rPr>
            </w:pPr>
          </w:p>
          <w:p w14:paraId="236D8B72" w14:textId="4E9D7F79" w:rsidR="00ED70C8" w:rsidRDefault="00ED70C8" w:rsidP="004A703C">
            <w:pPr>
              <w:rPr>
                <w:rFonts w:eastAsia="Batang" w:cs="Arial"/>
                <w:lang w:eastAsia="ko-KR"/>
              </w:rPr>
            </w:pPr>
            <w:r>
              <w:rPr>
                <w:rFonts w:eastAsia="Batang" w:cs="Arial"/>
                <w:lang w:eastAsia="ko-KR"/>
              </w:rPr>
              <w:t>Amer wed 0347</w:t>
            </w:r>
          </w:p>
          <w:p w14:paraId="0B30367A" w14:textId="51FAE484" w:rsidR="00ED70C8" w:rsidRDefault="00ED70C8" w:rsidP="004A703C">
            <w:pPr>
              <w:rPr>
                <w:ins w:id="338" w:author="Nokia User" w:date="2021-11-05T11:40:00Z"/>
                <w:rFonts w:eastAsia="Batang" w:cs="Arial"/>
                <w:lang w:eastAsia="ko-KR"/>
              </w:rPr>
            </w:pPr>
            <w:r>
              <w:rPr>
                <w:rFonts w:eastAsia="Batang" w:cs="Arial"/>
                <w:lang w:eastAsia="ko-KR"/>
              </w:rPr>
              <w:t>New rev</w:t>
            </w:r>
          </w:p>
          <w:p w14:paraId="2E9A8938" w14:textId="798EEA9A" w:rsidR="004A703C" w:rsidRDefault="004A703C" w:rsidP="004A703C">
            <w:pPr>
              <w:rPr>
                <w:ins w:id="339" w:author="Nokia User" w:date="2021-11-05T11:40:00Z"/>
                <w:rFonts w:eastAsia="Batang" w:cs="Arial"/>
                <w:lang w:eastAsia="ko-KR"/>
              </w:rPr>
            </w:pPr>
            <w:ins w:id="340" w:author="Nokia User" w:date="2021-11-05T11:40:00Z">
              <w:r>
                <w:rPr>
                  <w:rFonts w:eastAsia="Batang" w:cs="Arial"/>
                  <w:lang w:eastAsia="ko-KR"/>
                </w:rPr>
                <w:t>_________________________________________</w:t>
              </w:r>
            </w:ins>
          </w:p>
          <w:p w14:paraId="1FB1421E" w14:textId="095F7866" w:rsidR="004A703C" w:rsidRDefault="004A703C" w:rsidP="004A703C">
            <w:pPr>
              <w:rPr>
                <w:rFonts w:eastAsia="Batang" w:cs="Arial"/>
                <w:lang w:eastAsia="ko-KR"/>
              </w:rPr>
            </w:pPr>
            <w:r>
              <w:rPr>
                <w:rFonts w:eastAsia="Batang" w:cs="Arial"/>
                <w:lang w:eastAsia="ko-KR"/>
              </w:rPr>
              <w:t>Agreed</w:t>
            </w:r>
          </w:p>
          <w:p w14:paraId="6E423716" w14:textId="77777777" w:rsidR="004A703C" w:rsidRDefault="004A703C" w:rsidP="004A703C">
            <w:pPr>
              <w:rPr>
                <w:rFonts w:eastAsia="Batang" w:cs="Arial"/>
                <w:lang w:eastAsia="ko-KR"/>
              </w:rPr>
            </w:pPr>
          </w:p>
          <w:p w14:paraId="7D483E0D" w14:textId="77777777" w:rsidR="004A703C" w:rsidRDefault="004A703C" w:rsidP="004A703C">
            <w:pPr>
              <w:rPr>
                <w:rFonts w:eastAsia="Batang" w:cs="Arial"/>
                <w:lang w:eastAsia="ko-KR"/>
              </w:rPr>
            </w:pPr>
            <w:ins w:id="341" w:author="Nokia User" w:date="2021-10-14T08:42:00Z">
              <w:r>
                <w:rPr>
                  <w:rFonts w:eastAsia="Batang" w:cs="Arial"/>
                  <w:lang w:eastAsia="ko-KR"/>
                </w:rPr>
                <w:t>Revision of C1-215554</w:t>
              </w:r>
            </w:ins>
          </w:p>
          <w:p w14:paraId="57816AB0" w14:textId="77777777" w:rsidR="004A703C" w:rsidRDefault="004A703C" w:rsidP="004A703C">
            <w:pPr>
              <w:rPr>
                <w:rFonts w:eastAsia="Batang" w:cs="Arial"/>
                <w:lang w:eastAsia="ko-KR"/>
              </w:rPr>
            </w:pPr>
          </w:p>
          <w:p w14:paraId="1AE6C66B" w14:textId="77777777" w:rsidR="004A703C" w:rsidRDefault="004A703C" w:rsidP="004A703C">
            <w:pPr>
              <w:rPr>
                <w:rFonts w:eastAsia="Batang" w:cs="Arial"/>
                <w:lang w:eastAsia="ko-KR"/>
              </w:rPr>
            </w:pPr>
            <w:r>
              <w:rPr>
                <w:rFonts w:eastAsia="Batang" w:cs="Arial"/>
                <w:lang w:eastAsia="ko-KR"/>
              </w:rPr>
              <w:t>Revision of C1-214570</w:t>
            </w:r>
          </w:p>
          <w:p w14:paraId="2256C09A" w14:textId="77777777" w:rsidR="004A703C" w:rsidRDefault="004A703C" w:rsidP="004A703C">
            <w:pPr>
              <w:rPr>
                <w:rFonts w:eastAsia="Batang" w:cs="Arial"/>
                <w:lang w:eastAsia="ko-KR"/>
              </w:rPr>
            </w:pPr>
          </w:p>
          <w:p w14:paraId="7527A397" w14:textId="77777777" w:rsidR="004A703C" w:rsidRPr="00D95972" w:rsidRDefault="004A703C" w:rsidP="004A703C">
            <w:pPr>
              <w:rPr>
                <w:rFonts w:eastAsia="Batang" w:cs="Arial"/>
                <w:lang w:eastAsia="ko-KR"/>
              </w:rPr>
            </w:pPr>
          </w:p>
        </w:tc>
      </w:tr>
      <w:tr w:rsidR="001A54A4" w:rsidRPr="00D95972" w14:paraId="2DD3E3F8" w14:textId="77777777" w:rsidTr="001A54A4">
        <w:tc>
          <w:tcPr>
            <w:tcW w:w="976" w:type="dxa"/>
            <w:tcBorders>
              <w:top w:val="nil"/>
              <w:left w:val="thinThickThinSmallGap" w:sz="24" w:space="0" w:color="auto"/>
              <w:bottom w:val="nil"/>
            </w:tcBorders>
            <w:shd w:val="clear" w:color="auto" w:fill="auto"/>
          </w:tcPr>
          <w:p w14:paraId="189C003D" w14:textId="77777777" w:rsidR="001A54A4" w:rsidRPr="00D95972" w:rsidRDefault="001A54A4" w:rsidP="0058209B">
            <w:pPr>
              <w:rPr>
                <w:rFonts w:cs="Arial"/>
              </w:rPr>
            </w:pPr>
          </w:p>
        </w:tc>
        <w:tc>
          <w:tcPr>
            <w:tcW w:w="1317" w:type="dxa"/>
            <w:gridSpan w:val="2"/>
            <w:tcBorders>
              <w:top w:val="nil"/>
              <w:bottom w:val="nil"/>
            </w:tcBorders>
            <w:shd w:val="clear" w:color="auto" w:fill="FF0000"/>
          </w:tcPr>
          <w:p w14:paraId="33C1EECA" w14:textId="77777777" w:rsidR="001A54A4" w:rsidRPr="00D95972" w:rsidRDefault="001A54A4" w:rsidP="0058209B">
            <w:pPr>
              <w:rPr>
                <w:rFonts w:cs="Arial"/>
              </w:rPr>
            </w:pPr>
          </w:p>
        </w:tc>
        <w:tc>
          <w:tcPr>
            <w:tcW w:w="1088" w:type="dxa"/>
            <w:tcBorders>
              <w:top w:val="single" w:sz="4" w:space="0" w:color="auto"/>
              <w:bottom w:val="single" w:sz="4" w:space="0" w:color="auto"/>
            </w:tcBorders>
            <w:shd w:val="clear" w:color="auto" w:fill="FFFF00"/>
          </w:tcPr>
          <w:p w14:paraId="31F291ED" w14:textId="2AEB0C3D" w:rsidR="001A54A4" w:rsidRPr="00D95972" w:rsidRDefault="001A54A4" w:rsidP="0058209B">
            <w:pPr>
              <w:overflowPunct/>
              <w:autoSpaceDE/>
              <w:autoSpaceDN/>
              <w:adjustRightInd/>
              <w:textAlignment w:val="auto"/>
              <w:rPr>
                <w:rFonts w:cs="Arial"/>
                <w:lang w:val="en-US"/>
              </w:rPr>
            </w:pPr>
            <w:r>
              <w:t>C1-217419</w:t>
            </w:r>
          </w:p>
        </w:tc>
        <w:tc>
          <w:tcPr>
            <w:tcW w:w="4191" w:type="dxa"/>
            <w:gridSpan w:val="3"/>
            <w:tcBorders>
              <w:top w:val="single" w:sz="4" w:space="0" w:color="auto"/>
              <w:bottom w:val="single" w:sz="4" w:space="0" w:color="auto"/>
            </w:tcBorders>
            <w:shd w:val="clear" w:color="auto" w:fill="FFFF00"/>
          </w:tcPr>
          <w:p w14:paraId="41D50312" w14:textId="77777777" w:rsidR="001A54A4" w:rsidRPr="00D95972" w:rsidRDefault="001A54A4" w:rsidP="0058209B">
            <w:pPr>
              <w:rPr>
                <w:rFonts w:cs="Arial"/>
              </w:rPr>
            </w:pPr>
            <w:proofErr w:type="gramStart"/>
            <w:r>
              <w:rPr>
                <w:rFonts w:cs="Arial"/>
              </w:rPr>
              <w:t>Limited service</w:t>
            </w:r>
            <w:proofErr w:type="gramEnd"/>
            <w:r>
              <w:rPr>
                <w:rFonts w:cs="Arial"/>
              </w:rPr>
              <w:t xml:space="preserve"> state over satellite NG-RAN</w:t>
            </w:r>
          </w:p>
        </w:tc>
        <w:tc>
          <w:tcPr>
            <w:tcW w:w="1767" w:type="dxa"/>
            <w:tcBorders>
              <w:top w:val="single" w:sz="4" w:space="0" w:color="auto"/>
              <w:bottom w:val="single" w:sz="4" w:space="0" w:color="auto"/>
            </w:tcBorders>
            <w:shd w:val="clear" w:color="auto" w:fill="FFFF00"/>
          </w:tcPr>
          <w:p w14:paraId="23E39871" w14:textId="77777777" w:rsidR="001A54A4" w:rsidRPr="00D95972" w:rsidRDefault="001A54A4" w:rsidP="0058209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5BE4CA" w14:textId="77777777" w:rsidR="001A54A4" w:rsidRPr="00D95972" w:rsidRDefault="001A54A4" w:rsidP="0058209B">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5A397" w14:textId="6391B716" w:rsidR="001A54A4" w:rsidRDefault="001A54A4" w:rsidP="0058209B">
            <w:pPr>
              <w:rPr>
                <w:rFonts w:eastAsia="Batang" w:cs="Arial"/>
                <w:lang w:eastAsia="ko-KR"/>
              </w:rPr>
            </w:pPr>
            <w:ins w:id="342" w:author="Nokia User" w:date="2021-11-18T13:41:00Z">
              <w:r>
                <w:rPr>
                  <w:rFonts w:eastAsia="Batang" w:cs="Arial"/>
                  <w:lang w:eastAsia="ko-KR"/>
                </w:rPr>
                <w:t>Revision of C1-217292</w:t>
              </w:r>
            </w:ins>
          </w:p>
          <w:p w14:paraId="6829C206" w14:textId="77777777" w:rsidR="001A54A4" w:rsidRDefault="001A54A4" w:rsidP="0058209B">
            <w:pPr>
              <w:rPr>
                <w:ins w:id="343" w:author="Nokia User" w:date="2021-11-18T13:41:00Z"/>
                <w:rFonts w:eastAsia="Batang" w:cs="Arial"/>
                <w:lang w:eastAsia="ko-KR"/>
              </w:rPr>
            </w:pPr>
          </w:p>
          <w:p w14:paraId="600D52E0" w14:textId="7A313CC7" w:rsidR="001A54A4" w:rsidRDefault="001A54A4" w:rsidP="0058209B">
            <w:pPr>
              <w:rPr>
                <w:ins w:id="344" w:author="Nokia User" w:date="2021-11-18T13:41:00Z"/>
                <w:rFonts w:eastAsia="Batang" w:cs="Arial"/>
                <w:lang w:eastAsia="ko-KR"/>
              </w:rPr>
            </w:pPr>
            <w:ins w:id="345" w:author="Nokia User" w:date="2021-11-18T13:41:00Z">
              <w:r>
                <w:rPr>
                  <w:rFonts w:eastAsia="Batang" w:cs="Arial"/>
                  <w:lang w:eastAsia="ko-KR"/>
                </w:rPr>
                <w:t>_________________________________________</w:t>
              </w:r>
            </w:ins>
          </w:p>
          <w:p w14:paraId="79650CFE" w14:textId="16413EA7" w:rsidR="001A54A4" w:rsidRDefault="001A54A4" w:rsidP="0058209B">
            <w:pPr>
              <w:rPr>
                <w:rFonts w:eastAsia="Batang" w:cs="Arial"/>
                <w:lang w:eastAsia="ko-KR"/>
              </w:rPr>
            </w:pPr>
            <w:ins w:id="346" w:author="Nokia User" w:date="2021-11-18T08:54:00Z">
              <w:r>
                <w:rPr>
                  <w:rFonts w:eastAsia="Batang" w:cs="Arial"/>
                  <w:lang w:eastAsia="ko-KR"/>
                </w:rPr>
                <w:t>Revision of C1-216273</w:t>
              </w:r>
            </w:ins>
          </w:p>
          <w:p w14:paraId="34B076F7" w14:textId="77777777" w:rsidR="001A54A4" w:rsidRDefault="001A54A4" w:rsidP="0058209B">
            <w:pPr>
              <w:rPr>
                <w:rFonts w:eastAsia="Batang" w:cs="Arial"/>
                <w:lang w:eastAsia="ko-KR"/>
              </w:rPr>
            </w:pPr>
          </w:p>
          <w:p w14:paraId="70D0C3F5" w14:textId="77777777" w:rsidR="001A54A4" w:rsidRDefault="001A54A4" w:rsidP="0058209B">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0810</w:t>
            </w:r>
          </w:p>
          <w:p w14:paraId="13FA933B" w14:textId="77777777" w:rsidR="001A54A4" w:rsidRDefault="001A54A4" w:rsidP="0058209B">
            <w:pPr>
              <w:rPr>
                <w:ins w:id="347" w:author="Nokia User" w:date="2021-11-18T08:54:00Z"/>
                <w:rFonts w:eastAsia="Batang" w:cs="Arial"/>
                <w:lang w:eastAsia="ko-KR"/>
              </w:rPr>
            </w:pPr>
            <w:r>
              <w:rPr>
                <w:rFonts w:eastAsia="Batang" w:cs="Arial"/>
                <w:lang w:eastAsia="ko-KR"/>
              </w:rPr>
              <w:t>Revision required</w:t>
            </w:r>
          </w:p>
          <w:p w14:paraId="0EEEF06A" w14:textId="77777777" w:rsidR="001A54A4" w:rsidRDefault="001A54A4" w:rsidP="0058209B">
            <w:pPr>
              <w:rPr>
                <w:ins w:id="348" w:author="Nokia User" w:date="2021-11-18T08:54:00Z"/>
                <w:rFonts w:eastAsia="Batang" w:cs="Arial"/>
                <w:lang w:eastAsia="ko-KR"/>
              </w:rPr>
            </w:pPr>
            <w:ins w:id="349" w:author="Nokia User" w:date="2021-11-18T08:54:00Z">
              <w:r>
                <w:rPr>
                  <w:rFonts w:eastAsia="Batang" w:cs="Arial"/>
                  <w:lang w:eastAsia="ko-KR"/>
                </w:rPr>
                <w:t>_________________________________________</w:t>
              </w:r>
            </w:ins>
          </w:p>
          <w:p w14:paraId="7F89CBE6" w14:textId="77777777" w:rsidR="001A54A4" w:rsidRDefault="001A54A4" w:rsidP="0058209B">
            <w:pPr>
              <w:rPr>
                <w:rFonts w:eastAsia="Batang" w:cs="Arial"/>
                <w:lang w:eastAsia="ko-KR"/>
              </w:rPr>
            </w:pPr>
            <w:r>
              <w:rPr>
                <w:rFonts w:eastAsia="Batang" w:cs="Arial"/>
                <w:lang w:eastAsia="ko-KR"/>
              </w:rPr>
              <w:t>Agreed</w:t>
            </w:r>
          </w:p>
          <w:p w14:paraId="64603C00" w14:textId="77777777" w:rsidR="001A54A4" w:rsidRDefault="001A54A4" w:rsidP="0058209B">
            <w:pPr>
              <w:rPr>
                <w:rFonts w:eastAsia="Batang" w:cs="Arial"/>
                <w:lang w:eastAsia="ko-KR"/>
              </w:rPr>
            </w:pPr>
          </w:p>
          <w:p w14:paraId="5AEAB92B" w14:textId="77777777" w:rsidR="001A54A4" w:rsidRDefault="001A54A4" w:rsidP="0058209B">
            <w:pPr>
              <w:rPr>
                <w:rFonts w:eastAsia="Batang" w:cs="Arial"/>
                <w:lang w:eastAsia="ko-KR"/>
              </w:rPr>
            </w:pPr>
            <w:ins w:id="350" w:author="Nokia User" w:date="2021-10-14T14:35:00Z">
              <w:r>
                <w:rPr>
                  <w:rFonts w:eastAsia="Batang" w:cs="Arial"/>
                  <w:lang w:eastAsia="ko-KR"/>
                </w:rPr>
                <w:t>Revision of C1-216110</w:t>
              </w:r>
            </w:ins>
          </w:p>
          <w:p w14:paraId="79CE9968" w14:textId="77777777" w:rsidR="001A54A4" w:rsidRDefault="001A54A4" w:rsidP="0058209B">
            <w:pPr>
              <w:rPr>
                <w:rFonts w:eastAsia="Batang" w:cs="Arial"/>
                <w:lang w:eastAsia="ko-KR"/>
              </w:rPr>
            </w:pPr>
          </w:p>
          <w:p w14:paraId="05E0357A" w14:textId="77777777" w:rsidR="001A54A4" w:rsidRDefault="001A54A4" w:rsidP="0058209B">
            <w:pPr>
              <w:rPr>
                <w:rFonts w:eastAsia="Batang" w:cs="Arial"/>
                <w:lang w:eastAsia="ko-KR"/>
              </w:rPr>
            </w:pPr>
            <w:r>
              <w:rPr>
                <w:rFonts w:eastAsia="Batang" w:cs="Arial"/>
                <w:lang w:eastAsia="ko-KR"/>
              </w:rPr>
              <w:t>Xu mon 0243</w:t>
            </w:r>
          </w:p>
          <w:p w14:paraId="05704531" w14:textId="77777777" w:rsidR="001A54A4" w:rsidRDefault="001A54A4" w:rsidP="0058209B">
            <w:pPr>
              <w:rPr>
                <w:rFonts w:eastAsia="Batang" w:cs="Arial"/>
                <w:lang w:eastAsia="ko-KR"/>
              </w:rPr>
            </w:pPr>
            <w:r>
              <w:rPr>
                <w:rFonts w:eastAsia="Batang" w:cs="Arial"/>
                <w:lang w:eastAsia="ko-KR"/>
              </w:rPr>
              <w:t>Revision required</w:t>
            </w:r>
          </w:p>
          <w:p w14:paraId="3F1B214C" w14:textId="77777777" w:rsidR="001A54A4" w:rsidRDefault="001A54A4" w:rsidP="0058209B">
            <w:pPr>
              <w:rPr>
                <w:rFonts w:eastAsia="Batang" w:cs="Arial"/>
                <w:lang w:eastAsia="ko-KR"/>
              </w:rPr>
            </w:pPr>
          </w:p>
          <w:p w14:paraId="0ED938CE" w14:textId="77777777" w:rsidR="001A54A4" w:rsidRDefault="001A54A4" w:rsidP="0058209B">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2003</w:t>
            </w:r>
          </w:p>
          <w:p w14:paraId="3E64E24B" w14:textId="77777777" w:rsidR="001A54A4" w:rsidRDefault="001A54A4" w:rsidP="0058209B">
            <w:pPr>
              <w:rPr>
                <w:rFonts w:eastAsia="Batang" w:cs="Arial"/>
                <w:lang w:eastAsia="ko-KR"/>
              </w:rPr>
            </w:pPr>
            <w:r>
              <w:rPr>
                <w:rFonts w:eastAsia="Batang" w:cs="Arial"/>
                <w:lang w:eastAsia="ko-KR"/>
              </w:rPr>
              <w:t>Provides a rev</w:t>
            </w:r>
          </w:p>
          <w:p w14:paraId="3F4A3E93" w14:textId="77777777" w:rsidR="001A54A4" w:rsidRDefault="001A54A4" w:rsidP="0058209B">
            <w:pPr>
              <w:rPr>
                <w:rFonts w:eastAsia="Batang" w:cs="Arial"/>
                <w:lang w:eastAsia="ko-KR"/>
              </w:rPr>
            </w:pPr>
          </w:p>
          <w:p w14:paraId="1E4F5363" w14:textId="77777777" w:rsidR="001A54A4" w:rsidRDefault="001A54A4" w:rsidP="0058209B">
            <w:pPr>
              <w:rPr>
                <w:rFonts w:eastAsia="Batang" w:cs="Arial"/>
                <w:lang w:eastAsia="ko-KR"/>
              </w:rPr>
            </w:pPr>
            <w:r>
              <w:rPr>
                <w:rFonts w:eastAsia="Batang" w:cs="Arial"/>
                <w:lang w:eastAsia="ko-KR"/>
              </w:rPr>
              <w:t>Amer wed 0125</w:t>
            </w:r>
          </w:p>
          <w:p w14:paraId="643EC977" w14:textId="77777777" w:rsidR="001A54A4" w:rsidRDefault="001A54A4" w:rsidP="0058209B">
            <w:pPr>
              <w:rPr>
                <w:rFonts w:eastAsia="Batang" w:cs="Arial"/>
                <w:lang w:eastAsia="ko-KR"/>
              </w:rPr>
            </w:pPr>
            <w:r>
              <w:rPr>
                <w:rFonts w:eastAsia="Batang" w:cs="Arial"/>
                <w:lang w:eastAsia="ko-KR"/>
              </w:rPr>
              <w:t xml:space="preserve">Rev required </w:t>
            </w:r>
          </w:p>
          <w:p w14:paraId="57C3C587" w14:textId="77777777" w:rsidR="001A54A4" w:rsidRDefault="001A54A4" w:rsidP="0058209B">
            <w:pPr>
              <w:rPr>
                <w:rFonts w:eastAsia="Batang" w:cs="Arial"/>
                <w:lang w:eastAsia="ko-KR"/>
              </w:rPr>
            </w:pPr>
          </w:p>
          <w:p w14:paraId="0C7DAA15" w14:textId="77777777" w:rsidR="001A54A4" w:rsidRDefault="001A54A4" w:rsidP="0058209B">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0050</w:t>
            </w:r>
          </w:p>
          <w:p w14:paraId="4BF29988" w14:textId="77777777" w:rsidR="001A54A4" w:rsidRDefault="001A54A4" w:rsidP="0058209B">
            <w:pPr>
              <w:rPr>
                <w:ins w:id="351" w:author="Nokia User" w:date="2021-10-14T14:35:00Z"/>
                <w:rFonts w:eastAsia="Batang" w:cs="Arial"/>
                <w:lang w:eastAsia="ko-KR"/>
              </w:rPr>
            </w:pPr>
            <w:r>
              <w:rPr>
                <w:rFonts w:eastAsia="Batang" w:cs="Arial"/>
                <w:lang w:eastAsia="ko-KR"/>
              </w:rPr>
              <w:t>New rev</w:t>
            </w:r>
          </w:p>
          <w:p w14:paraId="34F8CF33" w14:textId="77777777" w:rsidR="001A54A4" w:rsidRDefault="001A54A4" w:rsidP="0058209B">
            <w:pPr>
              <w:rPr>
                <w:ins w:id="352" w:author="Nokia User" w:date="2021-10-14T14:35:00Z"/>
                <w:rFonts w:eastAsia="Batang" w:cs="Arial"/>
                <w:lang w:eastAsia="ko-KR"/>
              </w:rPr>
            </w:pPr>
            <w:ins w:id="353" w:author="Nokia User" w:date="2021-10-14T14:35:00Z">
              <w:r>
                <w:rPr>
                  <w:rFonts w:eastAsia="Batang" w:cs="Arial"/>
                  <w:lang w:eastAsia="ko-KR"/>
                </w:rPr>
                <w:t>_________________________________________</w:t>
              </w:r>
            </w:ins>
          </w:p>
          <w:p w14:paraId="4831945E" w14:textId="77777777" w:rsidR="001A54A4" w:rsidRDefault="001A54A4" w:rsidP="0058209B">
            <w:pPr>
              <w:rPr>
                <w:rFonts w:eastAsia="Batang" w:cs="Arial"/>
                <w:lang w:eastAsia="ko-KR"/>
              </w:rPr>
            </w:pPr>
            <w:ins w:id="354" w:author="Nokia User" w:date="2021-10-14T09:13:00Z">
              <w:r>
                <w:rPr>
                  <w:rFonts w:eastAsia="Batang" w:cs="Arial"/>
                  <w:lang w:eastAsia="ko-KR"/>
                </w:rPr>
                <w:t>Revision of C1-215996</w:t>
              </w:r>
            </w:ins>
          </w:p>
          <w:p w14:paraId="3115C6DF" w14:textId="77777777" w:rsidR="001A54A4" w:rsidRDefault="001A54A4" w:rsidP="0058209B">
            <w:pPr>
              <w:rPr>
                <w:rFonts w:eastAsia="Batang" w:cs="Arial"/>
                <w:lang w:eastAsia="ko-KR"/>
              </w:rPr>
            </w:pPr>
          </w:p>
          <w:p w14:paraId="2B7B21FE" w14:textId="77777777" w:rsidR="001A54A4" w:rsidRPr="00D95972" w:rsidRDefault="001A54A4" w:rsidP="0058209B">
            <w:pPr>
              <w:rPr>
                <w:rFonts w:eastAsia="Batang" w:cs="Arial"/>
                <w:lang w:eastAsia="ko-KR"/>
              </w:rPr>
            </w:pPr>
          </w:p>
        </w:tc>
      </w:tr>
      <w:tr w:rsidR="004A703C" w:rsidRPr="00D95972" w14:paraId="2A7B1B88" w14:textId="77777777" w:rsidTr="00087E35">
        <w:tc>
          <w:tcPr>
            <w:tcW w:w="976" w:type="dxa"/>
            <w:tcBorders>
              <w:top w:val="nil"/>
              <w:left w:val="thinThickThinSmallGap" w:sz="24" w:space="0" w:color="auto"/>
              <w:bottom w:val="nil"/>
            </w:tcBorders>
            <w:shd w:val="clear" w:color="auto" w:fill="auto"/>
          </w:tcPr>
          <w:p w14:paraId="105FBFD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44E423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94E0B0D" w14:textId="3A663CF1"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0A9C83" w14:textId="5A8BA5D8"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C22F634" w14:textId="501F444A"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44BED9A" w14:textId="10E8DAD1"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E6F614" w14:textId="6746599D" w:rsidR="004A703C" w:rsidRPr="00D95972" w:rsidRDefault="004A703C" w:rsidP="004A703C">
            <w:pPr>
              <w:rPr>
                <w:rFonts w:eastAsia="Batang" w:cs="Arial"/>
                <w:lang w:eastAsia="ko-KR"/>
              </w:rPr>
            </w:pPr>
          </w:p>
        </w:tc>
      </w:tr>
      <w:tr w:rsidR="004A703C" w:rsidRPr="00D95972" w14:paraId="05CCCE3B" w14:textId="77777777" w:rsidTr="00087E35">
        <w:tc>
          <w:tcPr>
            <w:tcW w:w="976" w:type="dxa"/>
            <w:tcBorders>
              <w:top w:val="nil"/>
              <w:left w:val="thinThickThinSmallGap" w:sz="24" w:space="0" w:color="auto"/>
              <w:bottom w:val="nil"/>
            </w:tcBorders>
            <w:shd w:val="clear" w:color="auto" w:fill="auto"/>
          </w:tcPr>
          <w:p w14:paraId="4588560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A58F24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1528BC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C9BEF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4AFE9D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BAB9ED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F9C379" w14:textId="77777777" w:rsidR="004A703C" w:rsidRPr="00D95972" w:rsidRDefault="004A703C" w:rsidP="004A703C">
            <w:pPr>
              <w:rPr>
                <w:rFonts w:eastAsia="Batang" w:cs="Arial"/>
                <w:lang w:eastAsia="ko-KR"/>
              </w:rPr>
            </w:pPr>
          </w:p>
        </w:tc>
      </w:tr>
      <w:tr w:rsidR="004A703C" w:rsidRPr="00D95972" w14:paraId="314A1F3C" w14:textId="77777777" w:rsidTr="00427866">
        <w:tc>
          <w:tcPr>
            <w:tcW w:w="976" w:type="dxa"/>
            <w:tcBorders>
              <w:top w:val="nil"/>
              <w:left w:val="thinThickThinSmallGap" w:sz="24" w:space="0" w:color="auto"/>
              <w:bottom w:val="nil"/>
            </w:tcBorders>
            <w:shd w:val="clear" w:color="auto" w:fill="auto"/>
          </w:tcPr>
          <w:p w14:paraId="6439C6C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78B131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4D690511" w14:textId="4A46B3A6" w:rsidR="004A703C" w:rsidRPr="00D95972" w:rsidRDefault="00FD05E0" w:rsidP="004A703C">
            <w:pPr>
              <w:overflowPunct/>
              <w:autoSpaceDE/>
              <w:autoSpaceDN/>
              <w:adjustRightInd/>
              <w:textAlignment w:val="auto"/>
              <w:rPr>
                <w:rFonts w:cs="Arial"/>
                <w:lang w:val="en-US"/>
              </w:rPr>
            </w:pPr>
            <w:hyperlink r:id="rId187" w:history="1">
              <w:r w:rsidR="004A703C">
                <w:rPr>
                  <w:rStyle w:val="Hyperlink"/>
                </w:rPr>
                <w:t>C1-216547</w:t>
              </w:r>
            </w:hyperlink>
          </w:p>
        </w:tc>
        <w:tc>
          <w:tcPr>
            <w:tcW w:w="4191" w:type="dxa"/>
            <w:gridSpan w:val="3"/>
            <w:tcBorders>
              <w:top w:val="single" w:sz="4" w:space="0" w:color="auto"/>
              <w:bottom w:val="single" w:sz="4" w:space="0" w:color="auto"/>
            </w:tcBorders>
            <w:shd w:val="clear" w:color="auto" w:fill="FFFFFF" w:themeFill="background1"/>
          </w:tcPr>
          <w:p w14:paraId="50F44C98" w14:textId="3CCEB3FE" w:rsidR="004A703C" w:rsidRPr="00D95972" w:rsidRDefault="004A703C" w:rsidP="004A703C">
            <w:pPr>
              <w:rPr>
                <w:rFonts w:cs="Arial"/>
              </w:rPr>
            </w:pPr>
            <w:r>
              <w:rPr>
                <w:rFonts w:cs="Arial"/>
              </w:rPr>
              <w:t>Handling of cv#78</w:t>
            </w:r>
          </w:p>
        </w:tc>
        <w:tc>
          <w:tcPr>
            <w:tcW w:w="1767" w:type="dxa"/>
            <w:tcBorders>
              <w:top w:val="single" w:sz="4" w:space="0" w:color="auto"/>
              <w:bottom w:val="single" w:sz="4" w:space="0" w:color="auto"/>
            </w:tcBorders>
            <w:shd w:val="clear" w:color="auto" w:fill="FFFFFF" w:themeFill="background1"/>
          </w:tcPr>
          <w:p w14:paraId="472B40E1" w14:textId="60DBE07A" w:rsidR="004A703C" w:rsidRPr="00D95972" w:rsidRDefault="004A703C" w:rsidP="004A703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6164D386" w14:textId="6E3F93EA" w:rsidR="004A703C" w:rsidRPr="00D95972" w:rsidRDefault="004A703C" w:rsidP="004A703C">
            <w:pPr>
              <w:rPr>
                <w:rFonts w:cs="Arial"/>
              </w:rPr>
            </w:pPr>
            <w:r>
              <w:rPr>
                <w:rFonts w:cs="Arial"/>
              </w:rPr>
              <w:t>CR 3693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D86B9F5" w14:textId="77777777" w:rsidR="004A703C" w:rsidRDefault="004A703C" w:rsidP="004A703C">
            <w:pPr>
              <w:rPr>
                <w:lang w:val="en-US"/>
              </w:rPr>
            </w:pPr>
            <w:r>
              <w:rPr>
                <w:rFonts w:eastAsia="Batang" w:cs="Arial"/>
                <w:lang w:eastAsia="ko-KR"/>
              </w:rPr>
              <w:t xml:space="preserve">Merged into </w:t>
            </w:r>
            <w:r>
              <w:rPr>
                <w:lang w:val="en-US"/>
              </w:rPr>
              <w:t>C1-216556</w:t>
            </w:r>
          </w:p>
          <w:p w14:paraId="7413A912" w14:textId="3FB44BDE" w:rsidR="004A703C" w:rsidRPr="00D95972" w:rsidRDefault="004A703C" w:rsidP="004A703C">
            <w:pPr>
              <w:rPr>
                <w:rFonts w:eastAsia="Batang" w:cs="Arial"/>
                <w:lang w:eastAsia="ko-KR"/>
              </w:rPr>
            </w:pPr>
            <w:r>
              <w:rPr>
                <w:lang w:val="en-US"/>
              </w:rPr>
              <w:t>Amer on CT1 exploder</w:t>
            </w:r>
          </w:p>
        </w:tc>
      </w:tr>
      <w:tr w:rsidR="004A703C" w:rsidRPr="00D95972" w14:paraId="4BAE19DD" w14:textId="77777777" w:rsidTr="003C7DED">
        <w:tc>
          <w:tcPr>
            <w:tcW w:w="976" w:type="dxa"/>
            <w:tcBorders>
              <w:top w:val="nil"/>
              <w:left w:val="thinThickThinSmallGap" w:sz="24" w:space="0" w:color="auto"/>
              <w:bottom w:val="nil"/>
            </w:tcBorders>
            <w:shd w:val="clear" w:color="auto" w:fill="auto"/>
          </w:tcPr>
          <w:p w14:paraId="1A27965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BBE9E2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AC7351C" w14:textId="45823FBB" w:rsidR="004A703C" w:rsidRPr="00D95972" w:rsidRDefault="002459B6" w:rsidP="004A703C">
            <w:pPr>
              <w:overflowPunct/>
              <w:autoSpaceDE/>
              <w:autoSpaceDN/>
              <w:adjustRightInd/>
              <w:textAlignment w:val="auto"/>
              <w:rPr>
                <w:rFonts w:cs="Arial"/>
                <w:lang w:val="en-US"/>
              </w:rPr>
            </w:pPr>
            <w:r w:rsidRPr="002459B6">
              <w:t>C1-</w:t>
            </w:r>
            <w:r>
              <w:t>-</w:t>
            </w:r>
            <w:r w:rsidRPr="002459B6">
              <w:t>217281</w:t>
            </w:r>
          </w:p>
        </w:tc>
        <w:tc>
          <w:tcPr>
            <w:tcW w:w="4191" w:type="dxa"/>
            <w:gridSpan w:val="3"/>
            <w:tcBorders>
              <w:top w:val="single" w:sz="4" w:space="0" w:color="auto"/>
              <w:bottom w:val="single" w:sz="4" w:space="0" w:color="auto"/>
            </w:tcBorders>
            <w:shd w:val="clear" w:color="auto" w:fill="FFFF00"/>
          </w:tcPr>
          <w:p w14:paraId="274D4A51" w14:textId="6895F7FA" w:rsidR="004A703C" w:rsidRPr="00D95972" w:rsidRDefault="004A703C" w:rsidP="004A703C">
            <w:pPr>
              <w:rPr>
                <w:rFonts w:cs="Arial"/>
              </w:rPr>
            </w:pPr>
            <w:r>
              <w:rPr>
                <w:rFonts w:cs="Arial"/>
              </w:rPr>
              <w:t>PLMN selection for satellite access</w:t>
            </w:r>
          </w:p>
        </w:tc>
        <w:tc>
          <w:tcPr>
            <w:tcW w:w="1767" w:type="dxa"/>
            <w:tcBorders>
              <w:top w:val="single" w:sz="4" w:space="0" w:color="auto"/>
              <w:bottom w:val="single" w:sz="4" w:space="0" w:color="auto"/>
            </w:tcBorders>
            <w:shd w:val="clear" w:color="auto" w:fill="FFFF00"/>
          </w:tcPr>
          <w:p w14:paraId="5B28C26B" w14:textId="5C571A7E" w:rsidR="004A703C" w:rsidRPr="00D95972" w:rsidRDefault="004A703C" w:rsidP="004A703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5B7572A" w14:textId="14A04A76" w:rsidR="004A703C" w:rsidRPr="00D95972" w:rsidRDefault="004A703C" w:rsidP="004A703C">
            <w:pPr>
              <w:rPr>
                <w:rFonts w:cs="Arial"/>
              </w:rPr>
            </w:pPr>
            <w:r>
              <w:rPr>
                <w:rFonts w:cs="Arial"/>
              </w:rPr>
              <w:t>CR 0787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84C58" w14:textId="08982528" w:rsidR="002459B6" w:rsidRDefault="002459B6" w:rsidP="004A703C">
            <w:pPr>
              <w:rPr>
                <w:rStyle w:val="Hyperlink"/>
              </w:rPr>
            </w:pPr>
            <w:r>
              <w:rPr>
                <w:rFonts w:eastAsia="Batang" w:cs="Arial"/>
                <w:lang w:eastAsia="ko-KR"/>
              </w:rPr>
              <w:t xml:space="preserve">Revision of </w:t>
            </w:r>
            <w:hyperlink r:id="rId188" w:history="1">
              <w:r>
                <w:rPr>
                  <w:rStyle w:val="Hyperlink"/>
                </w:rPr>
                <w:t>C1-216548</w:t>
              </w:r>
            </w:hyperlink>
          </w:p>
          <w:p w14:paraId="4FD6343D" w14:textId="679EF7A7" w:rsidR="00C1482C" w:rsidRDefault="00C1482C" w:rsidP="004A703C">
            <w:pPr>
              <w:rPr>
                <w:rStyle w:val="Hyperlink"/>
              </w:rPr>
            </w:pPr>
          </w:p>
          <w:p w14:paraId="588FA64C" w14:textId="0E159C5D" w:rsidR="00C1482C" w:rsidRPr="00207605" w:rsidRDefault="00C1482C" w:rsidP="004A703C">
            <w:pPr>
              <w:rPr>
                <w:rFonts w:eastAsia="Batang" w:cs="Arial"/>
                <w:lang w:eastAsia="ko-KR"/>
              </w:rPr>
            </w:pPr>
            <w:r w:rsidRPr="00207605">
              <w:rPr>
                <w:rFonts w:eastAsia="Batang" w:cs="Arial"/>
                <w:lang w:eastAsia="ko-KR"/>
              </w:rPr>
              <w:t xml:space="preserve">Chen </w:t>
            </w:r>
            <w:proofErr w:type="spellStart"/>
            <w:r w:rsidRPr="00207605">
              <w:rPr>
                <w:rFonts w:eastAsia="Batang" w:cs="Arial"/>
                <w:lang w:eastAsia="ko-KR"/>
              </w:rPr>
              <w:t>thu</w:t>
            </w:r>
            <w:proofErr w:type="spellEnd"/>
            <w:r w:rsidRPr="00207605">
              <w:rPr>
                <w:rFonts w:eastAsia="Batang" w:cs="Arial"/>
                <w:lang w:eastAsia="ko-KR"/>
              </w:rPr>
              <w:t xml:space="preserve"> 1755</w:t>
            </w:r>
          </w:p>
          <w:p w14:paraId="6E1C5314" w14:textId="4698090A" w:rsidR="00C1482C" w:rsidRDefault="00207605" w:rsidP="004A703C">
            <w:pPr>
              <w:rPr>
                <w:rFonts w:eastAsia="Batang" w:cs="Arial"/>
                <w:lang w:eastAsia="ko-KR"/>
              </w:rPr>
            </w:pPr>
            <w:r w:rsidRPr="00207605">
              <w:rPr>
                <w:rFonts w:eastAsia="Batang" w:cs="Arial"/>
                <w:lang w:eastAsia="ko-KR"/>
              </w:rPr>
              <w:t>objection</w:t>
            </w:r>
          </w:p>
          <w:p w14:paraId="38AF1CC4" w14:textId="77777777" w:rsidR="002459B6" w:rsidRDefault="002459B6" w:rsidP="004A703C">
            <w:pPr>
              <w:rPr>
                <w:rFonts w:eastAsia="Batang" w:cs="Arial"/>
                <w:lang w:eastAsia="ko-KR"/>
              </w:rPr>
            </w:pPr>
          </w:p>
          <w:p w14:paraId="6A940DB6" w14:textId="798DF8F9" w:rsidR="002459B6" w:rsidRDefault="002459B6" w:rsidP="004A703C">
            <w:pPr>
              <w:rPr>
                <w:rFonts w:eastAsia="Batang" w:cs="Arial"/>
                <w:lang w:eastAsia="ko-KR"/>
              </w:rPr>
            </w:pPr>
            <w:r>
              <w:rPr>
                <w:rFonts w:eastAsia="Batang" w:cs="Arial"/>
                <w:lang w:eastAsia="ko-KR"/>
              </w:rPr>
              <w:t>------------------------------------------------</w:t>
            </w:r>
          </w:p>
          <w:p w14:paraId="39E4DFFC" w14:textId="30EF621F" w:rsidR="004A703C" w:rsidRDefault="004A703C" w:rsidP="004A703C">
            <w:pPr>
              <w:rPr>
                <w:rFonts w:eastAsia="Batang" w:cs="Arial"/>
                <w:lang w:eastAsia="ko-KR"/>
              </w:rPr>
            </w:pPr>
            <w:r>
              <w:rPr>
                <w:rFonts w:eastAsia="Batang" w:cs="Arial"/>
                <w:lang w:eastAsia="ko-KR"/>
              </w:rPr>
              <w:t>Revision of C1-216128</w:t>
            </w:r>
          </w:p>
          <w:p w14:paraId="4E4825F4" w14:textId="77777777" w:rsidR="004A703C" w:rsidRDefault="004A703C" w:rsidP="004A703C">
            <w:pPr>
              <w:rPr>
                <w:rFonts w:eastAsia="Batang" w:cs="Arial"/>
                <w:lang w:eastAsia="ko-KR"/>
              </w:rPr>
            </w:pPr>
          </w:p>
          <w:p w14:paraId="74C4A9FC" w14:textId="77777777" w:rsidR="004A703C" w:rsidRDefault="004A703C" w:rsidP="004A703C">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0748</w:t>
            </w:r>
          </w:p>
          <w:p w14:paraId="22D145EC" w14:textId="4633159E" w:rsidR="004A703C" w:rsidRDefault="004A703C" w:rsidP="004A703C">
            <w:pPr>
              <w:rPr>
                <w:rFonts w:eastAsia="Batang" w:cs="Arial"/>
                <w:lang w:eastAsia="ko-KR"/>
              </w:rPr>
            </w:pPr>
            <w:r>
              <w:rPr>
                <w:rFonts w:eastAsia="Batang" w:cs="Arial"/>
                <w:lang w:eastAsia="ko-KR"/>
              </w:rPr>
              <w:t>Rev required</w:t>
            </w:r>
          </w:p>
          <w:p w14:paraId="30D1228B" w14:textId="622707A9" w:rsidR="004A703C" w:rsidRDefault="004A703C" w:rsidP="004A703C">
            <w:pPr>
              <w:rPr>
                <w:rFonts w:eastAsia="Batang" w:cs="Arial"/>
                <w:lang w:eastAsia="ko-KR"/>
              </w:rPr>
            </w:pPr>
          </w:p>
          <w:p w14:paraId="0E5DBE15" w14:textId="28225D66"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0923</w:t>
            </w:r>
          </w:p>
          <w:p w14:paraId="4965E334" w14:textId="553665FA" w:rsidR="004A703C" w:rsidRDefault="004A703C" w:rsidP="004A703C">
            <w:pPr>
              <w:rPr>
                <w:rFonts w:eastAsia="Batang" w:cs="Arial"/>
                <w:lang w:eastAsia="ko-KR"/>
              </w:rPr>
            </w:pPr>
            <w:r>
              <w:rPr>
                <w:rFonts w:eastAsia="Batang" w:cs="Arial"/>
                <w:lang w:eastAsia="ko-KR"/>
              </w:rPr>
              <w:t>Objection</w:t>
            </w:r>
          </w:p>
          <w:p w14:paraId="017951C2" w14:textId="5CE86E90" w:rsidR="004A703C" w:rsidRDefault="004A703C" w:rsidP="004A703C">
            <w:pPr>
              <w:rPr>
                <w:rFonts w:eastAsia="Batang" w:cs="Arial"/>
                <w:lang w:eastAsia="ko-KR"/>
              </w:rPr>
            </w:pPr>
          </w:p>
          <w:p w14:paraId="5BE66114" w14:textId="3C064747"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1055</w:t>
            </w:r>
          </w:p>
          <w:p w14:paraId="57E9487B" w14:textId="28483A88" w:rsidR="004A703C" w:rsidRDefault="004A703C" w:rsidP="004A703C">
            <w:pPr>
              <w:rPr>
                <w:rFonts w:eastAsia="Batang" w:cs="Arial"/>
                <w:lang w:eastAsia="ko-KR"/>
              </w:rPr>
            </w:pPr>
            <w:r>
              <w:rPr>
                <w:rFonts w:eastAsia="Batang" w:cs="Arial"/>
                <w:lang w:eastAsia="ko-KR"/>
              </w:rPr>
              <w:t>Rev required</w:t>
            </w:r>
          </w:p>
          <w:p w14:paraId="75FA3C02" w14:textId="1BDD194E" w:rsidR="00D11DD3" w:rsidRDefault="00D11DD3" w:rsidP="004A703C">
            <w:pPr>
              <w:rPr>
                <w:rFonts w:eastAsia="Batang" w:cs="Arial"/>
                <w:lang w:eastAsia="ko-KR"/>
              </w:rPr>
            </w:pPr>
          </w:p>
          <w:p w14:paraId="0C20937D" w14:textId="6C120143" w:rsidR="00D11DD3" w:rsidRDefault="00D11DD3"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0046</w:t>
            </w:r>
          </w:p>
          <w:p w14:paraId="09C7515E" w14:textId="17CBB7AF" w:rsidR="00D11DD3" w:rsidRDefault="00D11DD3" w:rsidP="004A703C">
            <w:pPr>
              <w:rPr>
                <w:rFonts w:eastAsia="Batang" w:cs="Arial"/>
                <w:lang w:eastAsia="ko-KR"/>
              </w:rPr>
            </w:pPr>
            <w:r w:rsidRPr="00D11DD3">
              <w:rPr>
                <w:rFonts w:eastAsia="Batang" w:cs="Arial"/>
                <w:lang w:eastAsia="ko-KR"/>
              </w:rPr>
              <w:t>prefer C1-216596</w:t>
            </w:r>
          </w:p>
          <w:p w14:paraId="7D5269C5" w14:textId="5DB0A96B" w:rsidR="008C4D12" w:rsidRDefault="008C4D12" w:rsidP="004A703C">
            <w:pPr>
              <w:rPr>
                <w:rFonts w:eastAsia="Batang" w:cs="Arial"/>
                <w:lang w:eastAsia="ko-KR"/>
              </w:rPr>
            </w:pPr>
          </w:p>
          <w:p w14:paraId="5D605BA4" w14:textId="32C1A6D5" w:rsidR="008C4D12" w:rsidRDefault="008C4D12" w:rsidP="004A703C">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0929</w:t>
            </w:r>
          </w:p>
          <w:p w14:paraId="4A2A01D6" w14:textId="5B6D0B8D" w:rsidR="008C4D12" w:rsidRDefault="008C4D12"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161169D" w14:textId="2AE23C36" w:rsidR="008C4D12" w:rsidRDefault="008C4D12" w:rsidP="004A703C">
            <w:pPr>
              <w:rPr>
                <w:rFonts w:eastAsia="Batang" w:cs="Arial"/>
                <w:lang w:eastAsia="ko-KR"/>
              </w:rPr>
            </w:pPr>
          </w:p>
          <w:p w14:paraId="442C9D16" w14:textId="533F2F7F" w:rsidR="007D4F2C" w:rsidRDefault="007D4F2C" w:rsidP="004A703C">
            <w:pPr>
              <w:rPr>
                <w:rFonts w:eastAsia="Batang" w:cs="Arial"/>
                <w:lang w:eastAsia="ko-KR"/>
              </w:rPr>
            </w:pPr>
            <w:r>
              <w:rPr>
                <w:rFonts w:eastAsia="Batang" w:cs="Arial"/>
                <w:lang w:eastAsia="ko-KR"/>
              </w:rPr>
              <w:t>Lufeng mon 1004</w:t>
            </w:r>
          </w:p>
          <w:p w14:paraId="3A0DEFA8" w14:textId="3DBEDBF5" w:rsidR="007D4F2C" w:rsidRDefault="007D4F2C" w:rsidP="004A703C">
            <w:pPr>
              <w:rPr>
                <w:rFonts w:eastAsia="Batang" w:cs="Arial"/>
                <w:lang w:eastAsia="ko-KR"/>
              </w:rPr>
            </w:pPr>
            <w:r>
              <w:rPr>
                <w:rFonts w:eastAsia="Batang" w:cs="Arial"/>
                <w:lang w:eastAsia="ko-KR"/>
              </w:rPr>
              <w:t>Replies</w:t>
            </w:r>
          </w:p>
          <w:p w14:paraId="4AABACFE" w14:textId="7CA783B0" w:rsidR="007D4F2C" w:rsidRDefault="007D4F2C" w:rsidP="004A703C">
            <w:pPr>
              <w:rPr>
                <w:rFonts w:eastAsia="Batang" w:cs="Arial"/>
                <w:lang w:eastAsia="ko-KR"/>
              </w:rPr>
            </w:pPr>
          </w:p>
          <w:p w14:paraId="4173F5A4" w14:textId="24222300" w:rsidR="005B7C78" w:rsidRDefault="005B7C78" w:rsidP="004A703C">
            <w:pPr>
              <w:rPr>
                <w:rFonts w:eastAsia="Batang" w:cs="Arial"/>
                <w:lang w:eastAsia="ko-KR"/>
              </w:rPr>
            </w:pPr>
            <w:r>
              <w:rPr>
                <w:rFonts w:eastAsia="Batang" w:cs="Arial"/>
                <w:lang w:eastAsia="ko-KR"/>
              </w:rPr>
              <w:t>Amer wed 0228</w:t>
            </w:r>
          </w:p>
          <w:p w14:paraId="4CA57B42" w14:textId="6A635BCA" w:rsidR="005B7C78" w:rsidRDefault="005B7C78" w:rsidP="004A703C">
            <w:pPr>
              <w:rPr>
                <w:rFonts w:eastAsia="Batang" w:cs="Arial"/>
                <w:lang w:eastAsia="ko-KR"/>
              </w:rPr>
            </w:pPr>
            <w:r>
              <w:rPr>
                <w:rFonts w:eastAsia="Batang" w:cs="Arial"/>
                <w:lang w:eastAsia="ko-KR"/>
              </w:rPr>
              <w:t>Provides rev</w:t>
            </w:r>
          </w:p>
          <w:p w14:paraId="00C55749" w14:textId="2DB24B82" w:rsidR="00395C0A" w:rsidRDefault="00395C0A" w:rsidP="004A703C">
            <w:pPr>
              <w:rPr>
                <w:rFonts w:eastAsia="Batang" w:cs="Arial"/>
                <w:lang w:eastAsia="ko-KR"/>
              </w:rPr>
            </w:pPr>
          </w:p>
          <w:p w14:paraId="2C0798B7" w14:textId="744EF4F3" w:rsidR="00395C0A" w:rsidRDefault="00395C0A" w:rsidP="004A703C">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0836</w:t>
            </w:r>
          </w:p>
          <w:p w14:paraId="1417F29C" w14:textId="06643EB2" w:rsidR="00395C0A" w:rsidRDefault="00395C0A" w:rsidP="004A703C">
            <w:pPr>
              <w:rPr>
                <w:rFonts w:eastAsia="Batang" w:cs="Arial"/>
                <w:lang w:eastAsia="ko-KR"/>
              </w:rPr>
            </w:pPr>
            <w:r>
              <w:rPr>
                <w:rFonts w:eastAsia="Batang" w:cs="Arial"/>
                <w:lang w:eastAsia="ko-KR"/>
              </w:rPr>
              <w:t>Rev required</w:t>
            </w:r>
          </w:p>
          <w:p w14:paraId="4EC5E0BF" w14:textId="736D4A55" w:rsidR="00395C0A" w:rsidRDefault="00395C0A" w:rsidP="004A703C">
            <w:pPr>
              <w:rPr>
                <w:rFonts w:eastAsia="Batang" w:cs="Arial"/>
                <w:lang w:eastAsia="ko-KR"/>
              </w:rPr>
            </w:pPr>
          </w:p>
          <w:p w14:paraId="42C98801" w14:textId="35096DD8" w:rsidR="00B76E1B" w:rsidRDefault="00B76E1B" w:rsidP="004A703C">
            <w:pPr>
              <w:rPr>
                <w:rFonts w:eastAsia="Batang" w:cs="Arial"/>
                <w:lang w:eastAsia="ko-KR"/>
              </w:rPr>
            </w:pPr>
            <w:r>
              <w:rPr>
                <w:rFonts w:eastAsia="Batang" w:cs="Arial"/>
                <w:lang w:eastAsia="ko-KR"/>
              </w:rPr>
              <w:t xml:space="preserve">Chen </w:t>
            </w:r>
            <w:proofErr w:type="spellStart"/>
            <w:r w:rsidR="00182AD6">
              <w:rPr>
                <w:rFonts w:eastAsia="Batang" w:cs="Arial"/>
                <w:lang w:eastAsia="ko-KR"/>
              </w:rPr>
              <w:t>thu</w:t>
            </w:r>
            <w:proofErr w:type="spellEnd"/>
            <w:r w:rsidR="00182AD6">
              <w:rPr>
                <w:rFonts w:eastAsia="Batang" w:cs="Arial"/>
                <w:lang w:eastAsia="ko-KR"/>
              </w:rPr>
              <w:t xml:space="preserve"> 0946</w:t>
            </w:r>
          </w:p>
          <w:p w14:paraId="45C7CE16" w14:textId="2E72FA97" w:rsidR="00182AD6" w:rsidRDefault="00182AD6" w:rsidP="004A703C">
            <w:pPr>
              <w:rPr>
                <w:rFonts w:eastAsia="Batang" w:cs="Arial"/>
                <w:lang w:eastAsia="ko-KR"/>
              </w:rPr>
            </w:pPr>
            <w:r>
              <w:rPr>
                <w:rFonts w:eastAsia="Batang" w:cs="Arial"/>
                <w:lang w:eastAsia="ko-KR"/>
              </w:rPr>
              <w:t>Maintain objection</w:t>
            </w:r>
          </w:p>
          <w:p w14:paraId="0C044D99" w14:textId="77777777" w:rsidR="00182AD6" w:rsidRDefault="00182AD6" w:rsidP="004A703C">
            <w:pPr>
              <w:rPr>
                <w:rFonts w:eastAsia="Batang" w:cs="Arial"/>
                <w:lang w:eastAsia="ko-KR"/>
              </w:rPr>
            </w:pPr>
          </w:p>
          <w:p w14:paraId="2597CD5C" w14:textId="41458377" w:rsidR="004A703C" w:rsidRPr="00D95972" w:rsidRDefault="004A703C" w:rsidP="004A703C">
            <w:pPr>
              <w:rPr>
                <w:rFonts w:eastAsia="Batang" w:cs="Arial"/>
                <w:lang w:eastAsia="ko-KR"/>
              </w:rPr>
            </w:pPr>
          </w:p>
        </w:tc>
      </w:tr>
      <w:tr w:rsidR="004A703C" w:rsidRPr="00D95972" w14:paraId="3E16F195" w14:textId="77777777" w:rsidTr="00F40222">
        <w:tc>
          <w:tcPr>
            <w:tcW w:w="976" w:type="dxa"/>
            <w:tcBorders>
              <w:top w:val="nil"/>
              <w:left w:val="thinThickThinSmallGap" w:sz="24" w:space="0" w:color="auto"/>
              <w:bottom w:val="nil"/>
            </w:tcBorders>
            <w:shd w:val="clear" w:color="auto" w:fill="auto"/>
          </w:tcPr>
          <w:p w14:paraId="2B829CA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CC15099" w14:textId="77777777" w:rsidR="004A703C" w:rsidRPr="00D95972" w:rsidRDefault="004A703C" w:rsidP="004A703C">
            <w:pPr>
              <w:rPr>
                <w:rFonts w:cs="Arial"/>
              </w:rPr>
            </w:pPr>
          </w:p>
        </w:tc>
        <w:bookmarkStart w:id="355" w:name="_Hlk87868022"/>
        <w:tc>
          <w:tcPr>
            <w:tcW w:w="1088" w:type="dxa"/>
            <w:tcBorders>
              <w:top w:val="single" w:sz="4" w:space="0" w:color="auto"/>
              <w:bottom w:val="single" w:sz="4" w:space="0" w:color="auto"/>
            </w:tcBorders>
            <w:shd w:val="clear" w:color="auto" w:fill="FFFFFF" w:themeFill="background1"/>
          </w:tcPr>
          <w:p w14:paraId="2F3DCD75" w14:textId="2071C64E" w:rsidR="004A703C" w:rsidRPr="00D95972" w:rsidRDefault="00611ACB" w:rsidP="004A703C">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"file:///C:\\Users\\dems1ce9\\OneDrive%20-%20Nokia\\3gpp\\cn1\\meetings\\133-e-electronic-1121\\docs\\C1-216550.zip" </w:instrText>
            </w:r>
            <w:r>
              <w:fldChar w:fldCharType="separate"/>
            </w:r>
            <w:r w:rsidR="004A703C">
              <w:rPr>
                <w:rStyle w:val="Hyperlink"/>
              </w:rPr>
              <w:t>C1-216550</w:t>
            </w:r>
            <w:r>
              <w:rPr>
                <w:rStyle w:val="Hyperlink"/>
              </w:rPr>
              <w:fldChar w:fldCharType="end"/>
            </w:r>
            <w:bookmarkEnd w:id="355"/>
          </w:p>
        </w:tc>
        <w:tc>
          <w:tcPr>
            <w:tcW w:w="4191" w:type="dxa"/>
            <w:gridSpan w:val="3"/>
            <w:tcBorders>
              <w:top w:val="single" w:sz="4" w:space="0" w:color="auto"/>
              <w:bottom w:val="single" w:sz="4" w:space="0" w:color="auto"/>
            </w:tcBorders>
            <w:shd w:val="clear" w:color="auto" w:fill="FFFFFF" w:themeFill="background1"/>
          </w:tcPr>
          <w:p w14:paraId="70FFCD1B" w14:textId="2EE52A46" w:rsidR="004A703C" w:rsidRPr="00D95972" w:rsidRDefault="004A703C" w:rsidP="004A703C">
            <w:pPr>
              <w:rPr>
                <w:rFonts w:cs="Arial"/>
              </w:rPr>
            </w:pPr>
            <w:r>
              <w:rPr>
                <w:rFonts w:cs="Arial"/>
              </w:rPr>
              <w:t>Encoding of the country of the UE location</w:t>
            </w:r>
          </w:p>
        </w:tc>
        <w:tc>
          <w:tcPr>
            <w:tcW w:w="1767" w:type="dxa"/>
            <w:tcBorders>
              <w:top w:val="single" w:sz="4" w:space="0" w:color="auto"/>
              <w:bottom w:val="single" w:sz="4" w:space="0" w:color="auto"/>
            </w:tcBorders>
            <w:shd w:val="clear" w:color="auto" w:fill="FFFFFF" w:themeFill="background1"/>
          </w:tcPr>
          <w:p w14:paraId="206C6937" w14:textId="28939CA4" w:rsidR="004A703C" w:rsidRPr="00D95972" w:rsidRDefault="004A703C" w:rsidP="004A703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7A0D25BD" w14:textId="41ED17EB" w:rsidR="004A703C" w:rsidRPr="00D95972" w:rsidRDefault="004A703C" w:rsidP="004A703C">
            <w:pPr>
              <w:rPr>
                <w:rFonts w:cs="Arial"/>
              </w:rPr>
            </w:pPr>
            <w:r>
              <w:rPr>
                <w:rFonts w:cs="Arial"/>
              </w:rPr>
              <w:t>CR 3610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82B575" w14:textId="77777777" w:rsidR="00F40222" w:rsidRDefault="00F40222" w:rsidP="004A703C">
            <w:pPr>
              <w:rPr>
                <w:rFonts w:eastAsia="Batang" w:cs="Arial"/>
                <w:lang w:eastAsia="ko-KR"/>
              </w:rPr>
            </w:pPr>
            <w:r>
              <w:rPr>
                <w:rFonts w:eastAsia="Batang" w:cs="Arial"/>
                <w:lang w:eastAsia="ko-KR"/>
              </w:rPr>
              <w:t>Postponed</w:t>
            </w:r>
          </w:p>
          <w:p w14:paraId="2BF7266C" w14:textId="1AF0C899" w:rsidR="00F40222" w:rsidRDefault="00F40222" w:rsidP="004A703C">
            <w:pPr>
              <w:rPr>
                <w:rFonts w:eastAsia="Batang" w:cs="Arial"/>
                <w:lang w:eastAsia="ko-KR"/>
              </w:rPr>
            </w:pPr>
            <w:r>
              <w:rPr>
                <w:rFonts w:eastAsia="Batang" w:cs="Arial"/>
                <w:lang w:eastAsia="ko-KR"/>
              </w:rPr>
              <w:t>CC#3</w:t>
            </w:r>
          </w:p>
          <w:p w14:paraId="0D26DE4D" w14:textId="247808D2" w:rsidR="004A703C" w:rsidRDefault="004A703C" w:rsidP="004A703C">
            <w:pPr>
              <w:rPr>
                <w:rFonts w:eastAsia="Batang" w:cs="Arial"/>
                <w:lang w:eastAsia="ko-KR"/>
              </w:rPr>
            </w:pPr>
            <w:r>
              <w:rPr>
                <w:rFonts w:eastAsia="Batang" w:cs="Arial"/>
                <w:lang w:eastAsia="ko-KR"/>
              </w:rPr>
              <w:t>Revision of C1-215688</w:t>
            </w:r>
          </w:p>
          <w:p w14:paraId="321CD332" w14:textId="77777777" w:rsidR="00923951" w:rsidRDefault="00923951" w:rsidP="004A703C">
            <w:pPr>
              <w:rPr>
                <w:rFonts w:eastAsia="Batang" w:cs="Arial"/>
                <w:lang w:eastAsia="ko-KR"/>
              </w:rPr>
            </w:pPr>
          </w:p>
          <w:p w14:paraId="7AABB809" w14:textId="77777777" w:rsidR="00923951" w:rsidRDefault="00923951" w:rsidP="004A703C">
            <w:pPr>
              <w:rPr>
                <w:rFonts w:eastAsia="Batang" w:cs="Arial"/>
                <w:lang w:eastAsia="ko-KR"/>
              </w:rPr>
            </w:pPr>
            <w:r>
              <w:rPr>
                <w:rFonts w:eastAsia="Batang" w:cs="Arial"/>
                <w:lang w:eastAsia="ko-KR"/>
              </w:rPr>
              <w:t>Xu mon 1258</w:t>
            </w:r>
          </w:p>
          <w:p w14:paraId="6F38E3BA" w14:textId="77777777" w:rsidR="00923951" w:rsidRDefault="00923951" w:rsidP="004A703C">
            <w:pPr>
              <w:rPr>
                <w:rFonts w:eastAsia="Batang" w:cs="Arial"/>
                <w:lang w:eastAsia="ko-KR"/>
              </w:rPr>
            </w:pPr>
            <w:r>
              <w:rPr>
                <w:rFonts w:eastAsia="Batang" w:cs="Arial"/>
                <w:lang w:eastAsia="ko-KR"/>
              </w:rPr>
              <w:t>Request to merge into 6834</w:t>
            </w:r>
          </w:p>
          <w:p w14:paraId="656DBDCB" w14:textId="46957867" w:rsidR="00923951" w:rsidRPr="00D95972" w:rsidRDefault="00923951" w:rsidP="004A703C">
            <w:pPr>
              <w:rPr>
                <w:rFonts w:eastAsia="Batang" w:cs="Arial"/>
                <w:lang w:eastAsia="ko-KR"/>
              </w:rPr>
            </w:pPr>
          </w:p>
        </w:tc>
      </w:tr>
      <w:tr w:rsidR="004A703C" w:rsidRPr="00D95972" w14:paraId="09303228" w14:textId="77777777" w:rsidTr="00664A40">
        <w:tc>
          <w:tcPr>
            <w:tcW w:w="976" w:type="dxa"/>
            <w:tcBorders>
              <w:top w:val="nil"/>
              <w:left w:val="thinThickThinSmallGap" w:sz="24" w:space="0" w:color="auto"/>
              <w:bottom w:val="nil"/>
            </w:tcBorders>
            <w:shd w:val="clear" w:color="auto" w:fill="auto"/>
          </w:tcPr>
          <w:p w14:paraId="318CFC04" w14:textId="77777777" w:rsidR="004A703C" w:rsidRPr="00D95972" w:rsidRDefault="004A703C" w:rsidP="004A703C">
            <w:pPr>
              <w:rPr>
                <w:rFonts w:cs="Arial"/>
              </w:rPr>
            </w:pPr>
            <w:bookmarkStart w:id="356" w:name="_Hlk87868342"/>
          </w:p>
        </w:tc>
        <w:tc>
          <w:tcPr>
            <w:tcW w:w="1317" w:type="dxa"/>
            <w:gridSpan w:val="2"/>
            <w:tcBorders>
              <w:top w:val="nil"/>
              <w:bottom w:val="nil"/>
            </w:tcBorders>
            <w:shd w:val="clear" w:color="auto" w:fill="auto"/>
          </w:tcPr>
          <w:p w14:paraId="08AD04EA" w14:textId="77777777" w:rsidR="004A703C" w:rsidRPr="00D95972" w:rsidRDefault="004A703C" w:rsidP="004A703C">
            <w:pPr>
              <w:rPr>
                <w:rFonts w:cs="Arial"/>
              </w:rPr>
            </w:pPr>
          </w:p>
        </w:tc>
        <w:bookmarkStart w:id="357" w:name="_Hlk88125858"/>
        <w:tc>
          <w:tcPr>
            <w:tcW w:w="1088" w:type="dxa"/>
            <w:tcBorders>
              <w:top w:val="single" w:sz="4" w:space="0" w:color="auto"/>
              <w:bottom w:val="single" w:sz="4" w:space="0" w:color="auto"/>
            </w:tcBorders>
            <w:shd w:val="clear" w:color="auto" w:fill="FFFF00"/>
          </w:tcPr>
          <w:p w14:paraId="70A24837" w14:textId="430E011D" w:rsidR="004A703C" w:rsidRPr="00D95972" w:rsidRDefault="00FD05E0" w:rsidP="004A703C">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"file:///C:\\Users\\dems1ce9\\OneDrive%20-%20Nokia\\3gpp\\cn1\\meetings\\133-e-electronic-1121\\docs\\C1-216557.zip" </w:instrText>
            </w:r>
            <w:r>
              <w:fldChar w:fldCharType="separate"/>
            </w:r>
            <w:r w:rsidR="004A703C">
              <w:rPr>
                <w:rStyle w:val="Hyperlink"/>
              </w:rPr>
              <w:t>C1-21</w:t>
            </w:r>
            <w:r w:rsidR="002459B6">
              <w:rPr>
                <w:rStyle w:val="Hyperlink"/>
              </w:rPr>
              <w:t>7404</w:t>
            </w:r>
            <w:r>
              <w:rPr>
                <w:rStyle w:val="Hyperlink"/>
              </w:rPr>
              <w:fldChar w:fldCharType="end"/>
            </w:r>
            <w:bookmarkEnd w:id="357"/>
          </w:p>
        </w:tc>
        <w:tc>
          <w:tcPr>
            <w:tcW w:w="4191" w:type="dxa"/>
            <w:gridSpan w:val="3"/>
            <w:tcBorders>
              <w:top w:val="single" w:sz="4" w:space="0" w:color="auto"/>
              <w:bottom w:val="single" w:sz="4" w:space="0" w:color="auto"/>
            </w:tcBorders>
            <w:shd w:val="clear" w:color="auto" w:fill="FFFF00"/>
          </w:tcPr>
          <w:p w14:paraId="1CB96390" w14:textId="5388ED6E" w:rsidR="004A703C" w:rsidRPr="00D95972" w:rsidRDefault="004A703C" w:rsidP="004A703C">
            <w:pPr>
              <w:rPr>
                <w:rFonts w:cs="Arial"/>
              </w:rPr>
            </w:pPr>
            <w:r>
              <w:rPr>
                <w:rFonts w:cs="Arial"/>
              </w:rPr>
              <w:t>Validity of cause code #78</w:t>
            </w:r>
          </w:p>
        </w:tc>
        <w:tc>
          <w:tcPr>
            <w:tcW w:w="1767" w:type="dxa"/>
            <w:tcBorders>
              <w:top w:val="single" w:sz="4" w:space="0" w:color="auto"/>
              <w:bottom w:val="single" w:sz="4" w:space="0" w:color="auto"/>
            </w:tcBorders>
            <w:shd w:val="clear" w:color="auto" w:fill="FFFF00"/>
          </w:tcPr>
          <w:p w14:paraId="0F2D4F47" w14:textId="47096BF4" w:rsidR="004A703C" w:rsidRPr="00D95972" w:rsidRDefault="004A703C" w:rsidP="004A703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847009A" w14:textId="4F7F450F" w:rsidR="004A703C" w:rsidRPr="00D95972" w:rsidRDefault="004A703C" w:rsidP="004A703C">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234A0" w14:textId="6491A6FC" w:rsidR="002459B6" w:rsidRDefault="002459B6" w:rsidP="004A703C">
            <w:pPr>
              <w:rPr>
                <w:rFonts w:eastAsia="Batang" w:cs="Arial"/>
                <w:lang w:eastAsia="ko-KR"/>
              </w:rPr>
            </w:pPr>
            <w:r>
              <w:rPr>
                <w:rFonts w:eastAsia="Batang" w:cs="Arial"/>
                <w:lang w:eastAsia="ko-KR"/>
              </w:rPr>
              <w:t xml:space="preserve">Revision of </w:t>
            </w:r>
            <w:hyperlink r:id="rId189" w:history="1">
              <w:r>
                <w:rPr>
                  <w:rStyle w:val="Hyperlink"/>
                </w:rPr>
                <w:t>C1-216557</w:t>
              </w:r>
            </w:hyperlink>
          </w:p>
          <w:p w14:paraId="19E5834C" w14:textId="77777777" w:rsidR="002459B6" w:rsidRDefault="002459B6" w:rsidP="004A703C">
            <w:pPr>
              <w:rPr>
                <w:rFonts w:eastAsia="Batang" w:cs="Arial"/>
                <w:lang w:eastAsia="ko-KR"/>
              </w:rPr>
            </w:pPr>
          </w:p>
          <w:p w14:paraId="0C449B3A" w14:textId="77777777" w:rsidR="002459B6" w:rsidRDefault="002459B6" w:rsidP="004A703C">
            <w:pPr>
              <w:rPr>
                <w:rFonts w:eastAsia="Batang" w:cs="Arial"/>
                <w:lang w:eastAsia="ko-KR"/>
              </w:rPr>
            </w:pPr>
          </w:p>
          <w:p w14:paraId="0A3D085B" w14:textId="40FC4567" w:rsidR="002459B6" w:rsidRDefault="002459B6" w:rsidP="004A703C">
            <w:pPr>
              <w:rPr>
                <w:rFonts w:eastAsia="Batang" w:cs="Arial"/>
                <w:lang w:eastAsia="ko-KR"/>
              </w:rPr>
            </w:pPr>
            <w:r>
              <w:rPr>
                <w:rFonts w:eastAsia="Batang" w:cs="Arial"/>
                <w:lang w:eastAsia="ko-KR"/>
              </w:rPr>
              <w:t>------------------------------------------------------</w:t>
            </w:r>
          </w:p>
          <w:p w14:paraId="0AF53B02" w14:textId="3F03A77C" w:rsidR="004A703C" w:rsidRDefault="004A703C" w:rsidP="004A703C">
            <w:pPr>
              <w:rPr>
                <w:rFonts w:eastAsia="Batang" w:cs="Arial"/>
                <w:lang w:eastAsia="ko-KR"/>
              </w:rPr>
            </w:pPr>
            <w:r>
              <w:rPr>
                <w:rFonts w:eastAsia="Batang" w:cs="Arial"/>
                <w:lang w:eastAsia="ko-KR"/>
              </w:rPr>
              <w:t>Revision of C1-215666</w:t>
            </w:r>
          </w:p>
          <w:p w14:paraId="06920A77" w14:textId="77777777" w:rsidR="004A703C" w:rsidRDefault="004A703C" w:rsidP="004A703C">
            <w:pPr>
              <w:rPr>
                <w:rFonts w:eastAsia="Batang" w:cs="Arial"/>
                <w:lang w:eastAsia="ko-KR"/>
              </w:rPr>
            </w:pPr>
          </w:p>
          <w:p w14:paraId="161D2178"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0216</w:t>
            </w:r>
          </w:p>
          <w:p w14:paraId="72FF94FC" w14:textId="766E986A" w:rsidR="004A703C" w:rsidRDefault="004A703C" w:rsidP="004A703C">
            <w:pPr>
              <w:rPr>
                <w:rFonts w:eastAsia="Batang" w:cs="Arial"/>
                <w:lang w:eastAsia="ko-KR"/>
              </w:rPr>
            </w:pPr>
            <w:r>
              <w:rPr>
                <w:rFonts w:eastAsia="Batang" w:cs="Arial"/>
                <w:lang w:eastAsia="ko-KR"/>
              </w:rPr>
              <w:t>Revision required</w:t>
            </w:r>
          </w:p>
          <w:p w14:paraId="0BDA2188" w14:textId="4A451E2C" w:rsidR="004A703C" w:rsidRDefault="004A703C" w:rsidP="004A703C">
            <w:pPr>
              <w:rPr>
                <w:rFonts w:eastAsia="Batang" w:cs="Arial"/>
                <w:lang w:eastAsia="ko-KR"/>
              </w:rPr>
            </w:pPr>
          </w:p>
          <w:p w14:paraId="58A34790" w14:textId="3B96DB6F"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0927</w:t>
            </w:r>
          </w:p>
          <w:p w14:paraId="256CF9C8" w14:textId="1A7198B5" w:rsidR="004A703C" w:rsidRDefault="004A703C" w:rsidP="004A703C">
            <w:pPr>
              <w:rPr>
                <w:lang w:eastAsia="en-US"/>
              </w:rPr>
            </w:pPr>
            <w:r>
              <w:rPr>
                <w:rFonts w:eastAsia="Batang" w:cs="Arial"/>
                <w:lang w:eastAsia="ko-KR"/>
              </w:rPr>
              <w:t xml:space="preserve">Rev required, </w:t>
            </w:r>
            <w:r>
              <w:rPr>
                <w:lang w:eastAsia="en-US"/>
              </w:rPr>
              <w:t>Competing CRs C1-216547(QC), C1-216557(Apple), C1-216836(CMCC), C1-216694(Nokia)</w:t>
            </w:r>
          </w:p>
          <w:p w14:paraId="12FC0DB5" w14:textId="6AA683D6" w:rsidR="004A703C" w:rsidRDefault="004A703C" w:rsidP="004A703C">
            <w:pPr>
              <w:rPr>
                <w:lang w:eastAsia="en-US"/>
              </w:rPr>
            </w:pPr>
          </w:p>
          <w:p w14:paraId="111C9398" w14:textId="68D3D114" w:rsidR="004A703C" w:rsidRDefault="004A703C" w:rsidP="004A703C">
            <w:pPr>
              <w:rPr>
                <w:lang w:eastAsia="en-US"/>
              </w:rPr>
            </w:pPr>
            <w:r>
              <w:rPr>
                <w:lang w:eastAsia="en-US"/>
              </w:rPr>
              <w:t xml:space="preserve">Roland </w:t>
            </w:r>
            <w:proofErr w:type="spellStart"/>
            <w:r>
              <w:rPr>
                <w:lang w:eastAsia="en-US"/>
              </w:rPr>
              <w:t>thu</w:t>
            </w:r>
            <w:proofErr w:type="spellEnd"/>
            <w:r>
              <w:rPr>
                <w:lang w:eastAsia="en-US"/>
              </w:rPr>
              <w:t xml:space="preserve"> 2052</w:t>
            </w:r>
          </w:p>
          <w:p w14:paraId="2108CA01" w14:textId="3DD94AC0" w:rsidR="004A703C" w:rsidRDefault="004A703C" w:rsidP="004A703C">
            <w:pPr>
              <w:rPr>
                <w:lang w:eastAsia="en-US"/>
              </w:rPr>
            </w:pPr>
            <w:r>
              <w:rPr>
                <w:lang w:eastAsia="en-US"/>
              </w:rPr>
              <w:t>Replies</w:t>
            </w:r>
          </w:p>
          <w:p w14:paraId="6815A094" w14:textId="57F8EE2D" w:rsidR="004A703C" w:rsidRDefault="004A703C" w:rsidP="004A703C">
            <w:pPr>
              <w:rPr>
                <w:rFonts w:eastAsia="Batang" w:cs="Arial"/>
                <w:lang w:eastAsia="ko-KR"/>
              </w:rPr>
            </w:pPr>
          </w:p>
          <w:p w14:paraId="03D61562" w14:textId="1E7BFF8B" w:rsidR="00D11DD3" w:rsidRDefault="00D11DD3" w:rsidP="004A703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0133</w:t>
            </w:r>
          </w:p>
          <w:p w14:paraId="16073577" w14:textId="5279FFF8" w:rsidR="00D11DD3" w:rsidRDefault="00D11DD3" w:rsidP="004A703C">
            <w:pPr>
              <w:rPr>
                <w:rFonts w:eastAsia="Batang" w:cs="Arial"/>
                <w:lang w:eastAsia="ko-KR"/>
              </w:rPr>
            </w:pPr>
            <w:r>
              <w:rPr>
                <w:rFonts w:eastAsia="Batang" w:cs="Arial"/>
                <w:lang w:eastAsia="ko-KR"/>
              </w:rPr>
              <w:t>Rev required</w:t>
            </w:r>
          </w:p>
          <w:p w14:paraId="2D5DA955" w14:textId="7E3BAF54" w:rsidR="00D11DD3" w:rsidRDefault="00D11DD3" w:rsidP="004A703C">
            <w:pPr>
              <w:rPr>
                <w:rFonts w:eastAsia="Batang" w:cs="Arial"/>
                <w:lang w:eastAsia="ko-KR"/>
              </w:rPr>
            </w:pPr>
          </w:p>
          <w:p w14:paraId="52C23568" w14:textId="521559D0" w:rsidR="008C4D12" w:rsidRDefault="00861447"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1001</w:t>
            </w:r>
          </w:p>
          <w:p w14:paraId="18235FE0" w14:textId="6D0F8EE1" w:rsidR="00861447" w:rsidRDefault="00861447" w:rsidP="004A703C">
            <w:pPr>
              <w:rPr>
                <w:rFonts w:eastAsia="Batang" w:cs="Arial"/>
                <w:lang w:eastAsia="ko-KR"/>
              </w:rPr>
            </w:pPr>
            <w:r>
              <w:rPr>
                <w:rFonts w:eastAsia="Batang" w:cs="Arial"/>
                <w:lang w:eastAsia="ko-KR"/>
              </w:rPr>
              <w:t>Rev required, should be the basis for the work</w:t>
            </w:r>
          </w:p>
          <w:p w14:paraId="08E932F8" w14:textId="755516DA" w:rsidR="00115956" w:rsidRDefault="00115956" w:rsidP="004A703C">
            <w:pPr>
              <w:rPr>
                <w:rFonts w:eastAsia="Batang" w:cs="Arial"/>
                <w:lang w:eastAsia="ko-KR"/>
              </w:rPr>
            </w:pPr>
          </w:p>
          <w:p w14:paraId="5C5AA354" w14:textId="373B7112" w:rsidR="00115956" w:rsidRDefault="00115956"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2122</w:t>
            </w:r>
          </w:p>
          <w:p w14:paraId="7E6D848B" w14:textId="0C1A80FF" w:rsidR="00115956" w:rsidRDefault="00115956" w:rsidP="004A703C">
            <w:pPr>
              <w:rPr>
                <w:rFonts w:eastAsia="Batang" w:cs="Arial"/>
                <w:lang w:eastAsia="ko-KR"/>
              </w:rPr>
            </w:pPr>
            <w:r>
              <w:rPr>
                <w:rFonts w:eastAsia="Batang" w:cs="Arial"/>
                <w:lang w:eastAsia="ko-KR"/>
              </w:rPr>
              <w:t>Asking back from Sung</w:t>
            </w:r>
          </w:p>
          <w:p w14:paraId="6FD36012" w14:textId="1B197D8A" w:rsidR="00115956" w:rsidRDefault="00115956" w:rsidP="004A703C">
            <w:pPr>
              <w:rPr>
                <w:rFonts w:eastAsia="Batang" w:cs="Arial"/>
                <w:lang w:eastAsia="ko-KR"/>
              </w:rPr>
            </w:pPr>
          </w:p>
          <w:p w14:paraId="3BF1D94C" w14:textId="35129796" w:rsidR="00115956" w:rsidRDefault="00115956"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2155</w:t>
            </w:r>
          </w:p>
          <w:p w14:paraId="254E2AC3" w14:textId="4C3EE7A7" w:rsidR="00115956" w:rsidRDefault="00E30D5C" w:rsidP="004A703C">
            <w:pPr>
              <w:rPr>
                <w:rFonts w:eastAsia="Batang" w:cs="Arial"/>
                <w:lang w:eastAsia="ko-KR"/>
              </w:rPr>
            </w:pPr>
            <w:r>
              <w:rPr>
                <w:rFonts w:eastAsia="Batang" w:cs="Arial"/>
                <w:lang w:eastAsia="ko-KR"/>
              </w:rPr>
              <w:t>Provides rev</w:t>
            </w:r>
          </w:p>
          <w:p w14:paraId="340FE0A0" w14:textId="686C725A" w:rsidR="00861447" w:rsidRDefault="00861447" w:rsidP="004A703C">
            <w:pPr>
              <w:rPr>
                <w:rFonts w:eastAsia="Batang" w:cs="Arial"/>
                <w:lang w:eastAsia="ko-KR"/>
              </w:rPr>
            </w:pPr>
          </w:p>
          <w:p w14:paraId="236BDECF" w14:textId="0E5424FF" w:rsidR="00F24643" w:rsidRDefault="00F24643"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2225</w:t>
            </w:r>
          </w:p>
          <w:p w14:paraId="4D1C011C" w14:textId="6892338D" w:rsidR="00F24643" w:rsidRDefault="00F24643" w:rsidP="004A703C">
            <w:pPr>
              <w:rPr>
                <w:rFonts w:eastAsia="Batang" w:cs="Arial"/>
                <w:lang w:eastAsia="ko-KR"/>
              </w:rPr>
            </w:pPr>
            <w:r>
              <w:rPr>
                <w:rFonts w:eastAsia="Batang" w:cs="Arial"/>
                <w:lang w:eastAsia="ko-KR"/>
              </w:rPr>
              <w:t>Rev</w:t>
            </w:r>
          </w:p>
          <w:p w14:paraId="16F8825D" w14:textId="4BD094B8" w:rsidR="00F24643" w:rsidRDefault="00F24643" w:rsidP="004A703C">
            <w:pPr>
              <w:rPr>
                <w:rFonts w:eastAsia="Batang" w:cs="Arial"/>
                <w:lang w:eastAsia="ko-KR"/>
              </w:rPr>
            </w:pPr>
          </w:p>
          <w:p w14:paraId="1BE63149" w14:textId="45A69162" w:rsidR="00F24643" w:rsidRDefault="00F24643" w:rsidP="004A703C">
            <w:pPr>
              <w:rPr>
                <w:rFonts w:eastAsia="Batang" w:cs="Arial"/>
                <w:lang w:eastAsia="ko-KR"/>
              </w:rPr>
            </w:pPr>
            <w:r>
              <w:rPr>
                <w:rFonts w:eastAsia="Batang" w:cs="Arial"/>
                <w:lang w:eastAsia="ko-KR"/>
              </w:rPr>
              <w:t>Sung sat 0415</w:t>
            </w:r>
          </w:p>
          <w:p w14:paraId="22243A90" w14:textId="61F099EA" w:rsidR="00F24643" w:rsidRDefault="00623F1A" w:rsidP="004A703C">
            <w:pPr>
              <w:rPr>
                <w:rFonts w:eastAsia="Batang" w:cs="Arial"/>
                <w:lang w:eastAsia="ko-KR"/>
              </w:rPr>
            </w:pPr>
            <w:r>
              <w:rPr>
                <w:rFonts w:eastAsia="Batang" w:cs="Arial"/>
                <w:lang w:eastAsia="ko-KR"/>
              </w:rPr>
              <w:t>C</w:t>
            </w:r>
            <w:r w:rsidR="00F24643">
              <w:rPr>
                <w:rFonts w:eastAsia="Batang" w:cs="Arial"/>
                <w:lang w:eastAsia="ko-KR"/>
              </w:rPr>
              <w:t>omments</w:t>
            </w:r>
          </w:p>
          <w:p w14:paraId="4BAD1029" w14:textId="664DA383" w:rsidR="00623F1A" w:rsidRDefault="00623F1A" w:rsidP="004A703C">
            <w:pPr>
              <w:rPr>
                <w:rFonts w:eastAsia="Batang" w:cs="Arial"/>
                <w:lang w:eastAsia="ko-KR"/>
              </w:rPr>
            </w:pPr>
          </w:p>
          <w:p w14:paraId="4B86BBF2" w14:textId="44ACAEC7" w:rsidR="00623F1A" w:rsidRDefault="00623F1A" w:rsidP="004A703C">
            <w:pPr>
              <w:rPr>
                <w:rFonts w:eastAsia="Batang" w:cs="Arial"/>
                <w:lang w:eastAsia="ko-KR"/>
              </w:rPr>
            </w:pPr>
            <w:r>
              <w:rPr>
                <w:rFonts w:eastAsia="Batang" w:cs="Arial"/>
                <w:lang w:eastAsia="ko-KR"/>
              </w:rPr>
              <w:t>Mikael mon 0201</w:t>
            </w:r>
          </w:p>
          <w:p w14:paraId="2FB9D240" w14:textId="7D8660C3" w:rsidR="00623F1A" w:rsidRDefault="00623F1A" w:rsidP="004A703C">
            <w:pPr>
              <w:rPr>
                <w:rFonts w:eastAsia="Batang" w:cs="Arial"/>
                <w:lang w:eastAsia="ko-KR"/>
              </w:rPr>
            </w:pPr>
            <w:r>
              <w:rPr>
                <w:rFonts w:eastAsia="Batang" w:cs="Arial"/>
                <w:lang w:eastAsia="ko-KR"/>
              </w:rPr>
              <w:t>Somewhat ok</w:t>
            </w:r>
          </w:p>
          <w:p w14:paraId="273B2003" w14:textId="2247E0A5" w:rsidR="00FC542D" w:rsidRDefault="00FC542D" w:rsidP="004A703C">
            <w:pPr>
              <w:rPr>
                <w:rFonts w:eastAsia="Batang" w:cs="Arial"/>
                <w:lang w:eastAsia="ko-KR"/>
              </w:rPr>
            </w:pPr>
          </w:p>
          <w:p w14:paraId="3A81CD58" w14:textId="28EF2AF8" w:rsidR="00FC542D" w:rsidRDefault="00FC542D" w:rsidP="004A703C">
            <w:pPr>
              <w:rPr>
                <w:rFonts w:eastAsia="Batang" w:cs="Arial"/>
                <w:lang w:eastAsia="ko-KR"/>
              </w:rPr>
            </w:pPr>
            <w:r>
              <w:rPr>
                <w:rFonts w:eastAsia="Batang" w:cs="Arial"/>
                <w:lang w:eastAsia="ko-KR"/>
              </w:rPr>
              <w:t>Scott mon 0710</w:t>
            </w:r>
          </w:p>
          <w:p w14:paraId="7A502BDB" w14:textId="673CEC8A" w:rsidR="00FC542D" w:rsidRDefault="00611ACB" w:rsidP="004A703C">
            <w:pPr>
              <w:rPr>
                <w:rFonts w:eastAsia="Batang" w:cs="Arial"/>
                <w:lang w:eastAsia="ko-KR"/>
              </w:rPr>
            </w:pPr>
            <w:r>
              <w:rPr>
                <w:rFonts w:eastAsia="Batang" w:cs="Arial"/>
                <w:lang w:eastAsia="ko-KR"/>
              </w:rPr>
              <w:t>O</w:t>
            </w:r>
            <w:r w:rsidR="00FC542D">
              <w:rPr>
                <w:rFonts w:eastAsia="Batang" w:cs="Arial"/>
                <w:lang w:eastAsia="ko-KR"/>
              </w:rPr>
              <w:t>bjection</w:t>
            </w:r>
          </w:p>
          <w:p w14:paraId="1B9E42ED" w14:textId="274B51C3" w:rsidR="00611ACB" w:rsidRDefault="00611ACB" w:rsidP="004A703C">
            <w:pPr>
              <w:rPr>
                <w:rFonts w:eastAsia="Batang" w:cs="Arial"/>
                <w:lang w:eastAsia="ko-KR"/>
              </w:rPr>
            </w:pPr>
          </w:p>
          <w:p w14:paraId="0F8C6156" w14:textId="08C1036A" w:rsidR="00611ACB" w:rsidRDefault="00611ACB" w:rsidP="004A703C">
            <w:pPr>
              <w:rPr>
                <w:rFonts w:eastAsia="Batang" w:cs="Arial"/>
                <w:lang w:eastAsia="ko-KR"/>
              </w:rPr>
            </w:pPr>
            <w:r>
              <w:rPr>
                <w:rFonts w:eastAsia="Batang" w:cs="Arial"/>
                <w:lang w:eastAsia="ko-KR"/>
              </w:rPr>
              <w:t>Chen mon 0937</w:t>
            </w:r>
          </w:p>
          <w:p w14:paraId="6FACA317" w14:textId="70272485" w:rsidR="00611ACB" w:rsidRDefault="00611ACB" w:rsidP="004A703C">
            <w:pPr>
              <w:rPr>
                <w:rFonts w:eastAsia="Batang" w:cs="Arial"/>
                <w:lang w:eastAsia="ko-KR"/>
              </w:rPr>
            </w:pPr>
            <w:r>
              <w:rPr>
                <w:rFonts w:eastAsia="Batang" w:cs="Arial"/>
                <w:lang w:eastAsia="ko-KR"/>
              </w:rPr>
              <w:t>Would co-sign</w:t>
            </w:r>
          </w:p>
          <w:p w14:paraId="28B0F256" w14:textId="274D9600" w:rsidR="00AF6AFF" w:rsidRDefault="00AF6AFF" w:rsidP="004A703C">
            <w:pPr>
              <w:rPr>
                <w:rFonts w:eastAsia="Batang" w:cs="Arial"/>
                <w:lang w:eastAsia="ko-KR"/>
              </w:rPr>
            </w:pPr>
          </w:p>
          <w:p w14:paraId="66803FC9" w14:textId="1DE58ADE" w:rsidR="00AF6AFF" w:rsidRDefault="00AF6AFF" w:rsidP="004A703C">
            <w:pPr>
              <w:rPr>
                <w:rFonts w:eastAsia="Batang" w:cs="Arial"/>
                <w:lang w:eastAsia="ko-KR"/>
              </w:rPr>
            </w:pPr>
            <w:r>
              <w:rPr>
                <w:rFonts w:eastAsia="Batang" w:cs="Arial"/>
                <w:lang w:eastAsia="ko-KR"/>
              </w:rPr>
              <w:t>Roland mon 1128/1132/1137</w:t>
            </w:r>
          </w:p>
          <w:p w14:paraId="1C1994F9" w14:textId="2702DF18" w:rsidR="00AF6AFF" w:rsidRDefault="00AF6AFF" w:rsidP="004A703C">
            <w:pPr>
              <w:rPr>
                <w:rFonts w:eastAsia="Batang" w:cs="Arial"/>
                <w:lang w:eastAsia="ko-KR"/>
              </w:rPr>
            </w:pPr>
            <w:r>
              <w:rPr>
                <w:rFonts w:eastAsia="Batang" w:cs="Arial"/>
                <w:lang w:eastAsia="ko-KR"/>
              </w:rPr>
              <w:t>Replies to sung</w:t>
            </w:r>
          </w:p>
          <w:p w14:paraId="343567B2" w14:textId="7FD7F88B" w:rsidR="008B15A9" w:rsidRDefault="008B15A9" w:rsidP="004A703C">
            <w:pPr>
              <w:rPr>
                <w:rFonts w:eastAsia="Batang" w:cs="Arial"/>
                <w:lang w:eastAsia="ko-KR"/>
              </w:rPr>
            </w:pPr>
          </w:p>
          <w:p w14:paraId="1B66E762" w14:textId="4BD88009" w:rsidR="008B15A9" w:rsidRDefault="008B15A9" w:rsidP="004A703C">
            <w:pPr>
              <w:rPr>
                <w:rFonts w:eastAsia="Batang" w:cs="Arial"/>
                <w:lang w:eastAsia="ko-KR"/>
              </w:rPr>
            </w:pPr>
            <w:r>
              <w:rPr>
                <w:rFonts w:eastAsia="Batang" w:cs="Arial"/>
                <w:lang w:eastAsia="ko-KR"/>
              </w:rPr>
              <w:t>Mikael mon 1317</w:t>
            </w:r>
          </w:p>
          <w:p w14:paraId="4BB4B73B" w14:textId="376C2037" w:rsidR="008B15A9" w:rsidRDefault="008B15A9" w:rsidP="004A703C">
            <w:pPr>
              <w:rPr>
                <w:rFonts w:eastAsia="Batang" w:cs="Arial"/>
                <w:lang w:eastAsia="ko-KR"/>
              </w:rPr>
            </w:pPr>
            <w:r>
              <w:rPr>
                <w:rFonts w:eastAsia="Batang" w:cs="Arial"/>
                <w:lang w:eastAsia="ko-KR"/>
              </w:rPr>
              <w:t>Co-sign</w:t>
            </w:r>
          </w:p>
          <w:p w14:paraId="4A1CA35D" w14:textId="47B40844" w:rsidR="006B5A70" w:rsidRDefault="006B5A70" w:rsidP="004A703C">
            <w:pPr>
              <w:rPr>
                <w:rFonts w:eastAsia="Batang" w:cs="Arial"/>
                <w:lang w:eastAsia="ko-KR"/>
              </w:rPr>
            </w:pPr>
          </w:p>
          <w:p w14:paraId="60ADFE9B" w14:textId="6434C9AE" w:rsidR="006B5A70" w:rsidRDefault="006B5A70" w:rsidP="004A703C">
            <w:pPr>
              <w:rPr>
                <w:rFonts w:eastAsia="Batang" w:cs="Arial"/>
                <w:lang w:eastAsia="ko-KR"/>
              </w:rPr>
            </w:pPr>
            <w:r>
              <w:rPr>
                <w:rFonts w:eastAsia="Batang" w:cs="Arial"/>
                <w:lang w:eastAsia="ko-KR"/>
              </w:rPr>
              <w:t>Roland mon 1425</w:t>
            </w:r>
            <w:r w:rsidR="00F66D9E">
              <w:rPr>
                <w:rFonts w:eastAsia="Batang" w:cs="Arial"/>
                <w:lang w:eastAsia="ko-KR"/>
              </w:rPr>
              <w:t>/1646</w:t>
            </w:r>
          </w:p>
          <w:p w14:paraId="6DF22E55" w14:textId="7F6C4AFC" w:rsidR="006B5A70" w:rsidRDefault="00BB3F64" w:rsidP="004A703C">
            <w:pPr>
              <w:rPr>
                <w:rFonts w:eastAsia="Batang" w:cs="Arial"/>
                <w:lang w:eastAsia="ko-KR"/>
              </w:rPr>
            </w:pPr>
            <w:r>
              <w:rPr>
                <w:rFonts w:eastAsia="Batang" w:cs="Arial"/>
                <w:lang w:eastAsia="ko-KR"/>
              </w:rPr>
              <w:t>R</w:t>
            </w:r>
            <w:r w:rsidR="006B5A70">
              <w:rPr>
                <w:rFonts w:eastAsia="Batang" w:cs="Arial"/>
                <w:lang w:eastAsia="ko-KR"/>
              </w:rPr>
              <w:t>ev</w:t>
            </w:r>
          </w:p>
          <w:p w14:paraId="0C6CDEF1" w14:textId="7885AC57" w:rsidR="00BB3F64" w:rsidRDefault="00BB3F64" w:rsidP="004A703C">
            <w:pPr>
              <w:rPr>
                <w:rFonts w:eastAsia="Batang" w:cs="Arial"/>
                <w:lang w:eastAsia="ko-KR"/>
              </w:rPr>
            </w:pPr>
          </w:p>
          <w:p w14:paraId="3B317D1E" w14:textId="20D763F6" w:rsidR="00BB3F64" w:rsidRDefault="00BB3F64" w:rsidP="004A703C">
            <w:pPr>
              <w:rPr>
                <w:rFonts w:eastAsia="Batang" w:cs="Arial"/>
                <w:lang w:eastAsia="ko-KR"/>
              </w:rPr>
            </w:pPr>
            <w:r>
              <w:rPr>
                <w:rFonts w:eastAsia="Batang" w:cs="Arial"/>
                <w:lang w:eastAsia="ko-KR"/>
              </w:rPr>
              <w:t xml:space="preserve">Sunhee </w:t>
            </w:r>
            <w:proofErr w:type="spellStart"/>
            <w:r>
              <w:rPr>
                <w:rFonts w:eastAsia="Batang" w:cs="Arial"/>
                <w:lang w:eastAsia="ko-KR"/>
              </w:rPr>
              <w:t>tue</w:t>
            </w:r>
            <w:proofErr w:type="spellEnd"/>
            <w:r>
              <w:rPr>
                <w:rFonts w:eastAsia="Batang" w:cs="Arial"/>
                <w:lang w:eastAsia="ko-KR"/>
              </w:rPr>
              <w:t xml:space="preserve"> 0657</w:t>
            </w:r>
          </w:p>
          <w:p w14:paraId="02228B7B" w14:textId="31C388B8" w:rsidR="00BB3F64" w:rsidRDefault="00BB3F64" w:rsidP="004A703C">
            <w:pPr>
              <w:rPr>
                <w:rFonts w:eastAsia="Batang" w:cs="Arial"/>
                <w:lang w:eastAsia="ko-KR"/>
              </w:rPr>
            </w:pPr>
            <w:r>
              <w:rPr>
                <w:rFonts w:eastAsia="Batang" w:cs="Arial"/>
                <w:lang w:eastAsia="ko-KR"/>
              </w:rPr>
              <w:t>Asking back</w:t>
            </w:r>
          </w:p>
          <w:p w14:paraId="07CA157C" w14:textId="77777777" w:rsidR="004A703C" w:rsidRDefault="004A703C" w:rsidP="004A703C">
            <w:pPr>
              <w:rPr>
                <w:rFonts w:eastAsia="Batang" w:cs="Arial"/>
                <w:lang w:eastAsia="ko-KR"/>
              </w:rPr>
            </w:pPr>
          </w:p>
          <w:p w14:paraId="2BB7A1AD" w14:textId="77777777" w:rsidR="0041022D" w:rsidRDefault="0041022D"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0938</w:t>
            </w:r>
          </w:p>
          <w:p w14:paraId="044C835B" w14:textId="09267C53" w:rsidR="0041022D" w:rsidRDefault="0041022D" w:rsidP="004A703C">
            <w:pPr>
              <w:rPr>
                <w:rFonts w:eastAsia="Batang" w:cs="Arial"/>
                <w:lang w:eastAsia="ko-KR"/>
              </w:rPr>
            </w:pPr>
            <w:r>
              <w:rPr>
                <w:rFonts w:eastAsia="Batang" w:cs="Arial"/>
                <w:lang w:eastAsia="ko-KR"/>
              </w:rPr>
              <w:t>Replies</w:t>
            </w:r>
          </w:p>
          <w:p w14:paraId="247C2B6F" w14:textId="4A9B0C67" w:rsidR="004B44D7" w:rsidRDefault="004B44D7" w:rsidP="004A703C">
            <w:pPr>
              <w:rPr>
                <w:rFonts w:eastAsia="Batang" w:cs="Arial"/>
                <w:lang w:eastAsia="ko-KR"/>
              </w:rPr>
            </w:pPr>
          </w:p>
          <w:p w14:paraId="3937A568" w14:textId="3A029EF9" w:rsidR="004B44D7" w:rsidRDefault="004B44D7" w:rsidP="004A703C">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1222</w:t>
            </w:r>
          </w:p>
          <w:p w14:paraId="11997C38" w14:textId="0F3A67ED" w:rsidR="004B44D7" w:rsidRDefault="004B44D7" w:rsidP="004A703C">
            <w:pPr>
              <w:rPr>
                <w:rFonts w:eastAsia="Batang" w:cs="Arial"/>
                <w:lang w:eastAsia="ko-KR"/>
              </w:rPr>
            </w:pPr>
            <w:r>
              <w:rPr>
                <w:rFonts w:eastAsia="Batang" w:cs="Arial"/>
                <w:lang w:eastAsia="ko-KR"/>
              </w:rPr>
              <w:t>Rev required</w:t>
            </w:r>
          </w:p>
          <w:p w14:paraId="4EB1AAD1" w14:textId="10F2E4DA" w:rsidR="002960BF" w:rsidRDefault="002960BF" w:rsidP="004A703C">
            <w:pPr>
              <w:rPr>
                <w:rFonts w:eastAsia="Batang" w:cs="Arial"/>
                <w:lang w:eastAsia="ko-KR"/>
              </w:rPr>
            </w:pPr>
          </w:p>
          <w:p w14:paraId="51423944" w14:textId="266B530D" w:rsidR="002960BF" w:rsidRDefault="002960BF"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1738</w:t>
            </w:r>
          </w:p>
          <w:p w14:paraId="7E5DD344" w14:textId="0DA0DF0F" w:rsidR="002960BF" w:rsidRDefault="00C36533" w:rsidP="004A703C">
            <w:pPr>
              <w:rPr>
                <w:rFonts w:eastAsia="Batang" w:cs="Arial"/>
                <w:lang w:eastAsia="ko-KR"/>
              </w:rPr>
            </w:pPr>
            <w:r>
              <w:rPr>
                <w:rFonts w:eastAsia="Batang" w:cs="Arial"/>
                <w:lang w:eastAsia="ko-KR"/>
              </w:rPr>
              <w:t>R</w:t>
            </w:r>
            <w:r w:rsidR="002960BF">
              <w:rPr>
                <w:rFonts w:eastAsia="Batang" w:cs="Arial"/>
                <w:lang w:eastAsia="ko-KR"/>
              </w:rPr>
              <w:t>eplies</w:t>
            </w:r>
          </w:p>
          <w:p w14:paraId="08C79B0F" w14:textId="6F99FD6A" w:rsidR="00C36533" w:rsidRDefault="00C36533" w:rsidP="004A703C">
            <w:pPr>
              <w:rPr>
                <w:rFonts w:eastAsia="Batang" w:cs="Arial"/>
                <w:lang w:eastAsia="ko-KR"/>
              </w:rPr>
            </w:pPr>
          </w:p>
          <w:p w14:paraId="019BC9D7" w14:textId="23AD7AC5" w:rsidR="00C36533" w:rsidRDefault="00C36533"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2230</w:t>
            </w:r>
          </w:p>
          <w:p w14:paraId="514B9768" w14:textId="5042AE40" w:rsidR="00C36533" w:rsidRDefault="00C36533"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923B1BB" w14:textId="59661CA9" w:rsidR="005B7C78" w:rsidRDefault="005B7C78" w:rsidP="004A703C">
            <w:pPr>
              <w:rPr>
                <w:rFonts w:eastAsia="Batang" w:cs="Arial"/>
                <w:lang w:eastAsia="ko-KR"/>
              </w:rPr>
            </w:pPr>
          </w:p>
          <w:p w14:paraId="3D667568" w14:textId="01A0A3C5" w:rsidR="005B7C78" w:rsidRDefault="005B7C78" w:rsidP="004A703C">
            <w:pPr>
              <w:rPr>
                <w:rFonts w:eastAsia="Batang" w:cs="Arial"/>
                <w:lang w:eastAsia="ko-KR"/>
              </w:rPr>
            </w:pPr>
            <w:r>
              <w:rPr>
                <w:rFonts w:eastAsia="Batang" w:cs="Arial"/>
                <w:lang w:eastAsia="ko-KR"/>
              </w:rPr>
              <w:t>Sunhee wed 0232</w:t>
            </w:r>
          </w:p>
          <w:p w14:paraId="0AB76BDA" w14:textId="6D7F4592" w:rsidR="005B7C78" w:rsidRDefault="00815995" w:rsidP="004A703C">
            <w:pPr>
              <w:rPr>
                <w:rFonts w:eastAsia="Batang" w:cs="Arial"/>
                <w:lang w:eastAsia="ko-KR"/>
              </w:rPr>
            </w:pPr>
            <w:r>
              <w:rPr>
                <w:rFonts w:eastAsia="Batang" w:cs="Arial"/>
                <w:lang w:eastAsia="ko-KR"/>
              </w:rPr>
              <w:t>O</w:t>
            </w:r>
            <w:r w:rsidR="005B7C78">
              <w:rPr>
                <w:rFonts w:eastAsia="Batang" w:cs="Arial"/>
                <w:lang w:eastAsia="ko-KR"/>
              </w:rPr>
              <w:t>k</w:t>
            </w:r>
          </w:p>
          <w:p w14:paraId="7D255203" w14:textId="469CF1DE" w:rsidR="00815995" w:rsidRDefault="00815995" w:rsidP="004A703C">
            <w:pPr>
              <w:rPr>
                <w:rFonts w:eastAsia="Batang" w:cs="Arial"/>
                <w:lang w:eastAsia="ko-KR"/>
              </w:rPr>
            </w:pPr>
          </w:p>
          <w:p w14:paraId="0DF7A6FF" w14:textId="5D12EDB2" w:rsidR="00815995" w:rsidRDefault="00815995" w:rsidP="004A703C">
            <w:pPr>
              <w:rPr>
                <w:rFonts w:eastAsia="Batang" w:cs="Arial"/>
                <w:lang w:eastAsia="ko-KR"/>
              </w:rPr>
            </w:pPr>
            <w:r>
              <w:rPr>
                <w:rFonts w:eastAsia="Batang" w:cs="Arial"/>
                <w:lang w:eastAsia="ko-KR"/>
              </w:rPr>
              <w:t>Amer wed 0632</w:t>
            </w:r>
          </w:p>
          <w:p w14:paraId="3A35AA38" w14:textId="4B529B8E" w:rsidR="00815995" w:rsidRDefault="00DC0048" w:rsidP="004A703C">
            <w:pPr>
              <w:rPr>
                <w:rFonts w:eastAsia="Batang" w:cs="Arial"/>
                <w:lang w:eastAsia="ko-KR"/>
              </w:rPr>
            </w:pPr>
            <w:r>
              <w:rPr>
                <w:rFonts w:eastAsia="Batang" w:cs="Arial"/>
                <w:lang w:eastAsia="ko-KR"/>
              </w:rPr>
              <w:t>E</w:t>
            </w:r>
            <w:r w:rsidR="00815995">
              <w:rPr>
                <w:rFonts w:eastAsia="Batang" w:cs="Arial"/>
                <w:lang w:eastAsia="ko-KR"/>
              </w:rPr>
              <w:t>dits</w:t>
            </w:r>
          </w:p>
          <w:p w14:paraId="4265343A" w14:textId="3B267393" w:rsidR="00DC0048" w:rsidRDefault="00DC0048" w:rsidP="004A703C">
            <w:pPr>
              <w:rPr>
                <w:rFonts w:eastAsia="Batang" w:cs="Arial"/>
                <w:lang w:eastAsia="ko-KR"/>
              </w:rPr>
            </w:pPr>
          </w:p>
          <w:p w14:paraId="4D2C91D6" w14:textId="6186EA61" w:rsidR="00DC0048" w:rsidRDefault="00DC0048" w:rsidP="004A703C">
            <w:pPr>
              <w:rPr>
                <w:rFonts w:eastAsia="Batang" w:cs="Arial"/>
                <w:lang w:eastAsia="ko-KR"/>
              </w:rPr>
            </w:pPr>
            <w:r>
              <w:rPr>
                <w:rFonts w:eastAsia="Batang" w:cs="Arial"/>
                <w:lang w:eastAsia="ko-KR"/>
              </w:rPr>
              <w:t>Roland wed 0929/0943</w:t>
            </w:r>
          </w:p>
          <w:p w14:paraId="0F1DED97" w14:textId="4CA1452E" w:rsidR="00DC0048" w:rsidRDefault="00DC0048" w:rsidP="004A703C">
            <w:pPr>
              <w:rPr>
                <w:rFonts w:eastAsia="Batang" w:cs="Arial"/>
                <w:lang w:eastAsia="ko-KR"/>
              </w:rPr>
            </w:pPr>
            <w:r>
              <w:rPr>
                <w:rFonts w:eastAsia="Batang" w:cs="Arial"/>
                <w:lang w:eastAsia="ko-KR"/>
              </w:rPr>
              <w:t>Asking back</w:t>
            </w:r>
          </w:p>
          <w:p w14:paraId="61E7E607" w14:textId="5B8F0421" w:rsidR="00DC0048" w:rsidRDefault="00DC0048" w:rsidP="004A703C">
            <w:pPr>
              <w:rPr>
                <w:rFonts w:eastAsia="Batang" w:cs="Arial"/>
                <w:lang w:eastAsia="ko-KR"/>
              </w:rPr>
            </w:pPr>
          </w:p>
          <w:p w14:paraId="189E4E37" w14:textId="4A3B9FE5" w:rsidR="00DC0048" w:rsidRDefault="0039260D" w:rsidP="004A703C">
            <w:pPr>
              <w:rPr>
                <w:rFonts w:eastAsia="Batang" w:cs="Arial"/>
                <w:lang w:eastAsia="ko-KR"/>
              </w:rPr>
            </w:pPr>
            <w:r>
              <w:rPr>
                <w:rFonts w:eastAsia="Batang" w:cs="Arial"/>
                <w:lang w:eastAsia="ko-KR"/>
              </w:rPr>
              <w:t>Xu wed 1317</w:t>
            </w:r>
          </w:p>
          <w:p w14:paraId="6C71F260" w14:textId="6591CB8C" w:rsidR="0039260D" w:rsidRDefault="001015D3" w:rsidP="004A703C">
            <w:pPr>
              <w:rPr>
                <w:rFonts w:eastAsia="Batang" w:cs="Arial"/>
                <w:lang w:eastAsia="ko-KR"/>
              </w:rPr>
            </w:pPr>
            <w:r>
              <w:rPr>
                <w:rFonts w:eastAsia="Batang" w:cs="Arial"/>
                <w:lang w:eastAsia="ko-KR"/>
              </w:rPr>
              <w:t>R</w:t>
            </w:r>
            <w:r w:rsidR="0039260D">
              <w:rPr>
                <w:rFonts w:eastAsia="Batang" w:cs="Arial"/>
                <w:lang w:eastAsia="ko-KR"/>
              </w:rPr>
              <w:t>eplies</w:t>
            </w:r>
          </w:p>
          <w:p w14:paraId="68DA8F34" w14:textId="253AA8AE" w:rsidR="001015D3" w:rsidRDefault="001015D3" w:rsidP="004A703C">
            <w:pPr>
              <w:rPr>
                <w:rFonts w:eastAsia="Batang" w:cs="Arial"/>
                <w:lang w:eastAsia="ko-KR"/>
              </w:rPr>
            </w:pPr>
          </w:p>
          <w:p w14:paraId="5665E77D" w14:textId="6642A9AF" w:rsidR="001015D3" w:rsidRDefault="001015D3" w:rsidP="004A703C">
            <w:pPr>
              <w:rPr>
                <w:rFonts w:eastAsia="Batang" w:cs="Arial"/>
                <w:lang w:eastAsia="ko-KR"/>
              </w:rPr>
            </w:pPr>
            <w:r>
              <w:rPr>
                <w:rFonts w:eastAsia="Batang" w:cs="Arial"/>
                <w:lang w:eastAsia="ko-KR"/>
              </w:rPr>
              <w:t>Roland wed 2238</w:t>
            </w:r>
          </w:p>
          <w:p w14:paraId="26748C3C" w14:textId="2C130CDA" w:rsidR="001015D3" w:rsidRDefault="001015D3" w:rsidP="004A703C">
            <w:pPr>
              <w:rPr>
                <w:rFonts w:eastAsia="Batang" w:cs="Arial"/>
                <w:lang w:eastAsia="ko-KR"/>
              </w:rPr>
            </w:pPr>
            <w:r>
              <w:rPr>
                <w:rFonts w:eastAsia="Batang" w:cs="Arial"/>
                <w:lang w:eastAsia="ko-KR"/>
              </w:rPr>
              <w:t>Provides new rev</w:t>
            </w:r>
          </w:p>
          <w:p w14:paraId="494C2800" w14:textId="77777777" w:rsidR="0041022D" w:rsidRDefault="0041022D" w:rsidP="004A703C">
            <w:pPr>
              <w:rPr>
                <w:rFonts w:eastAsia="Batang" w:cs="Arial"/>
                <w:lang w:eastAsia="ko-KR"/>
              </w:rPr>
            </w:pPr>
          </w:p>
          <w:p w14:paraId="393EFDF2" w14:textId="77777777" w:rsidR="00ED70C8" w:rsidRDefault="00ED70C8"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0404</w:t>
            </w:r>
          </w:p>
          <w:p w14:paraId="36EEFB6C" w14:textId="55B0680D" w:rsidR="00ED70C8" w:rsidRPr="00D95972" w:rsidRDefault="00ED70C8" w:rsidP="004A703C">
            <w:pPr>
              <w:rPr>
                <w:rFonts w:eastAsia="Batang" w:cs="Arial"/>
                <w:lang w:eastAsia="ko-KR"/>
              </w:rPr>
            </w:pPr>
            <w:r>
              <w:rPr>
                <w:rFonts w:eastAsia="Batang" w:cs="Arial"/>
                <w:lang w:eastAsia="ko-KR"/>
              </w:rPr>
              <w:t>objection</w:t>
            </w:r>
          </w:p>
        </w:tc>
      </w:tr>
      <w:bookmarkEnd w:id="356"/>
      <w:tr w:rsidR="004A703C" w:rsidRPr="00D95972" w14:paraId="1E436799" w14:textId="77777777" w:rsidTr="00664A40">
        <w:tc>
          <w:tcPr>
            <w:tcW w:w="976" w:type="dxa"/>
            <w:tcBorders>
              <w:top w:val="nil"/>
              <w:left w:val="thinThickThinSmallGap" w:sz="24" w:space="0" w:color="auto"/>
              <w:bottom w:val="nil"/>
            </w:tcBorders>
            <w:shd w:val="clear" w:color="auto" w:fill="auto"/>
          </w:tcPr>
          <w:p w14:paraId="5353F17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6634C5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A741426" w14:textId="18645A39" w:rsidR="004A703C" w:rsidRPr="00D95972" w:rsidRDefault="002459B6" w:rsidP="004A703C">
            <w:pPr>
              <w:overflowPunct/>
              <w:autoSpaceDE/>
              <w:autoSpaceDN/>
              <w:adjustRightInd/>
              <w:textAlignment w:val="auto"/>
              <w:rPr>
                <w:rFonts w:cs="Arial"/>
                <w:lang w:val="en-US"/>
              </w:rPr>
            </w:pPr>
            <w:r w:rsidRPr="002459B6">
              <w:t>C1-217410</w:t>
            </w:r>
          </w:p>
        </w:tc>
        <w:tc>
          <w:tcPr>
            <w:tcW w:w="4191" w:type="dxa"/>
            <w:gridSpan w:val="3"/>
            <w:tcBorders>
              <w:top w:val="single" w:sz="4" w:space="0" w:color="auto"/>
              <w:bottom w:val="single" w:sz="4" w:space="0" w:color="auto"/>
            </w:tcBorders>
            <w:shd w:val="clear" w:color="auto" w:fill="FFFF00"/>
          </w:tcPr>
          <w:p w14:paraId="1235C349" w14:textId="226CCFA3" w:rsidR="004A703C" w:rsidRPr="00D95972" w:rsidRDefault="004A703C" w:rsidP="004A703C">
            <w:pPr>
              <w:rPr>
                <w:rFonts w:cs="Arial"/>
              </w:rPr>
            </w:pPr>
            <w:r>
              <w:rPr>
                <w:rFonts w:cs="Arial"/>
              </w:rPr>
              <w:t>Validity of cause code #78</w:t>
            </w:r>
          </w:p>
        </w:tc>
        <w:tc>
          <w:tcPr>
            <w:tcW w:w="1767" w:type="dxa"/>
            <w:tcBorders>
              <w:top w:val="single" w:sz="4" w:space="0" w:color="auto"/>
              <w:bottom w:val="single" w:sz="4" w:space="0" w:color="auto"/>
            </w:tcBorders>
            <w:shd w:val="clear" w:color="auto" w:fill="FFFF00"/>
          </w:tcPr>
          <w:p w14:paraId="339173F4" w14:textId="436666B9" w:rsidR="004A703C" w:rsidRPr="00D95972" w:rsidRDefault="004A703C" w:rsidP="004A703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E1A2676" w14:textId="4A7F9E20" w:rsidR="004A703C" w:rsidRPr="00D95972" w:rsidRDefault="004A703C" w:rsidP="004A703C">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D7010" w14:textId="27A070AF" w:rsidR="002459B6" w:rsidRDefault="002459B6" w:rsidP="004A703C">
            <w:pPr>
              <w:rPr>
                <w:rFonts w:eastAsia="Batang" w:cs="Arial"/>
                <w:lang w:eastAsia="ko-KR"/>
              </w:rPr>
            </w:pPr>
            <w:r>
              <w:rPr>
                <w:rFonts w:eastAsia="Batang" w:cs="Arial"/>
                <w:lang w:eastAsia="ko-KR"/>
              </w:rPr>
              <w:t xml:space="preserve">Revision of </w:t>
            </w:r>
            <w:hyperlink r:id="rId190" w:history="1">
              <w:r>
                <w:rPr>
                  <w:rStyle w:val="Hyperlink"/>
                </w:rPr>
                <w:t>C1-216558</w:t>
              </w:r>
            </w:hyperlink>
          </w:p>
          <w:p w14:paraId="00AB8122" w14:textId="77777777" w:rsidR="002459B6" w:rsidRDefault="002459B6" w:rsidP="004A703C">
            <w:pPr>
              <w:rPr>
                <w:rFonts w:eastAsia="Batang" w:cs="Arial"/>
                <w:lang w:eastAsia="ko-KR"/>
              </w:rPr>
            </w:pPr>
          </w:p>
          <w:p w14:paraId="76493A1A" w14:textId="77777777" w:rsidR="002459B6" w:rsidRDefault="002459B6" w:rsidP="004A703C">
            <w:pPr>
              <w:rPr>
                <w:rFonts w:eastAsia="Batang" w:cs="Arial"/>
                <w:lang w:eastAsia="ko-KR"/>
              </w:rPr>
            </w:pPr>
          </w:p>
          <w:p w14:paraId="27F0891E" w14:textId="683A9C01" w:rsidR="002459B6" w:rsidRDefault="002459B6" w:rsidP="004A703C">
            <w:pPr>
              <w:rPr>
                <w:rFonts w:eastAsia="Batang" w:cs="Arial"/>
                <w:lang w:eastAsia="ko-KR"/>
              </w:rPr>
            </w:pPr>
            <w:r>
              <w:rPr>
                <w:rFonts w:eastAsia="Batang" w:cs="Arial"/>
                <w:lang w:eastAsia="ko-KR"/>
              </w:rPr>
              <w:t>--------------------------------------------------</w:t>
            </w:r>
          </w:p>
          <w:p w14:paraId="541A39B1" w14:textId="7246F9F8" w:rsidR="004A703C" w:rsidRDefault="004A703C" w:rsidP="004A703C">
            <w:pPr>
              <w:rPr>
                <w:rFonts w:eastAsia="Batang" w:cs="Arial"/>
                <w:lang w:eastAsia="ko-KR"/>
              </w:rPr>
            </w:pPr>
            <w:r>
              <w:rPr>
                <w:rFonts w:eastAsia="Batang" w:cs="Arial"/>
                <w:lang w:eastAsia="ko-KR"/>
              </w:rPr>
              <w:t>Revision of C1-215667</w:t>
            </w:r>
          </w:p>
          <w:p w14:paraId="3AE1A80C" w14:textId="77777777" w:rsidR="004A703C" w:rsidRDefault="004A703C" w:rsidP="004A703C">
            <w:pPr>
              <w:rPr>
                <w:rFonts w:eastAsia="Batang" w:cs="Arial"/>
                <w:lang w:eastAsia="ko-KR"/>
              </w:rPr>
            </w:pPr>
          </w:p>
          <w:p w14:paraId="354FAEAC" w14:textId="77777777" w:rsidR="004A703C" w:rsidRDefault="004A703C" w:rsidP="004A703C">
            <w:pPr>
              <w:rPr>
                <w:lang w:val="en-US"/>
              </w:rPr>
            </w:pPr>
            <w:r>
              <w:rPr>
                <w:lang w:val="en-US"/>
              </w:rPr>
              <w:t xml:space="preserve">Amer </w:t>
            </w:r>
            <w:proofErr w:type="spellStart"/>
            <w:r>
              <w:rPr>
                <w:lang w:val="en-US"/>
              </w:rPr>
              <w:t>thu</w:t>
            </w:r>
            <w:proofErr w:type="spellEnd"/>
            <w:r>
              <w:rPr>
                <w:lang w:val="en-US"/>
              </w:rPr>
              <w:t xml:space="preserve"> 0222</w:t>
            </w:r>
          </w:p>
          <w:p w14:paraId="36B73E02" w14:textId="310EDCBA" w:rsidR="004A703C" w:rsidRDefault="004A703C" w:rsidP="004A703C">
            <w:pPr>
              <w:rPr>
                <w:lang w:val="en-US"/>
              </w:rPr>
            </w:pPr>
            <w:r>
              <w:rPr>
                <w:lang w:val="en-US"/>
              </w:rPr>
              <w:t>Objection</w:t>
            </w:r>
          </w:p>
          <w:p w14:paraId="2236A197" w14:textId="24E1E56A" w:rsidR="004A703C" w:rsidRDefault="004A703C" w:rsidP="004A703C">
            <w:pPr>
              <w:rPr>
                <w:lang w:val="en-US"/>
              </w:rPr>
            </w:pPr>
          </w:p>
          <w:p w14:paraId="092AD8E5" w14:textId="189B99A1" w:rsidR="004A703C" w:rsidRDefault="004A703C" w:rsidP="004A703C">
            <w:pPr>
              <w:rPr>
                <w:lang w:val="en-US"/>
              </w:rPr>
            </w:pPr>
            <w:r>
              <w:rPr>
                <w:lang w:val="en-US"/>
              </w:rPr>
              <w:t xml:space="preserve">Marko </w:t>
            </w:r>
            <w:proofErr w:type="spellStart"/>
            <w:r>
              <w:rPr>
                <w:lang w:val="en-US"/>
              </w:rPr>
              <w:t>thu</w:t>
            </w:r>
            <w:proofErr w:type="spellEnd"/>
            <w:r>
              <w:rPr>
                <w:lang w:val="en-US"/>
              </w:rPr>
              <w:t xml:space="preserve"> 0802</w:t>
            </w:r>
          </w:p>
          <w:p w14:paraId="24617D0C" w14:textId="4068ED4C" w:rsidR="004A703C" w:rsidRDefault="004A703C" w:rsidP="004A703C">
            <w:pPr>
              <w:rPr>
                <w:lang w:val="en-US"/>
              </w:rPr>
            </w:pPr>
            <w:r>
              <w:rPr>
                <w:lang w:val="en-US"/>
              </w:rPr>
              <w:t>Revision required</w:t>
            </w:r>
          </w:p>
          <w:p w14:paraId="14646656" w14:textId="7B0A3BD9" w:rsidR="004A703C" w:rsidRDefault="004A703C" w:rsidP="004A703C">
            <w:pPr>
              <w:rPr>
                <w:lang w:val="en-US"/>
              </w:rPr>
            </w:pPr>
          </w:p>
          <w:p w14:paraId="52A6F47C" w14:textId="64193C09" w:rsidR="004A703C" w:rsidRDefault="004A703C" w:rsidP="004A703C">
            <w:pPr>
              <w:rPr>
                <w:lang w:val="en-US"/>
              </w:rPr>
            </w:pPr>
            <w:r>
              <w:rPr>
                <w:lang w:val="en-US"/>
              </w:rPr>
              <w:t xml:space="preserve">Roland </w:t>
            </w:r>
            <w:proofErr w:type="spellStart"/>
            <w:r>
              <w:rPr>
                <w:lang w:val="en-US"/>
              </w:rPr>
              <w:t>thu</w:t>
            </w:r>
            <w:proofErr w:type="spellEnd"/>
            <w:r>
              <w:rPr>
                <w:lang w:val="en-US"/>
              </w:rPr>
              <w:t xml:space="preserve"> 1519/1523</w:t>
            </w:r>
          </w:p>
          <w:p w14:paraId="4518A7CD" w14:textId="184DFF2F" w:rsidR="004A703C" w:rsidRDefault="004A703C" w:rsidP="004A703C">
            <w:pPr>
              <w:rPr>
                <w:lang w:val="en-US"/>
              </w:rPr>
            </w:pPr>
            <w:r>
              <w:rPr>
                <w:lang w:val="en-US"/>
              </w:rPr>
              <w:t>Replies</w:t>
            </w:r>
          </w:p>
          <w:p w14:paraId="593191DC" w14:textId="03437855" w:rsidR="004A703C" w:rsidRDefault="004A703C" w:rsidP="004A703C">
            <w:pPr>
              <w:rPr>
                <w:lang w:val="en-US"/>
              </w:rPr>
            </w:pPr>
          </w:p>
          <w:p w14:paraId="4E6C0894" w14:textId="672C8449" w:rsidR="004A703C" w:rsidRDefault="00D11DD3" w:rsidP="004A703C">
            <w:pPr>
              <w:rPr>
                <w:lang w:val="en-US"/>
              </w:rPr>
            </w:pPr>
            <w:r>
              <w:rPr>
                <w:lang w:val="en-US"/>
              </w:rPr>
              <w:t xml:space="preserve">Sung </w:t>
            </w:r>
            <w:proofErr w:type="spellStart"/>
            <w:r>
              <w:rPr>
                <w:lang w:val="en-US"/>
              </w:rPr>
              <w:t>fri</w:t>
            </w:r>
            <w:proofErr w:type="spellEnd"/>
            <w:r>
              <w:rPr>
                <w:lang w:val="en-US"/>
              </w:rPr>
              <w:t xml:space="preserve"> 0152</w:t>
            </w:r>
          </w:p>
          <w:p w14:paraId="31DBCADF" w14:textId="62A71DDD" w:rsidR="00D11DD3" w:rsidRDefault="00D11DD3" w:rsidP="004A703C">
            <w:pPr>
              <w:rPr>
                <w:lang w:val="en-US"/>
              </w:rPr>
            </w:pPr>
            <w:r>
              <w:rPr>
                <w:lang w:val="en-US"/>
              </w:rPr>
              <w:t xml:space="preserve">Rev </w:t>
            </w:r>
            <w:proofErr w:type="spellStart"/>
            <w:r>
              <w:rPr>
                <w:lang w:val="en-US"/>
              </w:rPr>
              <w:t>reqired</w:t>
            </w:r>
            <w:proofErr w:type="spellEnd"/>
          </w:p>
          <w:p w14:paraId="0EB8CD42" w14:textId="5609E755" w:rsidR="00D11DD3" w:rsidRDefault="00D11DD3" w:rsidP="004A703C">
            <w:pPr>
              <w:rPr>
                <w:lang w:val="en-US"/>
              </w:rPr>
            </w:pPr>
          </w:p>
          <w:p w14:paraId="54FC97AC" w14:textId="33A33C7A" w:rsidR="006B5A70" w:rsidRDefault="006B5A70" w:rsidP="004A703C">
            <w:pPr>
              <w:rPr>
                <w:lang w:val="en-US"/>
              </w:rPr>
            </w:pPr>
            <w:r>
              <w:rPr>
                <w:lang w:val="en-US"/>
              </w:rPr>
              <w:t>Roland mon 1430</w:t>
            </w:r>
            <w:r w:rsidR="00F66D9E">
              <w:rPr>
                <w:lang w:val="en-US"/>
              </w:rPr>
              <w:t>/1703</w:t>
            </w:r>
          </w:p>
          <w:p w14:paraId="7F468F62" w14:textId="1B8E74A3" w:rsidR="006B5A70" w:rsidRDefault="00992F91" w:rsidP="004A703C">
            <w:pPr>
              <w:rPr>
                <w:lang w:val="en-US"/>
              </w:rPr>
            </w:pPr>
            <w:r>
              <w:rPr>
                <w:lang w:val="en-US"/>
              </w:rPr>
              <w:t>R</w:t>
            </w:r>
            <w:r w:rsidR="006B5A70">
              <w:rPr>
                <w:lang w:val="en-US"/>
              </w:rPr>
              <w:t>ev</w:t>
            </w:r>
          </w:p>
          <w:p w14:paraId="06E047AB" w14:textId="431D5B65" w:rsidR="00992F91" w:rsidRDefault="00992F91" w:rsidP="004A703C">
            <w:pPr>
              <w:rPr>
                <w:lang w:val="en-US"/>
              </w:rPr>
            </w:pPr>
          </w:p>
          <w:p w14:paraId="584804C9" w14:textId="5E66EE86" w:rsidR="00992F91" w:rsidRDefault="00992F91" w:rsidP="004A703C">
            <w:pPr>
              <w:rPr>
                <w:lang w:val="en-US"/>
              </w:rPr>
            </w:pPr>
            <w:r>
              <w:rPr>
                <w:lang w:val="en-US"/>
              </w:rPr>
              <w:t>Mikael mon 2235</w:t>
            </w:r>
          </w:p>
          <w:p w14:paraId="2DD97D9F" w14:textId="5DAC6CAE" w:rsidR="00992F91" w:rsidRDefault="00922D77" w:rsidP="004A703C">
            <w:pPr>
              <w:rPr>
                <w:lang w:val="en-US"/>
              </w:rPr>
            </w:pPr>
            <w:r>
              <w:rPr>
                <w:lang w:val="en-US"/>
              </w:rPr>
              <w:t>C</w:t>
            </w:r>
            <w:r w:rsidR="00992F91">
              <w:rPr>
                <w:lang w:val="en-US"/>
              </w:rPr>
              <w:t>omments</w:t>
            </w:r>
          </w:p>
          <w:p w14:paraId="1BFEF80D" w14:textId="3AD22CCC" w:rsidR="00922D77" w:rsidRDefault="00922D77" w:rsidP="004A703C">
            <w:pPr>
              <w:rPr>
                <w:lang w:val="en-US"/>
              </w:rPr>
            </w:pPr>
          </w:p>
          <w:p w14:paraId="2C0D62EE" w14:textId="7590C190" w:rsidR="00922D77" w:rsidRDefault="00922D77" w:rsidP="004A703C">
            <w:pPr>
              <w:rPr>
                <w:lang w:val="en-US"/>
              </w:rPr>
            </w:pPr>
            <w:r>
              <w:rPr>
                <w:lang w:val="en-US"/>
              </w:rPr>
              <w:t xml:space="preserve">Xu </w:t>
            </w:r>
            <w:proofErr w:type="spellStart"/>
            <w:r>
              <w:rPr>
                <w:lang w:val="en-US"/>
              </w:rPr>
              <w:t>tue</w:t>
            </w:r>
            <w:proofErr w:type="spellEnd"/>
            <w:r>
              <w:rPr>
                <w:lang w:val="en-US"/>
              </w:rPr>
              <w:t xml:space="preserve"> 1317</w:t>
            </w:r>
          </w:p>
          <w:p w14:paraId="4D5EB81C" w14:textId="1FBDB271" w:rsidR="00922D77" w:rsidRDefault="00922D77" w:rsidP="004A703C">
            <w:pPr>
              <w:rPr>
                <w:lang w:val="en-US"/>
              </w:rPr>
            </w:pPr>
            <w:r>
              <w:rPr>
                <w:lang w:val="en-US"/>
              </w:rPr>
              <w:t>Rev required</w:t>
            </w:r>
          </w:p>
          <w:p w14:paraId="4B736CD2" w14:textId="262290FA" w:rsidR="008569B5" w:rsidRDefault="008569B5" w:rsidP="004A703C">
            <w:pPr>
              <w:rPr>
                <w:lang w:val="en-US"/>
              </w:rPr>
            </w:pPr>
          </w:p>
          <w:p w14:paraId="172094C0" w14:textId="5AAEEC97" w:rsidR="008569B5" w:rsidRDefault="008569B5" w:rsidP="004A703C">
            <w:pPr>
              <w:rPr>
                <w:lang w:val="en-US"/>
              </w:rPr>
            </w:pPr>
            <w:r>
              <w:rPr>
                <w:lang w:val="en-US"/>
              </w:rPr>
              <w:t xml:space="preserve">Roland </w:t>
            </w:r>
            <w:proofErr w:type="spellStart"/>
            <w:r>
              <w:rPr>
                <w:lang w:val="en-US"/>
              </w:rPr>
              <w:t>tue</w:t>
            </w:r>
            <w:proofErr w:type="spellEnd"/>
            <w:r>
              <w:rPr>
                <w:lang w:val="en-US"/>
              </w:rPr>
              <w:t xml:space="preserve"> 1810</w:t>
            </w:r>
          </w:p>
          <w:p w14:paraId="03B749F4" w14:textId="098F845E" w:rsidR="008569B5" w:rsidRDefault="00C36533" w:rsidP="004A703C">
            <w:pPr>
              <w:rPr>
                <w:lang w:val="en-US"/>
              </w:rPr>
            </w:pPr>
            <w:r>
              <w:rPr>
                <w:lang w:val="en-US"/>
              </w:rPr>
              <w:t>R</w:t>
            </w:r>
            <w:r w:rsidR="008569B5">
              <w:rPr>
                <w:lang w:val="en-US"/>
              </w:rPr>
              <w:t>eplies</w:t>
            </w:r>
          </w:p>
          <w:p w14:paraId="44374D69" w14:textId="61D5C8F0" w:rsidR="00C36533" w:rsidRDefault="00C36533" w:rsidP="004A703C">
            <w:pPr>
              <w:rPr>
                <w:lang w:val="en-US"/>
              </w:rPr>
            </w:pPr>
          </w:p>
          <w:p w14:paraId="618A8144" w14:textId="64854BF0" w:rsidR="00C36533" w:rsidRDefault="00C36533" w:rsidP="004A703C">
            <w:pPr>
              <w:rPr>
                <w:lang w:val="en-US"/>
              </w:rPr>
            </w:pPr>
            <w:r>
              <w:rPr>
                <w:lang w:val="en-US"/>
              </w:rPr>
              <w:t xml:space="preserve">Sung </w:t>
            </w:r>
            <w:proofErr w:type="spellStart"/>
            <w:r>
              <w:rPr>
                <w:lang w:val="en-US"/>
              </w:rPr>
              <w:t>tue</w:t>
            </w:r>
            <w:proofErr w:type="spellEnd"/>
            <w:r>
              <w:rPr>
                <w:lang w:val="en-US"/>
              </w:rPr>
              <w:t xml:space="preserve"> 2249</w:t>
            </w:r>
          </w:p>
          <w:p w14:paraId="68BF278D" w14:textId="164D3051" w:rsidR="00C36533" w:rsidRDefault="00C36533" w:rsidP="004A703C">
            <w:pPr>
              <w:rPr>
                <w:lang w:val="en-US"/>
              </w:rPr>
            </w:pPr>
            <w:r>
              <w:rPr>
                <w:lang w:val="en-US"/>
              </w:rPr>
              <w:t xml:space="preserve">Revision </w:t>
            </w:r>
            <w:proofErr w:type="spellStart"/>
            <w:r>
              <w:rPr>
                <w:lang w:val="en-US"/>
              </w:rPr>
              <w:t>rquired</w:t>
            </w:r>
            <w:proofErr w:type="spellEnd"/>
          </w:p>
          <w:p w14:paraId="2A434BEC" w14:textId="72C474EC" w:rsidR="00815995" w:rsidRDefault="00815995" w:rsidP="004A703C">
            <w:pPr>
              <w:rPr>
                <w:lang w:val="en-US"/>
              </w:rPr>
            </w:pPr>
          </w:p>
          <w:p w14:paraId="75C679EB" w14:textId="6B5BB8A2" w:rsidR="00815995" w:rsidRDefault="00815995" w:rsidP="004A703C">
            <w:pPr>
              <w:rPr>
                <w:lang w:val="en-US"/>
              </w:rPr>
            </w:pPr>
            <w:r>
              <w:rPr>
                <w:lang w:val="en-US"/>
              </w:rPr>
              <w:t>Amer wed 0639</w:t>
            </w:r>
          </w:p>
          <w:p w14:paraId="38C701C2" w14:textId="7E0556DC" w:rsidR="00815995" w:rsidRDefault="00815995" w:rsidP="004A703C">
            <w:pPr>
              <w:rPr>
                <w:lang w:val="en-US"/>
              </w:rPr>
            </w:pPr>
            <w:r>
              <w:rPr>
                <w:lang w:val="en-US"/>
              </w:rPr>
              <w:t>Provides suggestion</w:t>
            </w:r>
          </w:p>
          <w:p w14:paraId="2DE2409E" w14:textId="5BD5A944" w:rsidR="001015D3" w:rsidRDefault="001015D3" w:rsidP="004A703C">
            <w:pPr>
              <w:rPr>
                <w:lang w:val="en-US"/>
              </w:rPr>
            </w:pPr>
          </w:p>
          <w:p w14:paraId="2ECB7490" w14:textId="79B8ECF1" w:rsidR="001015D3" w:rsidRDefault="001015D3" w:rsidP="004A703C">
            <w:pPr>
              <w:rPr>
                <w:lang w:val="en-US"/>
              </w:rPr>
            </w:pPr>
            <w:r>
              <w:rPr>
                <w:lang w:val="en-US"/>
              </w:rPr>
              <w:t>Roland wed 2244</w:t>
            </w:r>
          </w:p>
          <w:p w14:paraId="4666CEE3" w14:textId="64ED5FD6" w:rsidR="001015D3" w:rsidRDefault="001015D3" w:rsidP="004A703C">
            <w:pPr>
              <w:rPr>
                <w:lang w:val="en-US"/>
              </w:rPr>
            </w:pPr>
            <w:r>
              <w:rPr>
                <w:lang w:val="en-US"/>
              </w:rPr>
              <w:t>New rev</w:t>
            </w:r>
          </w:p>
          <w:p w14:paraId="0182782D" w14:textId="05490B40" w:rsidR="00FD05E0" w:rsidRDefault="00FD05E0" w:rsidP="004A703C">
            <w:pPr>
              <w:rPr>
                <w:lang w:val="en-US"/>
              </w:rPr>
            </w:pPr>
          </w:p>
          <w:p w14:paraId="5E4152DE" w14:textId="133D3CF8" w:rsidR="00FD05E0" w:rsidRDefault="00FD05E0" w:rsidP="004A703C">
            <w:pPr>
              <w:rPr>
                <w:lang w:val="en-US"/>
              </w:rPr>
            </w:pPr>
            <w:r>
              <w:rPr>
                <w:lang w:val="en-US"/>
              </w:rPr>
              <w:t xml:space="preserve">Sung </w:t>
            </w:r>
            <w:proofErr w:type="spellStart"/>
            <w:r>
              <w:rPr>
                <w:lang w:val="en-US"/>
              </w:rPr>
              <w:t>thu</w:t>
            </w:r>
            <w:proofErr w:type="spellEnd"/>
            <w:r>
              <w:rPr>
                <w:lang w:val="en-US"/>
              </w:rPr>
              <w:t xml:space="preserve"> 0109</w:t>
            </w:r>
          </w:p>
          <w:p w14:paraId="2F58BEC7" w14:textId="74F4EFBB" w:rsidR="00FD05E0" w:rsidRDefault="00FD05E0" w:rsidP="004A703C">
            <w:pPr>
              <w:rPr>
                <w:lang w:val="en-US"/>
              </w:rPr>
            </w:pPr>
            <w:r>
              <w:rPr>
                <w:lang w:val="en-US"/>
              </w:rPr>
              <w:t>Changes needed</w:t>
            </w:r>
          </w:p>
          <w:p w14:paraId="739DD310" w14:textId="08B71004" w:rsidR="00EE5322" w:rsidRDefault="00EE5322" w:rsidP="004A703C">
            <w:pPr>
              <w:rPr>
                <w:lang w:val="en-US"/>
              </w:rPr>
            </w:pPr>
          </w:p>
          <w:p w14:paraId="71EE1F06" w14:textId="7EF05E20" w:rsidR="00EE5322" w:rsidRDefault="00EE5322" w:rsidP="004A703C">
            <w:pPr>
              <w:rPr>
                <w:lang w:val="en-US"/>
              </w:rPr>
            </w:pPr>
            <w:r>
              <w:rPr>
                <w:lang w:val="en-US"/>
              </w:rPr>
              <w:t xml:space="preserve">Marko </w:t>
            </w:r>
            <w:proofErr w:type="spellStart"/>
            <w:r>
              <w:rPr>
                <w:lang w:val="en-US"/>
              </w:rPr>
              <w:t>thu</w:t>
            </w:r>
            <w:proofErr w:type="spellEnd"/>
            <w:r>
              <w:rPr>
                <w:lang w:val="en-US"/>
              </w:rPr>
              <w:t xml:space="preserve"> 0851</w:t>
            </w:r>
          </w:p>
          <w:p w14:paraId="6657E157" w14:textId="2EB644DA" w:rsidR="00EE5322" w:rsidRDefault="00EE5322" w:rsidP="004A703C">
            <w:pPr>
              <w:rPr>
                <w:lang w:val="en-US"/>
              </w:rPr>
            </w:pPr>
            <w:r>
              <w:rPr>
                <w:lang w:val="en-US"/>
              </w:rPr>
              <w:t>Revision required</w:t>
            </w:r>
          </w:p>
          <w:p w14:paraId="217C2F12" w14:textId="34269125" w:rsidR="001F1A9A" w:rsidRDefault="001F1A9A" w:rsidP="004A703C">
            <w:pPr>
              <w:rPr>
                <w:lang w:val="en-US"/>
              </w:rPr>
            </w:pPr>
          </w:p>
          <w:p w14:paraId="161DE4A4" w14:textId="13D91CB5" w:rsidR="00701EF9" w:rsidRDefault="001F1A9A" w:rsidP="004A703C">
            <w:pPr>
              <w:rPr>
                <w:lang w:val="en-US"/>
              </w:rPr>
            </w:pPr>
            <w:r>
              <w:rPr>
                <w:lang w:val="en-US"/>
              </w:rPr>
              <w:t xml:space="preserve">Chen </w:t>
            </w:r>
            <w:proofErr w:type="spellStart"/>
            <w:r>
              <w:rPr>
                <w:lang w:val="en-US"/>
              </w:rPr>
              <w:t>thu</w:t>
            </w:r>
            <w:proofErr w:type="spellEnd"/>
            <w:r>
              <w:rPr>
                <w:lang w:val="en-US"/>
              </w:rPr>
              <w:t xml:space="preserve"> 1146</w:t>
            </w:r>
          </w:p>
          <w:p w14:paraId="4FD73BAD" w14:textId="7908893E" w:rsidR="001F1A9A" w:rsidRDefault="00701EF9" w:rsidP="004A703C">
            <w:pPr>
              <w:rPr>
                <w:lang w:val="en-US"/>
              </w:rPr>
            </w:pPr>
            <w:r>
              <w:rPr>
                <w:lang w:val="en-US"/>
              </w:rPr>
              <w:t>C</w:t>
            </w:r>
            <w:r w:rsidR="001F1A9A">
              <w:rPr>
                <w:lang w:val="en-US"/>
              </w:rPr>
              <w:t>omment</w:t>
            </w:r>
          </w:p>
          <w:p w14:paraId="23C33A76" w14:textId="578608E8" w:rsidR="00701EF9" w:rsidRDefault="00701EF9" w:rsidP="004A703C">
            <w:pPr>
              <w:rPr>
                <w:lang w:val="en-US"/>
              </w:rPr>
            </w:pPr>
          </w:p>
          <w:p w14:paraId="4C109003" w14:textId="7AFFF215" w:rsidR="00701EF9" w:rsidRDefault="00701EF9" w:rsidP="004A703C">
            <w:pPr>
              <w:rPr>
                <w:lang w:val="en-US"/>
              </w:rPr>
            </w:pPr>
            <w:r>
              <w:rPr>
                <w:lang w:val="en-US"/>
              </w:rPr>
              <w:t xml:space="preserve">Chen </w:t>
            </w:r>
            <w:proofErr w:type="spellStart"/>
            <w:r>
              <w:rPr>
                <w:lang w:val="en-US"/>
              </w:rPr>
              <w:t>thu</w:t>
            </w:r>
            <w:proofErr w:type="spellEnd"/>
            <w:r>
              <w:rPr>
                <w:lang w:val="en-US"/>
              </w:rPr>
              <w:t xml:space="preserve"> 1403</w:t>
            </w:r>
          </w:p>
          <w:p w14:paraId="47F6FE4C" w14:textId="4F7FD3AE" w:rsidR="00701EF9" w:rsidRDefault="00A0256D" w:rsidP="004A703C">
            <w:pPr>
              <w:rPr>
                <w:lang w:val="en-US"/>
              </w:rPr>
            </w:pPr>
            <w:r>
              <w:rPr>
                <w:lang w:val="en-US"/>
              </w:rPr>
              <w:t>C</w:t>
            </w:r>
            <w:r w:rsidR="00701EF9">
              <w:rPr>
                <w:lang w:val="en-US"/>
              </w:rPr>
              <w:t>omment</w:t>
            </w:r>
          </w:p>
          <w:p w14:paraId="61FA7C30" w14:textId="75E8A73B" w:rsidR="00A0256D" w:rsidRDefault="00A0256D" w:rsidP="004A703C">
            <w:pPr>
              <w:rPr>
                <w:lang w:val="en-US"/>
              </w:rPr>
            </w:pPr>
          </w:p>
          <w:p w14:paraId="79646749" w14:textId="0B15B5DD" w:rsidR="00A0256D" w:rsidRDefault="00A0256D" w:rsidP="004A703C">
            <w:pPr>
              <w:rPr>
                <w:lang w:val="en-US"/>
              </w:rPr>
            </w:pPr>
            <w:r>
              <w:rPr>
                <w:lang w:val="en-US"/>
              </w:rPr>
              <w:t xml:space="preserve">Andrew </w:t>
            </w:r>
            <w:proofErr w:type="spellStart"/>
            <w:r>
              <w:rPr>
                <w:lang w:val="en-US"/>
              </w:rPr>
              <w:t>thu</w:t>
            </w:r>
            <w:proofErr w:type="spellEnd"/>
            <w:r>
              <w:rPr>
                <w:lang w:val="en-US"/>
              </w:rPr>
              <w:t xml:space="preserve"> 1637</w:t>
            </w:r>
          </w:p>
          <w:p w14:paraId="5AEE8E44" w14:textId="2F23B545" w:rsidR="00A0256D" w:rsidRDefault="00CF4811" w:rsidP="004A703C">
            <w:pPr>
              <w:rPr>
                <w:lang w:val="en-US"/>
              </w:rPr>
            </w:pPr>
            <w:r>
              <w:rPr>
                <w:lang w:val="en-US"/>
              </w:rPr>
              <w:t>Same as Chen</w:t>
            </w:r>
          </w:p>
          <w:p w14:paraId="7C42805D" w14:textId="00DCEE86" w:rsidR="004A703C" w:rsidRPr="00D95972" w:rsidRDefault="004A703C" w:rsidP="004A703C">
            <w:pPr>
              <w:rPr>
                <w:rFonts w:eastAsia="Batang" w:cs="Arial"/>
                <w:lang w:eastAsia="ko-KR"/>
              </w:rPr>
            </w:pPr>
          </w:p>
        </w:tc>
      </w:tr>
      <w:tr w:rsidR="004A703C" w:rsidRPr="00D95972" w14:paraId="6F53D108" w14:textId="77777777" w:rsidTr="003F457F">
        <w:tc>
          <w:tcPr>
            <w:tcW w:w="976" w:type="dxa"/>
            <w:tcBorders>
              <w:top w:val="nil"/>
              <w:left w:val="thinThickThinSmallGap" w:sz="24" w:space="0" w:color="auto"/>
              <w:bottom w:val="nil"/>
            </w:tcBorders>
            <w:shd w:val="clear" w:color="auto" w:fill="auto"/>
          </w:tcPr>
          <w:p w14:paraId="1CB905B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11E37A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7F4984D0" w14:textId="362EE139" w:rsidR="004A703C" w:rsidRPr="00D95972" w:rsidRDefault="00FD05E0" w:rsidP="004A703C">
            <w:pPr>
              <w:overflowPunct/>
              <w:autoSpaceDE/>
              <w:autoSpaceDN/>
              <w:adjustRightInd/>
              <w:textAlignment w:val="auto"/>
              <w:rPr>
                <w:rFonts w:cs="Arial"/>
                <w:lang w:val="en-US"/>
              </w:rPr>
            </w:pPr>
            <w:hyperlink r:id="rId191" w:history="1">
              <w:r w:rsidR="004A703C">
                <w:rPr>
                  <w:rStyle w:val="Hyperlink"/>
                </w:rPr>
                <w:t>C1-216597</w:t>
              </w:r>
            </w:hyperlink>
          </w:p>
        </w:tc>
        <w:tc>
          <w:tcPr>
            <w:tcW w:w="4191" w:type="dxa"/>
            <w:gridSpan w:val="3"/>
            <w:tcBorders>
              <w:top w:val="single" w:sz="4" w:space="0" w:color="auto"/>
              <w:bottom w:val="single" w:sz="4" w:space="0" w:color="auto"/>
            </w:tcBorders>
            <w:shd w:val="clear" w:color="auto" w:fill="auto"/>
          </w:tcPr>
          <w:p w14:paraId="42791188" w14:textId="40CE479D" w:rsidR="004A703C" w:rsidRPr="00D95972" w:rsidRDefault="004A703C" w:rsidP="004A703C">
            <w:pPr>
              <w:rPr>
                <w:rFonts w:cs="Arial"/>
              </w:rPr>
            </w:pPr>
            <w:r>
              <w:rPr>
                <w:rFonts w:cs="Arial"/>
              </w:rPr>
              <w:t>Alignment to KI#2 conclusion on not allowable PLMN for PLMN selection</w:t>
            </w:r>
          </w:p>
        </w:tc>
        <w:tc>
          <w:tcPr>
            <w:tcW w:w="1767" w:type="dxa"/>
            <w:tcBorders>
              <w:top w:val="single" w:sz="4" w:space="0" w:color="auto"/>
              <w:bottom w:val="single" w:sz="4" w:space="0" w:color="auto"/>
            </w:tcBorders>
            <w:shd w:val="clear" w:color="auto" w:fill="auto"/>
          </w:tcPr>
          <w:p w14:paraId="39A25810" w14:textId="449E24FB" w:rsidR="004A703C" w:rsidRPr="00D95972" w:rsidRDefault="004A703C" w:rsidP="004A703C">
            <w:pPr>
              <w:rPr>
                <w:rFonts w:cs="Arial"/>
              </w:rPr>
            </w:pPr>
            <w:r>
              <w:rPr>
                <w:rFonts w:cs="Arial"/>
              </w:rPr>
              <w:t>OPPO / Chen</w:t>
            </w:r>
          </w:p>
        </w:tc>
        <w:tc>
          <w:tcPr>
            <w:tcW w:w="826" w:type="dxa"/>
            <w:tcBorders>
              <w:top w:val="single" w:sz="4" w:space="0" w:color="auto"/>
              <w:bottom w:val="single" w:sz="4" w:space="0" w:color="auto"/>
            </w:tcBorders>
            <w:shd w:val="clear" w:color="auto" w:fill="auto"/>
          </w:tcPr>
          <w:p w14:paraId="2419267F" w14:textId="01FD8DF3" w:rsidR="004A703C" w:rsidRPr="00D95972" w:rsidRDefault="004A703C" w:rsidP="004A703C">
            <w:pPr>
              <w:rPr>
                <w:rFonts w:cs="Arial"/>
              </w:rPr>
            </w:pPr>
            <w:r>
              <w:rPr>
                <w:rFonts w:cs="Arial"/>
              </w:rPr>
              <w:t>CR 0786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839559F" w14:textId="6F52701D" w:rsidR="003F457F" w:rsidRDefault="003F457F" w:rsidP="004A703C">
            <w:pPr>
              <w:rPr>
                <w:rFonts w:eastAsia="Batang" w:cs="Arial"/>
                <w:lang w:eastAsia="ko-KR"/>
              </w:rPr>
            </w:pPr>
            <w:r>
              <w:rPr>
                <w:rFonts w:eastAsia="Batang" w:cs="Arial"/>
                <w:lang w:eastAsia="ko-KR"/>
              </w:rPr>
              <w:t xml:space="preserve">Merged into </w:t>
            </w:r>
            <w:r>
              <w:rPr>
                <w:lang w:eastAsia="en-US"/>
              </w:rPr>
              <w:t>C1-216558</w:t>
            </w:r>
          </w:p>
          <w:p w14:paraId="10CBB2F0" w14:textId="77777777" w:rsidR="003F457F" w:rsidRDefault="003F457F" w:rsidP="004A703C">
            <w:pPr>
              <w:rPr>
                <w:rFonts w:eastAsia="Batang" w:cs="Arial"/>
                <w:lang w:eastAsia="ko-KR"/>
              </w:rPr>
            </w:pPr>
          </w:p>
          <w:p w14:paraId="3AD63D08" w14:textId="4A96A884" w:rsidR="004A703C" w:rsidRDefault="004A703C" w:rsidP="004A703C">
            <w:pPr>
              <w:rPr>
                <w:rFonts w:eastAsia="Batang" w:cs="Arial"/>
                <w:lang w:eastAsia="ko-KR"/>
              </w:rPr>
            </w:pPr>
            <w:r>
              <w:rPr>
                <w:rFonts w:eastAsia="Batang" w:cs="Arial"/>
                <w:lang w:eastAsia="ko-KR"/>
              </w:rPr>
              <w:t>Revision of C1-216162</w:t>
            </w:r>
          </w:p>
          <w:p w14:paraId="635F282C" w14:textId="77777777" w:rsidR="004A703C" w:rsidRDefault="004A703C" w:rsidP="004A703C">
            <w:pPr>
              <w:rPr>
                <w:rFonts w:eastAsia="Batang" w:cs="Arial"/>
                <w:lang w:eastAsia="ko-KR"/>
              </w:rPr>
            </w:pPr>
          </w:p>
          <w:p w14:paraId="54950789" w14:textId="16A75FE0"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534D3D26" w14:textId="77777777" w:rsidR="004A703C" w:rsidRDefault="004A703C" w:rsidP="004A703C">
            <w:pPr>
              <w:rPr>
                <w:rFonts w:eastAsia="Batang" w:cs="Arial"/>
                <w:lang w:eastAsia="ko-KR"/>
              </w:rPr>
            </w:pPr>
            <w:r>
              <w:rPr>
                <w:rFonts w:eastAsia="Batang" w:cs="Arial"/>
                <w:lang w:eastAsia="ko-KR"/>
              </w:rPr>
              <w:t>Rev required</w:t>
            </w:r>
          </w:p>
          <w:p w14:paraId="240F1A26" w14:textId="77777777" w:rsidR="004A703C" w:rsidRDefault="004A703C" w:rsidP="004A703C">
            <w:pPr>
              <w:rPr>
                <w:rFonts w:eastAsia="Batang" w:cs="Arial"/>
                <w:lang w:eastAsia="ko-KR"/>
              </w:rPr>
            </w:pPr>
          </w:p>
          <w:p w14:paraId="286DC584"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0223</w:t>
            </w:r>
          </w:p>
          <w:p w14:paraId="4B4C59DC" w14:textId="3F88B082" w:rsidR="004A703C" w:rsidRDefault="004A703C" w:rsidP="004A703C">
            <w:pPr>
              <w:rPr>
                <w:rFonts w:eastAsia="Batang" w:cs="Arial"/>
                <w:lang w:eastAsia="ko-KR"/>
              </w:rPr>
            </w:pPr>
            <w:r>
              <w:rPr>
                <w:rFonts w:eastAsia="Batang" w:cs="Arial"/>
                <w:lang w:eastAsia="ko-KR"/>
              </w:rPr>
              <w:t>Discard the previous email</w:t>
            </w:r>
          </w:p>
          <w:p w14:paraId="79E842F7" w14:textId="5E5DF278" w:rsidR="004A703C" w:rsidRDefault="004A703C" w:rsidP="004A703C">
            <w:pPr>
              <w:rPr>
                <w:rFonts w:eastAsia="Batang" w:cs="Arial"/>
                <w:lang w:eastAsia="ko-KR"/>
              </w:rPr>
            </w:pPr>
          </w:p>
          <w:p w14:paraId="552BBF6F" w14:textId="2C02BEDC" w:rsidR="004A703C" w:rsidRDefault="004A703C"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1518</w:t>
            </w:r>
          </w:p>
          <w:p w14:paraId="0060D465" w14:textId="05AE2387" w:rsidR="004A703C" w:rsidRDefault="004A703C" w:rsidP="004A703C">
            <w:pPr>
              <w:rPr>
                <w:rFonts w:eastAsia="Batang" w:cs="Arial"/>
                <w:lang w:eastAsia="ko-KR"/>
              </w:rPr>
            </w:pPr>
            <w:r>
              <w:rPr>
                <w:rFonts w:eastAsia="Batang" w:cs="Arial"/>
                <w:lang w:eastAsia="ko-KR"/>
              </w:rPr>
              <w:t>Rev required</w:t>
            </w:r>
          </w:p>
          <w:p w14:paraId="04959F3B" w14:textId="6D6A81C4" w:rsidR="004A703C" w:rsidRDefault="004A703C" w:rsidP="004A703C">
            <w:pPr>
              <w:rPr>
                <w:rFonts w:eastAsia="Batang" w:cs="Arial"/>
                <w:lang w:eastAsia="ko-KR"/>
              </w:rPr>
            </w:pPr>
          </w:p>
          <w:p w14:paraId="2A013524" w14:textId="5C947D39" w:rsidR="00F76730" w:rsidRDefault="0012482E"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2113</w:t>
            </w:r>
          </w:p>
          <w:p w14:paraId="4794E42D" w14:textId="4C190519" w:rsidR="0012482E" w:rsidRDefault="0012482E" w:rsidP="004A703C">
            <w:pPr>
              <w:rPr>
                <w:rFonts w:eastAsia="Batang" w:cs="Arial"/>
                <w:lang w:eastAsia="ko-KR"/>
              </w:rPr>
            </w:pPr>
            <w:r>
              <w:rPr>
                <w:rFonts w:eastAsia="Batang" w:cs="Arial"/>
                <w:lang w:eastAsia="ko-KR"/>
              </w:rPr>
              <w:t>Comments</w:t>
            </w:r>
          </w:p>
          <w:p w14:paraId="557A7D1D" w14:textId="280AEDEC" w:rsidR="0012482E" w:rsidRDefault="0012482E" w:rsidP="004A703C">
            <w:pPr>
              <w:rPr>
                <w:rFonts w:eastAsia="Batang" w:cs="Arial"/>
                <w:lang w:eastAsia="ko-KR"/>
              </w:rPr>
            </w:pPr>
          </w:p>
          <w:p w14:paraId="46562D82" w14:textId="52BEA875" w:rsidR="00D11DD3" w:rsidRDefault="00D11DD3" w:rsidP="004A703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0215</w:t>
            </w:r>
          </w:p>
          <w:p w14:paraId="7751761B" w14:textId="4E8474AF" w:rsidR="00D11DD3" w:rsidRDefault="00D11DD3" w:rsidP="004A703C">
            <w:pPr>
              <w:rPr>
                <w:rFonts w:eastAsia="Batang" w:cs="Arial"/>
                <w:lang w:eastAsia="ko-KR"/>
              </w:rPr>
            </w:pPr>
            <w:r>
              <w:rPr>
                <w:rFonts w:eastAsia="Batang" w:cs="Arial"/>
                <w:lang w:eastAsia="ko-KR"/>
              </w:rPr>
              <w:t>Rev required</w:t>
            </w:r>
          </w:p>
          <w:p w14:paraId="4A7D4460" w14:textId="42B4F8CE" w:rsidR="00861447" w:rsidRDefault="00861447" w:rsidP="004A703C">
            <w:pPr>
              <w:rPr>
                <w:rFonts w:eastAsia="Batang" w:cs="Arial"/>
                <w:lang w:eastAsia="ko-KR"/>
              </w:rPr>
            </w:pPr>
          </w:p>
          <w:p w14:paraId="33B9E030" w14:textId="009A9D50" w:rsidR="00861447" w:rsidRDefault="00861447" w:rsidP="004A703C">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1016</w:t>
            </w:r>
          </w:p>
          <w:p w14:paraId="4691B09F" w14:textId="1CA39AE7" w:rsidR="00861447" w:rsidRDefault="00861447" w:rsidP="004A703C">
            <w:pPr>
              <w:rPr>
                <w:rFonts w:eastAsia="Batang" w:cs="Arial"/>
                <w:lang w:val="en-US" w:eastAsia="ko-KR"/>
              </w:rPr>
            </w:pPr>
            <w:r>
              <w:rPr>
                <w:rFonts w:eastAsia="Batang" w:cs="Arial"/>
                <w:lang w:val="en-US" w:eastAsia="ko-KR"/>
              </w:rPr>
              <w:t xml:space="preserve">Request to </w:t>
            </w:r>
            <w:r w:rsidRPr="00861447">
              <w:rPr>
                <w:rFonts w:eastAsia="Batang" w:cs="Arial"/>
                <w:lang w:val="en-US" w:eastAsia="ko-KR"/>
              </w:rPr>
              <w:t>merge this CR into C1-216558</w:t>
            </w:r>
          </w:p>
          <w:p w14:paraId="4B7A4557" w14:textId="07A4BF15" w:rsidR="00861447" w:rsidRPr="00861447" w:rsidRDefault="00861447" w:rsidP="004A703C">
            <w:pPr>
              <w:rPr>
                <w:rFonts w:eastAsia="Batang" w:cs="Arial"/>
                <w:lang w:val="en-US" w:eastAsia="ko-KR"/>
              </w:rPr>
            </w:pPr>
            <w:r>
              <w:rPr>
                <w:rFonts w:eastAsia="Batang" w:cs="Arial"/>
                <w:lang w:val="en-US" w:eastAsia="ko-KR"/>
              </w:rPr>
              <w:t>Network support requested</w:t>
            </w:r>
          </w:p>
          <w:p w14:paraId="73E690F4" w14:textId="7320C5AC" w:rsidR="004A703C" w:rsidRPr="00D95972" w:rsidRDefault="004A703C" w:rsidP="004A703C">
            <w:pPr>
              <w:rPr>
                <w:rFonts w:eastAsia="Batang" w:cs="Arial"/>
                <w:lang w:eastAsia="ko-KR"/>
              </w:rPr>
            </w:pPr>
          </w:p>
        </w:tc>
      </w:tr>
      <w:tr w:rsidR="004A703C" w:rsidRPr="00D95972" w14:paraId="28C01461" w14:textId="77777777" w:rsidTr="003F08D2">
        <w:tc>
          <w:tcPr>
            <w:tcW w:w="976" w:type="dxa"/>
            <w:tcBorders>
              <w:top w:val="nil"/>
              <w:left w:val="thinThickThinSmallGap" w:sz="24" w:space="0" w:color="auto"/>
              <w:bottom w:val="nil"/>
            </w:tcBorders>
            <w:shd w:val="clear" w:color="auto" w:fill="auto"/>
          </w:tcPr>
          <w:p w14:paraId="2E36117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B48FAF0" w14:textId="77777777" w:rsidR="004A703C" w:rsidRPr="00D95972" w:rsidRDefault="004A703C" w:rsidP="004A703C">
            <w:pPr>
              <w:rPr>
                <w:rFonts w:cs="Arial"/>
              </w:rPr>
            </w:pPr>
          </w:p>
        </w:tc>
        <w:bookmarkStart w:id="358" w:name="_Hlk87868058"/>
        <w:tc>
          <w:tcPr>
            <w:tcW w:w="1088" w:type="dxa"/>
            <w:tcBorders>
              <w:top w:val="single" w:sz="4" w:space="0" w:color="auto"/>
              <w:bottom w:val="single" w:sz="4" w:space="0" w:color="auto"/>
            </w:tcBorders>
            <w:shd w:val="clear" w:color="auto" w:fill="FFFFFF" w:themeFill="background1"/>
          </w:tcPr>
          <w:p w14:paraId="69CFBAED" w14:textId="72438AA7" w:rsidR="004A703C" w:rsidRPr="00D95972" w:rsidRDefault="00611ACB" w:rsidP="004A703C">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"file:///C:\\Users\\dems1ce9\\OneDrive%20-%20Nokia\\3gpp\\cn1\\meetings\\133-e-electronic-1121\\docs\\C1-216675.zip" </w:instrText>
            </w:r>
            <w:r>
              <w:fldChar w:fldCharType="separate"/>
            </w:r>
            <w:r w:rsidR="004A703C">
              <w:rPr>
                <w:rStyle w:val="Hyperlink"/>
              </w:rPr>
              <w:t>C1-216675</w:t>
            </w:r>
            <w:r>
              <w:rPr>
                <w:rStyle w:val="Hyperlink"/>
              </w:rPr>
              <w:fldChar w:fldCharType="end"/>
            </w:r>
            <w:bookmarkEnd w:id="358"/>
          </w:p>
        </w:tc>
        <w:tc>
          <w:tcPr>
            <w:tcW w:w="4191" w:type="dxa"/>
            <w:gridSpan w:val="3"/>
            <w:tcBorders>
              <w:top w:val="single" w:sz="4" w:space="0" w:color="auto"/>
              <w:bottom w:val="single" w:sz="4" w:space="0" w:color="auto"/>
            </w:tcBorders>
            <w:shd w:val="clear" w:color="auto" w:fill="FFFFFF" w:themeFill="background1"/>
          </w:tcPr>
          <w:p w14:paraId="61430C1C" w14:textId="3C79B0C2" w:rsidR="004A703C" w:rsidRPr="00D95972" w:rsidRDefault="004A703C" w:rsidP="004A703C">
            <w:pPr>
              <w:rPr>
                <w:rFonts w:cs="Arial"/>
              </w:rPr>
            </w:pPr>
            <w:r>
              <w:rPr>
                <w:rFonts w:cs="Arial"/>
              </w:rPr>
              <w:t>Addition of UE location indication</w:t>
            </w:r>
          </w:p>
        </w:tc>
        <w:tc>
          <w:tcPr>
            <w:tcW w:w="1767" w:type="dxa"/>
            <w:tcBorders>
              <w:top w:val="single" w:sz="4" w:space="0" w:color="auto"/>
              <w:bottom w:val="single" w:sz="4" w:space="0" w:color="auto"/>
            </w:tcBorders>
            <w:shd w:val="clear" w:color="auto" w:fill="FFFFFF" w:themeFill="background1"/>
          </w:tcPr>
          <w:p w14:paraId="64346B3B" w14:textId="237EE742"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FF" w:themeFill="background1"/>
          </w:tcPr>
          <w:p w14:paraId="4A02A733" w14:textId="567A8E37" w:rsidR="004A703C" w:rsidRPr="00D95972" w:rsidRDefault="004A703C" w:rsidP="004A703C">
            <w:pPr>
              <w:rPr>
                <w:rFonts w:cs="Arial"/>
              </w:rPr>
            </w:pPr>
            <w:r>
              <w:rPr>
                <w:rFonts w:cs="Arial"/>
              </w:rPr>
              <w:t>CR 3718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4D96EB0" w14:textId="77777777" w:rsidR="00F40222" w:rsidRDefault="00F40222" w:rsidP="004A703C">
            <w:pPr>
              <w:rPr>
                <w:rFonts w:eastAsia="Batang" w:cs="Arial"/>
                <w:lang w:eastAsia="ko-KR"/>
              </w:rPr>
            </w:pPr>
            <w:r>
              <w:rPr>
                <w:rFonts w:eastAsia="Batang" w:cs="Arial"/>
                <w:lang w:eastAsia="ko-KR"/>
              </w:rPr>
              <w:t>Postponed</w:t>
            </w:r>
          </w:p>
          <w:p w14:paraId="5F5DF307" w14:textId="35499D8A" w:rsidR="00F40222" w:rsidRDefault="00F40222" w:rsidP="004A703C">
            <w:pPr>
              <w:rPr>
                <w:rFonts w:eastAsia="Batang" w:cs="Arial"/>
                <w:lang w:eastAsia="ko-KR"/>
              </w:rPr>
            </w:pPr>
            <w:r>
              <w:rPr>
                <w:rFonts w:eastAsia="Batang" w:cs="Arial"/>
                <w:lang w:eastAsia="ko-KR"/>
              </w:rPr>
              <w:t>CC#3</w:t>
            </w:r>
          </w:p>
          <w:p w14:paraId="4CA22A52" w14:textId="14781F85"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0219</w:t>
            </w:r>
          </w:p>
          <w:p w14:paraId="29C9455D" w14:textId="77777777" w:rsidR="004A703C" w:rsidRDefault="004A703C" w:rsidP="004A703C">
            <w:pPr>
              <w:rPr>
                <w:lang w:val="en-US"/>
              </w:rPr>
            </w:pPr>
            <w:r>
              <w:rPr>
                <w:rFonts w:eastAsia="Batang" w:cs="Arial"/>
                <w:lang w:eastAsia="ko-KR"/>
              </w:rPr>
              <w:t xml:space="preserve">Request to postpone, subject to LS to SA1 </w:t>
            </w:r>
            <w:r>
              <w:rPr>
                <w:lang w:val="en-US"/>
              </w:rPr>
              <w:t>C1-214778</w:t>
            </w:r>
          </w:p>
          <w:p w14:paraId="4DB134B0" w14:textId="77777777" w:rsidR="00186B8D" w:rsidRDefault="00186B8D" w:rsidP="004A703C">
            <w:pPr>
              <w:rPr>
                <w:lang w:val="en-US"/>
              </w:rPr>
            </w:pPr>
          </w:p>
          <w:p w14:paraId="4BCA7ECB" w14:textId="77777777" w:rsidR="00186B8D" w:rsidRDefault="00186B8D" w:rsidP="004A703C">
            <w:pPr>
              <w:rPr>
                <w:lang w:val="en-US"/>
              </w:rPr>
            </w:pPr>
            <w:r>
              <w:rPr>
                <w:lang w:val="en-US"/>
              </w:rPr>
              <w:t xml:space="preserve">Mikael </w:t>
            </w:r>
            <w:proofErr w:type="spellStart"/>
            <w:r>
              <w:rPr>
                <w:lang w:val="en-US"/>
              </w:rPr>
              <w:t>fri</w:t>
            </w:r>
            <w:proofErr w:type="spellEnd"/>
            <w:r>
              <w:rPr>
                <w:lang w:val="en-US"/>
              </w:rPr>
              <w:t xml:space="preserve"> 0755</w:t>
            </w:r>
          </w:p>
          <w:p w14:paraId="62D53787" w14:textId="10861466" w:rsidR="00186B8D" w:rsidRPr="00D95972" w:rsidRDefault="00186B8D" w:rsidP="004A703C">
            <w:pPr>
              <w:rPr>
                <w:rFonts w:eastAsia="Batang" w:cs="Arial"/>
                <w:lang w:eastAsia="ko-KR"/>
              </w:rPr>
            </w:pPr>
            <w:r>
              <w:rPr>
                <w:lang w:val="en-US"/>
              </w:rPr>
              <w:t>replies</w:t>
            </w:r>
          </w:p>
        </w:tc>
      </w:tr>
      <w:tr w:rsidR="004A703C" w:rsidRPr="00D95972" w14:paraId="47319677" w14:textId="77777777" w:rsidTr="003F08D2">
        <w:tc>
          <w:tcPr>
            <w:tcW w:w="976" w:type="dxa"/>
            <w:tcBorders>
              <w:top w:val="nil"/>
              <w:left w:val="thinThickThinSmallGap" w:sz="24" w:space="0" w:color="auto"/>
              <w:bottom w:val="nil"/>
            </w:tcBorders>
            <w:shd w:val="clear" w:color="auto" w:fill="auto"/>
          </w:tcPr>
          <w:p w14:paraId="0AC068A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27B483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E8E9B16" w14:textId="741F8B65" w:rsidR="004A703C" w:rsidRPr="00D95972" w:rsidRDefault="00FD05E0" w:rsidP="004A703C">
            <w:pPr>
              <w:overflowPunct/>
              <w:autoSpaceDE/>
              <w:autoSpaceDN/>
              <w:adjustRightInd/>
              <w:textAlignment w:val="auto"/>
              <w:rPr>
                <w:rFonts w:cs="Arial"/>
                <w:lang w:val="en-US"/>
              </w:rPr>
            </w:pPr>
            <w:hyperlink r:id="rId192" w:history="1">
              <w:r w:rsidR="004A703C">
                <w:rPr>
                  <w:rStyle w:val="Hyperlink"/>
                </w:rPr>
                <w:t>C1-216681</w:t>
              </w:r>
            </w:hyperlink>
          </w:p>
        </w:tc>
        <w:tc>
          <w:tcPr>
            <w:tcW w:w="4191" w:type="dxa"/>
            <w:gridSpan w:val="3"/>
            <w:tcBorders>
              <w:top w:val="single" w:sz="4" w:space="0" w:color="auto"/>
              <w:bottom w:val="single" w:sz="4" w:space="0" w:color="auto"/>
            </w:tcBorders>
            <w:shd w:val="clear" w:color="auto" w:fill="FFFFFF"/>
          </w:tcPr>
          <w:p w14:paraId="5FE04F71" w14:textId="6CE1F3F8" w:rsidR="004A703C" w:rsidRPr="00D95972" w:rsidRDefault="004A703C" w:rsidP="004A703C">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FF"/>
          </w:tcPr>
          <w:p w14:paraId="3B548196" w14:textId="33596D40"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3FC21AC" w14:textId="08C10958" w:rsidR="004A703C" w:rsidRPr="00D95972" w:rsidRDefault="004A703C" w:rsidP="004A703C">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DD5C05" w14:textId="77777777" w:rsidR="003F08D2" w:rsidRDefault="003F08D2" w:rsidP="004A703C">
            <w:pPr>
              <w:rPr>
                <w:rFonts w:eastAsia="Batang" w:cs="Arial"/>
                <w:lang w:eastAsia="ko-KR"/>
              </w:rPr>
            </w:pPr>
            <w:r>
              <w:rPr>
                <w:rFonts w:eastAsia="Batang" w:cs="Arial"/>
                <w:lang w:eastAsia="ko-KR"/>
              </w:rPr>
              <w:t>Postponed</w:t>
            </w:r>
          </w:p>
          <w:p w14:paraId="01F66D32" w14:textId="00A76FB5" w:rsidR="003F08D2" w:rsidRDefault="003F08D2"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2333</w:t>
            </w:r>
          </w:p>
          <w:p w14:paraId="6DC13F46" w14:textId="411FF492" w:rsidR="004A703C" w:rsidRDefault="004A703C" w:rsidP="004A703C">
            <w:pPr>
              <w:rPr>
                <w:rFonts w:eastAsia="Batang" w:cs="Arial"/>
                <w:lang w:eastAsia="ko-KR"/>
              </w:rPr>
            </w:pPr>
            <w:r>
              <w:rPr>
                <w:rFonts w:eastAsia="Batang" w:cs="Arial"/>
                <w:lang w:eastAsia="ko-KR"/>
              </w:rPr>
              <w:t>Revision of C1-216093</w:t>
            </w:r>
          </w:p>
          <w:p w14:paraId="45A778FC" w14:textId="77777777" w:rsidR="004A703C" w:rsidRDefault="004A703C" w:rsidP="004A703C">
            <w:pPr>
              <w:rPr>
                <w:rFonts w:eastAsia="Batang" w:cs="Arial"/>
                <w:lang w:eastAsia="ko-KR"/>
              </w:rPr>
            </w:pPr>
          </w:p>
          <w:p w14:paraId="1F47AAD5" w14:textId="77777777"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0930</w:t>
            </w:r>
          </w:p>
          <w:p w14:paraId="12FB3C52" w14:textId="4834B905" w:rsidR="004A703C" w:rsidRDefault="004A703C" w:rsidP="004A703C">
            <w:pPr>
              <w:rPr>
                <w:rFonts w:eastAsia="Batang" w:cs="Arial"/>
                <w:lang w:eastAsia="ko-KR"/>
              </w:rPr>
            </w:pPr>
            <w:r>
              <w:rPr>
                <w:rFonts w:eastAsia="Batang" w:cs="Arial"/>
                <w:lang w:eastAsia="ko-KR"/>
              </w:rPr>
              <w:t>Objection</w:t>
            </w:r>
          </w:p>
          <w:p w14:paraId="29AACFDB" w14:textId="18F4D2A3" w:rsidR="00B171AD" w:rsidRDefault="00B171AD" w:rsidP="004A703C">
            <w:pPr>
              <w:rPr>
                <w:rFonts w:eastAsia="Batang" w:cs="Arial"/>
                <w:lang w:eastAsia="ko-KR"/>
              </w:rPr>
            </w:pPr>
          </w:p>
          <w:p w14:paraId="03417509" w14:textId="345AF199" w:rsidR="00B171AD" w:rsidRDefault="00B171AD"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2336</w:t>
            </w:r>
          </w:p>
          <w:p w14:paraId="1FF33720" w14:textId="59774879" w:rsidR="00B171AD" w:rsidRDefault="00B171AD" w:rsidP="004A703C">
            <w:pPr>
              <w:rPr>
                <w:rFonts w:eastAsia="Batang" w:cs="Arial"/>
                <w:lang w:eastAsia="ko-KR"/>
              </w:rPr>
            </w:pPr>
            <w:r>
              <w:rPr>
                <w:rFonts w:eastAsia="Batang" w:cs="Arial"/>
                <w:lang w:eastAsia="ko-KR"/>
              </w:rPr>
              <w:t xml:space="preserve">Providing </w:t>
            </w:r>
            <w:r w:rsidR="00DC7179">
              <w:rPr>
                <w:rFonts w:eastAsia="Batang" w:cs="Arial"/>
                <w:lang w:eastAsia="ko-KR"/>
              </w:rPr>
              <w:t>clarification</w:t>
            </w:r>
          </w:p>
          <w:p w14:paraId="1C9DF828" w14:textId="5024284B" w:rsidR="00DC7179" w:rsidRDefault="00DC7179" w:rsidP="004A703C">
            <w:pPr>
              <w:rPr>
                <w:rFonts w:eastAsia="Batang" w:cs="Arial"/>
                <w:lang w:eastAsia="ko-KR"/>
              </w:rPr>
            </w:pPr>
          </w:p>
          <w:p w14:paraId="162A9306" w14:textId="35EF715B" w:rsidR="00DC7179" w:rsidRDefault="00DC7179"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0913</w:t>
            </w:r>
          </w:p>
          <w:p w14:paraId="3DDC7BF6" w14:textId="49559011" w:rsidR="00DC7179" w:rsidRDefault="00DC7179" w:rsidP="004A703C">
            <w:pPr>
              <w:rPr>
                <w:rFonts w:eastAsia="Batang" w:cs="Arial"/>
                <w:lang w:eastAsia="ko-KR"/>
              </w:rPr>
            </w:pPr>
            <w:r>
              <w:rPr>
                <w:rFonts w:eastAsia="Batang" w:cs="Arial"/>
                <w:lang w:eastAsia="ko-KR"/>
              </w:rPr>
              <w:t>Request to postpone</w:t>
            </w:r>
          </w:p>
          <w:p w14:paraId="7284A527" w14:textId="77777777" w:rsidR="00DC7179" w:rsidRDefault="00DC7179" w:rsidP="004A703C">
            <w:pPr>
              <w:rPr>
                <w:rFonts w:eastAsia="Batang" w:cs="Arial"/>
                <w:lang w:eastAsia="ko-KR"/>
              </w:rPr>
            </w:pPr>
          </w:p>
          <w:p w14:paraId="6AA49694" w14:textId="1C1CABE5" w:rsidR="004A703C" w:rsidRPr="00D95972" w:rsidRDefault="004A703C" w:rsidP="004A703C">
            <w:pPr>
              <w:rPr>
                <w:rFonts w:eastAsia="Batang" w:cs="Arial"/>
                <w:lang w:eastAsia="ko-KR"/>
              </w:rPr>
            </w:pPr>
          </w:p>
        </w:tc>
      </w:tr>
      <w:tr w:rsidR="004A703C" w:rsidRPr="00D95972" w14:paraId="481248B8" w14:textId="77777777" w:rsidTr="005E5987">
        <w:tc>
          <w:tcPr>
            <w:tcW w:w="976" w:type="dxa"/>
            <w:tcBorders>
              <w:top w:val="nil"/>
              <w:left w:val="thinThickThinSmallGap" w:sz="24" w:space="0" w:color="auto"/>
              <w:bottom w:val="nil"/>
            </w:tcBorders>
            <w:shd w:val="clear" w:color="auto" w:fill="auto"/>
          </w:tcPr>
          <w:p w14:paraId="4619AD7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22035F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8C279F5" w14:textId="41455795" w:rsidR="004A703C" w:rsidRPr="00D95972" w:rsidRDefault="00FD05E0" w:rsidP="004A703C">
            <w:pPr>
              <w:overflowPunct/>
              <w:autoSpaceDE/>
              <w:autoSpaceDN/>
              <w:adjustRightInd/>
              <w:textAlignment w:val="auto"/>
              <w:rPr>
                <w:rFonts w:cs="Arial"/>
                <w:lang w:val="en-US"/>
              </w:rPr>
            </w:pPr>
            <w:hyperlink r:id="rId193" w:history="1">
              <w:r w:rsidR="004A703C">
                <w:rPr>
                  <w:rStyle w:val="Hyperlink"/>
                </w:rPr>
                <w:t>C1-216682</w:t>
              </w:r>
            </w:hyperlink>
          </w:p>
        </w:tc>
        <w:tc>
          <w:tcPr>
            <w:tcW w:w="4191" w:type="dxa"/>
            <w:gridSpan w:val="3"/>
            <w:tcBorders>
              <w:top w:val="single" w:sz="4" w:space="0" w:color="auto"/>
              <w:bottom w:val="single" w:sz="4" w:space="0" w:color="auto"/>
            </w:tcBorders>
            <w:shd w:val="clear" w:color="auto" w:fill="FFFFFF"/>
          </w:tcPr>
          <w:p w14:paraId="27CD54D7" w14:textId="45D9B553" w:rsidR="004A703C" w:rsidRPr="00D95972" w:rsidRDefault="004A703C" w:rsidP="004A703C">
            <w:pPr>
              <w:rPr>
                <w:rFonts w:cs="Arial"/>
              </w:rPr>
            </w:pPr>
            <w:r>
              <w:rPr>
                <w:rFonts w:cs="Arial"/>
              </w:rPr>
              <w:t>“Flag that the UE shall ignore the indication of country of UE location” configured by HPLMN</w:t>
            </w:r>
          </w:p>
        </w:tc>
        <w:tc>
          <w:tcPr>
            <w:tcW w:w="1767" w:type="dxa"/>
            <w:tcBorders>
              <w:top w:val="single" w:sz="4" w:space="0" w:color="auto"/>
              <w:bottom w:val="single" w:sz="4" w:space="0" w:color="auto"/>
            </w:tcBorders>
            <w:shd w:val="clear" w:color="auto" w:fill="FFFFFF"/>
          </w:tcPr>
          <w:p w14:paraId="0B3C95B9" w14:textId="4C0E0C6A"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E4896FA" w14:textId="51FF2CF4"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D3AFF0" w14:textId="77777777" w:rsidR="005E5987" w:rsidRDefault="005E5987" w:rsidP="004A703C">
            <w:pPr>
              <w:rPr>
                <w:rFonts w:eastAsia="Batang" w:cs="Arial"/>
                <w:lang w:eastAsia="ko-KR"/>
              </w:rPr>
            </w:pPr>
            <w:r>
              <w:rPr>
                <w:rFonts w:eastAsia="Batang" w:cs="Arial"/>
                <w:lang w:eastAsia="ko-KR"/>
              </w:rPr>
              <w:t>Noted</w:t>
            </w:r>
          </w:p>
          <w:p w14:paraId="26001DC8" w14:textId="56241F5A" w:rsidR="004A703C" w:rsidRDefault="004A703C" w:rsidP="004A703C">
            <w:pPr>
              <w:rPr>
                <w:rFonts w:eastAsia="Batang" w:cs="Arial"/>
                <w:lang w:eastAsia="ko-KR"/>
              </w:rPr>
            </w:pPr>
            <w:r>
              <w:rPr>
                <w:rFonts w:eastAsia="Batang" w:cs="Arial"/>
                <w:lang w:eastAsia="ko-KR"/>
              </w:rPr>
              <w:t>Revision of C1-215995</w:t>
            </w:r>
          </w:p>
          <w:p w14:paraId="6176FE89" w14:textId="77777777" w:rsidR="004A703C" w:rsidRDefault="004A703C" w:rsidP="004A703C">
            <w:pPr>
              <w:rPr>
                <w:rFonts w:eastAsia="Batang" w:cs="Arial"/>
                <w:lang w:eastAsia="ko-KR"/>
              </w:rPr>
            </w:pPr>
          </w:p>
          <w:p w14:paraId="31D4B436" w14:textId="62DF8E0C" w:rsidR="004A703C" w:rsidRPr="00D95972" w:rsidRDefault="004A703C" w:rsidP="004A703C">
            <w:pPr>
              <w:rPr>
                <w:rFonts w:eastAsia="Batang" w:cs="Arial"/>
                <w:lang w:eastAsia="ko-KR"/>
              </w:rPr>
            </w:pPr>
            <w:r>
              <w:rPr>
                <w:rFonts w:eastAsia="Batang" w:cs="Arial"/>
                <w:lang w:eastAsia="ko-KR"/>
              </w:rPr>
              <w:t>*******disc not covered ******</w:t>
            </w:r>
          </w:p>
        </w:tc>
      </w:tr>
      <w:tr w:rsidR="004A703C" w:rsidRPr="00D95972" w14:paraId="3085D33D" w14:textId="77777777" w:rsidTr="00F40222">
        <w:tc>
          <w:tcPr>
            <w:tcW w:w="976" w:type="dxa"/>
            <w:tcBorders>
              <w:top w:val="nil"/>
              <w:left w:val="thinThickThinSmallGap" w:sz="24" w:space="0" w:color="auto"/>
              <w:bottom w:val="nil"/>
            </w:tcBorders>
            <w:shd w:val="clear" w:color="auto" w:fill="auto"/>
          </w:tcPr>
          <w:p w14:paraId="795437F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EF3F9EA" w14:textId="77777777" w:rsidR="004A703C" w:rsidRPr="00D95972" w:rsidRDefault="004A703C" w:rsidP="004A703C">
            <w:pPr>
              <w:rPr>
                <w:rFonts w:cs="Arial"/>
              </w:rPr>
            </w:pPr>
          </w:p>
        </w:tc>
        <w:bookmarkStart w:id="359" w:name="_Hlk87868091"/>
        <w:tc>
          <w:tcPr>
            <w:tcW w:w="1088" w:type="dxa"/>
            <w:tcBorders>
              <w:top w:val="single" w:sz="4" w:space="0" w:color="auto"/>
              <w:bottom w:val="single" w:sz="4" w:space="0" w:color="auto"/>
            </w:tcBorders>
            <w:shd w:val="clear" w:color="auto" w:fill="FFFFFF" w:themeFill="background1"/>
          </w:tcPr>
          <w:p w14:paraId="60C75129" w14:textId="491D6227" w:rsidR="004A703C" w:rsidRPr="00D95972" w:rsidRDefault="00611ACB" w:rsidP="004A703C">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"file:///C:\\Users\\dems1ce9\\OneDrive%20-%20Nokia\\3gpp\\cn1\\meetings\\133-e-electronic-1121\\docs\\C1-216689.zip" </w:instrText>
            </w:r>
            <w:r>
              <w:fldChar w:fldCharType="separate"/>
            </w:r>
            <w:r w:rsidR="004A703C">
              <w:rPr>
                <w:rStyle w:val="Hyperlink"/>
              </w:rPr>
              <w:t>C1-216689</w:t>
            </w:r>
            <w:r>
              <w:rPr>
                <w:rStyle w:val="Hyperlink"/>
              </w:rPr>
              <w:fldChar w:fldCharType="end"/>
            </w:r>
            <w:bookmarkEnd w:id="359"/>
          </w:p>
        </w:tc>
        <w:tc>
          <w:tcPr>
            <w:tcW w:w="4191" w:type="dxa"/>
            <w:gridSpan w:val="3"/>
            <w:tcBorders>
              <w:top w:val="single" w:sz="4" w:space="0" w:color="auto"/>
              <w:bottom w:val="single" w:sz="4" w:space="0" w:color="auto"/>
            </w:tcBorders>
            <w:shd w:val="clear" w:color="auto" w:fill="FFFFFF" w:themeFill="background1"/>
          </w:tcPr>
          <w:p w14:paraId="598172DA" w14:textId="065E9C48" w:rsidR="004A703C" w:rsidRPr="00D95972" w:rsidRDefault="004A703C" w:rsidP="004A703C">
            <w:pPr>
              <w:rPr>
                <w:rFonts w:cs="Arial"/>
              </w:rPr>
            </w:pPr>
            <w:r>
              <w:rPr>
                <w:rFonts w:cs="Arial"/>
              </w:rPr>
              <w:t>Country of UE location indication</w:t>
            </w:r>
          </w:p>
        </w:tc>
        <w:tc>
          <w:tcPr>
            <w:tcW w:w="1767" w:type="dxa"/>
            <w:tcBorders>
              <w:top w:val="single" w:sz="4" w:space="0" w:color="auto"/>
              <w:bottom w:val="single" w:sz="4" w:space="0" w:color="auto"/>
            </w:tcBorders>
            <w:shd w:val="clear" w:color="auto" w:fill="FFFFFF" w:themeFill="background1"/>
          </w:tcPr>
          <w:p w14:paraId="561FF0AF" w14:textId="769E3385" w:rsidR="004A703C" w:rsidRPr="00D95972" w:rsidRDefault="004A703C" w:rsidP="004A703C">
            <w:pPr>
              <w:rPr>
                <w:rFonts w:cs="Arial"/>
              </w:rPr>
            </w:pPr>
            <w:r>
              <w:rPr>
                <w:rFonts w:cs="Arial"/>
              </w:rPr>
              <w:t>Xiaomi</w:t>
            </w:r>
          </w:p>
        </w:tc>
        <w:tc>
          <w:tcPr>
            <w:tcW w:w="826" w:type="dxa"/>
            <w:tcBorders>
              <w:top w:val="single" w:sz="4" w:space="0" w:color="auto"/>
              <w:bottom w:val="single" w:sz="4" w:space="0" w:color="auto"/>
            </w:tcBorders>
            <w:shd w:val="clear" w:color="auto" w:fill="FFFFFF" w:themeFill="background1"/>
          </w:tcPr>
          <w:p w14:paraId="22613B19" w14:textId="2E2B6C74" w:rsidR="004A703C" w:rsidRPr="00D95972" w:rsidRDefault="004A703C" w:rsidP="004A703C">
            <w:pPr>
              <w:rPr>
                <w:rFonts w:cs="Arial"/>
              </w:rPr>
            </w:pPr>
            <w:r>
              <w:rPr>
                <w:rFonts w:cs="Arial"/>
              </w:rPr>
              <w:t>CR 3720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0B5A436" w14:textId="77777777" w:rsidR="00F40222" w:rsidRDefault="00F40222" w:rsidP="004A703C">
            <w:pPr>
              <w:rPr>
                <w:lang w:val="en-US"/>
              </w:rPr>
            </w:pPr>
            <w:r>
              <w:rPr>
                <w:lang w:val="en-US"/>
              </w:rPr>
              <w:t>Postponed</w:t>
            </w:r>
          </w:p>
          <w:p w14:paraId="74CC8D2B" w14:textId="0D7394C9" w:rsidR="00F40222" w:rsidRDefault="00F40222" w:rsidP="004A703C">
            <w:pPr>
              <w:rPr>
                <w:lang w:val="en-US"/>
              </w:rPr>
            </w:pPr>
            <w:r>
              <w:rPr>
                <w:lang w:val="en-US"/>
              </w:rPr>
              <w:t>CC#3</w:t>
            </w:r>
          </w:p>
          <w:p w14:paraId="261FA868" w14:textId="77777777" w:rsidR="00F40222" w:rsidRDefault="00F40222" w:rsidP="004A703C">
            <w:pPr>
              <w:rPr>
                <w:lang w:val="en-US"/>
              </w:rPr>
            </w:pPr>
          </w:p>
          <w:p w14:paraId="48B7DB79" w14:textId="336996D7" w:rsidR="004A703C" w:rsidRDefault="004A703C" w:rsidP="004A703C">
            <w:pPr>
              <w:rPr>
                <w:lang w:val="en-US"/>
              </w:rPr>
            </w:pPr>
            <w:r>
              <w:rPr>
                <w:lang w:val="en-US"/>
              </w:rPr>
              <w:t xml:space="preserve">Amer </w:t>
            </w:r>
            <w:proofErr w:type="spellStart"/>
            <w:r>
              <w:rPr>
                <w:lang w:val="en-US"/>
              </w:rPr>
              <w:t>thu</w:t>
            </w:r>
            <w:proofErr w:type="spellEnd"/>
            <w:r>
              <w:rPr>
                <w:lang w:val="en-US"/>
              </w:rPr>
              <w:t xml:space="preserve"> 0218</w:t>
            </w:r>
          </w:p>
          <w:p w14:paraId="6934D39E" w14:textId="6BCADEA3" w:rsidR="004A703C" w:rsidRDefault="004A703C" w:rsidP="004A703C">
            <w:pPr>
              <w:rPr>
                <w:lang w:val="en-US"/>
              </w:rPr>
            </w:pPr>
            <w:r>
              <w:rPr>
                <w:lang w:val="en-US"/>
              </w:rPr>
              <w:t>Objection</w:t>
            </w:r>
          </w:p>
          <w:p w14:paraId="63752C59" w14:textId="77777777" w:rsidR="004A703C" w:rsidRDefault="004A703C" w:rsidP="004A703C">
            <w:pPr>
              <w:rPr>
                <w:rFonts w:eastAsia="Batang" w:cs="Arial"/>
                <w:lang w:eastAsia="ko-KR"/>
              </w:rPr>
            </w:pPr>
          </w:p>
          <w:p w14:paraId="279F4AF0" w14:textId="77777777" w:rsidR="004A703C" w:rsidRDefault="004A703C" w:rsidP="004A703C">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0818</w:t>
            </w:r>
          </w:p>
          <w:p w14:paraId="7D4773BA" w14:textId="1CA28F20" w:rsidR="004A703C" w:rsidRDefault="004A703C" w:rsidP="004A703C">
            <w:pPr>
              <w:rPr>
                <w:rFonts w:eastAsia="Batang" w:cs="Arial"/>
                <w:lang w:eastAsia="ko-KR"/>
              </w:rPr>
            </w:pPr>
            <w:r>
              <w:rPr>
                <w:rFonts w:eastAsia="Batang" w:cs="Arial"/>
                <w:lang w:eastAsia="ko-KR"/>
              </w:rPr>
              <w:t>Objection</w:t>
            </w:r>
          </w:p>
          <w:p w14:paraId="235975ED" w14:textId="3A0DBA86" w:rsidR="004A703C" w:rsidRDefault="004A703C" w:rsidP="004A703C">
            <w:pPr>
              <w:rPr>
                <w:rFonts w:eastAsia="Batang" w:cs="Arial"/>
                <w:lang w:eastAsia="ko-KR"/>
              </w:rPr>
            </w:pPr>
          </w:p>
          <w:p w14:paraId="3BB96DB6" w14:textId="6F5C16A0"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0937</w:t>
            </w:r>
          </w:p>
          <w:p w14:paraId="3ADCF76E" w14:textId="2FF4B289" w:rsidR="004A703C" w:rsidRDefault="004A703C" w:rsidP="004A703C">
            <w:pPr>
              <w:rPr>
                <w:rFonts w:eastAsia="Batang" w:cs="Arial"/>
                <w:lang w:eastAsia="ko-KR"/>
              </w:rPr>
            </w:pPr>
            <w:r>
              <w:rPr>
                <w:rFonts w:eastAsia="Batang" w:cs="Arial"/>
                <w:lang w:eastAsia="ko-KR"/>
              </w:rPr>
              <w:t>Objection</w:t>
            </w:r>
          </w:p>
          <w:p w14:paraId="253E25E5" w14:textId="55350B21" w:rsidR="004A703C" w:rsidRDefault="004A703C" w:rsidP="004A703C">
            <w:pPr>
              <w:rPr>
                <w:rFonts w:eastAsia="Batang" w:cs="Arial"/>
                <w:lang w:eastAsia="ko-KR"/>
              </w:rPr>
            </w:pPr>
          </w:p>
          <w:p w14:paraId="6EF8D264" w14:textId="0E886DC4" w:rsidR="00B672B4" w:rsidRDefault="00B672B4"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mon 0326</w:t>
            </w:r>
          </w:p>
          <w:p w14:paraId="22E7C2D5" w14:textId="6564A6AF" w:rsidR="00B672B4" w:rsidRDefault="00B672B4" w:rsidP="004A703C">
            <w:pPr>
              <w:rPr>
                <w:rFonts w:eastAsia="Batang" w:cs="Arial"/>
                <w:lang w:eastAsia="ko-KR"/>
              </w:rPr>
            </w:pPr>
            <w:r>
              <w:rPr>
                <w:rFonts w:eastAsia="Batang" w:cs="Arial"/>
                <w:lang w:eastAsia="ko-KR"/>
              </w:rPr>
              <w:t>Provides revision</w:t>
            </w:r>
          </w:p>
          <w:p w14:paraId="615B7F62" w14:textId="0E32BD74" w:rsidR="00B61DCD" w:rsidRDefault="00B61DCD" w:rsidP="004A703C">
            <w:pPr>
              <w:rPr>
                <w:rFonts w:eastAsia="Batang" w:cs="Arial"/>
                <w:lang w:eastAsia="ko-KR"/>
              </w:rPr>
            </w:pPr>
          </w:p>
          <w:p w14:paraId="4B9ABF5E" w14:textId="64DB9F22" w:rsidR="00B61DCD" w:rsidRDefault="00B61DCD" w:rsidP="004A703C">
            <w:pPr>
              <w:rPr>
                <w:rFonts w:eastAsia="Batang" w:cs="Arial"/>
                <w:lang w:eastAsia="ko-KR"/>
              </w:rPr>
            </w:pPr>
            <w:r>
              <w:rPr>
                <w:rFonts w:eastAsia="Batang" w:cs="Arial"/>
                <w:lang w:eastAsia="ko-KR"/>
              </w:rPr>
              <w:t>Chen mon 0958</w:t>
            </w:r>
          </w:p>
          <w:p w14:paraId="5874CDD7" w14:textId="6D8A49F7" w:rsidR="00B61DCD" w:rsidRDefault="00B61DCD" w:rsidP="004A703C">
            <w:pPr>
              <w:rPr>
                <w:rFonts w:eastAsia="Batang" w:cs="Arial"/>
                <w:lang w:eastAsia="ko-KR"/>
              </w:rPr>
            </w:pPr>
            <w:r>
              <w:rPr>
                <w:rFonts w:eastAsia="Batang" w:cs="Arial"/>
                <w:lang w:eastAsia="ko-KR"/>
              </w:rPr>
              <w:t xml:space="preserve">Maintains </w:t>
            </w:r>
            <w:r w:rsidR="009B1543">
              <w:rPr>
                <w:rFonts w:eastAsia="Batang" w:cs="Arial"/>
                <w:lang w:eastAsia="ko-KR"/>
              </w:rPr>
              <w:t>objection</w:t>
            </w:r>
          </w:p>
          <w:p w14:paraId="147008C3" w14:textId="6D4472AD" w:rsidR="009B1543" w:rsidRDefault="009B1543" w:rsidP="004A703C">
            <w:pPr>
              <w:rPr>
                <w:rFonts w:eastAsia="Batang" w:cs="Arial"/>
                <w:lang w:eastAsia="ko-KR"/>
              </w:rPr>
            </w:pPr>
          </w:p>
          <w:p w14:paraId="75F0510E" w14:textId="4BDDAAEF" w:rsidR="009B1543" w:rsidRDefault="009B1543"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mon 1030</w:t>
            </w:r>
          </w:p>
          <w:p w14:paraId="11F3707D" w14:textId="0BA0F76A" w:rsidR="009B1543" w:rsidRDefault="009B1543" w:rsidP="004A703C">
            <w:pPr>
              <w:rPr>
                <w:rFonts w:eastAsia="Batang" w:cs="Arial"/>
                <w:lang w:eastAsia="ko-KR"/>
              </w:rPr>
            </w:pPr>
            <w:r>
              <w:rPr>
                <w:rFonts w:eastAsia="Batang" w:cs="Arial"/>
                <w:lang w:eastAsia="ko-KR"/>
              </w:rPr>
              <w:t>Replies</w:t>
            </w:r>
          </w:p>
          <w:p w14:paraId="44E89D37" w14:textId="14AAB33D" w:rsidR="009B1543" w:rsidRDefault="009B1543" w:rsidP="004A703C">
            <w:pPr>
              <w:rPr>
                <w:rFonts w:eastAsia="Batang" w:cs="Arial"/>
                <w:lang w:eastAsia="ko-KR"/>
              </w:rPr>
            </w:pPr>
          </w:p>
          <w:p w14:paraId="73AAF64F" w14:textId="688A159A" w:rsidR="001833E6" w:rsidRDefault="001833E6" w:rsidP="004A703C">
            <w:pPr>
              <w:rPr>
                <w:rFonts w:eastAsia="Batang" w:cs="Arial"/>
                <w:lang w:eastAsia="ko-KR"/>
              </w:rPr>
            </w:pPr>
            <w:r>
              <w:rPr>
                <w:rFonts w:eastAsia="Batang" w:cs="Arial"/>
                <w:lang w:eastAsia="ko-KR"/>
              </w:rPr>
              <w:t>Marko mon 1332</w:t>
            </w:r>
          </w:p>
          <w:p w14:paraId="146BA87D" w14:textId="26C4BB0D" w:rsidR="001833E6" w:rsidRDefault="001833E6" w:rsidP="004A703C">
            <w:pPr>
              <w:rPr>
                <w:rFonts w:eastAsia="Batang" w:cs="Arial"/>
                <w:lang w:eastAsia="ko-KR"/>
              </w:rPr>
            </w:pPr>
            <w:r>
              <w:rPr>
                <w:rFonts w:eastAsia="Batang" w:cs="Arial"/>
                <w:lang w:eastAsia="ko-KR"/>
              </w:rPr>
              <w:t>Comments</w:t>
            </w:r>
          </w:p>
          <w:p w14:paraId="390CEA6B" w14:textId="10597119" w:rsidR="001833E6" w:rsidRDefault="001833E6" w:rsidP="004A703C">
            <w:pPr>
              <w:rPr>
                <w:rFonts w:eastAsia="Batang" w:cs="Arial"/>
                <w:lang w:eastAsia="ko-KR"/>
              </w:rPr>
            </w:pPr>
          </w:p>
          <w:p w14:paraId="52549583" w14:textId="0EF7D062" w:rsidR="009D00FE" w:rsidRDefault="009D00FE"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0250</w:t>
            </w:r>
          </w:p>
          <w:p w14:paraId="5401FED7" w14:textId="5816F813" w:rsidR="009D00FE" w:rsidRDefault="009D00FE" w:rsidP="004A703C">
            <w:pPr>
              <w:rPr>
                <w:rFonts w:eastAsia="Batang" w:cs="Arial"/>
                <w:lang w:eastAsia="ko-KR"/>
              </w:rPr>
            </w:pPr>
            <w:r>
              <w:rPr>
                <w:rFonts w:eastAsia="Batang" w:cs="Arial"/>
                <w:lang w:eastAsia="ko-KR"/>
              </w:rPr>
              <w:t>comments</w:t>
            </w:r>
          </w:p>
          <w:p w14:paraId="0724F98A" w14:textId="26253AA4" w:rsidR="004A703C" w:rsidRPr="00D95972" w:rsidRDefault="004A703C" w:rsidP="004A703C">
            <w:pPr>
              <w:rPr>
                <w:rFonts w:eastAsia="Batang" w:cs="Arial"/>
                <w:lang w:eastAsia="ko-KR"/>
              </w:rPr>
            </w:pPr>
          </w:p>
        </w:tc>
      </w:tr>
      <w:tr w:rsidR="004A703C" w:rsidRPr="00D95972" w14:paraId="32AF2578" w14:textId="77777777" w:rsidTr="00331E34">
        <w:tc>
          <w:tcPr>
            <w:tcW w:w="976" w:type="dxa"/>
            <w:tcBorders>
              <w:top w:val="nil"/>
              <w:left w:val="thinThickThinSmallGap" w:sz="24" w:space="0" w:color="auto"/>
              <w:bottom w:val="nil"/>
            </w:tcBorders>
            <w:shd w:val="clear" w:color="auto" w:fill="auto"/>
          </w:tcPr>
          <w:p w14:paraId="1B60F76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1FEE10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A0B0056" w14:textId="16083941" w:rsidR="004A703C" w:rsidRPr="00D95972" w:rsidRDefault="00FD05E0" w:rsidP="004A703C">
            <w:pPr>
              <w:overflowPunct/>
              <w:autoSpaceDE/>
              <w:autoSpaceDN/>
              <w:adjustRightInd/>
              <w:textAlignment w:val="auto"/>
              <w:rPr>
                <w:rFonts w:cs="Arial"/>
                <w:lang w:val="en-US"/>
              </w:rPr>
            </w:pPr>
            <w:hyperlink r:id="rId194" w:history="1">
              <w:r w:rsidR="004A703C">
                <w:rPr>
                  <w:rStyle w:val="Hyperlink"/>
                </w:rPr>
                <w:t>C1-216694</w:t>
              </w:r>
            </w:hyperlink>
          </w:p>
        </w:tc>
        <w:tc>
          <w:tcPr>
            <w:tcW w:w="4191" w:type="dxa"/>
            <w:gridSpan w:val="3"/>
            <w:tcBorders>
              <w:top w:val="single" w:sz="4" w:space="0" w:color="auto"/>
              <w:bottom w:val="single" w:sz="4" w:space="0" w:color="auto"/>
            </w:tcBorders>
            <w:shd w:val="clear" w:color="auto" w:fill="FFFF00"/>
          </w:tcPr>
          <w:p w14:paraId="7318D1C2" w14:textId="3A6868AA" w:rsidR="004A703C" w:rsidRPr="00D95972" w:rsidRDefault="004A703C" w:rsidP="004A703C">
            <w:pPr>
              <w:rPr>
                <w:rFonts w:cs="Arial"/>
              </w:rPr>
            </w:pPr>
            <w:r>
              <w:rPr>
                <w:rFonts w:cs="Arial"/>
              </w:rPr>
              <w:t>Applicability of 5GMM cause value #78</w:t>
            </w:r>
          </w:p>
        </w:tc>
        <w:tc>
          <w:tcPr>
            <w:tcW w:w="1767" w:type="dxa"/>
            <w:tcBorders>
              <w:top w:val="single" w:sz="4" w:space="0" w:color="auto"/>
              <w:bottom w:val="single" w:sz="4" w:space="0" w:color="auto"/>
            </w:tcBorders>
            <w:shd w:val="clear" w:color="auto" w:fill="FFFF00"/>
          </w:tcPr>
          <w:p w14:paraId="1A33FC9C" w14:textId="52841FB8"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6EAD55" w14:textId="31C1A724" w:rsidR="004A703C" w:rsidRPr="00D95972" w:rsidRDefault="004A703C" w:rsidP="004A703C">
            <w:pPr>
              <w:rPr>
                <w:rFonts w:cs="Arial"/>
              </w:rPr>
            </w:pPr>
            <w:r>
              <w:rPr>
                <w:rFonts w:cs="Arial"/>
              </w:rPr>
              <w:t>CR 3677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E7574" w14:textId="77777777" w:rsidR="004A703C" w:rsidRDefault="004A703C" w:rsidP="004A703C">
            <w:pPr>
              <w:rPr>
                <w:rFonts w:eastAsia="Batang" w:cs="Arial"/>
                <w:lang w:eastAsia="ko-KR"/>
              </w:rPr>
            </w:pPr>
            <w:r>
              <w:rPr>
                <w:rFonts w:eastAsia="Batang" w:cs="Arial"/>
                <w:lang w:eastAsia="ko-KR"/>
              </w:rPr>
              <w:t>Revision of C1-216111</w:t>
            </w:r>
          </w:p>
          <w:p w14:paraId="4211B9D2" w14:textId="77777777" w:rsidR="004A703C" w:rsidRDefault="004A703C" w:rsidP="004A703C">
            <w:pPr>
              <w:rPr>
                <w:rFonts w:eastAsia="Batang" w:cs="Arial"/>
                <w:lang w:eastAsia="ko-KR"/>
              </w:rPr>
            </w:pPr>
          </w:p>
          <w:p w14:paraId="3D128C13" w14:textId="77777777" w:rsidR="004A703C" w:rsidRDefault="004A703C"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0251</w:t>
            </w:r>
          </w:p>
          <w:p w14:paraId="01F7CB0E" w14:textId="77777777" w:rsidR="004A703C" w:rsidRDefault="004A703C" w:rsidP="004A703C">
            <w:pPr>
              <w:rPr>
                <w:rFonts w:eastAsia="Batang" w:cs="Arial"/>
                <w:lang w:eastAsia="ko-KR"/>
              </w:rPr>
            </w:pPr>
            <w:r>
              <w:rPr>
                <w:rFonts w:eastAsia="Batang" w:cs="Arial"/>
                <w:lang w:eastAsia="ko-KR"/>
              </w:rPr>
              <w:t>Request clarification</w:t>
            </w:r>
          </w:p>
          <w:p w14:paraId="12CAA9E7" w14:textId="77777777" w:rsidR="004A703C" w:rsidRDefault="004A703C" w:rsidP="004A703C">
            <w:pPr>
              <w:rPr>
                <w:rFonts w:eastAsia="Batang" w:cs="Arial"/>
                <w:lang w:eastAsia="ko-KR"/>
              </w:rPr>
            </w:pPr>
          </w:p>
          <w:p w14:paraId="7FDC1AF5" w14:textId="77777777"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1324</w:t>
            </w:r>
          </w:p>
          <w:p w14:paraId="74CC02D3" w14:textId="77777777" w:rsidR="004A703C" w:rsidRDefault="004A703C"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suggestions</w:t>
            </w:r>
          </w:p>
          <w:p w14:paraId="6AD4ABFD" w14:textId="77777777" w:rsidR="004A703C" w:rsidRDefault="004A703C" w:rsidP="004A703C">
            <w:pPr>
              <w:rPr>
                <w:rFonts w:eastAsia="Batang" w:cs="Arial"/>
                <w:lang w:eastAsia="ko-KR"/>
              </w:rPr>
            </w:pPr>
          </w:p>
          <w:p w14:paraId="05B30E9B" w14:textId="77777777" w:rsidR="004A703C" w:rsidRDefault="004A703C"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1602</w:t>
            </w:r>
          </w:p>
          <w:p w14:paraId="629095E5" w14:textId="7F20D784" w:rsidR="004A703C" w:rsidRDefault="004A703C" w:rsidP="004A703C">
            <w:pPr>
              <w:rPr>
                <w:rFonts w:eastAsia="Batang" w:cs="Arial"/>
                <w:lang w:eastAsia="ko-KR"/>
              </w:rPr>
            </w:pPr>
            <w:r>
              <w:rPr>
                <w:rFonts w:eastAsia="Batang" w:cs="Arial"/>
                <w:lang w:eastAsia="ko-KR"/>
              </w:rPr>
              <w:t>Objection</w:t>
            </w:r>
          </w:p>
          <w:p w14:paraId="29F8CDBA" w14:textId="48F92C44" w:rsidR="00D55C85" w:rsidRDefault="00D55C85" w:rsidP="004A703C">
            <w:pPr>
              <w:rPr>
                <w:rFonts w:eastAsia="Batang" w:cs="Arial"/>
                <w:lang w:eastAsia="ko-KR"/>
              </w:rPr>
            </w:pPr>
          </w:p>
          <w:p w14:paraId="1A24026C" w14:textId="2779E057" w:rsidR="00D55C85" w:rsidRDefault="00D55C85" w:rsidP="004A703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0300</w:t>
            </w:r>
          </w:p>
          <w:p w14:paraId="09A03BCE" w14:textId="2F16A3FD" w:rsidR="00D55C85" w:rsidRDefault="00D55C85" w:rsidP="004A703C">
            <w:pPr>
              <w:rPr>
                <w:rFonts w:eastAsia="Batang" w:cs="Arial"/>
                <w:lang w:eastAsia="ko-KR"/>
              </w:rPr>
            </w:pPr>
            <w:r>
              <w:rPr>
                <w:rFonts w:eastAsia="Batang" w:cs="Arial"/>
                <w:lang w:eastAsia="ko-KR"/>
              </w:rPr>
              <w:t>Replies</w:t>
            </w:r>
          </w:p>
          <w:p w14:paraId="7C704C86" w14:textId="129DEBC4" w:rsidR="00D55C85" w:rsidRDefault="00D55C85" w:rsidP="004A703C">
            <w:pPr>
              <w:rPr>
                <w:rFonts w:eastAsia="Batang" w:cs="Arial"/>
                <w:lang w:eastAsia="ko-KR"/>
              </w:rPr>
            </w:pPr>
          </w:p>
          <w:p w14:paraId="4F6A8349" w14:textId="08C8B682" w:rsidR="00D55C85" w:rsidRDefault="00D55C85"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0833</w:t>
            </w:r>
          </w:p>
          <w:p w14:paraId="170E3E2B" w14:textId="0A67B1AE" w:rsidR="00D55C85" w:rsidRDefault="00D55C85" w:rsidP="004A703C">
            <w:pPr>
              <w:rPr>
                <w:rFonts w:eastAsia="Batang" w:cs="Arial"/>
                <w:lang w:eastAsia="ko-KR"/>
              </w:rPr>
            </w:pPr>
            <w:r>
              <w:rPr>
                <w:rFonts w:eastAsia="Batang" w:cs="Arial"/>
                <w:lang w:eastAsia="ko-KR"/>
              </w:rPr>
              <w:t xml:space="preserve">Rev required, approach in this </w:t>
            </w:r>
            <w:proofErr w:type="spellStart"/>
            <w:r>
              <w:rPr>
                <w:rFonts w:eastAsia="Batang" w:cs="Arial"/>
                <w:lang w:eastAsia="ko-KR"/>
              </w:rPr>
              <w:t>cr</w:t>
            </w:r>
            <w:proofErr w:type="spellEnd"/>
            <w:r>
              <w:rPr>
                <w:rFonts w:eastAsia="Batang" w:cs="Arial"/>
                <w:lang w:eastAsia="ko-KR"/>
              </w:rPr>
              <w:t xml:space="preserve"> is positive</w:t>
            </w:r>
          </w:p>
          <w:p w14:paraId="47181D6D" w14:textId="032DC7CD" w:rsidR="007D4F2C" w:rsidRDefault="007D4F2C" w:rsidP="004A703C">
            <w:pPr>
              <w:rPr>
                <w:rFonts w:eastAsia="Batang" w:cs="Arial"/>
                <w:lang w:eastAsia="ko-KR"/>
              </w:rPr>
            </w:pPr>
          </w:p>
          <w:p w14:paraId="0E56B7DA" w14:textId="4F983E14" w:rsidR="007D4F2C" w:rsidRDefault="007D4F2C" w:rsidP="004A703C">
            <w:pPr>
              <w:rPr>
                <w:rFonts w:eastAsia="Batang" w:cs="Arial"/>
                <w:lang w:eastAsia="ko-KR"/>
              </w:rPr>
            </w:pPr>
            <w:r>
              <w:rPr>
                <w:rFonts w:eastAsia="Batang" w:cs="Arial"/>
                <w:lang w:eastAsia="ko-KR"/>
              </w:rPr>
              <w:t>Chen mon 1001</w:t>
            </w:r>
          </w:p>
          <w:p w14:paraId="1E926C25" w14:textId="7B634886" w:rsidR="007D4F2C" w:rsidRDefault="007D4F2C" w:rsidP="004A703C">
            <w:pPr>
              <w:rPr>
                <w:rFonts w:eastAsia="Batang" w:cs="Arial"/>
                <w:lang w:eastAsia="ko-KR"/>
              </w:rPr>
            </w:pPr>
            <w:r>
              <w:rPr>
                <w:rFonts w:eastAsia="Batang" w:cs="Arial"/>
                <w:lang w:eastAsia="ko-KR"/>
              </w:rPr>
              <w:t xml:space="preserve">Suggest </w:t>
            </w:r>
            <w:proofErr w:type="gramStart"/>
            <w:r>
              <w:rPr>
                <w:rFonts w:eastAsia="Batang" w:cs="Arial"/>
                <w:lang w:eastAsia="ko-KR"/>
              </w:rPr>
              <w:t>to merge</w:t>
            </w:r>
            <w:proofErr w:type="gramEnd"/>
            <w:r>
              <w:rPr>
                <w:rFonts w:eastAsia="Batang" w:cs="Arial"/>
                <w:lang w:eastAsia="ko-KR"/>
              </w:rPr>
              <w:t xml:space="preserve"> to 6557</w:t>
            </w:r>
          </w:p>
          <w:p w14:paraId="4BFC8CB7" w14:textId="1CCF94EA" w:rsidR="004A703C" w:rsidRPr="00D95972" w:rsidRDefault="004A703C" w:rsidP="004A703C">
            <w:pPr>
              <w:rPr>
                <w:rFonts w:eastAsia="Batang" w:cs="Arial"/>
                <w:lang w:eastAsia="ko-KR"/>
              </w:rPr>
            </w:pPr>
          </w:p>
        </w:tc>
      </w:tr>
      <w:tr w:rsidR="004A703C" w:rsidRPr="00D95972" w14:paraId="61877C00" w14:textId="77777777" w:rsidTr="00331E34">
        <w:tc>
          <w:tcPr>
            <w:tcW w:w="976" w:type="dxa"/>
            <w:tcBorders>
              <w:top w:val="nil"/>
              <w:left w:val="thinThickThinSmallGap" w:sz="24" w:space="0" w:color="auto"/>
              <w:bottom w:val="nil"/>
            </w:tcBorders>
            <w:shd w:val="clear" w:color="auto" w:fill="auto"/>
          </w:tcPr>
          <w:p w14:paraId="388B820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B0853D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985E86D" w14:textId="0AFFAAC2" w:rsidR="004A703C" w:rsidRPr="00D95972" w:rsidRDefault="00FD05E0" w:rsidP="004A703C">
            <w:pPr>
              <w:overflowPunct/>
              <w:autoSpaceDE/>
              <w:autoSpaceDN/>
              <w:adjustRightInd/>
              <w:textAlignment w:val="auto"/>
              <w:rPr>
                <w:rFonts w:cs="Arial"/>
                <w:lang w:val="en-US"/>
              </w:rPr>
            </w:pPr>
            <w:hyperlink r:id="rId195" w:history="1">
              <w:r w:rsidR="004A703C">
                <w:rPr>
                  <w:rStyle w:val="Hyperlink"/>
                </w:rPr>
                <w:t>C1-216731</w:t>
              </w:r>
            </w:hyperlink>
          </w:p>
        </w:tc>
        <w:tc>
          <w:tcPr>
            <w:tcW w:w="4191" w:type="dxa"/>
            <w:gridSpan w:val="3"/>
            <w:tcBorders>
              <w:top w:val="single" w:sz="4" w:space="0" w:color="auto"/>
              <w:bottom w:val="single" w:sz="4" w:space="0" w:color="auto"/>
            </w:tcBorders>
            <w:shd w:val="clear" w:color="auto" w:fill="FFFFFF"/>
          </w:tcPr>
          <w:p w14:paraId="51327EB4" w14:textId="791EEB0E" w:rsidR="004A703C" w:rsidRPr="00D95972" w:rsidRDefault="004A703C" w:rsidP="004A703C">
            <w:pPr>
              <w:rPr>
                <w:rFonts w:cs="Arial"/>
              </w:rPr>
            </w:pPr>
            <w:r>
              <w:rPr>
                <w:rFonts w:cs="Arial"/>
              </w:rPr>
              <w:t xml:space="preserve">Automatic network selection upon </w:t>
            </w:r>
            <w:proofErr w:type="spellStart"/>
            <w:r>
              <w:rPr>
                <w:rFonts w:cs="Arial"/>
              </w:rPr>
              <w:t>receiption</w:t>
            </w:r>
            <w:proofErr w:type="spellEnd"/>
            <w:r>
              <w:rPr>
                <w:rFonts w:cs="Arial"/>
              </w:rPr>
              <w:t xml:space="preserve"> of network’s indication of country of UE location</w:t>
            </w:r>
          </w:p>
        </w:tc>
        <w:tc>
          <w:tcPr>
            <w:tcW w:w="1767" w:type="dxa"/>
            <w:tcBorders>
              <w:top w:val="single" w:sz="4" w:space="0" w:color="auto"/>
              <w:bottom w:val="single" w:sz="4" w:space="0" w:color="auto"/>
            </w:tcBorders>
            <w:shd w:val="clear" w:color="auto" w:fill="FFFFFF"/>
          </w:tcPr>
          <w:p w14:paraId="1933A8D1" w14:textId="322C5F57" w:rsidR="004A703C" w:rsidRPr="00D95972" w:rsidRDefault="004A703C" w:rsidP="004A703C">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FF"/>
          </w:tcPr>
          <w:p w14:paraId="6DE02334" w14:textId="6B524BC5" w:rsidR="004A703C" w:rsidRPr="00D95972" w:rsidRDefault="004A703C" w:rsidP="004A703C">
            <w:pPr>
              <w:rPr>
                <w:rFonts w:cs="Arial"/>
              </w:rPr>
            </w:pPr>
            <w:r>
              <w:rPr>
                <w:rFonts w:cs="Arial"/>
              </w:rPr>
              <w:t>CR 0832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07B712" w14:textId="77777777" w:rsidR="004A703C" w:rsidRDefault="004A703C" w:rsidP="004A703C">
            <w:pPr>
              <w:rPr>
                <w:lang w:val="en-US"/>
              </w:rPr>
            </w:pPr>
            <w:r>
              <w:rPr>
                <w:lang w:val="en-US"/>
              </w:rPr>
              <w:t>Postponed</w:t>
            </w:r>
          </w:p>
          <w:p w14:paraId="51E51FCA" w14:textId="36B00740" w:rsidR="004A703C" w:rsidRDefault="004A703C" w:rsidP="004A703C">
            <w:pPr>
              <w:rPr>
                <w:lang w:val="en-US"/>
              </w:rPr>
            </w:pPr>
            <w:r>
              <w:rPr>
                <w:lang w:val="en-US"/>
              </w:rPr>
              <w:t xml:space="preserve">Sunhee </w:t>
            </w:r>
            <w:proofErr w:type="spellStart"/>
            <w:r>
              <w:rPr>
                <w:lang w:val="en-US"/>
              </w:rPr>
              <w:t>thu</w:t>
            </w:r>
            <w:proofErr w:type="spellEnd"/>
            <w:r>
              <w:rPr>
                <w:lang w:val="en-US"/>
              </w:rPr>
              <w:t xml:space="preserve"> 0528</w:t>
            </w:r>
          </w:p>
          <w:p w14:paraId="79D96B92" w14:textId="77777777" w:rsidR="004A703C" w:rsidRDefault="004A703C" w:rsidP="004A703C">
            <w:pPr>
              <w:rPr>
                <w:lang w:val="en-US"/>
              </w:rPr>
            </w:pPr>
          </w:p>
          <w:p w14:paraId="17CC54D8" w14:textId="5E017B06" w:rsidR="004A703C" w:rsidRDefault="004A703C" w:rsidP="004A703C">
            <w:pPr>
              <w:rPr>
                <w:lang w:val="en-US"/>
              </w:rPr>
            </w:pPr>
            <w:r>
              <w:rPr>
                <w:lang w:val="en-US"/>
              </w:rPr>
              <w:t xml:space="preserve">Amer </w:t>
            </w:r>
            <w:proofErr w:type="spellStart"/>
            <w:r>
              <w:rPr>
                <w:lang w:val="en-US"/>
              </w:rPr>
              <w:t>thu</w:t>
            </w:r>
            <w:proofErr w:type="spellEnd"/>
            <w:r>
              <w:rPr>
                <w:lang w:val="en-US"/>
              </w:rPr>
              <w:t xml:space="preserve"> 0218</w:t>
            </w:r>
          </w:p>
          <w:p w14:paraId="50136946" w14:textId="77777777" w:rsidR="004A703C" w:rsidRDefault="004A703C" w:rsidP="004A703C">
            <w:pPr>
              <w:rPr>
                <w:lang w:val="en-US"/>
              </w:rPr>
            </w:pPr>
            <w:r>
              <w:rPr>
                <w:lang w:val="en-US"/>
              </w:rPr>
              <w:t>Request to postpone, subject to LS to SA1 in C1-214778</w:t>
            </w:r>
          </w:p>
          <w:p w14:paraId="752CCA00" w14:textId="77777777" w:rsidR="00186B8D" w:rsidRDefault="00186B8D" w:rsidP="004A703C">
            <w:pPr>
              <w:rPr>
                <w:lang w:val="en-US"/>
              </w:rPr>
            </w:pPr>
          </w:p>
          <w:p w14:paraId="4E2E6B2B" w14:textId="77777777" w:rsidR="00186B8D" w:rsidRDefault="00186B8D" w:rsidP="004A703C">
            <w:pPr>
              <w:rPr>
                <w:lang w:val="en-US"/>
              </w:rPr>
            </w:pPr>
            <w:r>
              <w:rPr>
                <w:lang w:val="en-US"/>
              </w:rPr>
              <w:t xml:space="preserve">Mikael </w:t>
            </w:r>
            <w:proofErr w:type="spellStart"/>
            <w:r>
              <w:rPr>
                <w:lang w:val="en-US"/>
              </w:rPr>
              <w:t>fri</w:t>
            </w:r>
            <w:proofErr w:type="spellEnd"/>
            <w:r>
              <w:rPr>
                <w:lang w:val="en-US"/>
              </w:rPr>
              <w:t xml:space="preserve"> 0742</w:t>
            </w:r>
          </w:p>
          <w:p w14:paraId="4AB37475" w14:textId="6A7CF42B" w:rsidR="00186B8D" w:rsidRPr="00D95972" w:rsidRDefault="00186B8D" w:rsidP="004A703C">
            <w:pPr>
              <w:rPr>
                <w:rFonts w:eastAsia="Batang" w:cs="Arial"/>
                <w:lang w:eastAsia="ko-KR"/>
              </w:rPr>
            </w:pPr>
            <w:r>
              <w:rPr>
                <w:lang w:val="en-US"/>
              </w:rPr>
              <w:t>comments</w:t>
            </w:r>
          </w:p>
        </w:tc>
      </w:tr>
      <w:tr w:rsidR="004A703C" w:rsidRPr="00D95972" w14:paraId="461D4F73" w14:textId="77777777" w:rsidTr="00D06FFD">
        <w:tc>
          <w:tcPr>
            <w:tcW w:w="976" w:type="dxa"/>
            <w:tcBorders>
              <w:top w:val="nil"/>
              <w:left w:val="thinThickThinSmallGap" w:sz="24" w:space="0" w:color="auto"/>
              <w:bottom w:val="nil"/>
            </w:tcBorders>
            <w:shd w:val="clear" w:color="auto" w:fill="auto"/>
          </w:tcPr>
          <w:p w14:paraId="67B99E4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6FAB36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6AC188E7" w14:textId="00432406" w:rsidR="004A703C" w:rsidRPr="00D95972" w:rsidRDefault="00FD05E0" w:rsidP="004A703C">
            <w:pPr>
              <w:overflowPunct/>
              <w:autoSpaceDE/>
              <w:autoSpaceDN/>
              <w:adjustRightInd/>
              <w:textAlignment w:val="auto"/>
              <w:rPr>
                <w:rFonts w:cs="Arial"/>
                <w:lang w:val="en-US"/>
              </w:rPr>
            </w:pPr>
            <w:hyperlink r:id="rId196" w:history="1">
              <w:r w:rsidR="004A703C">
                <w:rPr>
                  <w:rStyle w:val="Hyperlink"/>
                </w:rPr>
                <w:t>C1-216740</w:t>
              </w:r>
            </w:hyperlink>
          </w:p>
        </w:tc>
        <w:tc>
          <w:tcPr>
            <w:tcW w:w="4191" w:type="dxa"/>
            <w:gridSpan w:val="3"/>
            <w:tcBorders>
              <w:top w:val="single" w:sz="4" w:space="0" w:color="auto"/>
              <w:bottom w:val="single" w:sz="4" w:space="0" w:color="auto"/>
            </w:tcBorders>
            <w:shd w:val="clear" w:color="auto" w:fill="FFFFFF" w:themeFill="background1"/>
          </w:tcPr>
          <w:p w14:paraId="1DADE3E1" w14:textId="0F241473" w:rsidR="004A703C" w:rsidRPr="00D95972" w:rsidRDefault="004A703C" w:rsidP="004A703C">
            <w:pPr>
              <w:rPr>
                <w:rFonts w:cs="Arial"/>
              </w:rPr>
            </w:pPr>
            <w:r>
              <w:rPr>
                <w:rFonts w:cs="Arial"/>
              </w:rPr>
              <w:t>Registration Areas for 5G satellite NG-RAN cell</w:t>
            </w:r>
          </w:p>
        </w:tc>
        <w:tc>
          <w:tcPr>
            <w:tcW w:w="1767" w:type="dxa"/>
            <w:tcBorders>
              <w:top w:val="single" w:sz="4" w:space="0" w:color="auto"/>
              <w:bottom w:val="single" w:sz="4" w:space="0" w:color="auto"/>
            </w:tcBorders>
            <w:shd w:val="clear" w:color="auto" w:fill="FFFFFF" w:themeFill="background1"/>
          </w:tcPr>
          <w:p w14:paraId="330C0009" w14:textId="76314755" w:rsidR="004A703C" w:rsidRPr="00D95972" w:rsidRDefault="004A703C" w:rsidP="004A703C">
            <w:pPr>
              <w:rPr>
                <w:rFonts w:cs="Arial"/>
              </w:rPr>
            </w:pPr>
            <w:r>
              <w:rPr>
                <w:rFonts w:cs="Arial"/>
              </w:rPr>
              <w:t>LG Electronics</w:t>
            </w:r>
          </w:p>
        </w:tc>
        <w:tc>
          <w:tcPr>
            <w:tcW w:w="826" w:type="dxa"/>
            <w:tcBorders>
              <w:top w:val="single" w:sz="4" w:space="0" w:color="auto"/>
              <w:bottom w:val="single" w:sz="4" w:space="0" w:color="auto"/>
            </w:tcBorders>
            <w:shd w:val="clear" w:color="auto" w:fill="FFFFFF" w:themeFill="background1"/>
          </w:tcPr>
          <w:p w14:paraId="6E6A362E" w14:textId="5B8A73A0" w:rsidR="004A703C" w:rsidRPr="00D95972" w:rsidRDefault="004A703C" w:rsidP="004A703C">
            <w:pPr>
              <w:rPr>
                <w:rFonts w:cs="Arial"/>
              </w:rPr>
            </w:pPr>
            <w:r>
              <w:rPr>
                <w:rFonts w:cs="Arial"/>
              </w:rPr>
              <w:t>CR 3743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EA3866B" w14:textId="77777777" w:rsidR="00D06FFD" w:rsidRDefault="00D06FFD" w:rsidP="004A703C">
            <w:pPr>
              <w:rPr>
                <w:rFonts w:eastAsia="Batang" w:cs="Arial"/>
                <w:lang w:eastAsia="ko-KR"/>
              </w:rPr>
            </w:pPr>
            <w:r>
              <w:rPr>
                <w:rFonts w:eastAsia="Batang" w:cs="Arial"/>
                <w:lang w:eastAsia="ko-KR"/>
              </w:rPr>
              <w:t>Postponed</w:t>
            </w:r>
          </w:p>
          <w:p w14:paraId="558C2DED" w14:textId="74C615E3" w:rsidR="00D06FFD" w:rsidRDefault="00D06FFD" w:rsidP="004A703C">
            <w:pPr>
              <w:rPr>
                <w:rFonts w:eastAsia="Batang" w:cs="Arial"/>
                <w:lang w:eastAsia="ko-KR"/>
              </w:rPr>
            </w:pPr>
            <w:r>
              <w:rPr>
                <w:rFonts w:eastAsia="Batang" w:cs="Arial"/>
                <w:lang w:eastAsia="ko-KR"/>
              </w:rPr>
              <w:t>Sunhee mon 0345</w:t>
            </w:r>
          </w:p>
          <w:p w14:paraId="6E429914" w14:textId="0BF77899" w:rsidR="00D06FFD" w:rsidRDefault="00D06FFD" w:rsidP="004A703C">
            <w:pPr>
              <w:rPr>
                <w:rFonts w:eastAsia="Batang" w:cs="Arial"/>
                <w:lang w:eastAsia="ko-KR"/>
              </w:rPr>
            </w:pPr>
          </w:p>
          <w:p w14:paraId="2FDA4173" w14:textId="77777777" w:rsidR="00D06FFD" w:rsidRDefault="00D06FFD" w:rsidP="004A703C">
            <w:pPr>
              <w:rPr>
                <w:rFonts w:eastAsia="Batang" w:cs="Arial"/>
                <w:lang w:eastAsia="ko-KR"/>
              </w:rPr>
            </w:pPr>
          </w:p>
          <w:p w14:paraId="6C691807" w14:textId="1268B248"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0943</w:t>
            </w:r>
          </w:p>
          <w:p w14:paraId="6D2C7BD5" w14:textId="77777777" w:rsidR="004A703C" w:rsidRDefault="004A703C" w:rsidP="004A703C">
            <w:r>
              <w:t>merge with QC's C1-216546</w:t>
            </w:r>
          </w:p>
          <w:p w14:paraId="77742A7F" w14:textId="77777777" w:rsidR="00DC7179" w:rsidRDefault="00DC7179" w:rsidP="004A703C"/>
          <w:p w14:paraId="2BC26FFE" w14:textId="77777777" w:rsidR="00DC7179" w:rsidRDefault="00DC7179" w:rsidP="004A703C">
            <w:proofErr w:type="spellStart"/>
            <w:r>
              <w:t>roland</w:t>
            </w:r>
            <w:proofErr w:type="spellEnd"/>
            <w:r>
              <w:t xml:space="preserve"> </w:t>
            </w:r>
            <w:proofErr w:type="spellStart"/>
            <w:r>
              <w:t>thu</w:t>
            </w:r>
            <w:proofErr w:type="spellEnd"/>
            <w:r>
              <w:t xml:space="preserve"> 1634</w:t>
            </w:r>
          </w:p>
          <w:p w14:paraId="25E17F3E" w14:textId="365103BC" w:rsidR="00DC7179" w:rsidRDefault="00DC7179" w:rsidP="004A703C">
            <w:r>
              <w:t>objection</w:t>
            </w:r>
          </w:p>
          <w:p w14:paraId="5D09162B" w14:textId="40A4456A" w:rsidR="00DC7179" w:rsidRDefault="00DC7179" w:rsidP="004A703C"/>
          <w:p w14:paraId="7907CC85" w14:textId="01058D3E" w:rsidR="00DC7179" w:rsidRDefault="00DC7179" w:rsidP="004A703C">
            <w:proofErr w:type="spellStart"/>
            <w:r>
              <w:t>mikael</w:t>
            </w:r>
            <w:proofErr w:type="spellEnd"/>
            <w:r>
              <w:t xml:space="preserve"> </w:t>
            </w:r>
            <w:proofErr w:type="spellStart"/>
            <w:r>
              <w:t>fri</w:t>
            </w:r>
            <w:proofErr w:type="spellEnd"/>
            <w:r>
              <w:t xml:space="preserve"> 0859</w:t>
            </w:r>
          </w:p>
          <w:p w14:paraId="4D0826F7" w14:textId="33CFC997" w:rsidR="00DC7179" w:rsidRDefault="00DC7179" w:rsidP="004A703C">
            <w:r>
              <w:t>objection</w:t>
            </w:r>
          </w:p>
          <w:p w14:paraId="45758131" w14:textId="47EA1EC0" w:rsidR="00DC7179" w:rsidRDefault="00DC7179" w:rsidP="004A703C"/>
          <w:p w14:paraId="7BAA7F71" w14:textId="53172819" w:rsidR="00DC7179" w:rsidRDefault="00DC7179" w:rsidP="004A703C">
            <w:r>
              <w:t xml:space="preserve">sunhee </w:t>
            </w:r>
            <w:proofErr w:type="spellStart"/>
            <w:r>
              <w:t>fri</w:t>
            </w:r>
            <w:proofErr w:type="spellEnd"/>
            <w:r>
              <w:t xml:space="preserve"> 1023</w:t>
            </w:r>
          </w:p>
          <w:p w14:paraId="3A6A1934" w14:textId="6F3C23AB" w:rsidR="00DC7179" w:rsidRDefault="00DC7179" w:rsidP="004A703C">
            <w:r>
              <w:t>replies</w:t>
            </w:r>
          </w:p>
          <w:p w14:paraId="713142F1" w14:textId="09E20014" w:rsidR="00DC7179" w:rsidRDefault="00DC7179" w:rsidP="004A703C"/>
          <w:p w14:paraId="3E29C1BA" w14:textId="66578642" w:rsidR="00DC7179" w:rsidRDefault="00DC7179" w:rsidP="004A703C">
            <w:proofErr w:type="spellStart"/>
            <w:r>
              <w:t>mikael</w:t>
            </w:r>
            <w:proofErr w:type="spellEnd"/>
            <w:r>
              <w:t xml:space="preserve"> </w:t>
            </w:r>
            <w:proofErr w:type="spellStart"/>
            <w:r>
              <w:t>fri</w:t>
            </w:r>
            <w:proofErr w:type="spellEnd"/>
            <w:r>
              <w:t xml:space="preserve"> 1038</w:t>
            </w:r>
          </w:p>
          <w:p w14:paraId="46C67EB3" w14:textId="286ABD2D" w:rsidR="00DC7179" w:rsidRDefault="00DC7179" w:rsidP="004A703C">
            <w:r>
              <w:t>replies</w:t>
            </w:r>
          </w:p>
          <w:p w14:paraId="344AD819" w14:textId="77777777" w:rsidR="00DC7179" w:rsidRDefault="00DC7179" w:rsidP="004A703C"/>
          <w:p w14:paraId="7BAD658A" w14:textId="56DB409E" w:rsidR="00DC7179" w:rsidRPr="00D95972" w:rsidRDefault="00DC7179" w:rsidP="004A703C">
            <w:pPr>
              <w:rPr>
                <w:rFonts w:eastAsia="Batang" w:cs="Arial"/>
                <w:lang w:eastAsia="ko-KR"/>
              </w:rPr>
            </w:pPr>
          </w:p>
        </w:tc>
      </w:tr>
      <w:tr w:rsidR="004A703C" w:rsidRPr="00D95972" w14:paraId="277CB6EB" w14:textId="77777777" w:rsidTr="00D11DD3">
        <w:tc>
          <w:tcPr>
            <w:tcW w:w="976" w:type="dxa"/>
            <w:tcBorders>
              <w:top w:val="nil"/>
              <w:left w:val="thinThickThinSmallGap" w:sz="24" w:space="0" w:color="auto"/>
              <w:bottom w:val="nil"/>
            </w:tcBorders>
            <w:shd w:val="clear" w:color="auto" w:fill="auto"/>
          </w:tcPr>
          <w:p w14:paraId="194F35B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ECB7B6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F48F4EE" w14:textId="0BA12704" w:rsidR="004A703C" w:rsidRPr="00D95972" w:rsidRDefault="00FD05E0" w:rsidP="004A703C">
            <w:pPr>
              <w:overflowPunct/>
              <w:autoSpaceDE/>
              <w:autoSpaceDN/>
              <w:adjustRightInd/>
              <w:textAlignment w:val="auto"/>
              <w:rPr>
                <w:rFonts w:cs="Arial"/>
                <w:lang w:val="en-US"/>
              </w:rPr>
            </w:pPr>
            <w:hyperlink r:id="rId197" w:history="1">
              <w:r w:rsidR="004A703C">
                <w:rPr>
                  <w:rStyle w:val="Hyperlink"/>
                </w:rPr>
                <w:t>C1-216742</w:t>
              </w:r>
            </w:hyperlink>
          </w:p>
        </w:tc>
        <w:tc>
          <w:tcPr>
            <w:tcW w:w="4191" w:type="dxa"/>
            <w:gridSpan w:val="3"/>
            <w:tcBorders>
              <w:top w:val="single" w:sz="4" w:space="0" w:color="auto"/>
              <w:bottom w:val="single" w:sz="4" w:space="0" w:color="auto"/>
            </w:tcBorders>
            <w:shd w:val="clear" w:color="auto" w:fill="FFFFFF"/>
          </w:tcPr>
          <w:p w14:paraId="1CE92D3F" w14:textId="76B111F5" w:rsidR="004A703C" w:rsidRPr="00D95972" w:rsidRDefault="004A703C" w:rsidP="004A703C">
            <w:pPr>
              <w:rPr>
                <w:rFonts w:cs="Arial"/>
              </w:rPr>
            </w:pPr>
            <w:r>
              <w:rPr>
                <w:rFonts w:cs="Arial"/>
              </w:rPr>
              <w:t xml:space="preserve">Delete Editor’s note </w:t>
            </w:r>
          </w:p>
        </w:tc>
        <w:tc>
          <w:tcPr>
            <w:tcW w:w="1767" w:type="dxa"/>
            <w:tcBorders>
              <w:top w:val="single" w:sz="4" w:space="0" w:color="auto"/>
              <w:bottom w:val="single" w:sz="4" w:space="0" w:color="auto"/>
            </w:tcBorders>
            <w:shd w:val="clear" w:color="auto" w:fill="FFFFFF"/>
          </w:tcPr>
          <w:p w14:paraId="38799B1C" w14:textId="020AD3BA" w:rsidR="004A703C" w:rsidRPr="00D95972" w:rsidRDefault="004A703C" w:rsidP="004A703C">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C40571E" w14:textId="74693373" w:rsidR="004A703C" w:rsidRPr="00D95972" w:rsidRDefault="004A703C" w:rsidP="004A703C">
            <w:pPr>
              <w:rPr>
                <w:rFonts w:cs="Arial"/>
              </w:rPr>
            </w:pPr>
            <w:r>
              <w:rPr>
                <w:rFonts w:cs="Arial"/>
              </w:rPr>
              <w:t>CR 3745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781C29" w14:textId="77777777" w:rsidR="00D11DD3" w:rsidRDefault="00D11DD3" w:rsidP="004A703C">
            <w:pPr>
              <w:rPr>
                <w:rFonts w:eastAsia="Batang" w:cs="Arial"/>
                <w:lang w:eastAsia="ko-KR"/>
              </w:rPr>
            </w:pPr>
            <w:r>
              <w:rPr>
                <w:rFonts w:eastAsia="Batang" w:cs="Arial"/>
                <w:lang w:eastAsia="ko-KR"/>
              </w:rPr>
              <w:t>Postponed</w:t>
            </w:r>
          </w:p>
          <w:p w14:paraId="48331AAB" w14:textId="1397C72C" w:rsidR="00D11DD3" w:rsidRDefault="00D11DD3" w:rsidP="004A703C">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0247</w:t>
            </w:r>
          </w:p>
          <w:p w14:paraId="7C0EC995" w14:textId="77777777" w:rsidR="00D11DD3" w:rsidRDefault="00D11DD3" w:rsidP="004A703C">
            <w:pPr>
              <w:rPr>
                <w:rFonts w:eastAsia="Batang" w:cs="Arial"/>
                <w:lang w:eastAsia="ko-KR"/>
              </w:rPr>
            </w:pPr>
          </w:p>
          <w:p w14:paraId="6C887E3C" w14:textId="6B92DC00"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0947</w:t>
            </w:r>
          </w:p>
          <w:p w14:paraId="7E346CEB" w14:textId="6511C222" w:rsidR="004A703C" w:rsidRDefault="004A703C" w:rsidP="004A703C">
            <w:pPr>
              <w:rPr>
                <w:rFonts w:eastAsia="Batang" w:cs="Arial"/>
                <w:lang w:eastAsia="ko-KR"/>
              </w:rPr>
            </w:pPr>
            <w:r>
              <w:rPr>
                <w:rFonts w:eastAsia="Batang" w:cs="Arial"/>
                <w:lang w:eastAsia="ko-KR"/>
              </w:rPr>
              <w:t>Request to postponed</w:t>
            </w:r>
          </w:p>
          <w:p w14:paraId="75517D1F" w14:textId="523A083F" w:rsidR="004A703C" w:rsidRDefault="004A703C" w:rsidP="004A703C">
            <w:pPr>
              <w:rPr>
                <w:rFonts w:eastAsia="Batang" w:cs="Arial"/>
                <w:lang w:eastAsia="ko-KR"/>
              </w:rPr>
            </w:pPr>
          </w:p>
          <w:p w14:paraId="175B27A4" w14:textId="09B68E33" w:rsidR="004A703C" w:rsidRDefault="004A703C"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1720</w:t>
            </w:r>
          </w:p>
          <w:p w14:paraId="3B79E191" w14:textId="0418092E" w:rsidR="004A703C" w:rsidRDefault="004A703C" w:rsidP="004A703C">
            <w:pPr>
              <w:rPr>
                <w:rFonts w:eastAsia="Batang" w:cs="Arial"/>
                <w:lang w:eastAsia="ko-KR"/>
              </w:rPr>
            </w:pPr>
            <w:r>
              <w:rPr>
                <w:rFonts w:eastAsia="Batang" w:cs="Arial"/>
                <w:lang w:eastAsia="ko-KR"/>
              </w:rPr>
              <w:t>Objection</w:t>
            </w:r>
          </w:p>
          <w:p w14:paraId="30EA01D4" w14:textId="77777777" w:rsidR="004A703C" w:rsidRDefault="004A703C" w:rsidP="004A703C">
            <w:pPr>
              <w:rPr>
                <w:rFonts w:eastAsia="Batang" w:cs="Arial"/>
                <w:lang w:eastAsia="ko-KR"/>
              </w:rPr>
            </w:pPr>
          </w:p>
          <w:p w14:paraId="3B5ADA7D" w14:textId="36EB5BFB" w:rsidR="004A703C" w:rsidRPr="00D95972" w:rsidRDefault="004A703C" w:rsidP="004A703C">
            <w:pPr>
              <w:rPr>
                <w:rFonts w:eastAsia="Batang" w:cs="Arial"/>
                <w:lang w:eastAsia="ko-KR"/>
              </w:rPr>
            </w:pPr>
          </w:p>
        </w:tc>
      </w:tr>
      <w:tr w:rsidR="004A703C" w:rsidRPr="00D95972" w14:paraId="7F7F5CBD" w14:textId="77777777" w:rsidTr="00F40222">
        <w:tc>
          <w:tcPr>
            <w:tcW w:w="976" w:type="dxa"/>
            <w:tcBorders>
              <w:top w:val="nil"/>
              <w:left w:val="thinThickThinSmallGap" w:sz="24" w:space="0" w:color="auto"/>
              <w:bottom w:val="nil"/>
            </w:tcBorders>
            <w:shd w:val="clear" w:color="auto" w:fill="auto"/>
          </w:tcPr>
          <w:p w14:paraId="51EB65C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EACC7E7" w14:textId="77777777" w:rsidR="004A703C" w:rsidRPr="00D95972" w:rsidRDefault="004A703C" w:rsidP="004A703C">
            <w:pPr>
              <w:rPr>
                <w:rFonts w:cs="Arial"/>
              </w:rPr>
            </w:pPr>
          </w:p>
        </w:tc>
        <w:bookmarkStart w:id="360" w:name="_Hlk87868108"/>
        <w:tc>
          <w:tcPr>
            <w:tcW w:w="1088" w:type="dxa"/>
            <w:tcBorders>
              <w:top w:val="single" w:sz="4" w:space="0" w:color="auto"/>
              <w:bottom w:val="single" w:sz="4" w:space="0" w:color="auto"/>
            </w:tcBorders>
            <w:shd w:val="clear" w:color="auto" w:fill="FFFFFF" w:themeFill="background1"/>
          </w:tcPr>
          <w:p w14:paraId="557DDABC" w14:textId="01DD1EC6" w:rsidR="004A703C" w:rsidRPr="00D95972" w:rsidRDefault="00611ACB" w:rsidP="004A703C">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"file:///C:\\Users\\dems1ce9\\OneDrive%20-%20Nokia\\3gpp\\cn1\\meetings\\133-e-electronic-1121\\docs\\C1-216834.zip" </w:instrText>
            </w:r>
            <w:r>
              <w:fldChar w:fldCharType="separate"/>
            </w:r>
            <w:r w:rsidR="004A703C">
              <w:rPr>
                <w:rStyle w:val="Hyperlink"/>
              </w:rPr>
              <w:t>C1-216834</w:t>
            </w:r>
            <w:r>
              <w:rPr>
                <w:rStyle w:val="Hyperlink"/>
              </w:rPr>
              <w:fldChar w:fldCharType="end"/>
            </w:r>
            <w:bookmarkEnd w:id="360"/>
          </w:p>
        </w:tc>
        <w:tc>
          <w:tcPr>
            <w:tcW w:w="4191" w:type="dxa"/>
            <w:gridSpan w:val="3"/>
            <w:tcBorders>
              <w:top w:val="single" w:sz="4" w:space="0" w:color="auto"/>
              <w:bottom w:val="single" w:sz="4" w:space="0" w:color="auto"/>
            </w:tcBorders>
            <w:shd w:val="clear" w:color="auto" w:fill="FFFFFF" w:themeFill="background1"/>
          </w:tcPr>
          <w:p w14:paraId="583D34C3" w14:textId="613996C0" w:rsidR="004A703C" w:rsidRPr="00D95972" w:rsidRDefault="004A703C" w:rsidP="004A703C">
            <w:pPr>
              <w:rPr>
                <w:rFonts w:cs="Arial"/>
              </w:rPr>
            </w:pPr>
            <w:r>
              <w:rPr>
                <w:rFonts w:cs="Arial"/>
              </w:rPr>
              <w:t>MCC list for 5GMM message</w:t>
            </w:r>
          </w:p>
        </w:tc>
        <w:tc>
          <w:tcPr>
            <w:tcW w:w="1767" w:type="dxa"/>
            <w:tcBorders>
              <w:top w:val="single" w:sz="4" w:space="0" w:color="auto"/>
              <w:bottom w:val="single" w:sz="4" w:space="0" w:color="auto"/>
            </w:tcBorders>
            <w:shd w:val="clear" w:color="auto" w:fill="FFFFFF" w:themeFill="background1"/>
          </w:tcPr>
          <w:p w14:paraId="3F1E0E35" w14:textId="79593FAE" w:rsidR="004A703C" w:rsidRPr="00D95972" w:rsidRDefault="004A703C" w:rsidP="004A703C">
            <w:pPr>
              <w:rPr>
                <w:rFonts w:cs="Arial"/>
              </w:rPr>
            </w:pPr>
            <w:r>
              <w:rPr>
                <w:rFonts w:cs="Arial"/>
              </w:rPr>
              <w:t>China Mobile, OPPO</w:t>
            </w:r>
          </w:p>
        </w:tc>
        <w:tc>
          <w:tcPr>
            <w:tcW w:w="826" w:type="dxa"/>
            <w:tcBorders>
              <w:top w:val="single" w:sz="4" w:space="0" w:color="auto"/>
              <w:bottom w:val="single" w:sz="4" w:space="0" w:color="auto"/>
            </w:tcBorders>
            <w:shd w:val="clear" w:color="auto" w:fill="FFFFFF" w:themeFill="background1"/>
          </w:tcPr>
          <w:p w14:paraId="7F13DA45" w14:textId="6FECE0AE" w:rsidR="004A703C" w:rsidRPr="00D95972" w:rsidRDefault="004A703C" w:rsidP="004A703C">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EFA83B" w14:textId="77777777" w:rsidR="00F40222" w:rsidRDefault="00F40222" w:rsidP="004A703C">
            <w:pPr>
              <w:rPr>
                <w:rFonts w:eastAsia="Batang" w:cs="Arial"/>
                <w:lang w:eastAsia="ko-KR"/>
              </w:rPr>
            </w:pPr>
            <w:r>
              <w:rPr>
                <w:rFonts w:eastAsia="Batang" w:cs="Arial"/>
                <w:lang w:eastAsia="ko-KR"/>
              </w:rPr>
              <w:t>Postponed</w:t>
            </w:r>
          </w:p>
          <w:p w14:paraId="11277582" w14:textId="7880F185" w:rsidR="00F40222" w:rsidRDefault="00F40222" w:rsidP="004A703C">
            <w:pPr>
              <w:rPr>
                <w:rFonts w:eastAsia="Batang" w:cs="Arial"/>
                <w:lang w:eastAsia="ko-KR"/>
              </w:rPr>
            </w:pPr>
            <w:r>
              <w:rPr>
                <w:rFonts w:eastAsia="Batang" w:cs="Arial"/>
                <w:lang w:eastAsia="ko-KR"/>
              </w:rPr>
              <w:t>CC#3</w:t>
            </w:r>
          </w:p>
          <w:p w14:paraId="212ADC83" w14:textId="77777777" w:rsidR="00F40222" w:rsidRDefault="00F40222" w:rsidP="004A703C">
            <w:pPr>
              <w:rPr>
                <w:rFonts w:eastAsia="Batang" w:cs="Arial"/>
                <w:lang w:eastAsia="ko-KR"/>
              </w:rPr>
            </w:pPr>
          </w:p>
          <w:p w14:paraId="37C990A5" w14:textId="31D3B09A" w:rsidR="004A703C" w:rsidRDefault="004A703C" w:rsidP="004A703C">
            <w:pPr>
              <w:rPr>
                <w:rFonts w:eastAsia="Batang" w:cs="Arial"/>
                <w:lang w:eastAsia="ko-KR"/>
              </w:rPr>
            </w:pPr>
            <w:r>
              <w:rPr>
                <w:rFonts w:eastAsia="Batang" w:cs="Arial"/>
                <w:lang w:eastAsia="ko-KR"/>
              </w:rPr>
              <w:t>Revision of C1-215804</w:t>
            </w:r>
          </w:p>
          <w:p w14:paraId="1849606D" w14:textId="77777777" w:rsidR="004A703C" w:rsidRDefault="004A703C" w:rsidP="004A703C">
            <w:pPr>
              <w:rPr>
                <w:rFonts w:eastAsia="Batang" w:cs="Arial"/>
                <w:lang w:eastAsia="ko-KR"/>
              </w:rPr>
            </w:pPr>
          </w:p>
          <w:p w14:paraId="5204F224" w14:textId="77777777" w:rsidR="004A703C" w:rsidRDefault="004A703C" w:rsidP="004A703C">
            <w:pPr>
              <w:rPr>
                <w:lang w:val="en-US"/>
              </w:rPr>
            </w:pPr>
            <w:r>
              <w:rPr>
                <w:lang w:val="en-US"/>
              </w:rPr>
              <w:t xml:space="preserve">Amer </w:t>
            </w:r>
            <w:proofErr w:type="spellStart"/>
            <w:r>
              <w:rPr>
                <w:lang w:val="en-US"/>
              </w:rPr>
              <w:t>thu</w:t>
            </w:r>
            <w:proofErr w:type="spellEnd"/>
            <w:r>
              <w:rPr>
                <w:lang w:val="en-US"/>
              </w:rPr>
              <w:t xml:space="preserve"> 0218</w:t>
            </w:r>
          </w:p>
          <w:p w14:paraId="37A99329" w14:textId="6D893BC1" w:rsidR="004A703C" w:rsidRPr="00D95972" w:rsidRDefault="004A703C" w:rsidP="004A703C">
            <w:pPr>
              <w:rPr>
                <w:rFonts w:eastAsia="Batang" w:cs="Arial"/>
                <w:lang w:eastAsia="ko-KR"/>
              </w:rPr>
            </w:pPr>
            <w:r>
              <w:rPr>
                <w:lang w:val="en-US"/>
              </w:rPr>
              <w:t>Request to postpone, subject to LS to SA1 in C1-214778</w:t>
            </w:r>
          </w:p>
        </w:tc>
      </w:tr>
      <w:tr w:rsidR="004A703C" w:rsidRPr="00D95972" w14:paraId="42FB4636" w14:textId="77777777" w:rsidTr="00D43E2C">
        <w:tc>
          <w:tcPr>
            <w:tcW w:w="976" w:type="dxa"/>
            <w:tcBorders>
              <w:top w:val="nil"/>
              <w:left w:val="thinThickThinSmallGap" w:sz="24" w:space="0" w:color="auto"/>
              <w:bottom w:val="nil"/>
            </w:tcBorders>
            <w:shd w:val="clear" w:color="auto" w:fill="auto"/>
          </w:tcPr>
          <w:p w14:paraId="46B3477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6C885B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5BF1BF2" w14:textId="0CFD1B8E" w:rsidR="004A703C" w:rsidRPr="00D95972" w:rsidRDefault="00FD05E0" w:rsidP="004A703C">
            <w:pPr>
              <w:overflowPunct/>
              <w:autoSpaceDE/>
              <w:autoSpaceDN/>
              <w:adjustRightInd/>
              <w:textAlignment w:val="auto"/>
              <w:rPr>
                <w:rFonts w:cs="Arial"/>
                <w:lang w:val="en-US"/>
              </w:rPr>
            </w:pPr>
            <w:hyperlink r:id="rId198" w:history="1">
              <w:r w:rsidR="004A703C">
                <w:rPr>
                  <w:rStyle w:val="Hyperlink"/>
                </w:rPr>
                <w:t>C1-216835</w:t>
              </w:r>
            </w:hyperlink>
          </w:p>
        </w:tc>
        <w:tc>
          <w:tcPr>
            <w:tcW w:w="4191" w:type="dxa"/>
            <w:gridSpan w:val="3"/>
            <w:tcBorders>
              <w:top w:val="single" w:sz="4" w:space="0" w:color="auto"/>
              <w:bottom w:val="single" w:sz="4" w:space="0" w:color="auto"/>
            </w:tcBorders>
            <w:shd w:val="clear" w:color="auto" w:fill="FFFF00"/>
          </w:tcPr>
          <w:p w14:paraId="7F9FD18D" w14:textId="5F475665" w:rsidR="004A703C" w:rsidRPr="00D95972" w:rsidRDefault="004A703C" w:rsidP="004A703C">
            <w:pPr>
              <w:rPr>
                <w:rFonts w:cs="Arial"/>
              </w:rPr>
            </w:pPr>
            <w:r>
              <w:rPr>
                <w:rFonts w:cs="Arial"/>
              </w:rPr>
              <w:t>limited service for satellite NG-RAN-23.122</w:t>
            </w:r>
          </w:p>
        </w:tc>
        <w:tc>
          <w:tcPr>
            <w:tcW w:w="1767" w:type="dxa"/>
            <w:tcBorders>
              <w:top w:val="single" w:sz="4" w:space="0" w:color="auto"/>
              <w:bottom w:val="single" w:sz="4" w:space="0" w:color="auto"/>
            </w:tcBorders>
            <w:shd w:val="clear" w:color="auto" w:fill="FFFF00"/>
          </w:tcPr>
          <w:p w14:paraId="313708BB" w14:textId="4ECA380F"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756C72D" w14:textId="3ED56959" w:rsidR="004A703C" w:rsidRPr="00D95972" w:rsidRDefault="004A703C" w:rsidP="004A703C">
            <w:pPr>
              <w:rPr>
                <w:rFonts w:cs="Arial"/>
              </w:rPr>
            </w:pPr>
            <w:r>
              <w:rPr>
                <w:rFonts w:cs="Arial"/>
              </w:rPr>
              <w:t>CR 0824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7A8BA" w14:textId="77777777" w:rsidR="004A703C" w:rsidRDefault="004A703C" w:rsidP="004A703C">
            <w:pPr>
              <w:rPr>
                <w:rFonts w:eastAsia="Batang" w:cs="Arial"/>
                <w:lang w:eastAsia="ko-KR"/>
              </w:rPr>
            </w:pPr>
            <w:r>
              <w:rPr>
                <w:rFonts w:eastAsia="Batang" w:cs="Arial"/>
                <w:lang w:eastAsia="ko-KR"/>
              </w:rPr>
              <w:t>Revision of C1-216018</w:t>
            </w:r>
          </w:p>
          <w:p w14:paraId="4A99B874" w14:textId="77777777" w:rsidR="004A703C" w:rsidRDefault="004A703C" w:rsidP="004A703C">
            <w:pPr>
              <w:rPr>
                <w:rFonts w:eastAsia="Batang" w:cs="Arial"/>
                <w:lang w:eastAsia="ko-KR"/>
              </w:rPr>
            </w:pPr>
          </w:p>
          <w:p w14:paraId="0625577B" w14:textId="77777777" w:rsidR="004A703C" w:rsidRDefault="004A703C" w:rsidP="004A703C">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0843</w:t>
            </w:r>
          </w:p>
          <w:p w14:paraId="7366A4F5" w14:textId="2924EF2C" w:rsidR="004A703C" w:rsidRDefault="004A703C"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8F82D13" w14:textId="33E5ED52" w:rsidR="004A703C" w:rsidRDefault="004A703C" w:rsidP="004A703C">
            <w:pPr>
              <w:rPr>
                <w:rFonts w:eastAsia="Batang" w:cs="Arial"/>
                <w:lang w:eastAsia="ko-KR"/>
              </w:rPr>
            </w:pPr>
          </w:p>
          <w:p w14:paraId="16CE3E34" w14:textId="189F4DEE" w:rsidR="004A703C" w:rsidRDefault="004A703C"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1722</w:t>
            </w:r>
          </w:p>
          <w:p w14:paraId="327D5E95" w14:textId="28BFC7E8" w:rsidR="004A703C" w:rsidRDefault="004A703C" w:rsidP="004A703C">
            <w:pPr>
              <w:rPr>
                <w:rFonts w:eastAsia="Batang" w:cs="Arial"/>
                <w:lang w:eastAsia="ko-KR"/>
              </w:rPr>
            </w:pPr>
            <w:r>
              <w:rPr>
                <w:rFonts w:eastAsia="Batang" w:cs="Arial"/>
                <w:lang w:eastAsia="ko-KR"/>
              </w:rPr>
              <w:t>Rev required</w:t>
            </w:r>
          </w:p>
          <w:p w14:paraId="6064D3C4" w14:textId="6EBE934B" w:rsidR="004A703C" w:rsidRDefault="004A703C" w:rsidP="004A703C">
            <w:pPr>
              <w:rPr>
                <w:rFonts w:eastAsia="Batang" w:cs="Arial"/>
                <w:lang w:eastAsia="ko-KR"/>
              </w:rPr>
            </w:pPr>
          </w:p>
          <w:p w14:paraId="20259B62" w14:textId="141D1473" w:rsidR="00B84F0D" w:rsidRDefault="00B84F0D" w:rsidP="004A703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0305</w:t>
            </w:r>
          </w:p>
          <w:p w14:paraId="3AA64C6E" w14:textId="2A968CA8" w:rsidR="00B84F0D" w:rsidRDefault="00B84F0D" w:rsidP="004A703C">
            <w:pPr>
              <w:rPr>
                <w:rFonts w:eastAsia="Batang" w:cs="Arial"/>
                <w:lang w:eastAsia="ko-KR"/>
              </w:rPr>
            </w:pPr>
            <w:r>
              <w:rPr>
                <w:rFonts w:eastAsia="Batang" w:cs="Arial"/>
                <w:lang w:eastAsia="ko-KR"/>
              </w:rPr>
              <w:t>Objection</w:t>
            </w:r>
          </w:p>
          <w:p w14:paraId="626FE3BA" w14:textId="0163B4A6" w:rsidR="00B84F0D" w:rsidRDefault="00B84F0D" w:rsidP="004A703C">
            <w:pPr>
              <w:rPr>
                <w:rFonts w:eastAsia="Batang" w:cs="Arial"/>
                <w:lang w:eastAsia="ko-KR"/>
              </w:rPr>
            </w:pPr>
          </w:p>
          <w:p w14:paraId="6916062A" w14:textId="7AAA9ACF" w:rsidR="005B7C78" w:rsidRDefault="005B7C78" w:rsidP="004A703C">
            <w:pPr>
              <w:rPr>
                <w:rFonts w:eastAsia="Batang" w:cs="Arial"/>
                <w:lang w:eastAsia="ko-KR"/>
              </w:rPr>
            </w:pPr>
            <w:r>
              <w:rPr>
                <w:rFonts w:eastAsia="Batang" w:cs="Arial"/>
                <w:lang w:eastAsia="ko-KR"/>
              </w:rPr>
              <w:t>Xu wed 0232</w:t>
            </w:r>
          </w:p>
          <w:p w14:paraId="7E01F0A8" w14:textId="78C5745A" w:rsidR="005B7C78" w:rsidRDefault="005B7C78" w:rsidP="004A703C">
            <w:pPr>
              <w:rPr>
                <w:rFonts w:eastAsia="Batang" w:cs="Arial"/>
                <w:lang w:eastAsia="ko-KR"/>
              </w:rPr>
            </w:pPr>
            <w:r>
              <w:rPr>
                <w:rFonts w:eastAsia="Batang" w:cs="Arial"/>
                <w:lang w:eastAsia="ko-KR"/>
              </w:rPr>
              <w:t>Replies</w:t>
            </w:r>
          </w:p>
          <w:p w14:paraId="4A0D90B6" w14:textId="0575853D" w:rsidR="00EE5322" w:rsidRDefault="00EE5322" w:rsidP="004A703C">
            <w:pPr>
              <w:rPr>
                <w:rFonts w:eastAsia="Batang" w:cs="Arial"/>
                <w:lang w:eastAsia="ko-KR"/>
              </w:rPr>
            </w:pPr>
          </w:p>
          <w:p w14:paraId="088536F3" w14:textId="123BB945" w:rsidR="00EE5322" w:rsidRDefault="00EE5322" w:rsidP="004A703C">
            <w:pPr>
              <w:rPr>
                <w:rFonts w:eastAsia="Batang" w:cs="Arial"/>
                <w:lang w:eastAsia="ko-KR"/>
              </w:rPr>
            </w:pPr>
            <w:r>
              <w:rPr>
                <w:rFonts w:eastAsia="Batang" w:cs="Arial"/>
                <w:lang w:eastAsia="ko-KR"/>
              </w:rPr>
              <w:t>Xu wed 0907</w:t>
            </w:r>
          </w:p>
          <w:p w14:paraId="183F4C6F" w14:textId="392B08B5" w:rsidR="00EE5322" w:rsidRDefault="00EE5322" w:rsidP="004A703C">
            <w:pPr>
              <w:rPr>
                <w:rFonts w:eastAsia="Batang" w:cs="Arial"/>
                <w:lang w:eastAsia="ko-KR"/>
              </w:rPr>
            </w:pPr>
            <w:r>
              <w:rPr>
                <w:rFonts w:eastAsia="Batang" w:cs="Arial"/>
                <w:lang w:eastAsia="ko-KR"/>
              </w:rPr>
              <w:t>Provides rev</w:t>
            </w:r>
          </w:p>
          <w:p w14:paraId="45CCF9E7" w14:textId="009DADDC" w:rsidR="005B7C78" w:rsidRDefault="005B7C78" w:rsidP="004A703C">
            <w:pPr>
              <w:rPr>
                <w:rFonts w:eastAsia="Batang" w:cs="Arial"/>
                <w:lang w:eastAsia="ko-KR"/>
              </w:rPr>
            </w:pPr>
          </w:p>
          <w:p w14:paraId="3C238EE3" w14:textId="243FBE9D" w:rsidR="001F1A9A" w:rsidRDefault="001F1A9A"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1153</w:t>
            </w:r>
          </w:p>
          <w:p w14:paraId="3C804588" w14:textId="21E9EC38" w:rsidR="001F1A9A" w:rsidRDefault="001F1A9A" w:rsidP="004A703C">
            <w:pPr>
              <w:rPr>
                <w:rFonts w:eastAsia="Batang" w:cs="Arial"/>
                <w:lang w:eastAsia="ko-KR"/>
              </w:rPr>
            </w:pPr>
            <w:r>
              <w:rPr>
                <w:rFonts w:eastAsia="Batang" w:cs="Arial"/>
                <w:lang w:eastAsia="ko-KR"/>
              </w:rPr>
              <w:t>Please postpone the CR</w:t>
            </w:r>
          </w:p>
          <w:p w14:paraId="2617DA91" w14:textId="7C28A551" w:rsidR="001F1A9A" w:rsidRDefault="001F1A9A" w:rsidP="004A703C">
            <w:pPr>
              <w:rPr>
                <w:rFonts w:eastAsia="Batang" w:cs="Arial"/>
                <w:lang w:eastAsia="ko-KR"/>
              </w:rPr>
            </w:pPr>
          </w:p>
          <w:p w14:paraId="3E5B20EB" w14:textId="53934155" w:rsidR="001F1A9A" w:rsidRDefault="001F1A9A" w:rsidP="004A703C">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11:59</w:t>
            </w:r>
          </w:p>
          <w:p w14:paraId="533E3BCF" w14:textId="2B117E49" w:rsidR="001F1A9A" w:rsidRDefault="001F1A9A" w:rsidP="004A703C">
            <w:pPr>
              <w:rPr>
                <w:rFonts w:eastAsia="Batang" w:cs="Arial"/>
                <w:lang w:eastAsia="ko-KR"/>
              </w:rPr>
            </w:pPr>
            <w:r>
              <w:rPr>
                <w:rFonts w:eastAsia="Batang" w:cs="Arial"/>
                <w:lang w:eastAsia="ko-KR"/>
              </w:rPr>
              <w:t xml:space="preserve">Rev </w:t>
            </w:r>
            <w:proofErr w:type="spellStart"/>
            <w:r>
              <w:rPr>
                <w:rFonts w:eastAsia="Batang" w:cs="Arial"/>
                <w:lang w:eastAsia="ko-KR"/>
              </w:rPr>
              <w:t>requied</w:t>
            </w:r>
            <w:proofErr w:type="spellEnd"/>
          </w:p>
          <w:p w14:paraId="4723C9A3" w14:textId="69260A51" w:rsidR="004A703C" w:rsidRPr="00D95972" w:rsidRDefault="004A703C" w:rsidP="004A703C">
            <w:pPr>
              <w:rPr>
                <w:rFonts w:eastAsia="Batang" w:cs="Arial"/>
                <w:lang w:eastAsia="ko-KR"/>
              </w:rPr>
            </w:pPr>
          </w:p>
        </w:tc>
      </w:tr>
      <w:tr w:rsidR="004A703C" w:rsidRPr="00D95972" w14:paraId="132E18F2" w14:textId="77777777" w:rsidTr="004B44D7">
        <w:tc>
          <w:tcPr>
            <w:tcW w:w="976" w:type="dxa"/>
            <w:tcBorders>
              <w:top w:val="nil"/>
              <w:left w:val="thinThickThinSmallGap" w:sz="24" w:space="0" w:color="auto"/>
              <w:bottom w:val="nil"/>
            </w:tcBorders>
            <w:shd w:val="clear" w:color="auto" w:fill="auto"/>
          </w:tcPr>
          <w:p w14:paraId="0E45EB6B" w14:textId="77777777" w:rsidR="004A703C" w:rsidRPr="00D95972" w:rsidRDefault="004A703C" w:rsidP="004A703C">
            <w:pPr>
              <w:rPr>
                <w:rFonts w:cs="Arial"/>
              </w:rPr>
            </w:pPr>
            <w:bookmarkStart w:id="361" w:name="_Hlk87868388"/>
          </w:p>
        </w:tc>
        <w:tc>
          <w:tcPr>
            <w:tcW w:w="1317" w:type="dxa"/>
            <w:gridSpan w:val="2"/>
            <w:tcBorders>
              <w:top w:val="nil"/>
              <w:bottom w:val="nil"/>
            </w:tcBorders>
            <w:shd w:val="clear" w:color="auto" w:fill="auto"/>
          </w:tcPr>
          <w:p w14:paraId="2B65258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625DE56A" w14:textId="1A12E12A" w:rsidR="004A703C" w:rsidRPr="00D95972" w:rsidRDefault="00FD05E0" w:rsidP="004A703C">
            <w:pPr>
              <w:overflowPunct/>
              <w:autoSpaceDE/>
              <w:autoSpaceDN/>
              <w:adjustRightInd/>
              <w:textAlignment w:val="auto"/>
              <w:rPr>
                <w:rFonts w:cs="Arial"/>
                <w:lang w:val="en-US"/>
              </w:rPr>
            </w:pPr>
            <w:hyperlink r:id="rId199" w:history="1">
              <w:r w:rsidR="004A703C">
                <w:rPr>
                  <w:rStyle w:val="Hyperlink"/>
                </w:rPr>
                <w:t>C1-216836</w:t>
              </w:r>
            </w:hyperlink>
          </w:p>
        </w:tc>
        <w:tc>
          <w:tcPr>
            <w:tcW w:w="4191" w:type="dxa"/>
            <w:gridSpan w:val="3"/>
            <w:tcBorders>
              <w:top w:val="single" w:sz="4" w:space="0" w:color="auto"/>
              <w:bottom w:val="single" w:sz="4" w:space="0" w:color="auto"/>
            </w:tcBorders>
            <w:shd w:val="clear" w:color="auto" w:fill="auto"/>
          </w:tcPr>
          <w:p w14:paraId="4736FBE2" w14:textId="420203C6" w:rsidR="004A703C" w:rsidRPr="00D95972" w:rsidRDefault="004A703C" w:rsidP="004A703C">
            <w:pPr>
              <w:rPr>
                <w:rFonts w:cs="Arial"/>
              </w:rPr>
            </w:pPr>
            <w:r>
              <w:rPr>
                <w:rFonts w:cs="Arial"/>
              </w:rPr>
              <w:t>Handling cause#78 with back-off timer-24.501</w:t>
            </w:r>
          </w:p>
        </w:tc>
        <w:tc>
          <w:tcPr>
            <w:tcW w:w="1767" w:type="dxa"/>
            <w:tcBorders>
              <w:top w:val="single" w:sz="4" w:space="0" w:color="auto"/>
              <w:bottom w:val="single" w:sz="4" w:space="0" w:color="auto"/>
            </w:tcBorders>
            <w:shd w:val="clear" w:color="auto" w:fill="auto"/>
          </w:tcPr>
          <w:p w14:paraId="2369E7EB" w14:textId="625791AD"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30F2DB8B" w14:textId="547C9661" w:rsidR="004A703C" w:rsidRPr="00D95972" w:rsidRDefault="004A703C" w:rsidP="004A703C">
            <w:pPr>
              <w:rPr>
                <w:rFonts w:cs="Arial"/>
              </w:rPr>
            </w:pPr>
            <w:r>
              <w:rPr>
                <w:rFonts w:cs="Arial"/>
              </w:rPr>
              <w:t>CR 3771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C309905" w14:textId="77777777" w:rsidR="004B44D7" w:rsidRDefault="004B44D7" w:rsidP="004A703C">
            <w:pPr>
              <w:rPr>
                <w:lang w:val="en-US"/>
              </w:rPr>
            </w:pPr>
            <w:r>
              <w:rPr>
                <w:lang w:val="en-US"/>
              </w:rPr>
              <w:t>Merged into c1-21</w:t>
            </w:r>
            <w:r w:rsidRPr="004B44D7">
              <w:rPr>
                <w:lang w:val="en-US"/>
              </w:rPr>
              <w:t>6557</w:t>
            </w:r>
          </w:p>
          <w:p w14:paraId="2DF25451" w14:textId="03B64CAE" w:rsidR="004B44D7" w:rsidRDefault="004B44D7" w:rsidP="004A703C">
            <w:pPr>
              <w:rPr>
                <w:lang w:val="en-US"/>
              </w:rPr>
            </w:pPr>
            <w:r>
              <w:rPr>
                <w:lang w:val="en-US"/>
              </w:rPr>
              <w:t xml:space="preserve">Xu </w:t>
            </w:r>
            <w:proofErr w:type="spellStart"/>
            <w:r>
              <w:rPr>
                <w:lang w:val="en-US"/>
              </w:rPr>
              <w:t>tue</w:t>
            </w:r>
            <w:proofErr w:type="spellEnd"/>
            <w:r>
              <w:rPr>
                <w:lang w:val="en-US"/>
              </w:rPr>
              <w:t xml:space="preserve"> 1214</w:t>
            </w:r>
          </w:p>
          <w:p w14:paraId="4E15557D" w14:textId="77777777" w:rsidR="004B44D7" w:rsidRDefault="004B44D7" w:rsidP="004A703C">
            <w:pPr>
              <w:rPr>
                <w:lang w:val="en-US"/>
              </w:rPr>
            </w:pPr>
          </w:p>
          <w:p w14:paraId="25B1D748" w14:textId="44997474" w:rsidR="004A703C" w:rsidRDefault="004A703C" w:rsidP="004A703C">
            <w:pPr>
              <w:rPr>
                <w:lang w:val="en-US"/>
              </w:rPr>
            </w:pPr>
            <w:r>
              <w:rPr>
                <w:lang w:val="en-US"/>
              </w:rPr>
              <w:t xml:space="preserve">Amer </w:t>
            </w:r>
            <w:proofErr w:type="spellStart"/>
            <w:r>
              <w:rPr>
                <w:lang w:val="en-US"/>
              </w:rPr>
              <w:t>thu</w:t>
            </w:r>
            <w:proofErr w:type="spellEnd"/>
            <w:r>
              <w:rPr>
                <w:lang w:val="en-US"/>
              </w:rPr>
              <w:t xml:space="preserve"> 0218</w:t>
            </w:r>
          </w:p>
          <w:p w14:paraId="4CD643AB" w14:textId="77777777" w:rsidR="004A703C" w:rsidRDefault="004A703C" w:rsidP="004A703C">
            <w:pPr>
              <w:rPr>
                <w:lang w:val="en-US"/>
              </w:rPr>
            </w:pPr>
            <w:r>
              <w:rPr>
                <w:lang w:val="en-US"/>
              </w:rPr>
              <w:t>Rev required</w:t>
            </w:r>
          </w:p>
          <w:p w14:paraId="3231983E" w14:textId="77777777" w:rsidR="004A703C" w:rsidRDefault="004A703C" w:rsidP="004A703C">
            <w:pPr>
              <w:rPr>
                <w:lang w:val="en-US"/>
              </w:rPr>
            </w:pPr>
          </w:p>
          <w:p w14:paraId="7EB5BCCB" w14:textId="77777777" w:rsidR="004A703C" w:rsidRDefault="004A703C" w:rsidP="004A703C">
            <w:pPr>
              <w:rPr>
                <w:lang w:val="en-US"/>
              </w:rPr>
            </w:pPr>
            <w:r>
              <w:rPr>
                <w:lang w:val="en-US"/>
              </w:rPr>
              <w:t xml:space="preserve">Chen </w:t>
            </w:r>
            <w:proofErr w:type="spellStart"/>
            <w:r>
              <w:rPr>
                <w:lang w:val="en-US"/>
              </w:rPr>
              <w:t>thu</w:t>
            </w:r>
            <w:proofErr w:type="spellEnd"/>
            <w:r>
              <w:rPr>
                <w:lang w:val="en-US"/>
              </w:rPr>
              <w:t xml:space="preserve"> 1029</w:t>
            </w:r>
          </w:p>
          <w:p w14:paraId="47F065F1" w14:textId="77777777" w:rsidR="004A703C" w:rsidRDefault="004A703C" w:rsidP="004A703C">
            <w:pPr>
              <w:rPr>
                <w:lang w:eastAsia="en-US"/>
              </w:rPr>
            </w:pPr>
            <w:r>
              <w:rPr>
                <w:lang w:eastAsia="en-US"/>
              </w:rPr>
              <w:t>Request C1-216836 to merge into C1-216557</w:t>
            </w:r>
          </w:p>
          <w:p w14:paraId="14EDB2D4" w14:textId="77777777" w:rsidR="004A703C" w:rsidRDefault="004A703C" w:rsidP="004A703C">
            <w:pPr>
              <w:rPr>
                <w:lang w:eastAsia="en-US"/>
              </w:rPr>
            </w:pPr>
          </w:p>
          <w:p w14:paraId="7DF219CC" w14:textId="77777777" w:rsidR="004A703C" w:rsidRDefault="004A703C" w:rsidP="004A703C">
            <w:pPr>
              <w:rPr>
                <w:lang w:eastAsia="en-US"/>
              </w:rPr>
            </w:pPr>
            <w:proofErr w:type="spellStart"/>
            <w:r>
              <w:rPr>
                <w:lang w:eastAsia="en-US"/>
              </w:rPr>
              <w:t>roland</w:t>
            </w:r>
            <w:proofErr w:type="spellEnd"/>
            <w:r>
              <w:rPr>
                <w:lang w:eastAsia="en-US"/>
              </w:rPr>
              <w:t xml:space="preserve"> </w:t>
            </w:r>
            <w:proofErr w:type="spellStart"/>
            <w:r>
              <w:rPr>
                <w:lang w:eastAsia="en-US"/>
              </w:rPr>
              <w:t>thu</w:t>
            </w:r>
            <w:proofErr w:type="spellEnd"/>
            <w:r>
              <w:rPr>
                <w:lang w:eastAsia="en-US"/>
              </w:rPr>
              <w:t xml:space="preserve"> 1813</w:t>
            </w:r>
          </w:p>
          <w:p w14:paraId="4BD49C72" w14:textId="11D513F7" w:rsidR="004A703C" w:rsidRDefault="004A703C" w:rsidP="004A703C">
            <w:pPr>
              <w:rPr>
                <w:lang w:eastAsia="en-US"/>
              </w:rPr>
            </w:pPr>
            <w:r>
              <w:rPr>
                <w:lang w:eastAsia="en-US"/>
              </w:rPr>
              <w:t>objection</w:t>
            </w:r>
          </w:p>
          <w:p w14:paraId="366BA194" w14:textId="5A22831B" w:rsidR="00DC7179" w:rsidRDefault="00DC7179" w:rsidP="004A703C">
            <w:pPr>
              <w:rPr>
                <w:lang w:eastAsia="en-US"/>
              </w:rPr>
            </w:pPr>
          </w:p>
          <w:p w14:paraId="790C8290" w14:textId="2F7B6635" w:rsidR="00DC7179" w:rsidRDefault="00DC7179" w:rsidP="004A703C">
            <w:pPr>
              <w:rPr>
                <w:lang w:eastAsia="en-US"/>
              </w:rPr>
            </w:pPr>
            <w:proofErr w:type="spellStart"/>
            <w:r>
              <w:rPr>
                <w:lang w:eastAsia="en-US"/>
              </w:rPr>
              <w:t>mikael</w:t>
            </w:r>
            <w:proofErr w:type="spellEnd"/>
            <w:r>
              <w:rPr>
                <w:lang w:eastAsia="en-US"/>
              </w:rPr>
              <w:t xml:space="preserve"> </w:t>
            </w:r>
            <w:proofErr w:type="spellStart"/>
            <w:r>
              <w:rPr>
                <w:lang w:eastAsia="en-US"/>
              </w:rPr>
              <w:t>fri</w:t>
            </w:r>
            <w:proofErr w:type="spellEnd"/>
            <w:r>
              <w:rPr>
                <w:lang w:eastAsia="en-US"/>
              </w:rPr>
              <w:t xml:space="preserve"> 0905</w:t>
            </w:r>
          </w:p>
          <w:p w14:paraId="2C0CCDC8" w14:textId="1D491D52" w:rsidR="00DC7179" w:rsidRDefault="00DC7179" w:rsidP="004A703C">
            <w:pPr>
              <w:rPr>
                <w:lang w:eastAsia="en-US"/>
              </w:rPr>
            </w:pPr>
            <w:r>
              <w:rPr>
                <w:lang w:eastAsia="en-US"/>
              </w:rPr>
              <w:t>rev required, support the principle</w:t>
            </w:r>
          </w:p>
          <w:p w14:paraId="6FDD2DAC" w14:textId="6C83BCC5" w:rsidR="004A703C" w:rsidRPr="00D95972" w:rsidRDefault="004A703C" w:rsidP="004A703C">
            <w:pPr>
              <w:rPr>
                <w:rFonts w:eastAsia="Batang" w:cs="Arial"/>
                <w:lang w:eastAsia="ko-KR"/>
              </w:rPr>
            </w:pPr>
          </w:p>
        </w:tc>
      </w:tr>
      <w:bookmarkEnd w:id="361"/>
      <w:tr w:rsidR="004A703C" w:rsidRPr="00D95972" w14:paraId="1707620C" w14:textId="77777777" w:rsidTr="00922D77">
        <w:tc>
          <w:tcPr>
            <w:tcW w:w="976" w:type="dxa"/>
            <w:tcBorders>
              <w:top w:val="nil"/>
              <w:left w:val="thinThickThinSmallGap" w:sz="24" w:space="0" w:color="auto"/>
              <w:bottom w:val="nil"/>
            </w:tcBorders>
            <w:shd w:val="clear" w:color="auto" w:fill="auto"/>
          </w:tcPr>
          <w:p w14:paraId="18660C6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DF6720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12807F1C" w14:textId="72BA4ACE" w:rsidR="004A703C" w:rsidRPr="00D95972" w:rsidRDefault="00FD05E0" w:rsidP="004A703C">
            <w:pPr>
              <w:overflowPunct/>
              <w:autoSpaceDE/>
              <w:autoSpaceDN/>
              <w:adjustRightInd/>
              <w:textAlignment w:val="auto"/>
              <w:rPr>
                <w:rFonts w:cs="Arial"/>
                <w:lang w:val="en-US"/>
              </w:rPr>
            </w:pPr>
            <w:hyperlink r:id="rId200" w:history="1">
              <w:r w:rsidR="004A703C">
                <w:rPr>
                  <w:rStyle w:val="Hyperlink"/>
                </w:rPr>
                <w:t>C1-216837</w:t>
              </w:r>
            </w:hyperlink>
          </w:p>
        </w:tc>
        <w:tc>
          <w:tcPr>
            <w:tcW w:w="4191" w:type="dxa"/>
            <w:gridSpan w:val="3"/>
            <w:tcBorders>
              <w:top w:val="single" w:sz="4" w:space="0" w:color="auto"/>
              <w:bottom w:val="single" w:sz="4" w:space="0" w:color="auto"/>
            </w:tcBorders>
            <w:shd w:val="clear" w:color="auto" w:fill="auto"/>
          </w:tcPr>
          <w:p w14:paraId="66991A7B" w14:textId="3B546538" w:rsidR="004A703C" w:rsidRPr="00D95972" w:rsidRDefault="004A703C" w:rsidP="004A703C">
            <w:pPr>
              <w:rPr>
                <w:rFonts w:cs="Arial"/>
              </w:rPr>
            </w:pPr>
            <w:r>
              <w:rPr>
                <w:rFonts w:cs="Arial"/>
              </w:rPr>
              <w:t>Handling cause#78 with back-off timer-23.122</w:t>
            </w:r>
          </w:p>
        </w:tc>
        <w:tc>
          <w:tcPr>
            <w:tcW w:w="1767" w:type="dxa"/>
            <w:tcBorders>
              <w:top w:val="single" w:sz="4" w:space="0" w:color="auto"/>
              <w:bottom w:val="single" w:sz="4" w:space="0" w:color="auto"/>
            </w:tcBorders>
            <w:shd w:val="clear" w:color="auto" w:fill="auto"/>
          </w:tcPr>
          <w:p w14:paraId="1A99BB33" w14:textId="2FBBE0B9"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16AF5731" w14:textId="55A8E8B4" w:rsidR="004A703C" w:rsidRPr="00D95972" w:rsidRDefault="004A703C" w:rsidP="004A703C">
            <w:pPr>
              <w:rPr>
                <w:rFonts w:cs="Arial"/>
              </w:rPr>
            </w:pPr>
            <w:r>
              <w:rPr>
                <w:rFonts w:cs="Arial"/>
              </w:rPr>
              <w:t>CR 0838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E6852DC" w14:textId="0E422DD0" w:rsidR="00922D77" w:rsidRDefault="00922D77" w:rsidP="004A703C">
            <w:pPr>
              <w:rPr>
                <w:rFonts w:eastAsia="Batang" w:cs="Arial"/>
                <w:lang w:eastAsia="ko-KR"/>
              </w:rPr>
            </w:pPr>
            <w:r>
              <w:rPr>
                <w:rFonts w:eastAsia="Batang" w:cs="Arial"/>
                <w:lang w:eastAsia="ko-KR"/>
              </w:rPr>
              <w:t>Merged into C1-216558</w:t>
            </w:r>
          </w:p>
          <w:p w14:paraId="406E92B7" w14:textId="648109E2" w:rsidR="00922D77" w:rsidRDefault="00922D77" w:rsidP="004A703C">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1317, mail on 6558</w:t>
            </w:r>
          </w:p>
          <w:p w14:paraId="1B76CE6C" w14:textId="77777777" w:rsidR="00922D77" w:rsidRDefault="00922D77" w:rsidP="004A703C">
            <w:pPr>
              <w:rPr>
                <w:rFonts w:eastAsia="Batang" w:cs="Arial"/>
                <w:lang w:eastAsia="ko-KR"/>
              </w:rPr>
            </w:pPr>
          </w:p>
          <w:p w14:paraId="2E3839DC" w14:textId="6CFF5BEF"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0218</w:t>
            </w:r>
          </w:p>
          <w:p w14:paraId="3CFBC36B" w14:textId="7A769C90" w:rsidR="004A703C" w:rsidRDefault="004A703C" w:rsidP="004A703C">
            <w:pPr>
              <w:rPr>
                <w:rFonts w:eastAsia="Batang" w:cs="Arial"/>
                <w:lang w:eastAsia="ko-KR"/>
              </w:rPr>
            </w:pPr>
            <w:r>
              <w:rPr>
                <w:rFonts w:eastAsia="Batang" w:cs="Arial"/>
                <w:lang w:eastAsia="ko-KR"/>
              </w:rPr>
              <w:t>Objection</w:t>
            </w:r>
          </w:p>
          <w:p w14:paraId="357ED37E" w14:textId="17C0BDEB" w:rsidR="004A703C" w:rsidRDefault="004A703C" w:rsidP="004A703C">
            <w:pPr>
              <w:rPr>
                <w:rFonts w:eastAsia="Batang" w:cs="Arial"/>
                <w:lang w:eastAsia="ko-KR"/>
              </w:rPr>
            </w:pPr>
          </w:p>
          <w:p w14:paraId="584295A5" w14:textId="260ACC96"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1034</w:t>
            </w:r>
          </w:p>
          <w:p w14:paraId="6FBA9B80" w14:textId="77777777" w:rsidR="004A703C" w:rsidRDefault="004A703C" w:rsidP="004A703C">
            <w:pPr>
              <w:rPr>
                <w:lang w:eastAsia="en-US"/>
              </w:rPr>
            </w:pPr>
            <w:r>
              <w:rPr>
                <w:lang w:eastAsia="en-US"/>
              </w:rPr>
              <w:t>merge into C1-216597</w:t>
            </w:r>
          </w:p>
          <w:p w14:paraId="5C8E7784" w14:textId="77777777" w:rsidR="004A703C" w:rsidRDefault="004A703C" w:rsidP="004A703C">
            <w:pPr>
              <w:rPr>
                <w:lang w:eastAsia="en-US"/>
              </w:rPr>
            </w:pPr>
          </w:p>
          <w:p w14:paraId="1B2D206F" w14:textId="77777777" w:rsidR="004A703C" w:rsidRDefault="004A703C" w:rsidP="004A703C">
            <w:pPr>
              <w:rPr>
                <w:lang w:eastAsia="en-US"/>
              </w:rPr>
            </w:pPr>
            <w:proofErr w:type="spellStart"/>
            <w:r>
              <w:rPr>
                <w:lang w:eastAsia="en-US"/>
              </w:rPr>
              <w:t>roland</w:t>
            </w:r>
            <w:proofErr w:type="spellEnd"/>
            <w:r>
              <w:rPr>
                <w:lang w:eastAsia="en-US"/>
              </w:rPr>
              <w:t xml:space="preserve"> </w:t>
            </w:r>
            <w:proofErr w:type="spellStart"/>
            <w:r>
              <w:rPr>
                <w:lang w:eastAsia="en-US"/>
              </w:rPr>
              <w:t>thu</w:t>
            </w:r>
            <w:proofErr w:type="spellEnd"/>
            <w:r>
              <w:rPr>
                <w:lang w:eastAsia="en-US"/>
              </w:rPr>
              <w:t xml:space="preserve"> 1813</w:t>
            </w:r>
          </w:p>
          <w:p w14:paraId="2D5C86D6" w14:textId="77777777" w:rsidR="004A703C" w:rsidRDefault="004A703C" w:rsidP="004A703C">
            <w:pPr>
              <w:rPr>
                <w:lang w:eastAsia="en-US"/>
              </w:rPr>
            </w:pPr>
            <w:r>
              <w:rPr>
                <w:lang w:eastAsia="en-US"/>
              </w:rPr>
              <w:t>objection</w:t>
            </w:r>
          </w:p>
          <w:p w14:paraId="5FB0A719" w14:textId="268A9400" w:rsidR="004A703C" w:rsidRPr="00D95972" w:rsidRDefault="004A703C" w:rsidP="004A703C">
            <w:pPr>
              <w:rPr>
                <w:rFonts w:eastAsia="Batang" w:cs="Arial"/>
                <w:lang w:eastAsia="ko-KR"/>
              </w:rPr>
            </w:pPr>
          </w:p>
        </w:tc>
      </w:tr>
      <w:tr w:rsidR="004A703C" w:rsidRPr="00D95972" w14:paraId="65EE2E68" w14:textId="77777777" w:rsidTr="00664A40">
        <w:tc>
          <w:tcPr>
            <w:tcW w:w="976" w:type="dxa"/>
            <w:tcBorders>
              <w:top w:val="nil"/>
              <w:left w:val="thinThickThinSmallGap" w:sz="24" w:space="0" w:color="auto"/>
              <w:bottom w:val="nil"/>
            </w:tcBorders>
            <w:shd w:val="clear" w:color="auto" w:fill="auto"/>
          </w:tcPr>
          <w:p w14:paraId="243E573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6A49B5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3E93C70" w14:textId="6BFE8DAA" w:rsidR="004A703C" w:rsidRPr="00D95972" w:rsidRDefault="001F1A9A" w:rsidP="004A703C">
            <w:pPr>
              <w:overflowPunct/>
              <w:autoSpaceDE/>
              <w:autoSpaceDN/>
              <w:adjustRightInd/>
              <w:textAlignment w:val="auto"/>
              <w:rPr>
                <w:rFonts w:cs="Arial"/>
                <w:lang w:val="en-US"/>
              </w:rPr>
            </w:pPr>
            <w:r w:rsidRPr="001F1A9A">
              <w:t>C1-217383</w:t>
            </w:r>
            <w:hyperlink r:id="rId201" w:history="1"/>
          </w:p>
        </w:tc>
        <w:tc>
          <w:tcPr>
            <w:tcW w:w="4191" w:type="dxa"/>
            <w:gridSpan w:val="3"/>
            <w:tcBorders>
              <w:top w:val="single" w:sz="4" w:space="0" w:color="auto"/>
              <w:bottom w:val="single" w:sz="4" w:space="0" w:color="auto"/>
            </w:tcBorders>
            <w:shd w:val="clear" w:color="auto" w:fill="FFFF00"/>
          </w:tcPr>
          <w:p w14:paraId="55C085FA" w14:textId="61ED73C6" w:rsidR="004A703C" w:rsidRPr="00D95972" w:rsidRDefault="004A703C" w:rsidP="004A703C">
            <w:pPr>
              <w:rPr>
                <w:rFonts w:cs="Arial"/>
              </w:rPr>
            </w:pPr>
            <w:proofErr w:type="spellStart"/>
            <w:r>
              <w:rPr>
                <w:rFonts w:cs="Arial"/>
              </w:rPr>
              <w:t>SoR</w:t>
            </w:r>
            <w:proofErr w:type="spellEnd"/>
            <w:r>
              <w:rPr>
                <w:rFonts w:cs="Arial"/>
              </w:rPr>
              <w:t xml:space="preserve"> procedure for shared/global PLMN registration</w:t>
            </w:r>
          </w:p>
        </w:tc>
        <w:tc>
          <w:tcPr>
            <w:tcW w:w="1767" w:type="dxa"/>
            <w:tcBorders>
              <w:top w:val="single" w:sz="4" w:space="0" w:color="auto"/>
              <w:bottom w:val="single" w:sz="4" w:space="0" w:color="auto"/>
            </w:tcBorders>
            <w:shd w:val="clear" w:color="auto" w:fill="FFFF00"/>
          </w:tcPr>
          <w:p w14:paraId="55E0BA3C" w14:textId="6D7F548F" w:rsidR="004A703C" w:rsidRPr="00D95972" w:rsidRDefault="004A703C" w:rsidP="004A703C">
            <w:pPr>
              <w:rPr>
                <w:rFonts w:cs="Arial"/>
              </w:rPr>
            </w:pPr>
            <w:r>
              <w:rPr>
                <w:rFonts w:cs="Arial"/>
              </w:rPr>
              <w:t>CATT</w:t>
            </w:r>
          </w:p>
        </w:tc>
        <w:tc>
          <w:tcPr>
            <w:tcW w:w="826" w:type="dxa"/>
            <w:tcBorders>
              <w:top w:val="single" w:sz="4" w:space="0" w:color="auto"/>
              <w:bottom w:val="single" w:sz="4" w:space="0" w:color="auto"/>
            </w:tcBorders>
            <w:shd w:val="clear" w:color="auto" w:fill="FFFF00"/>
          </w:tcPr>
          <w:p w14:paraId="295577A6" w14:textId="48DBE5CA" w:rsidR="004A703C" w:rsidRPr="00D95972" w:rsidRDefault="004A703C" w:rsidP="004A703C">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8E4B3" w14:textId="5AC127CE" w:rsidR="001F1A9A" w:rsidRDefault="001F1A9A" w:rsidP="004A703C">
            <w:pPr>
              <w:rPr>
                <w:rFonts w:eastAsia="Batang" w:cs="Arial"/>
                <w:lang w:eastAsia="ko-KR"/>
              </w:rPr>
            </w:pPr>
            <w:r>
              <w:rPr>
                <w:rFonts w:eastAsia="Batang" w:cs="Arial"/>
                <w:lang w:eastAsia="ko-KR"/>
              </w:rPr>
              <w:t xml:space="preserve">Revision of </w:t>
            </w:r>
            <w:hyperlink r:id="rId202" w:history="1">
              <w:r>
                <w:rPr>
                  <w:rStyle w:val="Hyperlink"/>
                </w:rPr>
                <w:t>C1-216863</w:t>
              </w:r>
            </w:hyperlink>
          </w:p>
          <w:p w14:paraId="64CDF8D5" w14:textId="77777777" w:rsidR="001F1A9A" w:rsidRDefault="001F1A9A" w:rsidP="004A703C">
            <w:pPr>
              <w:rPr>
                <w:rFonts w:eastAsia="Batang" w:cs="Arial"/>
                <w:lang w:eastAsia="ko-KR"/>
              </w:rPr>
            </w:pPr>
          </w:p>
          <w:p w14:paraId="60409E2A" w14:textId="30030A04" w:rsidR="001F1A9A" w:rsidRDefault="001F1A9A" w:rsidP="004A703C">
            <w:pPr>
              <w:rPr>
                <w:rFonts w:eastAsia="Batang" w:cs="Arial"/>
                <w:lang w:eastAsia="ko-KR"/>
              </w:rPr>
            </w:pPr>
            <w:r>
              <w:rPr>
                <w:rFonts w:eastAsia="Batang" w:cs="Arial"/>
                <w:lang w:eastAsia="ko-KR"/>
              </w:rPr>
              <w:t>---------------------------------</w:t>
            </w:r>
          </w:p>
          <w:p w14:paraId="75EFE132" w14:textId="77777777" w:rsidR="001F1A9A" w:rsidRDefault="001F1A9A" w:rsidP="004A703C">
            <w:pPr>
              <w:rPr>
                <w:rFonts w:eastAsia="Batang" w:cs="Arial"/>
                <w:lang w:eastAsia="ko-KR"/>
              </w:rPr>
            </w:pPr>
          </w:p>
          <w:p w14:paraId="57F73CCC" w14:textId="2A00A613" w:rsidR="004A703C" w:rsidRDefault="004A703C" w:rsidP="004A703C">
            <w:pPr>
              <w:rPr>
                <w:rFonts w:eastAsia="Batang" w:cs="Arial"/>
                <w:lang w:eastAsia="ko-KR"/>
              </w:rPr>
            </w:pPr>
            <w:r>
              <w:rPr>
                <w:rFonts w:eastAsia="Batang" w:cs="Arial"/>
                <w:lang w:eastAsia="ko-KR"/>
              </w:rPr>
              <w:t>Revision of C1-216192</w:t>
            </w:r>
          </w:p>
          <w:p w14:paraId="4C4568C8" w14:textId="77777777" w:rsidR="004A703C" w:rsidRDefault="004A703C" w:rsidP="004A703C">
            <w:pPr>
              <w:rPr>
                <w:rFonts w:eastAsia="Batang" w:cs="Arial"/>
                <w:lang w:eastAsia="ko-KR"/>
              </w:rPr>
            </w:pPr>
          </w:p>
          <w:p w14:paraId="05E0A941" w14:textId="77777777" w:rsidR="004A703C" w:rsidRDefault="004A703C"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1128</w:t>
            </w:r>
          </w:p>
          <w:p w14:paraId="2443CBCA" w14:textId="5DAA7E8D" w:rsidR="004A703C" w:rsidRDefault="004A703C" w:rsidP="004A703C">
            <w:pPr>
              <w:rPr>
                <w:rFonts w:eastAsia="Batang" w:cs="Arial"/>
                <w:lang w:eastAsia="ko-KR"/>
              </w:rPr>
            </w:pPr>
            <w:r>
              <w:rPr>
                <w:rFonts w:eastAsia="Batang" w:cs="Arial"/>
                <w:lang w:eastAsia="ko-KR"/>
              </w:rPr>
              <w:t>Rev required</w:t>
            </w:r>
          </w:p>
          <w:p w14:paraId="70C5E0FA" w14:textId="7254DD64" w:rsidR="004A703C" w:rsidRDefault="004A703C" w:rsidP="004A703C">
            <w:pPr>
              <w:rPr>
                <w:rFonts w:eastAsia="Batang" w:cs="Arial"/>
                <w:lang w:eastAsia="ko-KR"/>
              </w:rPr>
            </w:pPr>
          </w:p>
          <w:p w14:paraId="3CBE27DC" w14:textId="539A5C37" w:rsidR="004A703C" w:rsidRDefault="004A703C"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1338</w:t>
            </w:r>
          </w:p>
          <w:p w14:paraId="63D08730" w14:textId="5EDDC3F2" w:rsidR="004A703C" w:rsidRDefault="004A703C" w:rsidP="004A703C">
            <w:pPr>
              <w:rPr>
                <w:rFonts w:eastAsia="Batang" w:cs="Arial"/>
                <w:lang w:eastAsia="ko-KR"/>
              </w:rPr>
            </w:pPr>
            <w:r>
              <w:rPr>
                <w:rFonts w:eastAsia="Batang" w:cs="Arial"/>
                <w:lang w:eastAsia="ko-KR"/>
              </w:rPr>
              <w:t>Rev required</w:t>
            </w:r>
          </w:p>
          <w:p w14:paraId="7CB304A2" w14:textId="77777777" w:rsidR="004A703C" w:rsidRDefault="004A703C" w:rsidP="004A703C">
            <w:pPr>
              <w:rPr>
                <w:rFonts w:eastAsia="Batang" w:cs="Arial"/>
                <w:lang w:eastAsia="ko-KR"/>
              </w:rPr>
            </w:pPr>
          </w:p>
          <w:p w14:paraId="59621A2C" w14:textId="5F942F7D" w:rsidR="004A703C" w:rsidRDefault="004A703C" w:rsidP="004A703C">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1447</w:t>
            </w:r>
          </w:p>
          <w:p w14:paraId="52EEA9AC" w14:textId="5EAD10B9" w:rsidR="004A703C" w:rsidRDefault="004A703C" w:rsidP="004A703C">
            <w:pPr>
              <w:rPr>
                <w:rFonts w:eastAsia="Batang" w:cs="Arial"/>
                <w:lang w:eastAsia="ko-KR"/>
              </w:rPr>
            </w:pPr>
            <w:r>
              <w:rPr>
                <w:rFonts w:eastAsia="Batang" w:cs="Arial"/>
                <w:lang w:eastAsia="ko-KR"/>
              </w:rPr>
              <w:t>Replies</w:t>
            </w:r>
          </w:p>
          <w:p w14:paraId="46DC8648" w14:textId="30678045" w:rsidR="004A703C" w:rsidRDefault="004A703C" w:rsidP="004A703C">
            <w:pPr>
              <w:rPr>
                <w:rFonts w:eastAsia="Batang" w:cs="Arial"/>
                <w:lang w:eastAsia="ko-KR"/>
              </w:rPr>
            </w:pPr>
          </w:p>
          <w:p w14:paraId="0DB0A299" w14:textId="290EFAB8" w:rsidR="004A703C" w:rsidRDefault="004A703C"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1825</w:t>
            </w:r>
          </w:p>
          <w:p w14:paraId="3EB528F4" w14:textId="37017A3B" w:rsidR="004A703C" w:rsidRDefault="004A703C" w:rsidP="004A703C">
            <w:pPr>
              <w:rPr>
                <w:rFonts w:eastAsia="Batang" w:cs="Arial"/>
                <w:lang w:eastAsia="ko-KR"/>
              </w:rPr>
            </w:pPr>
            <w:r>
              <w:rPr>
                <w:rFonts w:eastAsia="Batang" w:cs="Arial"/>
                <w:lang w:eastAsia="ko-KR"/>
              </w:rPr>
              <w:t>Objection, no sa1 or sa2</w:t>
            </w:r>
          </w:p>
          <w:p w14:paraId="4EBAF915" w14:textId="75F277B0" w:rsidR="004A703C" w:rsidRDefault="004A703C" w:rsidP="004A703C">
            <w:pPr>
              <w:rPr>
                <w:rFonts w:eastAsia="Batang" w:cs="Arial"/>
                <w:lang w:eastAsia="ko-KR"/>
              </w:rPr>
            </w:pPr>
          </w:p>
          <w:p w14:paraId="71E68BB4" w14:textId="436B7F84"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1845</w:t>
            </w:r>
          </w:p>
          <w:p w14:paraId="0E07D607" w14:textId="451C2E16" w:rsidR="004A703C" w:rsidRDefault="00B84F0D" w:rsidP="004A703C">
            <w:pPr>
              <w:rPr>
                <w:rFonts w:eastAsia="Batang" w:cs="Arial"/>
                <w:lang w:eastAsia="ko-KR"/>
              </w:rPr>
            </w:pPr>
            <w:r>
              <w:rPr>
                <w:rFonts w:eastAsia="Batang" w:cs="Arial"/>
                <w:lang w:eastAsia="ko-KR"/>
              </w:rPr>
              <w:t>O</w:t>
            </w:r>
            <w:r w:rsidR="004A703C">
              <w:rPr>
                <w:rFonts w:eastAsia="Batang" w:cs="Arial"/>
                <w:lang w:eastAsia="ko-KR"/>
              </w:rPr>
              <w:t>bjection</w:t>
            </w:r>
          </w:p>
          <w:p w14:paraId="2558A35C" w14:textId="6520CD98" w:rsidR="00B84F0D" w:rsidRDefault="00B84F0D" w:rsidP="004A703C">
            <w:pPr>
              <w:rPr>
                <w:rFonts w:eastAsia="Batang" w:cs="Arial"/>
                <w:lang w:eastAsia="ko-KR"/>
              </w:rPr>
            </w:pPr>
          </w:p>
          <w:p w14:paraId="367C24A0" w14:textId="6631111B" w:rsidR="00B84F0D" w:rsidRDefault="00B84F0D" w:rsidP="004A703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0308</w:t>
            </w:r>
          </w:p>
          <w:p w14:paraId="036A198C" w14:textId="6B094646" w:rsidR="00B84F0D" w:rsidRDefault="00B84F0D" w:rsidP="004A703C">
            <w:pPr>
              <w:rPr>
                <w:rFonts w:eastAsia="Batang" w:cs="Arial"/>
                <w:lang w:eastAsia="ko-KR"/>
              </w:rPr>
            </w:pPr>
            <w:r>
              <w:rPr>
                <w:rFonts w:eastAsia="Batang" w:cs="Arial"/>
                <w:lang w:eastAsia="ko-KR"/>
              </w:rPr>
              <w:t>Objection</w:t>
            </w:r>
          </w:p>
          <w:p w14:paraId="3713B09B" w14:textId="788B7377" w:rsidR="00B84F0D" w:rsidRDefault="00B84F0D" w:rsidP="004A703C">
            <w:pPr>
              <w:rPr>
                <w:rFonts w:eastAsia="Batang" w:cs="Arial"/>
                <w:lang w:eastAsia="ko-KR"/>
              </w:rPr>
            </w:pPr>
          </w:p>
          <w:p w14:paraId="18D984C2" w14:textId="313EE1A6" w:rsidR="00E85932" w:rsidRDefault="00E85932" w:rsidP="004A703C">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0659</w:t>
            </w:r>
          </w:p>
          <w:p w14:paraId="54636011" w14:textId="249BFD34" w:rsidR="00E85932" w:rsidRDefault="00E85932" w:rsidP="004A703C">
            <w:pPr>
              <w:rPr>
                <w:rFonts w:eastAsia="Batang" w:cs="Arial"/>
                <w:lang w:eastAsia="ko-KR"/>
              </w:rPr>
            </w:pPr>
            <w:r>
              <w:rPr>
                <w:rFonts w:eastAsia="Batang" w:cs="Arial"/>
                <w:lang w:eastAsia="ko-KR"/>
              </w:rPr>
              <w:t>Replies</w:t>
            </w:r>
          </w:p>
          <w:p w14:paraId="0F4D7ED2" w14:textId="2B070A58" w:rsidR="003D1682" w:rsidRDefault="003D1682" w:rsidP="004A703C">
            <w:pPr>
              <w:rPr>
                <w:rFonts w:eastAsia="Batang" w:cs="Arial"/>
                <w:lang w:eastAsia="ko-KR"/>
              </w:rPr>
            </w:pPr>
          </w:p>
          <w:p w14:paraId="48249375" w14:textId="37D5A1B9" w:rsidR="003D1682" w:rsidRDefault="003D1682" w:rsidP="004A703C">
            <w:pPr>
              <w:rPr>
                <w:rFonts w:eastAsia="Batang" w:cs="Arial"/>
                <w:lang w:eastAsia="ko-KR"/>
              </w:rPr>
            </w:pPr>
            <w:r>
              <w:rPr>
                <w:rFonts w:eastAsia="Batang" w:cs="Arial"/>
                <w:lang w:eastAsia="ko-KR"/>
              </w:rPr>
              <w:t>Scott mon 0710</w:t>
            </w:r>
          </w:p>
          <w:p w14:paraId="19AA1332" w14:textId="6689C0E4" w:rsidR="003D1682" w:rsidRDefault="003D1682" w:rsidP="004A703C">
            <w:pPr>
              <w:rPr>
                <w:rFonts w:eastAsia="Batang" w:cs="Arial"/>
                <w:lang w:eastAsia="ko-KR"/>
              </w:rPr>
            </w:pPr>
            <w:r>
              <w:rPr>
                <w:rFonts w:eastAsia="Batang" w:cs="Arial"/>
                <w:lang w:eastAsia="ko-KR"/>
              </w:rPr>
              <w:t>Replies</w:t>
            </w:r>
          </w:p>
          <w:p w14:paraId="7748963E" w14:textId="49EA41FB" w:rsidR="003D1682" w:rsidRDefault="003D1682" w:rsidP="004A703C">
            <w:pPr>
              <w:rPr>
                <w:rFonts w:eastAsia="Batang" w:cs="Arial"/>
                <w:lang w:eastAsia="ko-KR"/>
              </w:rPr>
            </w:pPr>
          </w:p>
          <w:p w14:paraId="3AF224BB" w14:textId="631CABA6" w:rsidR="003F08D2" w:rsidRDefault="003F08D2"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2344</w:t>
            </w:r>
          </w:p>
          <w:p w14:paraId="5DF1F517" w14:textId="0E233CB5" w:rsidR="003F08D2" w:rsidRDefault="003F08D2" w:rsidP="004A703C">
            <w:pPr>
              <w:rPr>
                <w:rFonts w:eastAsia="Batang" w:cs="Arial"/>
                <w:lang w:eastAsia="ko-KR"/>
              </w:rPr>
            </w:pPr>
            <w:r>
              <w:rPr>
                <w:rFonts w:eastAsia="Batang" w:cs="Arial"/>
                <w:lang w:eastAsia="ko-KR"/>
              </w:rPr>
              <w:t>comment</w:t>
            </w:r>
          </w:p>
          <w:p w14:paraId="6A61BF6A" w14:textId="55145024" w:rsidR="00E85932" w:rsidRDefault="00E85932" w:rsidP="004A703C">
            <w:pPr>
              <w:rPr>
                <w:rFonts w:eastAsia="Batang" w:cs="Arial"/>
                <w:lang w:eastAsia="ko-KR"/>
              </w:rPr>
            </w:pPr>
          </w:p>
          <w:p w14:paraId="0753622D" w14:textId="44063DF2" w:rsidR="00933C03" w:rsidRDefault="00933C03" w:rsidP="004A703C">
            <w:pPr>
              <w:rPr>
                <w:rFonts w:eastAsia="Batang" w:cs="Arial"/>
                <w:lang w:eastAsia="ko-KR"/>
              </w:rPr>
            </w:pPr>
            <w:proofErr w:type="spellStart"/>
            <w:r>
              <w:rPr>
                <w:rFonts w:eastAsia="Batang" w:cs="Arial"/>
                <w:lang w:eastAsia="ko-KR"/>
              </w:rPr>
              <w:t>scott</w:t>
            </w:r>
            <w:proofErr w:type="spellEnd"/>
            <w:r>
              <w:rPr>
                <w:rFonts w:eastAsia="Batang" w:cs="Arial"/>
                <w:lang w:eastAsia="ko-KR"/>
              </w:rPr>
              <w:t xml:space="preserve"> wed 0805</w:t>
            </w:r>
          </w:p>
          <w:p w14:paraId="3E83524B" w14:textId="322153C2" w:rsidR="00933C03" w:rsidRDefault="00933C03" w:rsidP="004A703C">
            <w:pPr>
              <w:rPr>
                <w:rFonts w:eastAsia="Batang" w:cs="Arial"/>
                <w:lang w:eastAsia="ko-KR"/>
              </w:rPr>
            </w:pPr>
            <w:r>
              <w:rPr>
                <w:rFonts w:eastAsia="Batang" w:cs="Arial"/>
                <w:lang w:eastAsia="ko-KR"/>
              </w:rPr>
              <w:t>replies</w:t>
            </w:r>
          </w:p>
          <w:p w14:paraId="4396FFAF" w14:textId="12DBBDFC" w:rsidR="00FD05E0" w:rsidRDefault="00FD05E0" w:rsidP="004A703C">
            <w:pPr>
              <w:rPr>
                <w:rFonts w:eastAsia="Batang" w:cs="Arial"/>
                <w:lang w:eastAsia="ko-KR"/>
              </w:rPr>
            </w:pPr>
          </w:p>
          <w:p w14:paraId="1314251F" w14:textId="27CB046E" w:rsidR="00FD05E0" w:rsidRDefault="00FD05E0"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0125</w:t>
            </w:r>
          </w:p>
          <w:p w14:paraId="3275C5E8" w14:textId="61D58B0C" w:rsidR="00FD05E0" w:rsidRDefault="00FD05E0" w:rsidP="004A703C">
            <w:pPr>
              <w:rPr>
                <w:rFonts w:eastAsia="Batang" w:cs="Arial"/>
                <w:lang w:eastAsia="ko-KR"/>
              </w:rPr>
            </w:pPr>
            <w:r>
              <w:rPr>
                <w:rFonts w:eastAsia="Batang" w:cs="Arial"/>
                <w:lang w:eastAsia="ko-KR"/>
              </w:rPr>
              <w:t>replies</w:t>
            </w:r>
          </w:p>
          <w:p w14:paraId="5844263F" w14:textId="20EA73EC" w:rsidR="00FD05E0" w:rsidRDefault="00FD05E0" w:rsidP="004A703C">
            <w:pPr>
              <w:rPr>
                <w:rFonts w:eastAsia="Batang" w:cs="Arial"/>
                <w:lang w:eastAsia="ko-KR"/>
              </w:rPr>
            </w:pPr>
          </w:p>
          <w:p w14:paraId="5D6DE612" w14:textId="4AA27B9D" w:rsidR="00FD05E0" w:rsidRDefault="00FD05E0" w:rsidP="004A703C">
            <w:pPr>
              <w:rPr>
                <w:rFonts w:eastAsia="Batang" w:cs="Arial"/>
                <w:lang w:eastAsia="ko-KR"/>
              </w:rPr>
            </w:pPr>
            <w:proofErr w:type="spellStart"/>
            <w:r>
              <w:rPr>
                <w:rFonts w:eastAsia="Batang" w:cs="Arial"/>
                <w:lang w:eastAsia="ko-KR"/>
              </w:rPr>
              <w:t>scott</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0217</w:t>
            </w:r>
          </w:p>
          <w:p w14:paraId="566D1A23" w14:textId="0E8155CF" w:rsidR="00FD05E0" w:rsidRDefault="00FD05E0" w:rsidP="004A703C">
            <w:pPr>
              <w:rPr>
                <w:rFonts w:eastAsia="Batang" w:cs="Arial"/>
                <w:lang w:eastAsia="ko-KR"/>
              </w:rPr>
            </w:pPr>
            <w:r>
              <w:rPr>
                <w:rFonts w:eastAsia="Batang" w:cs="Arial"/>
                <w:lang w:eastAsia="ko-KR"/>
              </w:rPr>
              <w:t>acks the info</w:t>
            </w:r>
          </w:p>
          <w:p w14:paraId="12C5AA16" w14:textId="441AD732" w:rsidR="00FD05E0" w:rsidRDefault="00FD05E0" w:rsidP="004A703C">
            <w:pPr>
              <w:rPr>
                <w:rFonts w:eastAsia="Batang" w:cs="Arial"/>
                <w:lang w:eastAsia="ko-KR"/>
              </w:rPr>
            </w:pPr>
          </w:p>
          <w:p w14:paraId="54BE84C3" w14:textId="3A8CBBA3" w:rsidR="00FD05E0" w:rsidRDefault="00FD05E0"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0222</w:t>
            </w:r>
          </w:p>
          <w:p w14:paraId="440739F3" w14:textId="0E2B6051" w:rsidR="00FD05E0" w:rsidRDefault="00FD05E0" w:rsidP="004A703C">
            <w:pPr>
              <w:rPr>
                <w:rFonts w:eastAsia="Batang" w:cs="Arial"/>
                <w:lang w:eastAsia="ko-KR"/>
              </w:rPr>
            </w:pPr>
            <w:r>
              <w:rPr>
                <w:rFonts w:eastAsia="Batang" w:cs="Arial"/>
                <w:lang w:eastAsia="ko-KR"/>
              </w:rPr>
              <w:t>more comments</w:t>
            </w:r>
          </w:p>
          <w:p w14:paraId="311ABEEC" w14:textId="6A1B1FC0" w:rsidR="0092006E" w:rsidRDefault="0092006E" w:rsidP="004A703C">
            <w:pPr>
              <w:rPr>
                <w:rFonts w:eastAsia="Batang" w:cs="Arial"/>
                <w:lang w:eastAsia="ko-KR"/>
              </w:rPr>
            </w:pPr>
          </w:p>
          <w:p w14:paraId="2D9DF58C" w14:textId="149CEB55" w:rsidR="0092006E" w:rsidRDefault="0092006E" w:rsidP="004A703C">
            <w:pPr>
              <w:rPr>
                <w:rFonts w:eastAsia="Batang" w:cs="Arial"/>
                <w:lang w:eastAsia="ko-KR"/>
              </w:rPr>
            </w:pPr>
            <w:proofErr w:type="spellStart"/>
            <w:r>
              <w:rPr>
                <w:rFonts w:eastAsia="Batang" w:cs="Arial"/>
                <w:lang w:eastAsia="ko-KR"/>
              </w:rPr>
              <w:t>scott</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0252</w:t>
            </w:r>
          </w:p>
          <w:p w14:paraId="62FCE349" w14:textId="3B73F27E" w:rsidR="0092006E" w:rsidRDefault="0092006E" w:rsidP="004A703C">
            <w:pPr>
              <w:rPr>
                <w:rFonts w:eastAsia="Batang" w:cs="Arial"/>
                <w:lang w:eastAsia="ko-KR"/>
              </w:rPr>
            </w:pPr>
            <w:r>
              <w:rPr>
                <w:rFonts w:eastAsia="Batang" w:cs="Arial"/>
                <w:lang w:eastAsia="ko-KR"/>
              </w:rPr>
              <w:t>replies</w:t>
            </w:r>
          </w:p>
          <w:p w14:paraId="4EDBEBB4" w14:textId="57EDD06F" w:rsidR="004A703C" w:rsidRPr="00D95972" w:rsidRDefault="004A703C" w:rsidP="004A703C">
            <w:pPr>
              <w:rPr>
                <w:rFonts w:eastAsia="Batang" w:cs="Arial"/>
                <w:lang w:eastAsia="ko-KR"/>
              </w:rPr>
            </w:pPr>
          </w:p>
        </w:tc>
      </w:tr>
      <w:tr w:rsidR="004A703C" w:rsidRPr="00D95972" w14:paraId="72256FBC" w14:textId="77777777" w:rsidTr="00664A40">
        <w:tc>
          <w:tcPr>
            <w:tcW w:w="976" w:type="dxa"/>
            <w:tcBorders>
              <w:top w:val="nil"/>
              <w:left w:val="thinThickThinSmallGap" w:sz="24" w:space="0" w:color="auto"/>
              <w:bottom w:val="nil"/>
            </w:tcBorders>
            <w:shd w:val="clear" w:color="auto" w:fill="auto"/>
          </w:tcPr>
          <w:p w14:paraId="2146BAE0" w14:textId="229A8064" w:rsidR="004A703C" w:rsidRPr="00D95972" w:rsidRDefault="004A703C" w:rsidP="004A703C">
            <w:pPr>
              <w:rPr>
                <w:rFonts w:cs="Arial"/>
              </w:rPr>
            </w:pPr>
          </w:p>
        </w:tc>
        <w:tc>
          <w:tcPr>
            <w:tcW w:w="1317" w:type="dxa"/>
            <w:gridSpan w:val="2"/>
            <w:tcBorders>
              <w:top w:val="nil"/>
              <w:bottom w:val="nil"/>
            </w:tcBorders>
            <w:shd w:val="clear" w:color="auto" w:fill="auto"/>
          </w:tcPr>
          <w:p w14:paraId="317BDCC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7D150A6" w14:textId="2C7A18D5" w:rsidR="004A703C" w:rsidRPr="00D95972" w:rsidRDefault="00FD05E0" w:rsidP="004A703C">
            <w:pPr>
              <w:overflowPunct/>
              <w:autoSpaceDE/>
              <w:autoSpaceDN/>
              <w:adjustRightInd/>
              <w:textAlignment w:val="auto"/>
              <w:rPr>
                <w:rFonts w:cs="Arial"/>
                <w:lang w:val="en-US"/>
              </w:rPr>
            </w:pPr>
            <w:hyperlink r:id="rId203" w:history="1">
              <w:r w:rsidR="004A703C">
                <w:rPr>
                  <w:rStyle w:val="Hyperlink"/>
                </w:rPr>
                <w:t>C1-216864</w:t>
              </w:r>
            </w:hyperlink>
          </w:p>
        </w:tc>
        <w:tc>
          <w:tcPr>
            <w:tcW w:w="4191" w:type="dxa"/>
            <w:gridSpan w:val="3"/>
            <w:tcBorders>
              <w:top w:val="single" w:sz="4" w:space="0" w:color="auto"/>
              <w:bottom w:val="single" w:sz="4" w:space="0" w:color="auto"/>
            </w:tcBorders>
            <w:shd w:val="clear" w:color="auto" w:fill="FFFF00"/>
          </w:tcPr>
          <w:p w14:paraId="340FDD67" w14:textId="26A9BDA2" w:rsidR="004A703C" w:rsidRPr="00D95972" w:rsidRDefault="004A703C" w:rsidP="004A703C">
            <w:pPr>
              <w:rPr>
                <w:rFonts w:cs="Arial"/>
              </w:rPr>
            </w:pPr>
            <w:r>
              <w:rPr>
                <w:rFonts w:cs="Arial"/>
              </w:rPr>
              <w:t>Additional information of the rejection message due to UE not in the operation area of a PLMN</w:t>
            </w:r>
          </w:p>
        </w:tc>
        <w:tc>
          <w:tcPr>
            <w:tcW w:w="1767" w:type="dxa"/>
            <w:tcBorders>
              <w:top w:val="single" w:sz="4" w:space="0" w:color="auto"/>
              <w:bottom w:val="single" w:sz="4" w:space="0" w:color="auto"/>
            </w:tcBorders>
            <w:shd w:val="clear" w:color="auto" w:fill="FFFF00"/>
          </w:tcPr>
          <w:p w14:paraId="5FAD7DE0" w14:textId="58DCA68C" w:rsidR="004A703C" w:rsidRPr="00D95972" w:rsidRDefault="004A703C" w:rsidP="004A703C">
            <w:pPr>
              <w:rPr>
                <w:rFonts w:cs="Arial"/>
              </w:rPr>
            </w:pPr>
            <w:r>
              <w:rPr>
                <w:rFonts w:cs="Arial"/>
              </w:rPr>
              <w:t>CATT</w:t>
            </w:r>
          </w:p>
        </w:tc>
        <w:tc>
          <w:tcPr>
            <w:tcW w:w="826" w:type="dxa"/>
            <w:tcBorders>
              <w:top w:val="single" w:sz="4" w:space="0" w:color="auto"/>
              <w:bottom w:val="single" w:sz="4" w:space="0" w:color="auto"/>
            </w:tcBorders>
            <w:shd w:val="clear" w:color="auto" w:fill="FFFF00"/>
          </w:tcPr>
          <w:p w14:paraId="1DC2E2D4" w14:textId="23EE39A1" w:rsidR="004A703C" w:rsidRPr="00D95972" w:rsidRDefault="004A703C" w:rsidP="004A703C">
            <w:pPr>
              <w:rPr>
                <w:rFonts w:cs="Arial"/>
              </w:rPr>
            </w:pPr>
            <w:r>
              <w:rPr>
                <w:rFonts w:cs="Arial"/>
              </w:rPr>
              <w:t>CR 3485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4A4E9" w14:textId="77777777" w:rsidR="004A703C" w:rsidRDefault="004A703C" w:rsidP="004A703C">
            <w:pPr>
              <w:rPr>
                <w:rFonts w:eastAsia="Batang" w:cs="Arial"/>
                <w:lang w:eastAsia="ko-KR"/>
              </w:rPr>
            </w:pPr>
            <w:r>
              <w:rPr>
                <w:rFonts w:eastAsia="Batang" w:cs="Arial"/>
                <w:lang w:eastAsia="ko-KR"/>
              </w:rPr>
              <w:t>Revision of C1-214483</w:t>
            </w:r>
          </w:p>
          <w:p w14:paraId="78220BB9" w14:textId="77777777" w:rsidR="004A703C" w:rsidRDefault="004A703C" w:rsidP="004A703C">
            <w:pPr>
              <w:rPr>
                <w:rFonts w:eastAsia="Batang" w:cs="Arial"/>
                <w:lang w:eastAsia="ko-KR"/>
              </w:rPr>
            </w:pPr>
          </w:p>
          <w:p w14:paraId="4D28A048" w14:textId="77777777" w:rsidR="004A703C" w:rsidRDefault="004A703C"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1849</w:t>
            </w:r>
          </w:p>
          <w:p w14:paraId="2A99CF89" w14:textId="78B39F89" w:rsidR="004A703C" w:rsidRDefault="004A703C" w:rsidP="004A703C">
            <w:pPr>
              <w:rPr>
                <w:rFonts w:eastAsia="Batang" w:cs="Arial"/>
                <w:lang w:eastAsia="ko-KR"/>
              </w:rPr>
            </w:pPr>
            <w:r>
              <w:rPr>
                <w:rFonts w:eastAsia="Batang" w:cs="Arial"/>
                <w:lang w:eastAsia="ko-KR"/>
              </w:rPr>
              <w:t>Rev required</w:t>
            </w:r>
          </w:p>
          <w:p w14:paraId="1DFC4A86" w14:textId="72C3C4FA" w:rsidR="00B84F0D" w:rsidRDefault="00B84F0D" w:rsidP="004A703C">
            <w:pPr>
              <w:rPr>
                <w:rFonts w:eastAsia="Batang" w:cs="Arial"/>
                <w:lang w:eastAsia="ko-KR"/>
              </w:rPr>
            </w:pPr>
          </w:p>
          <w:p w14:paraId="5864C323" w14:textId="77777777" w:rsidR="00B84F0D" w:rsidRDefault="00B84F0D" w:rsidP="00B84F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0308</w:t>
            </w:r>
          </w:p>
          <w:p w14:paraId="2C9EF6F9" w14:textId="77777777" w:rsidR="00B84F0D" w:rsidRDefault="00B84F0D" w:rsidP="00B84F0D">
            <w:pPr>
              <w:rPr>
                <w:rFonts w:eastAsia="Batang" w:cs="Arial"/>
                <w:lang w:eastAsia="ko-KR"/>
              </w:rPr>
            </w:pPr>
            <w:r>
              <w:rPr>
                <w:rFonts w:eastAsia="Batang" w:cs="Arial"/>
                <w:lang w:eastAsia="ko-KR"/>
              </w:rPr>
              <w:t>Objection</w:t>
            </w:r>
          </w:p>
          <w:p w14:paraId="5B68A3E7" w14:textId="2186D0B9" w:rsidR="00B84F0D" w:rsidRDefault="00B84F0D" w:rsidP="004A703C">
            <w:pPr>
              <w:rPr>
                <w:rFonts w:eastAsia="Batang" w:cs="Arial"/>
                <w:lang w:eastAsia="ko-KR"/>
              </w:rPr>
            </w:pPr>
          </w:p>
          <w:p w14:paraId="4C0202E7" w14:textId="53AC4A4D" w:rsidR="00D17B5A" w:rsidRDefault="00D17B5A" w:rsidP="004A703C">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1028/1037</w:t>
            </w:r>
          </w:p>
          <w:p w14:paraId="5940AFD3" w14:textId="10D62A8D" w:rsidR="00D17B5A" w:rsidRDefault="00D17B5A" w:rsidP="004A703C">
            <w:pPr>
              <w:rPr>
                <w:rFonts w:eastAsia="Batang" w:cs="Arial"/>
                <w:lang w:eastAsia="ko-KR"/>
              </w:rPr>
            </w:pPr>
            <w:r>
              <w:rPr>
                <w:rFonts w:eastAsia="Batang" w:cs="Arial"/>
                <w:lang w:eastAsia="ko-KR"/>
              </w:rPr>
              <w:t>Replies</w:t>
            </w:r>
          </w:p>
          <w:p w14:paraId="516E2406" w14:textId="78DCA91E" w:rsidR="00D17B5A" w:rsidRDefault="00D17B5A" w:rsidP="004A703C">
            <w:pPr>
              <w:rPr>
                <w:rFonts w:eastAsia="Batang" w:cs="Arial"/>
                <w:lang w:eastAsia="ko-KR"/>
              </w:rPr>
            </w:pPr>
          </w:p>
          <w:p w14:paraId="4450DB09" w14:textId="3170C989" w:rsidR="003F08D2" w:rsidRDefault="003F08D2"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2345</w:t>
            </w:r>
          </w:p>
          <w:p w14:paraId="4EF05F91" w14:textId="6080BA50" w:rsidR="003F08D2" w:rsidRDefault="003F08D2" w:rsidP="004A703C">
            <w:pPr>
              <w:rPr>
                <w:rFonts w:eastAsia="Batang" w:cs="Arial"/>
                <w:lang w:eastAsia="ko-KR"/>
              </w:rPr>
            </w:pPr>
            <w:r>
              <w:rPr>
                <w:rFonts w:eastAsia="Batang" w:cs="Arial"/>
                <w:lang w:eastAsia="ko-KR"/>
              </w:rPr>
              <w:t>objection</w:t>
            </w:r>
          </w:p>
          <w:p w14:paraId="58849A6F" w14:textId="10F73E69" w:rsidR="004A703C" w:rsidRPr="00D95972" w:rsidRDefault="004A703C" w:rsidP="004A703C">
            <w:pPr>
              <w:rPr>
                <w:rFonts w:eastAsia="Batang" w:cs="Arial"/>
                <w:lang w:eastAsia="ko-KR"/>
              </w:rPr>
            </w:pPr>
          </w:p>
        </w:tc>
      </w:tr>
      <w:tr w:rsidR="004A703C" w:rsidRPr="00D95972" w14:paraId="6870916D" w14:textId="77777777" w:rsidTr="0032572F">
        <w:tc>
          <w:tcPr>
            <w:tcW w:w="976" w:type="dxa"/>
            <w:tcBorders>
              <w:top w:val="nil"/>
              <w:left w:val="thinThickThinSmallGap" w:sz="24" w:space="0" w:color="auto"/>
              <w:bottom w:val="nil"/>
            </w:tcBorders>
            <w:shd w:val="clear" w:color="auto" w:fill="auto"/>
          </w:tcPr>
          <w:p w14:paraId="59B0B74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B74A6E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53443B5" w14:textId="1B4A78B8" w:rsidR="004A703C" w:rsidRPr="00D95972" w:rsidRDefault="00FD05E0" w:rsidP="004A703C">
            <w:pPr>
              <w:overflowPunct/>
              <w:autoSpaceDE/>
              <w:autoSpaceDN/>
              <w:adjustRightInd/>
              <w:textAlignment w:val="auto"/>
              <w:rPr>
                <w:rFonts w:cs="Arial"/>
                <w:lang w:val="en-US"/>
              </w:rPr>
            </w:pPr>
            <w:hyperlink r:id="rId204" w:history="1">
              <w:r w:rsidR="004A703C">
                <w:rPr>
                  <w:rStyle w:val="Hyperlink"/>
                </w:rPr>
                <w:t>C1-216865</w:t>
              </w:r>
            </w:hyperlink>
          </w:p>
        </w:tc>
        <w:tc>
          <w:tcPr>
            <w:tcW w:w="4191" w:type="dxa"/>
            <w:gridSpan w:val="3"/>
            <w:tcBorders>
              <w:top w:val="single" w:sz="4" w:space="0" w:color="auto"/>
              <w:bottom w:val="single" w:sz="4" w:space="0" w:color="auto"/>
            </w:tcBorders>
            <w:shd w:val="clear" w:color="auto" w:fill="FFFF00"/>
          </w:tcPr>
          <w:p w14:paraId="71167BC0" w14:textId="152BDA56" w:rsidR="004A703C" w:rsidRPr="00D95972" w:rsidRDefault="004A703C" w:rsidP="004A703C">
            <w:pPr>
              <w:rPr>
                <w:rFonts w:cs="Arial"/>
              </w:rPr>
            </w:pPr>
            <w:r>
              <w:rPr>
                <w:rFonts w:cs="Arial"/>
              </w:rPr>
              <w:t xml:space="preserve">PLMN selection for a PLMN with the </w:t>
            </w:r>
            <w:proofErr w:type="spellStart"/>
            <w:r>
              <w:rPr>
                <w:rFonts w:cs="Arial"/>
              </w:rPr>
              <w:t>statellite</w:t>
            </w:r>
            <w:proofErr w:type="spellEnd"/>
            <w:r>
              <w:rPr>
                <w:rFonts w:cs="Arial"/>
              </w:rPr>
              <w:t xml:space="preserve"> RAN</w:t>
            </w:r>
          </w:p>
        </w:tc>
        <w:tc>
          <w:tcPr>
            <w:tcW w:w="1767" w:type="dxa"/>
            <w:tcBorders>
              <w:top w:val="single" w:sz="4" w:space="0" w:color="auto"/>
              <w:bottom w:val="single" w:sz="4" w:space="0" w:color="auto"/>
            </w:tcBorders>
            <w:shd w:val="clear" w:color="auto" w:fill="FFFF00"/>
          </w:tcPr>
          <w:p w14:paraId="06965E7A" w14:textId="4E63C8A4" w:rsidR="004A703C" w:rsidRPr="00D95972" w:rsidRDefault="004A703C" w:rsidP="004A703C">
            <w:pPr>
              <w:rPr>
                <w:rFonts w:cs="Arial"/>
              </w:rPr>
            </w:pPr>
            <w:r>
              <w:rPr>
                <w:rFonts w:cs="Arial"/>
              </w:rPr>
              <w:t>CATT</w:t>
            </w:r>
          </w:p>
        </w:tc>
        <w:tc>
          <w:tcPr>
            <w:tcW w:w="826" w:type="dxa"/>
            <w:tcBorders>
              <w:top w:val="single" w:sz="4" w:space="0" w:color="auto"/>
              <w:bottom w:val="single" w:sz="4" w:space="0" w:color="auto"/>
            </w:tcBorders>
            <w:shd w:val="clear" w:color="auto" w:fill="FFFF00"/>
          </w:tcPr>
          <w:p w14:paraId="51B32D2F" w14:textId="65152CA5" w:rsidR="004A703C" w:rsidRPr="00D95972" w:rsidRDefault="004A703C" w:rsidP="004A703C">
            <w:pPr>
              <w:rPr>
                <w:rFonts w:cs="Arial"/>
              </w:rPr>
            </w:pPr>
            <w:r>
              <w:rPr>
                <w:rFonts w:cs="Arial"/>
              </w:rPr>
              <w:t>CR 0752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C32147" w14:textId="77777777" w:rsidR="004A703C" w:rsidRDefault="004A703C" w:rsidP="004A703C">
            <w:pPr>
              <w:rPr>
                <w:rFonts w:eastAsia="Batang" w:cs="Arial"/>
                <w:lang w:eastAsia="ko-KR"/>
              </w:rPr>
            </w:pPr>
            <w:r>
              <w:rPr>
                <w:rFonts w:eastAsia="Batang" w:cs="Arial"/>
                <w:lang w:eastAsia="ko-KR"/>
              </w:rPr>
              <w:t>Revision of C1-214484</w:t>
            </w:r>
          </w:p>
          <w:p w14:paraId="51ECDD97" w14:textId="77777777" w:rsidR="004A703C" w:rsidRDefault="004A703C" w:rsidP="004A703C">
            <w:pPr>
              <w:rPr>
                <w:rFonts w:eastAsia="Batang" w:cs="Arial"/>
                <w:lang w:eastAsia="ko-KR"/>
              </w:rPr>
            </w:pPr>
          </w:p>
          <w:p w14:paraId="0E9E504C" w14:textId="0631D7E1" w:rsidR="004A703C" w:rsidRDefault="004A703C"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1849</w:t>
            </w:r>
          </w:p>
          <w:p w14:paraId="3211CA9D" w14:textId="2C181E93" w:rsidR="004A703C" w:rsidRDefault="004A703C" w:rsidP="004A703C">
            <w:pPr>
              <w:rPr>
                <w:rFonts w:eastAsia="Batang" w:cs="Arial"/>
                <w:lang w:eastAsia="ko-KR"/>
              </w:rPr>
            </w:pPr>
            <w:r>
              <w:rPr>
                <w:rFonts w:eastAsia="Batang" w:cs="Arial"/>
                <w:lang w:eastAsia="ko-KR"/>
              </w:rPr>
              <w:t>Rev required</w:t>
            </w:r>
          </w:p>
          <w:p w14:paraId="3459B975" w14:textId="712C7EFD" w:rsidR="00D17B5A" w:rsidRDefault="00D17B5A" w:rsidP="004A703C">
            <w:pPr>
              <w:rPr>
                <w:rFonts w:eastAsia="Batang" w:cs="Arial"/>
                <w:lang w:eastAsia="ko-KR"/>
              </w:rPr>
            </w:pPr>
          </w:p>
          <w:p w14:paraId="5310A6AC" w14:textId="1009FB73" w:rsidR="00D17B5A" w:rsidRDefault="00D17B5A" w:rsidP="004A703C">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1038</w:t>
            </w:r>
          </w:p>
          <w:p w14:paraId="6A003195" w14:textId="4494FDE6" w:rsidR="00D17B5A" w:rsidRDefault="00D17B5A" w:rsidP="004A703C">
            <w:pPr>
              <w:rPr>
                <w:rFonts w:eastAsia="Batang" w:cs="Arial"/>
                <w:lang w:eastAsia="ko-KR"/>
              </w:rPr>
            </w:pPr>
            <w:r>
              <w:rPr>
                <w:rFonts w:eastAsia="Batang" w:cs="Arial"/>
                <w:lang w:eastAsia="ko-KR"/>
              </w:rPr>
              <w:t>replies</w:t>
            </w:r>
          </w:p>
          <w:p w14:paraId="61D94D1F" w14:textId="13049697" w:rsidR="004A703C" w:rsidRPr="00D95972" w:rsidRDefault="004A703C" w:rsidP="004A703C">
            <w:pPr>
              <w:rPr>
                <w:rFonts w:eastAsia="Batang" w:cs="Arial"/>
                <w:lang w:eastAsia="ko-KR"/>
              </w:rPr>
            </w:pPr>
          </w:p>
        </w:tc>
      </w:tr>
      <w:tr w:rsidR="004A703C" w:rsidRPr="00D95972" w14:paraId="0B9B4B91" w14:textId="77777777" w:rsidTr="0032572F">
        <w:tc>
          <w:tcPr>
            <w:tcW w:w="976" w:type="dxa"/>
            <w:tcBorders>
              <w:top w:val="nil"/>
              <w:left w:val="thinThickThinSmallGap" w:sz="24" w:space="0" w:color="auto"/>
              <w:bottom w:val="nil"/>
            </w:tcBorders>
            <w:shd w:val="clear" w:color="auto" w:fill="auto"/>
          </w:tcPr>
          <w:p w14:paraId="1DEC585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F0526A5" w14:textId="77777777" w:rsidR="004A703C" w:rsidRPr="00D95972" w:rsidRDefault="004A703C" w:rsidP="004A703C">
            <w:pPr>
              <w:rPr>
                <w:rFonts w:cs="Arial"/>
              </w:rPr>
            </w:pPr>
          </w:p>
        </w:tc>
        <w:bookmarkStart w:id="362" w:name="_Hlk87867993"/>
        <w:tc>
          <w:tcPr>
            <w:tcW w:w="1088" w:type="dxa"/>
            <w:tcBorders>
              <w:top w:val="single" w:sz="4" w:space="0" w:color="auto"/>
              <w:bottom w:val="single" w:sz="4" w:space="0" w:color="auto"/>
            </w:tcBorders>
            <w:shd w:val="clear" w:color="auto" w:fill="FFFF00"/>
          </w:tcPr>
          <w:p w14:paraId="53A84E26" w14:textId="1E5F4A16" w:rsidR="004A703C" w:rsidRPr="00D95972" w:rsidRDefault="00611ACB" w:rsidP="004A703C">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"file:///C:\\Users\\dems1ce9\\OneDrive%20-%20Nokia\\3gpp\\cn1\\meetings\\133-e-electronic-1121\\docs\\C1-217020.zip" </w:instrText>
            </w:r>
            <w:r>
              <w:fldChar w:fldCharType="separate"/>
            </w:r>
            <w:r w:rsidR="004A703C">
              <w:rPr>
                <w:rStyle w:val="Hyperlink"/>
              </w:rPr>
              <w:t>C1-217020</w:t>
            </w:r>
            <w:r>
              <w:rPr>
                <w:rStyle w:val="Hyperlink"/>
              </w:rPr>
              <w:fldChar w:fldCharType="end"/>
            </w:r>
            <w:bookmarkEnd w:id="362"/>
          </w:p>
        </w:tc>
        <w:tc>
          <w:tcPr>
            <w:tcW w:w="4191" w:type="dxa"/>
            <w:gridSpan w:val="3"/>
            <w:tcBorders>
              <w:top w:val="single" w:sz="4" w:space="0" w:color="auto"/>
              <w:bottom w:val="single" w:sz="4" w:space="0" w:color="auto"/>
            </w:tcBorders>
            <w:shd w:val="clear" w:color="auto" w:fill="FFFF00"/>
          </w:tcPr>
          <w:p w14:paraId="7ACAE935" w14:textId="4D82C854" w:rsidR="004A703C" w:rsidRPr="00D95972" w:rsidRDefault="004A703C" w:rsidP="004A703C">
            <w:pPr>
              <w:rPr>
                <w:rFonts w:cs="Arial"/>
              </w:rPr>
            </w:pPr>
            <w:r>
              <w:rPr>
                <w:rFonts w:cs="Arial"/>
              </w:rPr>
              <w:t>Handling the indication of country of UE location-23.122</w:t>
            </w:r>
          </w:p>
        </w:tc>
        <w:tc>
          <w:tcPr>
            <w:tcW w:w="1767" w:type="dxa"/>
            <w:tcBorders>
              <w:top w:val="single" w:sz="4" w:space="0" w:color="auto"/>
              <w:bottom w:val="single" w:sz="4" w:space="0" w:color="auto"/>
            </w:tcBorders>
            <w:shd w:val="clear" w:color="auto" w:fill="FFFF00"/>
          </w:tcPr>
          <w:p w14:paraId="55619B8D" w14:textId="2D4C1715"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C994F76" w14:textId="5B1E4EED" w:rsidR="004A703C" w:rsidRPr="00D95972" w:rsidRDefault="004A703C" w:rsidP="004A703C">
            <w:pPr>
              <w:rPr>
                <w:rFonts w:cs="Arial"/>
              </w:rPr>
            </w:pPr>
            <w:r>
              <w:rPr>
                <w:rFonts w:cs="Arial"/>
              </w:rPr>
              <w:t>CR 0849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91094"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0216</w:t>
            </w:r>
          </w:p>
          <w:p w14:paraId="710DE218" w14:textId="73A63355" w:rsidR="004A703C" w:rsidRDefault="004A703C" w:rsidP="004A703C">
            <w:pPr>
              <w:rPr>
                <w:lang w:val="en-US"/>
              </w:rPr>
            </w:pPr>
            <w:r>
              <w:rPr>
                <w:rFonts w:eastAsia="Batang" w:cs="Arial"/>
                <w:lang w:eastAsia="ko-KR"/>
              </w:rPr>
              <w:t xml:space="preserve">Request to postponed, subject to LS to SA1 in </w:t>
            </w:r>
            <w:r>
              <w:rPr>
                <w:lang w:val="en-US"/>
              </w:rPr>
              <w:t>C1-214778</w:t>
            </w:r>
          </w:p>
          <w:p w14:paraId="4A0C31A6" w14:textId="50D98B30" w:rsidR="004A703C" w:rsidRDefault="004A703C" w:rsidP="004A703C">
            <w:pPr>
              <w:rPr>
                <w:lang w:val="en-US"/>
              </w:rPr>
            </w:pPr>
          </w:p>
          <w:p w14:paraId="44BDA121" w14:textId="202C6702" w:rsidR="004A703C" w:rsidRDefault="004A703C" w:rsidP="004A703C">
            <w:pPr>
              <w:rPr>
                <w:lang w:val="en-US"/>
              </w:rPr>
            </w:pPr>
            <w:r>
              <w:rPr>
                <w:lang w:val="en-US"/>
              </w:rPr>
              <w:t xml:space="preserve">Marko </w:t>
            </w:r>
            <w:proofErr w:type="spellStart"/>
            <w:r>
              <w:rPr>
                <w:lang w:val="en-US"/>
              </w:rPr>
              <w:t>thu</w:t>
            </w:r>
            <w:proofErr w:type="spellEnd"/>
            <w:r>
              <w:rPr>
                <w:lang w:val="en-US"/>
              </w:rPr>
              <w:t xml:space="preserve"> 0854</w:t>
            </w:r>
          </w:p>
          <w:p w14:paraId="62788DBE" w14:textId="3E8646C6" w:rsidR="004A703C" w:rsidRDefault="004A703C" w:rsidP="004A703C">
            <w:pPr>
              <w:rPr>
                <w:lang w:val="en-US"/>
              </w:rPr>
            </w:pPr>
            <w:r>
              <w:rPr>
                <w:lang w:val="en-US"/>
              </w:rPr>
              <w:t>Rev required</w:t>
            </w:r>
          </w:p>
          <w:p w14:paraId="4055DD11" w14:textId="69C6CB99" w:rsidR="004A703C" w:rsidRDefault="004A703C" w:rsidP="004A703C">
            <w:pPr>
              <w:rPr>
                <w:rFonts w:eastAsia="Batang" w:cs="Arial"/>
                <w:lang w:eastAsia="ko-KR"/>
              </w:rPr>
            </w:pPr>
          </w:p>
          <w:p w14:paraId="0A7D9BB4" w14:textId="2AEBEA0A"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0952</w:t>
            </w:r>
          </w:p>
          <w:p w14:paraId="377E3BEE" w14:textId="4999A60A" w:rsidR="004A703C" w:rsidRDefault="004A703C" w:rsidP="004A703C">
            <w:pPr>
              <w:rPr>
                <w:rFonts w:eastAsia="Batang" w:cs="Arial"/>
                <w:lang w:eastAsia="ko-KR"/>
              </w:rPr>
            </w:pPr>
            <w:r>
              <w:rPr>
                <w:rFonts w:eastAsia="Batang" w:cs="Arial"/>
                <w:lang w:eastAsia="ko-KR"/>
              </w:rPr>
              <w:t>Objection</w:t>
            </w:r>
          </w:p>
          <w:p w14:paraId="28821F6D" w14:textId="7565065B" w:rsidR="004A703C" w:rsidRDefault="004A703C" w:rsidP="004A703C">
            <w:pPr>
              <w:rPr>
                <w:rFonts w:eastAsia="Batang" w:cs="Arial"/>
                <w:lang w:eastAsia="ko-KR"/>
              </w:rPr>
            </w:pPr>
          </w:p>
          <w:p w14:paraId="2495FF00" w14:textId="77777777" w:rsidR="004A703C" w:rsidRDefault="004A703C"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1849</w:t>
            </w:r>
          </w:p>
          <w:p w14:paraId="296474D3" w14:textId="278C605E" w:rsidR="004A703C" w:rsidRDefault="004A703C" w:rsidP="004A703C">
            <w:pPr>
              <w:rPr>
                <w:rFonts w:eastAsia="Batang" w:cs="Arial"/>
                <w:lang w:eastAsia="ko-KR"/>
              </w:rPr>
            </w:pPr>
            <w:r>
              <w:rPr>
                <w:rFonts w:eastAsia="Batang" w:cs="Arial"/>
                <w:lang w:eastAsia="ko-KR"/>
              </w:rPr>
              <w:t>objection</w:t>
            </w:r>
          </w:p>
          <w:p w14:paraId="3FB1D71B" w14:textId="77777777" w:rsidR="004A703C" w:rsidRDefault="004A703C" w:rsidP="004A703C">
            <w:pPr>
              <w:rPr>
                <w:rFonts w:eastAsia="Batang" w:cs="Arial"/>
                <w:lang w:eastAsia="ko-KR"/>
              </w:rPr>
            </w:pPr>
          </w:p>
          <w:p w14:paraId="408A102C" w14:textId="77777777" w:rsidR="004A703C" w:rsidRPr="00D95972" w:rsidRDefault="004A703C" w:rsidP="004A703C">
            <w:pPr>
              <w:rPr>
                <w:rFonts w:eastAsia="Batang" w:cs="Arial"/>
                <w:lang w:eastAsia="ko-KR"/>
              </w:rPr>
            </w:pPr>
          </w:p>
        </w:tc>
      </w:tr>
      <w:tr w:rsidR="004A703C" w:rsidRPr="00D95972" w14:paraId="553BE084" w14:textId="77777777" w:rsidTr="00C04B15">
        <w:tc>
          <w:tcPr>
            <w:tcW w:w="976" w:type="dxa"/>
            <w:tcBorders>
              <w:top w:val="nil"/>
              <w:left w:val="thinThickThinSmallGap" w:sz="24" w:space="0" w:color="auto"/>
              <w:bottom w:val="nil"/>
            </w:tcBorders>
            <w:shd w:val="clear" w:color="auto" w:fill="auto"/>
          </w:tcPr>
          <w:p w14:paraId="51F6250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AF6762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C1F6108" w14:textId="18A00E24" w:rsidR="004A703C" w:rsidRPr="00D95972" w:rsidRDefault="00FD05E0" w:rsidP="004A703C">
            <w:pPr>
              <w:overflowPunct/>
              <w:autoSpaceDE/>
              <w:autoSpaceDN/>
              <w:adjustRightInd/>
              <w:textAlignment w:val="auto"/>
              <w:rPr>
                <w:rFonts w:cs="Arial"/>
                <w:lang w:val="en-US"/>
              </w:rPr>
            </w:pPr>
            <w:hyperlink r:id="rId205" w:history="1">
              <w:r w:rsidR="004A703C">
                <w:rPr>
                  <w:rStyle w:val="Hyperlink"/>
                </w:rPr>
                <w:t>C1-217071</w:t>
              </w:r>
            </w:hyperlink>
          </w:p>
        </w:tc>
        <w:tc>
          <w:tcPr>
            <w:tcW w:w="4191" w:type="dxa"/>
            <w:gridSpan w:val="3"/>
            <w:tcBorders>
              <w:top w:val="single" w:sz="4" w:space="0" w:color="auto"/>
              <w:bottom w:val="single" w:sz="4" w:space="0" w:color="auto"/>
            </w:tcBorders>
            <w:shd w:val="clear" w:color="auto" w:fill="FFFF00"/>
          </w:tcPr>
          <w:p w14:paraId="2ADA1F7D" w14:textId="119314CA" w:rsidR="004A703C" w:rsidRPr="00D95972" w:rsidRDefault="004A703C" w:rsidP="004A703C">
            <w:pPr>
              <w:rPr>
                <w:rFonts w:cs="Arial"/>
              </w:rPr>
            </w:pPr>
            <w:r>
              <w:rPr>
                <w:rFonts w:cs="Arial"/>
              </w:rPr>
              <w:t>Cause value #78 retry requirements</w:t>
            </w:r>
          </w:p>
        </w:tc>
        <w:tc>
          <w:tcPr>
            <w:tcW w:w="1767" w:type="dxa"/>
            <w:tcBorders>
              <w:top w:val="single" w:sz="4" w:space="0" w:color="auto"/>
              <w:bottom w:val="single" w:sz="4" w:space="0" w:color="auto"/>
            </w:tcBorders>
            <w:shd w:val="clear" w:color="auto" w:fill="FFFF00"/>
          </w:tcPr>
          <w:p w14:paraId="0CF6BF00" w14:textId="52913285"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10A2C81" w14:textId="274BE771" w:rsidR="004A703C" w:rsidRPr="00D95972" w:rsidRDefault="004A703C" w:rsidP="004A703C">
            <w:pPr>
              <w:rPr>
                <w:rFonts w:cs="Arial"/>
              </w:rPr>
            </w:pPr>
            <w:r>
              <w:rPr>
                <w:rFonts w:cs="Arial"/>
              </w:rPr>
              <w:t>CR 3826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B4993"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0216</w:t>
            </w:r>
          </w:p>
          <w:p w14:paraId="41F2674A" w14:textId="2BBAF25B" w:rsidR="004A703C" w:rsidRDefault="004A703C" w:rsidP="004A703C">
            <w:pPr>
              <w:rPr>
                <w:rFonts w:eastAsia="Batang" w:cs="Arial"/>
                <w:lang w:eastAsia="ko-KR"/>
              </w:rPr>
            </w:pPr>
            <w:r>
              <w:rPr>
                <w:rFonts w:eastAsia="Batang" w:cs="Arial"/>
                <w:lang w:eastAsia="ko-KR"/>
              </w:rPr>
              <w:t>objection</w:t>
            </w:r>
          </w:p>
          <w:p w14:paraId="584F227C" w14:textId="77777777" w:rsidR="004A703C" w:rsidRDefault="004A703C" w:rsidP="004A703C">
            <w:pPr>
              <w:rPr>
                <w:rFonts w:eastAsia="Batang" w:cs="Arial"/>
                <w:lang w:eastAsia="ko-KR"/>
              </w:rPr>
            </w:pPr>
          </w:p>
          <w:p w14:paraId="3F22AC70" w14:textId="77777777" w:rsidR="004A703C" w:rsidRDefault="004A703C" w:rsidP="004A703C">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1910</w:t>
            </w:r>
          </w:p>
          <w:p w14:paraId="3487FCA1" w14:textId="03CE3EF3" w:rsidR="004A703C" w:rsidRDefault="004A703C"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A519093" w14:textId="462415E4" w:rsidR="00B84F0D" w:rsidRDefault="00B84F0D" w:rsidP="004A703C">
            <w:pPr>
              <w:rPr>
                <w:rFonts w:eastAsia="Batang" w:cs="Arial"/>
                <w:lang w:eastAsia="ko-KR"/>
              </w:rPr>
            </w:pPr>
          </w:p>
          <w:p w14:paraId="59770276" w14:textId="77777777" w:rsidR="00B84F0D" w:rsidRDefault="00B84F0D" w:rsidP="00B84F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0308</w:t>
            </w:r>
          </w:p>
          <w:p w14:paraId="45A647CD" w14:textId="77777777" w:rsidR="00B84F0D" w:rsidRDefault="00B84F0D" w:rsidP="00B84F0D">
            <w:pPr>
              <w:rPr>
                <w:rFonts w:eastAsia="Batang" w:cs="Arial"/>
                <w:lang w:eastAsia="ko-KR"/>
              </w:rPr>
            </w:pPr>
            <w:r>
              <w:rPr>
                <w:rFonts w:eastAsia="Batang" w:cs="Arial"/>
                <w:lang w:eastAsia="ko-KR"/>
              </w:rPr>
              <w:t>Objection</w:t>
            </w:r>
          </w:p>
          <w:p w14:paraId="7168B866" w14:textId="3EA9FCF8" w:rsidR="00B84F0D" w:rsidRDefault="00B84F0D" w:rsidP="004A703C">
            <w:pPr>
              <w:rPr>
                <w:rFonts w:eastAsia="Batang" w:cs="Arial"/>
                <w:lang w:eastAsia="ko-KR"/>
              </w:rPr>
            </w:pPr>
          </w:p>
          <w:p w14:paraId="1A5A9DB9" w14:textId="13DB7A1A" w:rsidR="00186B8D" w:rsidRDefault="00186B8D"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0725</w:t>
            </w:r>
          </w:p>
          <w:p w14:paraId="65E7F329" w14:textId="390CFC5C" w:rsidR="00186B8D" w:rsidRDefault="00186B8D" w:rsidP="004A703C">
            <w:pPr>
              <w:rPr>
                <w:rFonts w:eastAsia="Batang" w:cs="Arial"/>
                <w:lang w:eastAsia="ko-KR"/>
              </w:rPr>
            </w:pPr>
            <w:r>
              <w:rPr>
                <w:rFonts w:eastAsia="Batang" w:cs="Arial"/>
                <w:lang w:eastAsia="ko-KR"/>
              </w:rPr>
              <w:t>Replies</w:t>
            </w:r>
          </w:p>
          <w:p w14:paraId="616E0634" w14:textId="77777777" w:rsidR="00186B8D" w:rsidRDefault="00186B8D" w:rsidP="004A703C">
            <w:pPr>
              <w:rPr>
                <w:rFonts w:eastAsia="Batang" w:cs="Arial"/>
                <w:lang w:eastAsia="ko-KR"/>
              </w:rPr>
            </w:pPr>
          </w:p>
          <w:p w14:paraId="2E5A31F9" w14:textId="3A8C543A" w:rsidR="004A703C" w:rsidRPr="00D95972" w:rsidRDefault="004A703C" w:rsidP="004A703C">
            <w:pPr>
              <w:rPr>
                <w:rFonts w:eastAsia="Batang" w:cs="Arial"/>
                <w:lang w:eastAsia="ko-KR"/>
              </w:rPr>
            </w:pPr>
          </w:p>
        </w:tc>
      </w:tr>
      <w:tr w:rsidR="004A703C" w:rsidRPr="00D95972" w14:paraId="1DF2D42F" w14:textId="77777777" w:rsidTr="00CF4811">
        <w:tc>
          <w:tcPr>
            <w:tcW w:w="976" w:type="dxa"/>
            <w:tcBorders>
              <w:top w:val="nil"/>
              <w:left w:val="thinThickThinSmallGap" w:sz="24" w:space="0" w:color="auto"/>
              <w:bottom w:val="nil"/>
            </w:tcBorders>
            <w:shd w:val="clear" w:color="auto" w:fill="auto"/>
          </w:tcPr>
          <w:p w14:paraId="677A412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8239F0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999ED5F" w14:textId="6E4C2547" w:rsidR="004A703C" w:rsidRPr="00D95972" w:rsidRDefault="00EE5322" w:rsidP="004A703C">
            <w:pPr>
              <w:overflowPunct/>
              <w:autoSpaceDE/>
              <w:autoSpaceDN/>
              <w:adjustRightInd/>
              <w:textAlignment w:val="auto"/>
              <w:rPr>
                <w:rFonts w:cs="Arial"/>
                <w:lang w:val="en-US"/>
              </w:rPr>
            </w:pPr>
            <w:r w:rsidRPr="00EE5322">
              <w:rPr>
                <w:rFonts w:cs="Arial"/>
                <w:lang w:val="en-US"/>
              </w:rPr>
              <w:t>C1-217333</w:t>
            </w:r>
          </w:p>
        </w:tc>
        <w:tc>
          <w:tcPr>
            <w:tcW w:w="4191" w:type="dxa"/>
            <w:gridSpan w:val="3"/>
            <w:tcBorders>
              <w:top w:val="single" w:sz="4" w:space="0" w:color="auto"/>
              <w:bottom w:val="single" w:sz="4" w:space="0" w:color="auto"/>
            </w:tcBorders>
            <w:shd w:val="clear" w:color="auto" w:fill="FFFF00"/>
          </w:tcPr>
          <w:p w14:paraId="51343711" w14:textId="578017F1" w:rsidR="004A703C" w:rsidRPr="00D95972" w:rsidRDefault="004A703C" w:rsidP="004A703C">
            <w:pPr>
              <w:rPr>
                <w:rFonts w:cs="Arial"/>
              </w:rPr>
            </w:pPr>
            <w:r>
              <w:rPr>
                <w:rFonts w:cs="Arial"/>
              </w:rPr>
              <w:t>Clarification of UE location verification in registration procedure</w:t>
            </w:r>
          </w:p>
        </w:tc>
        <w:tc>
          <w:tcPr>
            <w:tcW w:w="1767" w:type="dxa"/>
            <w:tcBorders>
              <w:top w:val="single" w:sz="4" w:space="0" w:color="auto"/>
              <w:bottom w:val="single" w:sz="4" w:space="0" w:color="auto"/>
            </w:tcBorders>
            <w:shd w:val="clear" w:color="auto" w:fill="FFFF00"/>
          </w:tcPr>
          <w:p w14:paraId="5B31740C" w14:textId="682368DE" w:rsidR="004A703C" w:rsidRPr="00D95972" w:rsidRDefault="004A703C" w:rsidP="004A703C">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33DC747" w14:textId="317AF134" w:rsidR="004A703C" w:rsidRPr="00D95972" w:rsidRDefault="004A703C" w:rsidP="004A703C">
            <w:pPr>
              <w:rPr>
                <w:rFonts w:cs="Arial"/>
              </w:rPr>
            </w:pPr>
            <w:r>
              <w:rPr>
                <w:rFonts w:cs="Arial"/>
              </w:rPr>
              <w:t>CR 3833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F0F7A" w14:textId="3517346F" w:rsidR="00EE5322" w:rsidRDefault="00EE5322" w:rsidP="004A703C">
            <w:pPr>
              <w:rPr>
                <w:rFonts w:eastAsia="Batang" w:cs="Arial"/>
                <w:lang w:eastAsia="ko-KR"/>
              </w:rPr>
            </w:pPr>
            <w:r>
              <w:rPr>
                <w:rFonts w:eastAsia="Batang" w:cs="Arial"/>
                <w:lang w:eastAsia="ko-KR"/>
              </w:rPr>
              <w:t xml:space="preserve">Revision of </w:t>
            </w:r>
            <w:hyperlink r:id="rId206" w:history="1">
              <w:r>
                <w:rPr>
                  <w:rStyle w:val="Hyperlink"/>
                </w:rPr>
                <w:t>C1-217097</w:t>
              </w:r>
            </w:hyperlink>
          </w:p>
          <w:p w14:paraId="50F4F11E" w14:textId="77777777" w:rsidR="00EE5322" w:rsidRDefault="00EE5322" w:rsidP="004A703C">
            <w:pPr>
              <w:rPr>
                <w:rFonts w:eastAsia="Batang" w:cs="Arial"/>
                <w:lang w:eastAsia="ko-KR"/>
              </w:rPr>
            </w:pPr>
          </w:p>
          <w:p w14:paraId="3B033B78" w14:textId="77777777" w:rsidR="00EE5322" w:rsidRDefault="00EE5322" w:rsidP="004A703C">
            <w:pPr>
              <w:rPr>
                <w:rFonts w:eastAsia="Batang" w:cs="Arial"/>
                <w:lang w:eastAsia="ko-KR"/>
              </w:rPr>
            </w:pPr>
          </w:p>
          <w:p w14:paraId="432D08D8" w14:textId="09410650" w:rsidR="00EE5322" w:rsidRDefault="00EE5322" w:rsidP="004A703C">
            <w:pPr>
              <w:rPr>
                <w:rFonts w:eastAsia="Batang" w:cs="Arial"/>
                <w:lang w:eastAsia="ko-KR"/>
              </w:rPr>
            </w:pPr>
            <w:r>
              <w:rPr>
                <w:rFonts w:eastAsia="Batang" w:cs="Arial"/>
                <w:lang w:eastAsia="ko-KR"/>
              </w:rPr>
              <w:t>--------------------------------------------------------</w:t>
            </w:r>
          </w:p>
          <w:p w14:paraId="3A03F81D" w14:textId="060D3168"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0216</w:t>
            </w:r>
          </w:p>
          <w:p w14:paraId="4552517E" w14:textId="4C17A40A" w:rsidR="004A703C" w:rsidRDefault="004A703C" w:rsidP="004A703C">
            <w:pPr>
              <w:rPr>
                <w:rFonts w:eastAsia="Batang" w:cs="Arial"/>
                <w:lang w:eastAsia="ko-KR"/>
              </w:rPr>
            </w:pPr>
            <w:r>
              <w:rPr>
                <w:rFonts w:eastAsia="Batang" w:cs="Arial"/>
                <w:lang w:eastAsia="ko-KR"/>
              </w:rPr>
              <w:t>Rev required, untick ME box</w:t>
            </w:r>
          </w:p>
          <w:p w14:paraId="41FD0467" w14:textId="229EB085" w:rsidR="004A703C" w:rsidRDefault="004A703C" w:rsidP="004A703C">
            <w:pPr>
              <w:rPr>
                <w:rFonts w:eastAsia="Batang" w:cs="Arial"/>
                <w:lang w:eastAsia="ko-KR"/>
              </w:rPr>
            </w:pPr>
          </w:p>
          <w:p w14:paraId="3CE6B4A2" w14:textId="7FF6F94F"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0953</w:t>
            </w:r>
          </w:p>
          <w:p w14:paraId="40C7569E" w14:textId="171D62A2" w:rsidR="004A703C" w:rsidRDefault="004A703C" w:rsidP="004A703C">
            <w:pPr>
              <w:rPr>
                <w:rFonts w:eastAsia="Batang" w:cs="Arial"/>
                <w:lang w:eastAsia="ko-KR"/>
              </w:rPr>
            </w:pPr>
            <w:r>
              <w:rPr>
                <w:rFonts w:eastAsia="Batang" w:cs="Arial"/>
                <w:lang w:eastAsia="ko-KR"/>
              </w:rPr>
              <w:t>Objection</w:t>
            </w:r>
          </w:p>
          <w:p w14:paraId="5D5DAE8D" w14:textId="6DFE3EEC" w:rsidR="00B84F0D" w:rsidRDefault="00B84F0D" w:rsidP="004A703C">
            <w:pPr>
              <w:rPr>
                <w:rFonts w:eastAsia="Batang" w:cs="Arial"/>
                <w:lang w:eastAsia="ko-KR"/>
              </w:rPr>
            </w:pPr>
          </w:p>
          <w:p w14:paraId="78746848" w14:textId="77777777" w:rsidR="00B84F0D" w:rsidRDefault="00B84F0D" w:rsidP="00B84F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0308</w:t>
            </w:r>
          </w:p>
          <w:p w14:paraId="24D1864C" w14:textId="77777777" w:rsidR="00B84F0D" w:rsidRDefault="00B84F0D" w:rsidP="00B84F0D">
            <w:pPr>
              <w:rPr>
                <w:rFonts w:eastAsia="Batang" w:cs="Arial"/>
                <w:lang w:eastAsia="ko-KR"/>
              </w:rPr>
            </w:pPr>
            <w:r>
              <w:rPr>
                <w:rFonts w:eastAsia="Batang" w:cs="Arial"/>
                <w:lang w:eastAsia="ko-KR"/>
              </w:rPr>
              <w:t>Objection</w:t>
            </w:r>
          </w:p>
          <w:p w14:paraId="4DC0CC8F" w14:textId="77777777" w:rsidR="00B84F0D" w:rsidRDefault="00B84F0D" w:rsidP="004A703C">
            <w:pPr>
              <w:rPr>
                <w:rFonts w:eastAsia="Batang" w:cs="Arial"/>
                <w:lang w:eastAsia="ko-KR"/>
              </w:rPr>
            </w:pPr>
          </w:p>
          <w:p w14:paraId="0095281C" w14:textId="372592BB" w:rsidR="004A703C" w:rsidRDefault="00623F1A"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mon 0242</w:t>
            </w:r>
          </w:p>
          <w:p w14:paraId="377AEB46" w14:textId="418030D5" w:rsidR="00623F1A" w:rsidRDefault="00623F1A" w:rsidP="004A703C">
            <w:pPr>
              <w:rPr>
                <w:rFonts w:eastAsia="Batang" w:cs="Arial"/>
                <w:lang w:eastAsia="ko-KR"/>
              </w:rPr>
            </w:pPr>
            <w:r>
              <w:rPr>
                <w:rFonts w:eastAsia="Batang" w:cs="Arial"/>
                <w:lang w:eastAsia="ko-KR"/>
              </w:rPr>
              <w:t>Provides rev</w:t>
            </w:r>
          </w:p>
          <w:p w14:paraId="6DDE25EE" w14:textId="7E621165" w:rsidR="009B1543" w:rsidRDefault="009B1543" w:rsidP="004A703C">
            <w:pPr>
              <w:rPr>
                <w:rFonts w:eastAsia="Batang" w:cs="Arial"/>
                <w:lang w:eastAsia="ko-KR"/>
              </w:rPr>
            </w:pPr>
          </w:p>
          <w:p w14:paraId="13424C4D" w14:textId="66678B25" w:rsidR="009B1543" w:rsidRDefault="009B1543" w:rsidP="004A703C">
            <w:pPr>
              <w:rPr>
                <w:rFonts w:eastAsia="Batang" w:cs="Arial"/>
                <w:lang w:eastAsia="ko-KR"/>
              </w:rPr>
            </w:pPr>
            <w:r>
              <w:rPr>
                <w:rFonts w:eastAsia="Batang" w:cs="Arial"/>
                <w:lang w:eastAsia="ko-KR"/>
              </w:rPr>
              <w:t>Chen mon 1034</w:t>
            </w:r>
          </w:p>
          <w:p w14:paraId="2D520A7F" w14:textId="485341E8" w:rsidR="009B1543" w:rsidRDefault="00FD3857" w:rsidP="004A703C">
            <w:pPr>
              <w:rPr>
                <w:rFonts w:eastAsia="Batang" w:cs="Arial"/>
                <w:lang w:eastAsia="ko-KR"/>
              </w:rPr>
            </w:pPr>
            <w:r>
              <w:rPr>
                <w:rFonts w:eastAsia="Batang" w:cs="Arial"/>
                <w:lang w:eastAsia="ko-KR"/>
              </w:rPr>
              <w:t>O</w:t>
            </w:r>
            <w:r w:rsidR="009B1543">
              <w:rPr>
                <w:rFonts w:eastAsia="Batang" w:cs="Arial"/>
                <w:lang w:eastAsia="ko-KR"/>
              </w:rPr>
              <w:t>bjection</w:t>
            </w:r>
          </w:p>
          <w:p w14:paraId="40EB58E2" w14:textId="3D1446E2" w:rsidR="00FD3857" w:rsidRDefault="00FD3857" w:rsidP="004A703C">
            <w:pPr>
              <w:rPr>
                <w:rFonts w:eastAsia="Batang" w:cs="Arial"/>
                <w:lang w:eastAsia="ko-KR"/>
              </w:rPr>
            </w:pPr>
          </w:p>
          <w:p w14:paraId="4DF031A1" w14:textId="2D924734" w:rsidR="00FD3857" w:rsidRDefault="00FD3857"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0342</w:t>
            </w:r>
          </w:p>
          <w:p w14:paraId="5FC25979" w14:textId="75129E3B" w:rsidR="00FD3857" w:rsidRDefault="00781A66" w:rsidP="004A703C">
            <w:pPr>
              <w:rPr>
                <w:rFonts w:eastAsia="Batang" w:cs="Arial"/>
                <w:lang w:eastAsia="ko-KR"/>
              </w:rPr>
            </w:pPr>
            <w:r>
              <w:rPr>
                <w:rFonts w:eastAsia="Batang" w:cs="Arial"/>
                <w:lang w:eastAsia="ko-KR"/>
              </w:rPr>
              <w:t>C</w:t>
            </w:r>
            <w:r w:rsidR="00FD3857">
              <w:rPr>
                <w:rFonts w:eastAsia="Batang" w:cs="Arial"/>
                <w:lang w:eastAsia="ko-KR"/>
              </w:rPr>
              <w:t>omments</w:t>
            </w:r>
          </w:p>
          <w:p w14:paraId="0C59DCC7" w14:textId="664D2D99" w:rsidR="00781A66" w:rsidRDefault="00781A66" w:rsidP="004A703C">
            <w:pPr>
              <w:rPr>
                <w:rFonts w:eastAsia="Batang" w:cs="Arial"/>
                <w:lang w:eastAsia="ko-KR"/>
              </w:rPr>
            </w:pPr>
          </w:p>
          <w:p w14:paraId="39DB43A3" w14:textId="2BECD02E" w:rsidR="00781A66" w:rsidRDefault="00781A66" w:rsidP="004A703C">
            <w:pPr>
              <w:rPr>
                <w:rFonts w:eastAsia="Batang" w:cs="Arial"/>
                <w:lang w:eastAsia="ko-KR"/>
              </w:rPr>
            </w:pPr>
            <w:r>
              <w:rPr>
                <w:rFonts w:eastAsia="Batang" w:cs="Arial"/>
                <w:lang w:eastAsia="ko-KR"/>
              </w:rPr>
              <w:t xml:space="preserve">Toon </w:t>
            </w:r>
            <w:proofErr w:type="spellStart"/>
            <w:r>
              <w:rPr>
                <w:rFonts w:eastAsia="Batang" w:cs="Arial"/>
                <w:lang w:eastAsia="ko-KR"/>
              </w:rPr>
              <w:t>tue</w:t>
            </w:r>
            <w:proofErr w:type="spellEnd"/>
            <w:r>
              <w:rPr>
                <w:rFonts w:eastAsia="Batang" w:cs="Arial"/>
                <w:lang w:eastAsia="ko-KR"/>
              </w:rPr>
              <w:t xml:space="preserve"> 1055</w:t>
            </w:r>
          </w:p>
          <w:p w14:paraId="36FB4B41" w14:textId="46467C07" w:rsidR="00781A66" w:rsidRDefault="002E5E8F" w:rsidP="004A703C">
            <w:pPr>
              <w:rPr>
                <w:rFonts w:eastAsia="Batang" w:cs="Arial"/>
                <w:lang w:eastAsia="ko-KR"/>
              </w:rPr>
            </w:pPr>
            <w:r>
              <w:rPr>
                <w:rFonts w:eastAsia="Batang" w:cs="Arial"/>
                <w:lang w:eastAsia="ko-KR"/>
              </w:rPr>
              <w:t>C</w:t>
            </w:r>
            <w:r w:rsidR="00781A66">
              <w:rPr>
                <w:rFonts w:eastAsia="Batang" w:cs="Arial"/>
                <w:lang w:eastAsia="ko-KR"/>
              </w:rPr>
              <w:t>omment</w:t>
            </w:r>
          </w:p>
          <w:p w14:paraId="4EABCF54" w14:textId="1910E01A" w:rsidR="002E5E8F" w:rsidRDefault="002E5E8F" w:rsidP="004A703C">
            <w:pPr>
              <w:rPr>
                <w:rFonts w:eastAsia="Batang" w:cs="Arial"/>
                <w:lang w:eastAsia="ko-KR"/>
              </w:rPr>
            </w:pPr>
          </w:p>
          <w:p w14:paraId="37720AD4" w14:textId="7A2D5E75" w:rsidR="002E5E8F" w:rsidRDefault="002E5E8F"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1232</w:t>
            </w:r>
          </w:p>
          <w:p w14:paraId="398D9921" w14:textId="31D9D55E" w:rsidR="002E5E8F" w:rsidRDefault="00EF7B30" w:rsidP="004A703C">
            <w:pPr>
              <w:rPr>
                <w:rFonts w:eastAsia="Batang" w:cs="Arial"/>
                <w:lang w:eastAsia="ko-KR"/>
              </w:rPr>
            </w:pPr>
            <w:proofErr w:type="spellStart"/>
            <w:r>
              <w:rPr>
                <w:rFonts w:eastAsia="Batang" w:cs="Arial"/>
                <w:lang w:eastAsia="ko-KR"/>
              </w:rPr>
              <w:t>R</w:t>
            </w:r>
            <w:r w:rsidR="002E5E8F">
              <w:rPr>
                <w:rFonts w:eastAsia="Batang" w:cs="Arial"/>
                <w:lang w:eastAsia="ko-KR"/>
              </w:rPr>
              <w:t>evison</w:t>
            </w:r>
            <w:proofErr w:type="spellEnd"/>
          </w:p>
          <w:p w14:paraId="6BAF2BAD" w14:textId="0CDB436E" w:rsidR="00EF7B30" w:rsidRDefault="00EF7B30" w:rsidP="004A703C">
            <w:pPr>
              <w:rPr>
                <w:rFonts w:eastAsia="Batang" w:cs="Arial"/>
                <w:lang w:eastAsia="ko-KR"/>
              </w:rPr>
            </w:pPr>
          </w:p>
          <w:p w14:paraId="52B682FD" w14:textId="3489ECE6" w:rsidR="00EF7B30" w:rsidRDefault="00EF7B30" w:rsidP="004A703C">
            <w:pPr>
              <w:rPr>
                <w:rFonts w:eastAsia="Batang" w:cs="Arial"/>
                <w:lang w:eastAsia="ko-KR"/>
              </w:rPr>
            </w:pPr>
            <w:r>
              <w:rPr>
                <w:rFonts w:eastAsia="Batang" w:cs="Arial"/>
                <w:lang w:eastAsia="ko-KR"/>
              </w:rPr>
              <w:t xml:space="preserve">Toon </w:t>
            </w:r>
            <w:proofErr w:type="spellStart"/>
            <w:r>
              <w:rPr>
                <w:rFonts w:eastAsia="Batang" w:cs="Arial"/>
                <w:lang w:eastAsia="ko-KR"/>
              </w:rPr>
              <w:t>tue</w:t>
            </w:r>
            <w:proofErr w:type="spellEnd"/>
            <w:r>
              <w:rPr>
                <w:rFonts w:eastAsia="Batang" w:cs="Arial"/>
                <w:lang w:eastAsia="ko-KR"/>
              </w:rPr>
              <w:t xml:space="preserve"> 1330</w:t>
            </w:r>
          </w:p>
          <w:p w14:paraId="2A51F3FF" w14:textId="046C52FE" w:rsidR="00EF7B30" w:rsidRDefault="005E7A7F" w:rsidP="004A703C">
            <w:pPr>
              <w:rPr>
                <w:rFonts w:eastAsia="Batang" w:cs="Arial"/>
                <w:lang w:eastAsia="ko-KR"/>
              </w:rPr>
            </w:pPr>
            <w:r>
              <w:rPr>
                <w:rFonts w:eastAsia="Batang" w:cs="Arial"/>
                <w:lang w:eastAsia="ko-KR"/>
              </w:rPr>
              <w:t>O</w:t>
            </w:r>
            <w:r w:rsidR="00EF7B30">
              <w:rPr>
                <w:rFonts w:eastAsia="Batang" w:cs="Arial"/>
                <w:lang w:eastAsia="ko-KR"/>
              </w:rPr>
              <w:t>k</w:t>
            </w:r>
          </w:p>
          <w:p w14:paraId="63516D64" w14:textId="4AB880C9" w:rsidR="005E7A7F" w:rsidRDefault="005E7A7F" w:rsidP="004A703C">
            <w:pPr>
              <w:rPr>
                <w:rFonts w:eastAsia="Batang" w:cs="Arial"/>
                <w:lang w:eastAsia="ko-KR"/>
              </w:rPr>
            </w:pPr>
          </w:p>
          <w:p w14:paraId="233186CC" w14:textId="71D4284A" w:rsidR="005E7A7F" w:rsidRDefault="005E7A7F"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1346</w:t>
            </w:r>
          </w:p>
          <w:p w14:paraId="731A805D" w14:textId="490A4AD9" w:rsidR="005E7A7F" w:rsidRDefault="008576BD" w:rsidP="004A703C">
            <w:pPr>
              <w:rPr>
                <w:rFonts w:eastAsia="Batang" w:cs="Arial"/>
                <w:lang w:eastAsia="ko-KR"/>
              </w:rPr>
            </w:pPr>
            <w:r>
              <w:rPr>
                <w:rFonts w:eastAsia="Batang" w:cs="Arial"/>
                <w:lang w:eastAsia="ko-KR"/>
              </w:rPr>
              <w:t>R</w:t>
            </w:r>
            <w:r w:rsidR="005E7A7F">
              <w:rPr>
                <w:rFonts w:eastAsia="Batang" w:cs="Arial"/>
                <w:lang w:eastAsia="ko-KR"/>
              </w:rPr>
              <w:t>eplies</w:t>
            </w:r>
          </w:p>
          <w:p w14:paraId="4318D438" w14:textId="2AE644B8" w:rsidR="008576BD" w:rsidRDefault="008576BD" w:rsidP="004A703C">
            <w:pPr>
              <w:rPr>
                <w:rFonts w:eastAsia="Batang" w:cs="Arial"/>
                <w:lang w:eastAsia="ko-KR"/>
              </w:rPr>
            </w:pPr>
          </w:p>
          <w:p w14:paraId="5EE7112C" w14:textId="7D000418" w:rsidR="008576BD" w:rsidRDefault="008576BD" w:rsidP="004A703C">
            <w:pPr>
              <w:rPr>
                <w:rFonts w:eastAsia="Batang" w:cs="Arial"/>
                <w:lang w:eastAsia="ko-KR"/>
              </w:rPr>
            </w:pPr>
            <w:r>
              <w:rPr>
                <w:rFonts w:eastAsia="Batang" w:cs="Arial"/>
                <w:lang w:eastAsia="ko-KR"/>
              </w:rPr>
              <w:t xml:space="preserve">Toon </w:t>
            </w:r>
            <w:proofErr w:type="spellStart"/>
            <w:r>
              <w:rPr>
                <w:rFonts w:eastAsia="Batang" w:cs="Arial"/>
                <w:lang w:eastAsia="ko-KR"/>
              </w:rPr>
              <w:t>tue</w:t>
            </w:r>
            <w:proofErr w:type="spellEnd"/>
            <w:r>
              <w:rPr>
                <w:rFonts w:eastAsia="Batang" w:cs="Arial"/>
                <w:lang w:eastAsia="ko-KR"/>
              </w:rPr>
              <w:t xml:space="preserve"> 1422</w:t>
            </w:r>
          </w:p>
          <w:p w14:paraId="04AA0B34" w14:textId="504AC751" w:rsidR="008576BD" w:rsidRDefault="008576BD" w:rsidP="004A703C">
            <w:pPr>
              <w:rPr>
                <w:rFonts w:eastAsia="Batang" w:cs="Arial"/>
                <w:lang w:eastAsia="ko-KR"/>
              </w:rPr>
            </w:pPr>
            <w:r>
              <w:rPr>
                <w:rFonts w:eastAsia="Batang" w:cs="Arial"/>
                <w:lang w:eastAsia="ko-KR"/>
              </w:rPr>
              <w:t xml:space="preserve">Supports proposal from </w:t>
            </w:r>
            <w:proofErr w:type="spellStart"/>
            <w:r>
              <w:rPr>
                <w:rFonts w:eastAsia="Batang" w:cs="Arial"/>
                <w:lang w:eastAsia="ko-KR"/>
              </w:rPr>
              <w:t>chen</w:t>
            </w:r>
            <w:proofErr w:type="spellEnd"/>
            <w:r>
              <w:rPr>
                <w:rFonts w:eastAsia="Batang" w:cs="Arial"/>
                <w:lang w:eastAsia="ko-KR"/>
              </w:rPr>
              <w:t xml:space="preserve"> with small </w:t>
            </w:r>
            <w:r w:rsidR="00D250DC">
              <w:rPr>
                <w:rFonts w:eastAsia="Batang" w:cs="Arial"/>
                <w:lang w:eastAsia="ko-KR"/>
              </w:rPr>
              <w:t>modification</w:t>
            </w:r>
          </w:p>
          <w:p w14:paraId="3F9EF911" w14:textId="5FCD462A" w:rsidR="00D250DC" w:rsidRDefault="00D250DC" w:rsidP="004A703C">
            <w:pPr>
              <w:rPr>
                <w:rFonts w:eastAsia="Batang" w:cs="Arial"/>
                <w:lang w:eastAsia="ko-KR"/>
              </w:rPr>
            </w:pPr>
          </w:p>
          <w:p w14:paraId="6109ADFF" w14:textId="2173AB56" w:rsidR="00D250DC" w:rsidRDefault="00D250DC"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0833</w:t>
            </w:r>
          </w:p>
          <w:p w14:paraId="6D80BD0F" w14:textId="3DD35DFC" w:rsidR="00D250DC" w:rsidRDefault="00EC4602" w:rsidP="004A703C">
            <w:pPr>
              <w:rPr>
                <w:rFonts w:eastAsia="Batang" w:cs="Arial"/>
                <w:lang w:eastAsia="ko-KR"/>
              </w:rPr>
            </w:pPr>
            <w:r>
              <w:rPr>
                <w:rFonts w:eastAsia="Batang" w:cs="Arial"/>
                <w:lang w:eastAsia="ko-KR"/>
              </w:rPr>
              <w:t>R</w:t>
            </w:r>
            <w:r w:rsidR="00D250DC">
              <w:rPr>
                <w:rFonts w:eastAsia="Batang" w:cs="Arial"/>
                <w:lang w:eastAsia="ko-KR"/>
              </w:rPr>
              <w:t>evision</w:t>
            </w:r>
          </w:p>
          <w:p w14:paraId="62716665" w14:textId="70C96F13" w:rsidR="00EC4602" w:rsidRDefault="00EC4602" w:rsidP="004A703C">
            <w:pPr>
              <w:rPr>
                <w:rFonts w:eastAsia="Batang" w:cs="Arial"/>
                <w:lang w:eastAsia="ko-KR"/>
              </w:rPr>
            </w:pPr>
          </w:p>
          <w:p w14:paraId="7AB726A2" w14:textId="6FE92A97" w:rsidR="00EC4602" w:rsidRDefault="00EC4602" w:rsidP="004A703C">
            <w:pPr>
              <w:rPr>
                <w:rFonts w:eastAsia="Batang" w:cs="Arial"/>
                <w:lang w:eastAsia="ko-KR"/>
              </w:rPr>
            </w:pPr>
            <w:r>
              <w:rPr>
                <w:rFonts w:eastAsia="Batang" w:cs="Arial"/>
                <w:lang w:eastAsia="ko-KR"/>
              </w:rPr>
              <w:t>Chen wed 1118/1129</w:t>
            </w:r>
          </w:p>
          <w:p w14:paraId="7958F8E0" w14:textId="4646EAFE" w:rsidR="00EC4602" w:rsidRDefault="00EC4602" w:rsidP="004A703C">
            <w:pPr>
              <w:rPr>
                <w:rFonts w:eastAsia="Batang" w:cs="Arial"/>
                <w:lang w:eastAsia="ko-KR"/>
              </w:rPr>
            </w:pPr>
            <w:r>
              <w:rPr>
                <w:rFonts w:eastAsia="Batang" w:cs="Arial"/>
                <w:lang w:eastAsia="ko-KR"/>
              </w:rPr>
              <w:t>Rev required</w:t>
            </w:r>
          </w:p>
          <w:p w14:paraId="29B1DB2E" w14:textId="27324370" w:rsidR="00C94870" w:rsidRDefault="00C94870" w:rsidP="004A703C">
            <w:pPr>
              <w:rPr>
                <w:rFonts w:eastAsia="Batang" w:cs="Arial"/>
                <w:lang w:eastAsia="ko-KR"/>
              </w:rPr>
            </w:pPr>
          </w:p>
          <w:p w14:paraId="4E51DD5A" w14:textId="31EE455A" w:rsidR="00C94870" w:rsidRDefault="00C94870"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wed 1304</w:t>
            </w:r>
          </w:p>
          <w:p w14:paraId="1CE75DCC" w14:textId="10B204CC" w:rsidR="00C94870" w:rsidRDefault="00C94870" w:rsidP="004A703C">
            <w:pPr>
              <w:rPr>
                <w:rFonts w:eastAsia="Batang" w:cs="Arial"/>
                <w:lang w:eastAsia="ko-KR"/>
              </w:rPr>
            </w:pPr>
            <w:r>
              <w:rPr>
                <w:rFonts w:eastAsia="Batang" w:cs="Arial"/>
                <w:lang w:eastAsia="ko-KR"/>
              </w:rPr>
              <w:t>New rev</w:t>
            </w:r>
          </w:p>
          <w:p w14:paraId="4412BD3E" w14:textId="77777777" w:rsidR="004A703C" w:rsidRPr="00D95972" w:rsidRDefault="004A703C" w:rsidP="004A703C">
            <w:pPr>
              <w:rPr>
                <w:rFonts w:eastAsia="Batang" w:cs="Arial"/>
                <w:lang w:eastAsia="ko-KR"/>
              </w:rPr>
            </w:pPr>
          </w:p>
        </w:tc>
      </w:tr>
      <w:tr w:rsidR="00E42523" w:rsidRPr="00D95972" w14:paraId="1835DBAB" w14:textId="77777777" w:rsidTr="00CF4811">
        <w:tc>
          <w:tcPr>
            <w:tcW w:w="976" w:type="dxa"/>
            <w:tcBorders>
              <w:top w:val="nil"/>
              <w:left w:val="thinThickThinSmallGap" w:sz="24" w:space="0" w:color="auto"/>
              <w:bottom w:val="nil"/>
            </w:tcBorders>
            <w:shd w:val="clear" w:color="auto" w:fill="auto"/>
          </w:tcPr>
          <w:p w14:paraId="087C0653" w14:textId="77777777" w:rsidR="00E42523" w:rsidRPr="00D95972" w:rsidRDefault="00E42523" w:rsidP="00D73A4E">
            <w:pPr>
              <w:rPr>
                <w:rFonts w:cs="Arial"/>
              </w:rPr>
            </w:pPr>
          </w:p>
        </w:tc>
        <w:tc>
          <w:tcPr>
            <w:tcW w:w="1317" w:type="dxa"/>
            <w:gridSpan w:val="2"/>
            <w:tcBorders>
              <w:top w:val="nil"/>
              <w:bottom w:val="nil"/>
            </w:tcBorders>
            <w:shd w:val="clear" w:color="auto" w:fill="auto"/>
          </w:tcPr>
          <w:p w14:paraId="190B6064" w14:textId="77777777" w:rsidR="00E42523" w:rsidRPr="00D95972" w:rsidRDefault="00E42523" w:rsidP="00D73A4E">
            <w:pPr>
              <w:rPr>
                <w:rFonts w:cs="Arial"/>
              </w:rPr>
            </w:pPr>
          </w:p>
        </w:tc>
        <w:tc>
          <w:tcPr>
            <w:tcW w:w="1088" w:type="dxa"/>
            <w:tcBorders>
              <w:top w:val="single" w:sz="4" w:space="0" w:color="auto"/>
              <w:bottom w:val="single" w:sz="4" w:space="0" w:color="auto"/>
            </w:tcBorders>
            <w:shd w:val="clear" w:color="auto" w:fill="FFFFFF"/>
          </w:tcPr>
          <w:p w14:paraId="647DA5AE" w14:textId="15849FED" w:rsidR="00E42523" w:rsidRPr="00D95972" w:rsidRDefault="00E42523" w:rsidP="00D73A4E">
            <w:pPr>
              <w:overflowPunct/>
              <w:autoSpaceDE/>
              <w:autoSpaceDN/>
              <w:adjustRightInd/>
              <w:textAlignment w:val="auto"/>
              <w:rPr>
                <w:rFonts w:cs="Arial"/>
                <w:lang w:val="en-US"/>
              </w:rPr>
            </w:pPr>
            <w:r w:rsidRPr="00E42523">
              <w:t>C1-21722</w:t>
            </w:r>
            <w:r>
              <w:t>5</w:t>
            </w:r>
          </w:p>
        </w:tc>
        <w:tc>
          <w:tcPr>
            <w:tcW w:w="4191" w:type="dxa"/>
            <w:gridSpan w:val="3"/>
            <w:tcBorders>
              <w:top w:val="single" w:sz="4" w:space="0" w:color="auto"/>
              <w:bottom w:val="single" w:sz="4" w:space="0" w:color="auto"/>
            </w:tcBorders>
            <w:shd w:val="clear" w:color="auto" w:fill="FFFFFF"/>
          </w:tcPr>
          <w:p w14:paraId="4349FDBF" w14:textId="77777777" w:rsidR="00E42523" w:rsidRPr="00D95972" w:rsidRDefault="00E42523" w:rsidP="00D73A4E">
            <w:pPr>
              <w:rPr>
                <w:rFonts w:cs="Arial"/>
              </w:rPr>
            </w:pPr>
            <w:r>
              <w:rPr>
                <w:rFonts w:cs="Arial"/>
              </w:rPr>
              <w:t xml:space="preserve">Higher priority PLMN </w:t>
            </w:r>
            <w:proofErr w:type="spellStart"/>
            <w:r>
              <w:rPr>
                <w:rFonts w:cs="Arial"/>
              </w:rPr>
              <w:t>serach</w:t>
            </w:r>
            <w:proofErr w:type="spellEnd"/>
            <w:r>
              <w:rPr>
                <w:rFonts w:cs="Arial"/>
              </w:rPr>
              <w:t xml:space="preserve"> for MS in satellite NG-RAN access</w:t>
            </w:r>
          </w:p>
        </w:tc>
        <w:tc>
          <w:tcPr>
            <w:tcW w:w="1767" w:type="dxa"/>
            <w:tcBorders>
              <w:top w:val="single" w:sz="4" w:space="0" w:color="auto"/>
              <w:bottom w:val="single" w:sz="4" w:space="0" w:color="auto"/>
            </w:tcBorders>
            <w:shd w:val="clear" w:color="auto" w:fill="FFFFFF"/>
          </w:tcPr>
          <w:p w14:paraId="089853B2" w14:textId="77777777" w:rsidR="00E42523" w:rsidRPr="00D95972" w:rsidRDefault="00E42523" w:rsidP="00D73A4E">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56CF75D5" w14:textId="77777777" w:rsidR="00E42523" w:rsidRPr="00D95972" w:rsidRDefault="00E42523" w:rsidP="00D73A4E">
            <w:pPr>
              <w:rPr>
                <w:rFonts w:cs="Arial"/>
              </w:rPr>
            </w:pPr>
            <w:r>
              <w:rPr>
                <w:rFonts w:cs="Arial"/>
              </w:rPr>
              <w:t>CR 0828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8AE6F0" w14:textId="77777777" w:rsidR="00CF4811" w:rsidRDefault="00CF4811" w:rsidP="00D73A4E">
            <w:pPr>
              <w:rPr>
                <w:rFonts w:eastAsia="Batang" w:cs="Arial"/>
                <w:lang w:eastAsia="ko-KR"/>
              </w:rPr>
            </w:pPr>
            <w:r>
              <w:rPr>
                <w:rFonts w:eastAsia="Batang" w:cs="Arial"/>
                <w:lang w:eastAsia="ko-KR"/>
              </w:rPr>
              <w:t>Postponed</w:t>
            </w:r>
          </w:p>
          <w:p w14:paraId="4521625D" w14:textId="45A1CF74" w:rsidR="00CF4811" w:rsidRDefault="00CF4811" w:rsidP="00D73A4E">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1740</w:t>
            </w:r>
          </w:p>
          <w:p w14:paraId="7703D147" w14:textId="77777777" w:rsidR="00CF4811" w:rsidRDefault="00CF4811" w:rsidP="00D73A4E">
            <w:pPr>
              <w:rPr>
                <w:rFonts w:eastAsia="Batang" w:cs="Arial"/>
                <w:lang w:eastAsia="ko-KR"/>
              </w:rPr>
            </w:pPr>
          </w:p>
          <w:p w14:paraId="4BC3E392" w14:textId="2CC75B3C" w:rsidR="00E42523" w:rsidRDefault="00E42523" w:rsidP="00D73A4E">
            <w:pPr>
              <w:rPr>
                <w:rFonts w:eastAsia="Batang" w:cs="Arial"/>
                <w:lang w:eastAsia="ko-KR"/>
              </w:rPr>
            </w:pPr>
            <w:ins w:id="363" w:author="Nokia User" w:date="2021-11-17T17:33:00Z">
              <w:r>
                <w:rPr>
                  <w:rFonts w:eastAsia="Batang" w:cs="Arial"/>
                  <w:lang w:eastAsia="ko-KR"/>
                </w:rPr>
                <w:t>Revision of C1-216596</w:t>
              </w:r>
            </w:ins>
          </w:p>
          <w:p w14:paraId="08BF7BA9" w14:textId="34F7B56C" w:rsidR="001A44EA" w:rsidRDefault="001A44EA" w:rsidP="00D73A4E">
            <w:pPr>
              <w:rPr>
                <w:rFonts w:eastAsia="Batang" w:cs="Arial"/>
                <w:lang w:eastAsia="ko-KR"/>
              </w:rPr>
            </w:pPr>
          </w:p>
          <w:p w14:paraId="1DF7BE76" w14:textId="4042C24F" w:rsidR="001A44EA" w:rsidRDefault="001A44EA" w:rsidP="00D73A4E">
            <w:pPr>
              <w:rPr>
                <w:rFonts w:eastAsia="Batang" w:cs="Arial"/>
                <w:lang w:eastAsia="ko-KR"/>
              </w:rPr>
            </w:pPr>
            <w:r>
              <w:rPr>
                <w:rFonts w:eastAsia="Batang" w:cs="Arial"/>
                <w:lang w:eastAsia="ko-KR"/>
              </w:rPr>
              <w:t>Roland wed 1949</w:t>
            </w:r>
          </w:p>
          <w:p w14:paraId="5C251EEC" w14:textId="2B3D7B3E" w:rsidR="001A44EA" w:rsidRDefault="001A44EA" w:rsidP="00D73A4E">
            <w:pPr>
              <w:rPr>
                <w:ins w:id="364" w:author="Nokia User" w:date="2021-11-17T17:33:00Z"/>
                <w:rFonts w:eastAsia="Batang" w:cs="Arial"/>
                <w:lang w:eastAsia="ko-KR"/>
              </w:rPr>
            </w:pPr>
            <w:r>
              <w:rPr>
                <w:rFonts w:eastAsia="Batang" w:cs="Arial"/>
                <w:lang w:eastAsia="ko-KR"/>
              </w:rPr>
              <w:t>Rev required</w:t>
            </w:r>
          </w:p>
          <w:p w14:paraId="64119EB2" w14:textId="1301EBE8" w:rsidR="00E42523" w:rsidRDefault="00E42523" w:rsidP="00D73A4E">
            <w:pPr>
              <w:rPr>
                <w:ins w:id="365" w:author="Nokia User" w:date="2021-11-17T17:33:00Z"/>
                <w:rFonts w:eastAsia="Batang" w:cs="Arial"/>
                <w:lang w:eastAsia="ko-KR"/>
              </w:rPr>
            </w:pPr>
            <w:ins w:id="366" w:author="Nokia User" w:date="2021-11-17T17:33:00Z">
              <w:r>
                <w:rPr>
                  <w:rFonts w:eastAsia="Batang" w:cs="Arial"/>
                  <w:lang w:eastAsia="ko-KR"/>
                </w:rPr>
                <w:t>_________________________________________</w:t>
              </w:r>
            </w:ins>
          </w:p>
          <w:p w14:paraId="6FE83F9F" w14:textId="648882DF" w:rsidR="00E42523" w:rsidRDefault="00E42523" w:rsidP="00D73A4E">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3BDDAF66" w14:textId="77777777" w:rsidR="00E42523" w:rsidRDefault="00E42523" w:rsidP="00D73A4E">
            <w:pPr>
              <w:rPr>
                <w:rFonts w:eastAsia="Batang" w:cs="Arial"/>
                <w:lang w:eastAsia="ko-KR"/>
              </w:rPr>
            </w:pPr>
            <w:r>
              <w:rPr>
                <w:rFonts w:eastAsia="Batang" w:cs="Arial"/>
                <w:lang w:eastAsia="ko-KR"/>
              </w:rPr>
              <w:t>Rev required</w:t>
            </w:r>
          </w:p>
          <w:p w14:paraId="429EA09D" w14:textId="77777777" w:rsidR="00E42523" w:rsidRDefault="00E42523" w:rsidP="00D73A4E">
            <w:pPr>
              <w:rPr>
                <w:rFonts w:eastAsia="Batang" w:cs="Arial"/>
                <w:lang w:eastAsia="ko-KR"/>
              </w:rPr>
            </w:pPr>
          </w:p>
          <w:p w14:paraId="5A848897" w14:textId="77777777" w:rsidR="00E42523" w:rsidRDefault="00E42523" w:rsidP="00D73A4E">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0813</w:t>
            </w:r>
          </w:p>
          <w:p w14:paraId="2978F5BA" w14:textId="77777777" w:rsidR="00E42523" w:rsidRDefault="00E42523" w:rsidP="00D73A4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077B77D" w14:textId="77777777" w:rsidR="00E42523" w:rsidRDefault="00E42523" w:rsidP="00D73A4E">
            <w:pPr>
              <w:rPr>
                <w:rFonts w:eastAsia="Batang" w:cs="Arial"/>
                <w:lang w:eastAsia="ko-KR"/>
              </w:rPr>
            </w:pPr>
          </w:p>
          <w:p w14:paraId="2BC704DD" w14:textId="77777777" w:rsidR="00E42523" w:rsidRDefault="00E42523" w:rsidP="00D73A4E">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1131</w:t>
            </w:r>
          </w:p>
          <w:p w14:paraId="0D124C95" w14:textId="77777777" w:rsidR="00E42523" w:rsidRDefault="00E42523" w:rsidP="00D73A4E">
            <w:pPr>
              <w:rPr>
                <w:rFonts w:eastAsia="Batang" w:cs="Arial"/>
                <w:lang w:eastAsia="ko-KR"/>
              </w:rPr>
            </w:pPr>
            <w:r>
              <w:rPr>
                <w:rFonts w:eastAsia="Batang" w:cs="Arial"/>
                <w:lang w:eastAsia="ko-KR"/>
              </w:rPr>
              <w:t>Rev required</w:t>
            </w:r>
          </w:p>
          <w:p w14:paraId="1210AFBF" w14:textId="77777777" w:rsidR="00E42523" w:rsidRDefault="00E42523" w:rsidP="00D73A4E">
            <w:pPr>
              <w:rPr>
                <w:rFonts w:eastAsia="Batang" w:cs="Arial"/>
                <w:lang w:eastAsia="ko-KR"/>
              </w:rPr>
            </w:pPr>
          </w:p>
          <w:p w14:paraId="2532EE08" w14:textId="77777777" w:rsidR="00E42523" w:rsidRDefault="00E42523" w:rsidP="00D73A4E">
            <w:pPr>
              <w:rPr>
                <w:rFonts w:eastAsia="Batang" w:cs="Arial"/>
                <w:lang w:eastAsia="ko-KR"/>
              </w:rPr>
            </w:pPr>
            <w:proofErr w:type="spellStart"/>
            <w:r>
              <w:rPr>
                <w:rFonts w:eastAsia="Batang" w:cs="Arial"/>
                <w:lang w:eastAsia="ko-KR"/>
              </w:rPr>
              <w:t>Mikae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0853</w:t>
            </w:r>
          </w:p>
          <w:p w14:paraId="2DE272DD" w14:textId="77777777" w:rsidR="00E42523" w:rsidRDefault="00E42523" w:rsidP="00D73A4E">
            <w:pPr>
              <w:rPr>
                <w:rFonts w:eastAsia="Batang" w:cs="Arial"/>
                <w:lang w:eastAsia="ko-KR"/>
              </w:rPr>
            </w:pPr>
            <w:r>
              <w:rPr>
                <w:rFonts w:eastAsia="Batang" w:cs="Arial"/>
                <w:lang w:eastAsia="ko-KR"/>
              </w:rPr>
              <w:t>Rev required</w:t>
            </w:r>
          </w:p>
          <w:p w14:paraId="635D4679" w14:textId="77777777" w:rsidR="00E42523" w:rsidRDefault="00E42523" w:rsidP="00D73A4E">
            <w:pPr>
              <w:rPr>
                <w:rFonts w:eastAsia="Batang" w:cs="Arial"/>
                <w:lang w:eastAsia="ko-KR"/>
              </w:rPr>
            </w:pPr>
          </w:p>
          <w:p w14:paraId="0C658706" w14:textId="77777777" w:rsidR="00E42523" w:rsidRDefault="00E42523" w:rsidP="00D73A4E">
            <w:pPr>
              <w:rPr>
                <w:rFonts w:eastAsia="Batang" w:cs="Arial"/>
                <w:lang w:eastAsia="ko-KR"/>
              </w:rPr>
            </w:pPr>
            <w:r>
              <w:rPr>
                <w:rFonts w:eastAsia="Batang" w:cs="Arial"/>
                <w:lang w:eastAsia="ko-KR"/>
              </w:rPr>
              <w:t>Chen wed 0944</w:t>
            </w:r>
          </w:p>
          <w:p w14:paraId="2DF99658" w14:textId="77777777" w:rsidR="00E42523" w:rsidRDefault="00E42523" w:rsidP="00D73A4E">
            <w:pPr>
              <w:rPr>
                <w:rFonts w:eastAsia="Batang" w:cs="Arial"/>
                <w:lang w:eastAsia="ko-KR"/>
              </w:rPr>
            </w:pPr>
            <w:r>
              <w:rPr>
                <w:rFonts w:eastAsia="Batang" w:cs="Arial"/>
                <w:lang w:eastAsia="ko-KR"/>
              </w:rPr>
              <w:t>Provides revision</w:t>
            </w:r>
          </w:p>
          <w:p w14:paraId="5B098B67" w14:textId="77777777" w:rsidR="00E42523" w:rsidRPr="00D95972" w:rsidRDefault="00E42523" w:rsidP="00D73A4E">
            <w:pPr>
              <w:rPr>
                <w:rFonts w:eastAsia="Batang" w:cs="Arial"/>
                <w:lang w:eastAsia="ko-KR"/>
              </w:rPr>
            </w:pPr>
          </w:p>
        </w:tc>
      </w:tr>
      <w:tr w:rsidR="00FD5356" w:rsidRPr="00D95972" w14:paraId="6B392EB8" w14:textId="77777777" w:rsidTr="00FD5356">
        <w:tc>
          <w:tcPr>
            <w:tcW w:w="976" w:type="dxa"/>
            <w:tcBorders>
              <w:top w:val="nil"/>
              <w:left w:val="thinThickThinSmallGap" w:sz="24" w:space="0" w:color="auto"/>
              <w:bottom w:val="nil"/>
            </w:tcBorders>
            <w:shd w:val="clear" w:color="auto" w:fill="auto"/>
          </w:tcPr>
          <w:p w14:paraId="3CA52FC6" w14:textId="77777777" w:rsidR="00FD5356" w:rsidRPr="00D95972" w:rsidRDefault="00FD5356" w:rsidP="00DC52A2">
            <w:pPr>
              <w:rPr>
                <w:rFonts w:cs="Arial"/>
              </w:rPr>
            </w:pPr>
          </w:p>
        </w:tc>
        <w:tc>
          <w:tcPr>
            <w:tcW w:w="1317" w:type="dxa"/>
            <w:gridSpan w:val="2"/>
            <w:tcBorders>
              <w:top w:val="nil"/>
              <w:bottom w:val="nil"/>
            </w:tcBorders>
            <w:shd w:val="clear" w:color="auto" w:fill="auto"/>
          </w:tcPr>
          <w:p w14:paraId="2826A150" w14:textId="77777777" w:rsidR="00FD5356" w:rsidRPr="00D95972" w:rsidRDefault="00FD5356" w:rsidP="00DC52A2">
            <w:pPr>
              <w:rPr>
                <w:rFonts w:cs="Arial"/>
              </w:rPr>
            </w:pPr>
          </w:p>
        </w:tc>
        <w:tc>
          <w:tcPr>
            <w:tcW w:w="1088" w:type="dxa"/>
            <w:tcBorders>
              <w:top w:val="single" w:sz="4" w:space="0" w:color="auto"/>
              <w:bottom w:val="single" w:sz="4" w:space="0" w:color="auto"/>
            </w:tcBorders>
            <w:shd w:val="clear" w:color="auto" w:fill="FFFF00"/>
          </w:tcPr>
          <w:p w14:paraId="6D07407E" w14:textId="02AF4A37" w:rsidR="00FD5356" w:rsidRDefault="00FD5356" w:rsidP="00DC52A2">
            <w:pPr>
              <w:overflowPunct/>
              <w:autoSpaceDE/>
              <w:autoSpaceDN/>
              <w:adjustRightInd/>
              <w:textAlignment w:val="auto"/>
            </w:pPr>
            <w:r w:rsidRPr="00FD5356">
              <w:t>C1-217279</w:t>
            </w:r>
          </w:p>
        </w:tc>
        <w:tc>
          <w:tcPr>
            <w:tcW w:w="4191" w:type="dxa"/>
            <w:gridSpan w:val="3"/>
            <w:tcBorders>
              <w:top w:val="single" w:sz="4" w:space="0" w:color="auto"/>
              <w:bottom w:val="single" w:sz="4" w:space="0" w:color="auto"/>
            </w:tcBorders>
            <w:shd w:val="clear" w:color="auto" w:fill="FFFF00"/>
          </w:tcPr>
          <w:p w14:paraId="4A421816" w14:textId="77777777" w:rsidR="00FD5356" w:rsidRDefault="00FD5356" w:rsidP="00DC52A2">
            <w:pPr>
              <w:rPr>
                <w:rFonts w:cs="Arial"/>
              </w:rPr>
            </w:pPr>
            <w:r>
              <w:rPr>
                <w:rFonts w:cs="Arial"/>
              </w:rPr>
              <w:t>Handling of multiple TAC</w:t>
            </w:r>
          </w:p>
        </w:tc>
        <w:tc>
          <w:tcPr>
            <w:tcW w:w="1767" w:type="dxa"/>
            <w:tcBorders>
              <w:top w:val="single" w:sz="4" w:space="0" w:color="auto"/>
              <w:bottom w:val="single" w:sz="4" w:space="0" w:color="auto"/>
            </w:tcBorders>
            <w:shd w:val="clear" w:color="auto" w:fill="FFFF00"/>
          </w:tcPr>
          <w:p w14:paraId="64A2D6A3" w14:textId="77777777" w:rsidR="00FD5356" w:rsidRDefault="00FD5356" w:rsidP="00DC52A2">
            <w:pPr>
              <w:rPr>
                <w:rFonts w:cs="Arial"/>
              </w:rPr>
            </w:pPr>
            <w:r>
              <w:rPr>
                <w:rFonts w:cs="Arial"/>
              </w:rPr>
              <w:t xml:space="preserve">Qualcomm </w:t>
            </w:r>
            <w:proofErr w:type="spellStart"/>
            <w:r>
              <w:rPr>
                <w:rFonts w:cs="Arial"/>
              </w:rPr>
              <w:t>Incorporatedl</w:t>
            </w:r>
            <w:proofErr w:type="spellEnd"/>
            <w:r>
              <w:rPr>
                <w:rFonts w:cs="Arial"/>
              </w:rPr>
              <w:t xml:space="preserve"> / Amer</w:t>
            </w:r>
          </w:p>
        </w:tc>
        <w:tc>
          <w:tcPr>
            <w:tcW w:w="826" w:type="dxa"/>
            <w:tcBorders>
              <w:top w:val="single" w:sz="4" w:space="0" w:color="auto"/>
              <w:bottom w:val="single" w:sz="4" w:space="0" w:color="auto"/>
            </w:tcBorders>
            <w:shd w:val="clear" w:color="auto" w:fill="FFFF00"/>
          </w:tcPr>
          <w:p w14:paraId="56111277" w14:textId="77777777" w:rsidR="00FD5356" w:rsidRDefault="00FD5356" w:rsidP="00DC52A2">
            <w:pPr>
              <w:rPr>
                <w:rFonts w:cs="Arial"/>
              </w:rPr>
            </w:pPr>
            <w:r>
              <w:rPr>
                <w:rFonts w:cs="Arial"/>
              </w:rPr>
              <w:t>CR 3609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FB912" w14:textId="77777777" w:rsidR="00FD5356" w:rsidRDefault="00FD5356" w:rsidP="00DC52A2">
            <w:pPr>
              <w:rPr>
                <w:ins w:id="367" w:author="Nokia User" w:date="2021-11-18T15:02:00Z"/>
                <w:rFonts w:eastAsia="Batang" w:cs="Arial"/>
                <w:lang w:eastAsia="ko-KR"/>
              </w:rPr>
            </w:pPr>
            <w:ins w:id="368" w:author="Nokia User" w:date="2021-11-18T15:02:00Z">
              <w:r>
                <w:rPr>
                  <w:rFonts w:eastAsia="Batang" w:cs="Arial"/>
                  <w:lang w:eastAsia="ko-KR"/>
                </w:rPr>
                <w:t>Revision of C1-216546</w:t>
              </w:r>
            </w:ins>
          </w:p>
          <w:p w14:paraId="45E0426A" w14:textId="4760BDD7" w:rsidR="00FD5356" w:rsidRDefault="00FD5356" w:rsidP="00DC52A2">
            <w:pPr>
              <w:rPr>
                <w:ins w:id="369" w:author="Nokia User" w:date="2021-11-18T15:02:00Z"/>
                <w:rFonts w:eastAsia="Batang" w:cs="Arial"/>
                <w:lang w:eastAsia="ko-KR"/>
              </w:rPr>
            </w:pPr>
            <w:ins w:id="370" w:author="Nokia User" w:date="2021-11-18T15:02:00Z">
              <w:r>
                <w:rPr>
                  <w:rFonts w:eastAsia="Batang" w:cs="Arial"/>
                  <w:lang w:eastAsia="ko-KR"/>
                </w:rPr>
                <w:t>_________________________________________</w:t>
              </w:r>
            </w:ins>
          </w:p>
          <w:p w14:paraId="67FE449B" w14:textId="19BEC034" w:rsidR="00FD5356" w:rsidRDefault="00FD5356" w:rsidP="00DC52A2">
            <w:pPr>
              <w:rPr>
                <w:rFonts w:eastAsia="Batang" w:cs="Arial"/>
                <w:lang w:eastAsia="ko-KR"/>
              </w:rPr>
            </w:pPr>
            <w:r>
              <w:rPr>
                <w:rFonts w:eastAsia="Batang" w:cs="Arial"/>
                <w:lang w:eastAsia="ko-KR"/>
              </w:rPr>
              <w:t>Revision of C1-215687</w:t>
            </w:r>
          </w:p>
          <w:p w14:paraId="209AE54C" w14:textId="77777777" w:rsidR="00FD5356" w:rsidRDefault="00FD5356" w:rsidP="00DC52A2">
            <w:pPr>
              <w:rPr>
                <w:rFonts w:eastAsia="Batang" w:cs="Arial"/>
                <w:lang w:eastAsia="ko-KR"/>
              </w:rPr>
            </w:pPr>
          </w:p>
          <w:p w14:paraId="715B592B" w14:textId="77777777" w:rsidR="00FD5356" w:rsidRDefault="00FD5356" w:rsidP="00DC52A2">
            <w:pPr>
              <w:rPr>
                <w:rFonts w:eastAsia="Batang" w:cs="Arial"/>
                <w:lang w:eastAsia="ko-KR"/>
              </w:rPr>
            </w:pPr>
            <w:r>
              <w:rPr>
                <w:rFonts w:eastAsia="Batang" w:cs="Arial"/>
                <w:lang w:eastAsia="ko-KR"/>
              </w:rPr>
              <w:t>Cover Page, incorrect WIC</w:t>
            </w:r>
          </w:p>
          <w:p w14:paraId="5878A82D" w14:textId="77777777" w:rsidR="00FD5356" w:rsidRDefault="00FD5356" w:rsidP="00DC52A2">
            <w:pPr>
              <w:rPr>
                <w:rFonts w:eastAsia="Batang" w:cs="Arial"/>
                <w:lang w:eastAsia="ko-KR"/>
              </w:rPr>
            </w:pPr>
          </w:p>
          <w:p w14:paraId="27D8B35F" w14:textId="77777777" w:rsidR="00FD5356" w:rsidRDefault="00FD5356" w:rsidP="00DC52A2">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0919</w:t>
            </w:r>
          </w:p>
          <w:p w14:paraId="3F660201" w14:textId="77777777" w:rsidR="00FD5356" w:rsidRDefault="00FD5356" w:rsidP="00DC52A2">
            <w:pPr>
              <w:rPr>
                <w:rFonts w:eastAsia="Batang" w:cs="Arial"/>
                <w:lang w:eastAsia="ko-KR"/>
              </w:rPr>
            </w:pPr>
            <w:r>
              <w:rPr>
                <w:rFonts w:eastAsia="Batang" w:cs="Arial"/>
                <w:lang w:eastAsia="ko-KR"/>
              </w:rPr>
              <w:t>Rev required</w:t>
            </w:r>
          </w:p>
          <w:p w14:paraId="4767A692" w14:textId="77777777" w:rsidR="00FD5356" w:rsidRDefault="00FD5356" w:rsidP="00DC52A2">
            <w:pPr>
              <w:rPr>
                <w:rFonts w:eastAsia="Batang" w:cs="Arial"/>
                <w:lang w:eastAsia="ko-KR"/>
              </w:rPr>
            </w:pPr>
          </w:p>
          <w:p w14:paraId="6E6E1071" w14:textId="77777777" w:rsidR="00FD5356" w:rsidRDefault="00FD5356" w:rsidP="00DC52A2">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1031</w:t>
            </w:r>
          </w:p>
          <w:p w14:paraId="0F79C45A" w14:textId="77777777" w:rsidR="00FD5356" w:rsidRDefault="00FD5356" w:rsidP="00DC52A2">
            <w:pPr>
              <w:rPr>
                <w:rFonts w:eastAsia="Batang" w:cs="Arial"/>
                <w:lang w:eastAsia="ko-KR"/>
              </w:rPr>
            </w:pPr>
            <w:r>
              <w:rPr>
                <w:rFonts w:eastAsia="Batang" w:cs="Arial"/>
                <w:lang w:eastAsia="ko-KR"/>
              </w:rPr>
              <w:t>Comment</w:t>
            </w:r>
          </w:p>
          <w:p w14:paraId="4D6E6991" w14:textId="77777777" w:rsidR="00FD5356" w:rsidRDefault="00FD5356" w:rsidP="00DC52A2">
            <w:pPr>
              <w:rPr>
                <w:rFonts w:eastAsia="Batang" w:cs="Arial"/>
                <w:lang w:eastAsia="ko-KR"/>
              </w:rPr>
            </w:pPr>
          </w:p>
          <w:p w14:paraId="1FD4B459" w14:textId="77777777" w:rsidR="00FD5356" w:rsidRDefault="00FD5356" w:rsidP="00DC52A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0015</w:t>
            </w:r>
          </w:p>
          <w:p w14:paraId="3E17778D" w14:textId="77777777" w:rsidR="00FD5356" w:rsidRDefault="00FD5356" w:rsidP="00DC52A2">
            <w:pPr>
              <w:rPr>
                <w:rFonts w:eastAsia="Batang" w:cs="Arial"/>
                <w:lang w:eastAsia="ko-KR"/>
              </w:rPr>
            </w:pPr>
            <w:r>
              <w:rPr>
                <w:rFonts w:eastAsia="Batang" w:cs="Arial"/>
                <w:lang w:eastAsia="ko-KR"/>
              </w:rPr>
              <w:t>Request to postpone</w:t>
            </w:r>
          </w:p>
          <w:p w14:paraId="25521F10" w14:textId="77777777" w:rsidR="00FD5356" w:rsidRDefault="00FD5356" w:rsidP="00DC52A2">
            <w:pPr>
              <w:rPr>
                <w:rFonts w:eastAsia="Batang" w:cs="Arial"/>
                <w:lang w:eastAsia="ko-KR"/>
              </w:rPr>
            </w:pPr>
          </w:p>
          <w:p w14:paraId="5A7E5D30" w14:textId="77777777" w:rsidR="00FD5356" w:rsidRDefault="00FD5356" w:rsidP="00DC52A2">
            <w:pPr>
              <w:rPr>
                <w:rFonts w:eastAsia="Batang" w:cs="Arial"/>
                <w:lang w:eastAsia="ko-KR"/>
              </w:rPr>
            </w:pPr>
            <w:r>
              <w:rPr>
                <w:rFonts w:eastAsia="Batang" w:cs="Arial"/>
                <w:lang w:eastAsia="ko-KR"/>
              </w:rPr>
              <w:t>Amer wed 0148</w:t>
            </w:r>
          </w:p>
          <w:p w14:paraId="3CC9D301" w14:textId="77777777" w:rsidR="00FD5356" w:rsidRDefault="00FD5356" w:rsidP="00DC52A2">
            <w:pPr>
              <w:rPr>
                <w:rFonts w:eastAsia="Batang" w:cs="Arial"/>
                <w:lang w:eastAsia="ko-KR"/>
              </w:rPr>
            </w:pPr>
            <w:r>
              <w:rPr>
                <w:rFonts w:eastAsia="Batang" w:cs="Arial"/>
                <w:lang w:eastAsia="ko-KR"/>
              </w:rPr>
              <w:t>New rev</w:t>
            </w:r>
          </w:p>
          <w:p w14:paraId="25B09BAA" w14:textId="77777777" w:rsidR="00FD5356" w:rsidRDefault="00FD5356" w:rsidP="00DC52A2">
            <w:pPr>
              <w:rPr>
                <w:rFonts w:eastAsia="Batang" w:cs="Arial"/>
                <w:lang w:eastAsia="ko-KR"/>
              </w:rPr>
            </w:pPr>
          </w:p>
          <w:p w14:paraId="03509B7C" w14:textId="77777777" w:rsidR="00FD5356" w:rsidRDefault="00FD5356" w:rsidP="00DC52A2">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0056</w:t>
            </w:r>
          </w:p>
          <w:p w14:paraId="4669858A" w14:textId="77777777" w:rsidR="00FD5356" w:rsidRDefault="00FD5356" w:rsidP="00DC52A2">
            <w:pPr>
              <w:rPr>
                <w:rFonts w:eastAsia="Batang" w:cs="Arial"/>
                <w:lang w:eastAsia="ko-KR"/>
              </w:rPr>
            </w:pPr>
            <w:r>
              <w:rPr>
                <w:rFonts w:eastAsia="Batang" w:cs="Arial"/>
                <w:lang w:eastAsia="ko-KR"/>
              </w:rPr>
              <w:t>Replies</w:t>
            </w:r>
          </w:p>
          <w:p w14:paraId="5934E064" w14:textId="77777777" w:rsidR="00FD5356" w:rsidRDefault="00FD5356" w:rsidP="00DC52A2">
            <w:pPr>
              <w:rPr>
                <w:rFonts w:eastAsia="Batang" w:cs="Arial"/>
                <w:lang w:eastAsia="ko-KR"/>
              </w:rPr>
            </w:pPr>
          </w:p>
          <w:p w14:paraId="5C914454" w14:textId="77777777" w:rsidR="00FD5356" w:rsidRDefault="00FD5356" w:rsidP="00DC52A2">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0146</w:t>
            </w:r>
          </w:p>
          <w:p w14:paraId="4BF728DA" w14:textId="77777777" w:rsidR="00FD5356" w:rsidRDefault="00FD5356" w:rsidP="00DC52A2">
            <w:pPr>
              <w:rPr>
                <w:rFonts w:eastAsia="Batang" w:cs="Arial"/>
                <w:lang w:eastAsia="ko-KR"/>
              </w:rPr>
            </w:pPr>
            <w:r>
              <w:rPr>
                <w:rFonts w:eastAsia="Batang" w:cs="Arial"/>
                <w:lang w:eastAsia="ko-KR"/>
              </w:rPr>
              <w:t>Replies</w:t>
            </w:r>
          </w:p>
          <w:p w14:paraId="63E700F8" w14:textId="77777777" w:rsidR="00FD5356" w:rsidRDefault="00FD5356" w:rsidP="00DC52A2">
            <w:pPr>
              <w:rPr>
                <w:rFonts w:eastAsia="Batang" w:cs="Arial"/>
                <w:lang w:eastAsia="ko-KR"/>
              </w:rPr>
            </w:pPr>
          </w:p>
          <w:p w14:paraId="301D18C4" w14:textId="77777777" w:rsidR="00FD5356" w:rsidRDefault="00FD5356" w:rsidP="00DC52A2">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0224</w:t>
            </w:r>
          </w:p>
          <w:p w14:paraId="674BD58B" w14:textId="77777777" w:rsidR="00FD5356" w:rsidRDefault="00FD5356" w:rsidP="00DC52A2">
            <w:pPr>
              <w:rPr>
                <w:rFonts w:eastAsia="Batang" w:cs="Arial"/>
                <w:lang w:eastAsia="ko-KR"/>
              </w:rPr>
            </w:pPr>
            <w:r>
              <w:rPr>
                <w:rFonts w:eastAsia="Batang" w:cs="Arial"/>
                <w:lang w:eastAsia="ko-KR"/>
              </w:rPr>
              <w:t>Replies</w:t>
            </w:r>
          </w:p>
          <w:p w14:paraId="634C1421" w14:textId="77777777" w:rsidR="00FD5356" w:rsidRDefault="00FD5356" w:rsidP="00DC52A2">
            <w:pPr>
              <w:rPr>
                <w:rFonts w:eastAsia="Batang" w:cs="Arial"/>
                <w:lang w:eastAsia="ko-KR"/>
              </w:rPr>
            </w:pPr>
          </w:p>
          <w:p w14:paraId="78AD1FA2" w14:textId="77777777" w:rsidR="00FD5356" w:rsidRDefault="00FD5356" w:rsidP="00DC52A2">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0248</w:t>
            </w:r>
          </w:p>
          <w:p w14:paraId="24A38E67" w14:textId="77777777" w:rsidR="00FD5356" w:rsidRDefault="00FD5356" w:rsidP="00DC52A2">
            <w:pPr>
              <w:rPr>
                <w:rFonts w:eastAsia="Batang" w:cs="Arial"/>
                <w:lang w:eastAsia="ko-KR"/>
              </w:rPr>
            </w:pPr>
            <w:r>
              <w:rPr>
                <w:rFonts w:eastAsia="Batang" w:cs="Arial"/>
                <w:lang w:eastAsia="ko-KR"/>
              </w:rPr>
              <w:t>Replies</w:t>
            </w:r>
          </w:p>
          <w:p w14:paraId="319AC555" w14:textId="77777777" w:rsidR="00FD5356" w:rsidRDefault="00FD5356" w:rsidP="00DC52A2">
            <w:pPr>
              <w:rPr>
                <w:rFonts w:eastAsia="Batang" w:cs="Arial"/>
                <w:lang w:eastAsia="ko-KR"/>
              </w:rPr>
            </w:pPr>
          </w:p>
          <w:p w14:paraId="19912566" w14:textId="77777777" w:rsidR="00FD5356" w:rsidRDefault="00FD5356" w:rsidP="00DC52A2">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1136</w:t>
            </w:r>
          </w:p>
          <w:p w14:paraId="70547386" w14:textId="77777777" w:rsidR="00FD5356" w:rsidRDefault="00FD5356" w:rsidP="00DC52A2">
            <w:pPr>
              <w:rPr>
                <w:rFonts w:eastAsia="Batang" w:cs="Arial"/>
                <w:lang w:eastAsia="ko-KR"/>
              </w:rPr>
            </w:pPr>
            <w:r>
              <w:rPr>
                <w:rFonts w:eastAsia="Batang" w:cs="Arial"/>
                <w:lang w:eastAsia="ko-KR"/>
              </w:rPr>
              <w:t>Please postpone</w:t>
            </w:r>
          </w:p>
          <w:p w14:paraId="72E0C1BB" w14:textId="77777777" w:rsidR="00FD5356" w:rsidRDefault="00FD5356" w:rsidP="00DC52A2">
            <w:pPr>
              <w:rPr>
                <w:rFonts w:eastAsia="Batang" w:cs="Arial"/>
                <w:lang w:eastAsia="ko-KR"/>
              </w:rPr>
            </w:pPr>
          </w:p>
          <w:p w14:paraId="33750C0F" w14:textId="77777777" w:rsidR="00FD5356" w:rsidRDefault="00FD5356" w:rsidP="00DC52A2">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1445</w:t>
            </w:r>
          </w:p>
          <w:p w14:paraId="2C5C6F4C" w14:textId="77777777" w:rsidR="00FD5356" w:rsidRDefault="00FD5356" w:rsidP="00DC52A2">
            <w:pPr>
              <w:rPr>
                <w:rFonts w:eastAsia="Batang" w:cs="Arial"/>
                <w:lang w:eastAsia="ko-KR"/>
              </w:rPr>
            </w:pPr>
            <w:r>
              <w:rPr>
                <w:rFonts w:eastAsia="Batang" w:cs="Arial"/>
                <w:lang w:eastAsia="ko-KR"/>
              </w:rPr>
              <w:t>replies</w:t>
            </w:r>
          </w:p>
          <w:p w14:paraId="712673E6" w14:textId="77777777" w:rsidR="00FD5356" w:rsidRDefault="00FD5356" w:rsidP="00DC52A2">
            <w:pPr>
              <w:rPr>
                <w:rFonts w:eastAsia="Batang" w:cs="Arial"/>
                <w:lang w:eastAsia="ko-KR"/>
              </w:rPr>
            </w:pPr>
          </w:p>
        </w:tc>
      </w:tr>
      <w:tr w:rsidR="00FD5356" w:rsidRPr="00D95972" w14:paraId="21074D17" w14:textId="77777777" w:rsidTr="00FD5356">
        <w:tc>
          <w:tcPr>
            <w:tcW w:w="976" w:type="dxa"/>
            <w:tcBorders>
              <w:top w:val="nil"/>
              <w:left w:val="thinThickThinSmallGap" w:sz="24" w:space="0" w:color="auto"/>
              <w:bottom w:val="nil"/>
            </w:tcBorders>
            <w:shd w:val="clear" w:color="auto" w:fill="auto"/>
          </w:tcPr>
          <w:p w14:paraId="7CD9121E" w14:textId="77777777" w:rsidR="00FD5356" w:rsidRPr="00D95972" w:rsidRDefault="00FD5356" w:rsidP="00DC52A2">
            <w:pPr>
              <w:rPr>
                <w:rFonts w:cs="Arial"/>
              </w:rPr>
            </w:pPr>
          </w:p>
        </w:tc>
        <w:tc>
          <w:tcPr>
            <w:tcW w:w="1317" w:type="dxa"/>
            <w:gridSpan w:val="2"/>
            <w:tcBorders>
              <w:top w:val="nil"/>
              <w:bottom w:val="nil"/>
            </w:tcBorders>
            <w:shd w:val="clear" w:color="auto" w:fill="auto"/>
          </w:tcPr>
          <w:p w14:paraId="2E9911A5" w14:textId="77777777" w:rsidR="00FD5356" w:rsidRPr="00D95972" w:rsidRDefault="00FD5356" w:rsidP="00DC52A2">
            <w:pPr>
              <w:rPr>
                <w:rFonts w:cs="Arial"/>
              </w:rPr>
            </w:pPr>
          </w:p>
        </w:tc>
        <w:tc>
          <w:tcPr>
            <w:tcW w:w="1088" w:type="dxa"/>
            <w:tcBorders>
              <w:top w:val="single" w:sz="4" w:space="0" w:color="auto"/>
              <w:bottom w:val="single" w:sz="4" w:space="0" w:color="auto"/>
            </w:tcBorders>
            <w:shd w:val="clear" w:color="auto" w:fill="FFFF00"/>
          </w:tcPr>
          <w:p w14:paraId="4146AD73" w14:textId="02EC9AF2" w:rsidR="00FD5356" w:rsidRPr="00D95972" w:rsidRDefault="00FD5356" w:rsidP="00DC52A2">
            <w:pPr>
              <w:overflowPunct/>
              <w:autoSpaceDE/>
              <w:autoSpaceDN/>
              <w:adjustRightInd/>
              <w:textAlignment w:val="auto"/>
              <w:rPr>
                <w:rFonts w:cs="Arial"/>
                <w:lang w:val="en-US"/>
              </w:rPr>
            </w:pPr>
            <w:r w:rsidRPr="00FD5356">
              <w:t>C1-217280</w:t>
            </w:r>
          </w:p>
        </w:tc>
        <w:tc>
          <w:tcPr>
            <w:tcW w:w="4191" w:type="dxa"/>
            <w:gridSpan w:val="3"/>
            <w:tcBorders>
              <w:top w:val="single" w:sz="4" w:space="0" w:color="auto"/>
              <w:bottom w:val="single" w:sz="4" w:space="0" w:color="auto"/>
            </w:tcBorders>
            <w:shd w:val="clear" w:color="auto" w:fill="FFFF00"/>
          </w:tcPr>
          <w:p w14:paraId="4F78EBB2" w14:textId="77777777" w:rsidR="00FD5356" w:rsidRPr="00D95972" w:rsidRDefault="00FD5356" w:rsidP="00DC52A2">
            <w:pPr>
              <w:rPr>
                <w:rFonts w:cs="Arial"/>
              </w:rPr>
            </w:pPr>
            <w:r>
              <w:rPr>
                <w:rFonts w:cs="Arial"/>
              </w:rPr>
              <w:t>PLMN selection in international areas</w:t>
            </w:r>
          </w:p>
        </w:tc>
        <w:tc>
          <w:tcPr>
            <w:tcW w:w="1767" w:type="dxa"/>
            <w:tcBorders>
              <w:top w:val="single" w:sz="4" w:space="0" w:color="auto"/>
              <w:bottom w:val="single" w:sz="4" w:space="0" w:color="auto"/>
            </w:tcBorders>
            <w:shd w:val="clear" w:color="auto" w:fill="FFFF00"/>
          </w:tcPr>
          <w:p w14:paraId="6CF6DA1D" w14:textId="77777777" w:rsidR="00FD5356" w:rsidRPr="00D95972" w:rsidRDefault="00FD5356" w:rsidP="00DC52A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51A6B31" w14:textId="77777777" w:rsidR="00FD5356" w:rsidRPr="00D95972" w:rsidRDefault="00FD5356" w:rsidP="00DC52A2">
            <w:pPr>
              <w:rPr>
                <w:rFonts w:cs="Arial"/>
              </w:rPr>
            </w:pPr>
            <w:r>
              <w:rPr>
                <w:rFonts w:cs="Arial"/>
              </w:rPr>
              <w:t>CR 0825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6CD02D" w14:textId="77777777" w:rsidR="00FD5356" w:rsidRDefault="00FD5356" w:rsidP="00DC52A2">
            <w:pPr>
              <w:rPr>
                <w:ins w:id="371" w:author="Nokia User" w:date="2021-11-18T15:04:00Z"/>
                <w:rFonts w:eastAsia="Batang" w:cs="Arial"/>
                <w:lang w:eastAsia="ko-KR"/>
              </w:rPr>
            </w:pPr>
            <w:ins w:id="372" w:author="Nokia User" w:date="2021-11-18T15:04:00Z">
              <w:r>
                <w:rPr>
                  <w:rFonts w:eastAsia="Batang" w:cs="Arial"/>
                  <w:lang w:eastAsia="ko-KR"/>
                </w:rPr>
                <w:t>Revision of C1-216549</w:t>
              </w:r>
            </w:ins>
          </w:p>
          <w:p w14:paraId="1E1AE91F" w14:textId="096DFC18" w:rsidR="00FD5356" w:rsidRDefault="00FD5356" w:rsidP="00DC52A2">
            <w:pPr>
              <w:rPr>
                <w:ins w:id="373" w:author="Nokia User" w:date="2021-11-18T15:04:00Z"/>
                <w:rFonts w:eastAsia="Batang" w:cs="Arial"/>
                <w:lang w:eastAsia="ko-KR"/>
              </w:rPr>
            </w:pPr>
            <w:ins w:id="374" w:author="Nokia User" w:date="2021-11-18T15:04:00Z">
              <w:r>
                <w:rPr>
                  <w:rFonts w:eastAsia="Batang" w:cs="Arial"/>
                  <w:lang w:eastAsia="ko-KR"/>
                </w:rPr>
                <w:t>_________________________________________</w:t>
              </w:r>
            </w:ins>
          </w:p>
          <w:p w14:paraId="718F1CED" w14:textId="4A00DC94" w:rsidR="00FD5356" w:rsidRDefault="00FD5356" w:rsidP="00DC52A2">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0751</w:t>
            </w:r>
          </w:p>
          <w:p w14:paraId="1A55A00B" w14:textId="77777777" w:rsidR="00FD5356" w:rsidRDefault="00FD5356" w:rsidP="00DC52A2">
            <w:pPr>
              <w:rPr>
                <w:rFonts w:eastAsia="Batang" w:cs="Arial"/>
                <w:lang w:eastAsia="ko-KR"/>
              </w:rPr>
            </w:pPr>
            <w:r>
              <w:rPr>
                <w:rFonts w:eastAsia="Batang" w:cs="Arial"/>
                <w:lang w:eastAsia="ko-KR"/>
              </w:rPr>
              <w:t>Rev required</w:t>
            </w:r>
          </w:p>
          <w:p w14:paraId="61E987DB" w14:textId="77777777" w:rsidR="00FD5356" w:rsidRDefault="00FD5356" w:rsidP="00DC52A2">
            <w:pPr>
              <w:rPr>
                <w:rFonts w:eastAsia="Batang" w:cs="Arial"/>
                <w:lang w:eastAsia="ko-KR"/>
              </w:rPr>
            </w:pPr>
          </w:p>
          <w:p w14:paraId="570DCFCC" w14:textId="77777777" w:rsidR="00FD5356" w:rsidRDefault="00FD5356" w:rsidP="00DC52A2">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0924</w:t>
            </w:r>
          </w:p>
          <w:p w14:paraId="47E9ACE3" w14:textId="77777777" w:rsidR="00FD5356" w:rsidRDefault="00FD5356" w:rsidP="00DC52A2">
            <w:pPr>
              <w:rPr>
                <w:rFonts w:eastAsia="Batang" w:cs="Arial"/>
                <w:lang w:eastAsia="ko-KR"/>
              </w:rPr>
            </w:pPr>
            <w:r>
              <w:rPr>
                <w:rFonts w:eastAsia="Batang" w:cs="Arial"/>
                <w:lang w:eastAsia="ko-KR"/>
              </w:rPr>
              <w:t>Objection</w:t>
            </w:r>
          </w:p>
          <w:p w14:paraId="6A9A49E4" w14:textId="77777777" w:rsidR="00FD5356" w:rsidRDefault="00FD5356" w:rsidP="00DC52A2">
            <w:pPr>
              <w:rPr>
                <w:rFonts w:eastAsia="Batang" w:cs="Arial"/>
                <w:lang w:eastAsia="ko-KR"/>
              </w:rPr>
            </w:pPr>
          </w:p>
          <w:p w14:paraId="3C11B055" w14:textId="77777777" w:rsidR="00FD5356" w:rsidRDefault="00FD5356" w:rsidP="00DC52A2">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1453</w:t>
            </w:r>
          </w:p>
          <w:p w14:paraId="0DA67410" w14:textId="77777777" w:rsidR="00FD5356" w:rsidRDefault="00FD5356" w:rsidP="00DC52A2">
            <w:pPr>
              <w:rPr>
                <w:rFonts w:eastAsia="Batang" w:cs="Arial"/>
                <w:lang w:eastAsia="ko-KR"/>
              </w:rPr>
            </w:pPr>
            <w:r>
              <w:rPr>
                <w:rFonts w:eastAsia="Batang" w:cs="Arial"/>
                <w:lang w:eastAsia="ko-KR"/>
              </w:rPr>
              <w:t>Rev required (wrong subject line)</w:t>
            </w:r>
          </w:p>
          <w:p w14:paraId="45BF52B8" w14:textId="77777777" w:rsidR="00FD5356" w:rsidRDefault="00FD5356" w:rsidP="00DC52A2">
            <w:pPr>
              <w:rPr>
                <w:rFonts w:eastAsia="Batang" w:cs="Arial"/>
                <w:lang w:eastAsia="ko-KR"/>
              </w:rPr>
            </w:pPr>
          </w:p>
          <w:p w14:paraId="57D52C91" w14:textId="77777777" w:rsidR="00FD5356" w:rsidRDefault="00FD5356" w:rsidP="00DC52A2">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0840</w:t>
            </w:r>
          </w:p>
          <w:p w14:paraId="281B9AB5" w14:textId="77777777" w:rsidR="00FD5356" w:rsidRDefault="00FD5356" w:rsidP="00DC52A2">
            <w:pPr>
              <w:rPr>
                <w:rFonts w:eastAsia="Batang" w:cs="Arial"/>
                <w:lang w:eastAsia="ko-KR"/>
              </w:rPr>
            </w:pPr>
            <w:r>
              <w:rPr>
                <w:rFonts w:eastAsia="Batang" w:cs="Arial"/>
                <w:lang w:eastAsia="ko-KR"/>
              </w:rPr>
              <w:t>Rev required (wrong subject line)</w:t>
            </w:r>
          </w:p>
          <w:p w14:paraId="460AD809" w14:textId="77777777" w:rsidR="00FD5356" w:rsidRDefault="00FD5356" w:rsidP="00DC52A2">
            <w:pPr>
              <w:rPr>
                <w:rFonts w:eastAsia="Batang" w:cs="Arial"/>
                <w:lang w:eastAsia="ko-KR"/>
              </w:rPr>
            </w:pPr>
          </w:p>
          <w:p w14:paraId="290EB9A5" w14:textId="77777777" w:rsidR="00FD5356" w:rsidRDefault="00FD5356" w:rsidP="00DC52A2">
            <w:pPr>
              <w:rPr>
                <w:rFonts w:eastAsia="Batang" w:cs="Arial"/>
                <w:lang w:eastAsia="ko-KR"/>
              </w:rPr>
            </w:pPr>
            <w:r>
              <w:rPr>
                <w:rFonts w:eastAsia="Batang" w:cs="Arial"/>
                <w:lang w:eastAsia="ko-KR"/>
              </w:rPr>
              <w:t>Amer wed 0348</w:t>
            </w:r>
          </w:p>
          <w:p w14:paraId="34F4C9C1" w14:textId="77777777" w:rsidR="00FD5356" w:rsidRDefault="00FD5356" w:rsidP="00DC52A2">
            <w:pPr>
              <w:rPr>
                <w:rFonts w:eastAsia="Batang" w:cs="Arial"/>
                <w:lang w:eastAsia="ko-KR"/>
              </w:rPr>
            </w:pPr>
            <w:r>
              <w:rPr>
                <w:rFonts w:eastAsia="Batang" w:cs="Arial"/>
                <w:lang w:eastAsia="ko-KR"/>
              </w:rPr>
              <w:t>Provides rev</w:t>
            </w:r>
          </w:p>
          <w:p w14:paraId="2DECD0A6" w14:textId="77777777" w:rsidR="00FD5356" w:rsidRDefault="00FD5356" w:rsidP="00DC52A2">
            <w:pPr>
              <w:rPr>
                <w:rFonts w:eastAsia="Batang" w:cs="Arial"/>
                <w:lang w:eastAsia="ko-KR"/>
              </w:rPr>
            </w:pPr>
          </w:p>
          <w:p w14:paraId="710D3A7B" w14:textId="77777777" w:rsidR="00FD5356" w:rsidRDefault="00FD5356" w:rsidP="00DC52A2">
            <w:pPr>
              <w:rPr>
                <w:rFonts w:eastAsia="Batang" w:cs="Arial"/>
                <w:lang w:eastAsia="ko-KR"/>
              </w:rPr>
            </w:pPr>
            <w:r>
              <w:rPr>
                <w:rFonts w:eastAsia="Batang" w:cs="Arial"/>
                <w:lang w:eastAsia="ko-KR"/>
              </w:rPr>
              <w:t>Scott wed 1105</w:t>
            </w:r>
          </w:p>
          <w:p w14:paraId="23897A25" w14:textId="77777777" w:rsidR="00FD5356" w:rsidRDefault="00FD5356" w:rsidP="00DC52A2">
            <w:pPr>
              <w:rPr>
                <w:rFonts w:eastAsia="Batang" w:cs="Arial"/>
                <w:lang w:eastAsia="ko-KR"/>
              </w:rPr>
            </w:pPr>
            <w:r>
              <w:rPr>
                <w:rFonts w:eastAsia="Batang" w:cs="Arial"/>
                <w:lang w:eastAsia="ko-KR"/>
              </w:rPr>
              <w:t>Will not object</w:t>
            </w:r>
          </w:p>
          <w:p w14:paraId="6C1FA1D9" w14:textId="77777777" w:rsidR="00FD5356" w:rsidRDefault="00FD5356" w:rsidP="00DC52A2">
            <w:pPr>
              <w:rPr>
                <w:rFonts w:eastAsia="Batang" w:cs="Arial"/>
                <w:lang w:eastAsia="ko-KR"/>
              </w:rPr>
            </w:pPr>
          </w:p>
          <w:p w14:paraId="1490FBD1" w14:textId="77777777" w:rsidR="00FD5356" w:rsidRDefault="00FD5356" w:rsidP="00DC52A2">
            <w:pPr>
              <w:rPr>
                <w:rFonts w:eastAsia="Batang" w:cs="Arial"/>
                <w:lang w:eastAsia="ko-KR"/>
              </w:rPr>
            </w:pPr>
            <w:r>
              <w:rPr>
                <w:rFonts w:eastAsia="Batang" w:cs="Arial"/>
                <w:lang w:eastAsia="ko-KR"/>
              </w:rPr>
              <w:t>Roland wed 1604</w:t>
            </w:r>
          </w:p>
          <w:p w14:paraId="19194FAE" w14:textId="77777777" w:rsidR="00FD5356" w:rsidRDefault="00FD5356" w:rsidP="00DC52A2">
            <w:pPr>
              <w:rPr>
                <w:rFonts w:eastAsia="Batang" w:cs="Arial"/>
                <w:lang w:eastAsia="ko-KR"/>
              </w:rPr>
            </w:pPr>
            <w:r>
              <w:rPr>
                <w:rFonts w:eastAsia="Batang" w:cs="Arial"/>
                <w:lang w:eastAsia="ko-KR"/>
              </w:rPr>
              <w:t>Suggests a NOTE</w:t>
            </w:r>
          </w:p>
          <w:p w14:paraId="7B127603" w14:textId="77777777" w:rsidR="00FD5356" w:rsidRDefault="00FD5356" w:rsidP="00DC52A2">
            <w:pPr>
              <w:rPr>
                <w:rFonts w:eastAsia="Batang" w:cs="Arial"/>
                <w:lang w:eastAsia="ko-KR"/>
              </w:rPr>
            </w:pPr>
          </w:p>
          <w:p w14:paraId="0E464CF3" w14:textId="77777777" w:rsidR="00FD5356" w:rsidRDefault="00FD5356" w:rsidP="00DC52A2">
            <w:pPr>
              <w:rPr>
                <w:rFonts w:eastAsia="Batang" w:cs="Arial"/>
                <w:lang w:eastAsia="ko-KR"/>
              </w:rPr>
            </w:pPr>
            <w:r>
              <w:rPr>
                <w:rFonts w:eastAsia="Batang" w:cs="Arial"/>
                <w:lang w:eastAsia="ko-KR"/>
              </w:rPr>
              <w:t>Mikael wed 2028</w:t>
            </w:r>
          </w:p>
          <w:p w14:paraId="3A02C37F" w14:textId="77777777" w:rsidR="00FD5356" w:rsidRDefault="00FD5356" w:rsidP="00DC52A2">
            <w:pPr>
              <w:rPr>
                <w:rFonts w:eastAsia="Batang" w:cs="Arial"/>
                <w:lang w:eastAsia="ko-KR"/>
              </w:rPr>
            </w:pPr>
            <w:r>
              <w:rPr>
                <w:rFonts w:eastAsia="Batang" w:cs="Arial"/>
                <w:lang w:eastAsia="ko-KR"/>
              </w:rPr>
              <w:t xml:space="preserve">Fine </w:t>
            </w:r>
          </w:p>
          <w:p w14:paraId="1712A1FA" w14:textId="77777777" w:rsidR="00FD5356" w:rsidRDefault="00FD5356" w:rsidP="00DC52A2">
            <w:pPr>
              <w:rPr>
                <w:rFonts w:eastAsia="Batang" w:cs="Arial"/>
                <w:lang w:eastAsia="ko-KR"/>
              </w:rPr>
            </w:pPr>
          </w:p>
          <w:p w14:paraId="40DCA832" w14:textId="77777777" w:rsidR="00FD5356" w:rsidRDefault="00FD5356" w:rsidP="00DC52A2">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0838</w:t>
            </w:r>
          </w:p>
          <w:p w14:paraId="6C2D5EBA" w14:textId="77777777" w:rsidR="00FD5356" w:rsidRDefault="00FD5356" w:rsidP="00DC52A2">
            <w:pPr>
              <w:rPr>
                <w:rFonts w:eastAsia="Batang" w:cs="Arial"/>
                <w:lang w:eastAsia="ko-KR"/>
              </w:rPr>
            </w:pPr>
            <w:r>
              <w:rPr>
                <w:rFonts w:eastAsia="Batang" w:cs="Arial"/>
                <w:lang w:eastAsia="ko-KR"/>
              </w:rPr>
              <w:t>Fine</w:t>
            </w:r>
          </w:p>
          <w:p w14:paraId="2397FA3C" w14:textId="77777777" w:rsidR="00FD5356" w:rsidRDefault="00FD5356" w:rsidP="00DC52A2">
            <w:pPr>
              <w:rPr>
                <w:rFonts w:eastAsia="Batang" w:cs="Arial"/>
                <w:lang w:eastAsia="ko-KR"/>
              </w:rPr>
            </w:pPr>
          </w:p>
          <w:p w14:paraId="1867A298" w14:textId="77777777" w:rsidR="00FD5356" w:rsidRDefault="00FD5356" w:rsidP="00DC52A2">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0959</w:t>
            </w:r>
          </w:p>
          <w:p w14:paraId="5AD5700B" w14:textId="77777777" w:rsidR="00FD5356" w:rsidRDefault="00FD5356" w:rsidP="00DC52A2">
            <w:pPr>
              <w:rPr>
                <w:rFonts w:eastAsia="Batang" w:cs="Arial"/>
                <w:lang w:eastAsia="ko-KR"/>
              </w:rPr>
            </w:pPr>
            <w:r>
              <w:rPr>
                <w:rFonts w:eastAsia="Batang" w:cs="Arial"/>
                <w:lang w:eastAsia="ko-KR"/>
              </w:rPr>
              <w:t>Objection</w:t>
            </w:r>
          </w:p>
          <w:p w14:paraId="49383322" w14:textId="77777777" w:rsidR="00FD5356" w:rsidRDefault="00FD5356" w:rsidP="00DC52A2">
            <w:pPr>
              <w:rPr>
                <w:rFonts w:eastAsia="Batang" w:cs="Arial"/>
                <w:lang w:eastAsia="ko-KR"/>
              </w:rPr>
            </w:pPr>
          </w:p>
          <w:p w14:paraId="0C0E70BA" w14:textId="77777777" w:rsidR="00FD5356" w:rsidRPr="00D95972" w:rsidRDefault="00FD5356" w:rsidP="00DC52A2">
            <w:pPr>
              <w:rPr>
                <w:rFonts w:eastAsia="Batang" w:cs="Arial"/>
                <w:lang w:eastAsia="ko-KR"/>
              </w:rPr>
            </w:pPr>
          </w:p>
        </w:tc>
      </w:tr>
      <w:tr w:rsidR="004A703C" w:rsidRPr="00D95972" w14:paraId="57EE176F" w14:textId="77777777" w:rsidTr="009E7AC1">
        <w:tc>
          <w:tcPr>
            <w:tcW w:w="976" w:type="dxa"/>
            <w:tcBorders>
              <w:top w:val="nil"/>
              <w:left w:val="thinThickThinSmallGap" w:sz="24" w:space="0" w:color="auto"/>
              <w:bottom w:val="nil"/>
            </w:tcBorders>
            <w:shd w:val="clear" w:color="auto" w:fill="auto"/>
          </w:tcPr>
          <w:p w14:paraId="193D91C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A0E00CA" w14:textId="4035C3B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36413780" w14:textId="089B1308"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7CA82A33" w14:textId="6E93BA70"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5A67E17C" w14:textId="5F738A76"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4A703C" w:rsidRPr="00D95972" w:rsidRDefault="004A703C" w:rsidP="004A703C">
            <w:pPr>
              <w:rPr>
                <w:rFonts w:eastAsia="Batang" w:cs="Arial"/>
                <w:lang w:eastAsia="ko-KR"/>
              </w:rPr>
            </w:pPr>
          </w:p>
        </w:tc>
      </w:tr>
      <w:tr w:rsidR="004A703C" w:rsidRPr="00D95972" w14:paraId="2431089C" w14:textId="77777777" w:rsidTr="009E7AC1">
        <w:tc>
          <w:tcPr>
            <w:tcW w:w="976" w:type="dxa"/>
            <w:tcBorders>
              <w:top w:val="nil"/>
              <w:left w:val="thinThickThinSmallGap" w:sz="24" w:space="0" w:color="auto"/>
              <w:bottom w:val="nil"/>
            </w:tcBorders>
            <w:shd w:val="clear" w:color="auto" w:fill="auto"/>
          </w:tcPr>
          <w:p w14:paraId="00C81A4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7A553B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3C8A3EB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5F680"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7A1E44D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76440315"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373D22" w14:textId="77777777" w:rsidR="004A703C" w:rsidRPr="00D95972" w:rsidRDefault="004A703C" w:rsidP="004A703C">
            <w:pPr>
              <w:rPr>
                <w:rFonts w:eastAsia="Batang" w:cs="Arial"/>
                <w:lang w:eastAsia="ko-KR"/>
              </w:rPr>
            </w:pPr>
          </w:p>
        </w:tc>
      </w:tr>
      <w:tr w:rsidR="004A703C" w:rsidRPr="00D95972" w14:paraId="192AC962" w14:textId="77777777" w:rsidTr="00DD457B">
        <w:tc>
          <w:tcPr>
            <w:tcW w:w="976" w:type="dxa"/>
            <w:tcBorders>
              <w:top w:val="nil"/>
              <w:left w:val="thinThickThinSmallGap" w:sz="24" w:space="0" w:color="auto"/>
              <w:bottom w:val="nil"/>
            </w:tcBorders>
            <w:shd w:val="clear" w:color="auto" w:fill="auto"/>
          </w:tcPr>
          <w:p w14:paraId="6ECEA9F3" w14:textId="6D2A0B1D" w:rsidR="004A703C" w:rsidRPr="00D95972" w:rsidRDefault="004A703C" w:rsidP="004A703C">
            <w:pPr>
              <w:rPr>
                <w:rFonts w:cs="Arial"/>
              </w:rPr>
            </w:pPr>
          </w:p>
        </w:tc>
        <w:tc>
          <w:tcPr>
            <w:tcW w:w="1317" w:type="dxa"/>
            <w:gridSpan w:val="2"/>
            <w:tcBorders>
              <w:top w:val="nil"/>
              <w:bottom w:val="nil"/>
            </w:tcBorders>
            <w:shd w:val="clear" w:color="auto" w:fill="auto"/>
          </w:tcPr>
          <w:p w14:paraId="095AC54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A4F8504" w14:textId="040D631B"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B282F7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FB1D4D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4A703C" w:rsidRPr="00D95972" w:rsidRDefault="004A703C" w:rsidP="004A703C">
            <w:pPr>
              <w:rPr>
                <w:rFonts w:eastAsia="Batang" w:cs="Arial"/>
                <w:lang w:eastAsia="ko-KR"/>
              </w:rPr>
            </w:pPr>
          </w:p>
        </w:tc>
      </w:tr>
      <w:tr w:rsidR="004A703C" w:rsidRPr="00D95972" w14:paraId="10686025" w14:textId="77777777" w:rsidTr="00366DCF">
        <w:tc>
          <w:tcPr>
            <w:tcW w:w="976" w:type="dxa"/>
            <w:tcBorders>
              <w:top w:val="nil"/>
              <w:left w:val="thinThickThinSmallGap" w:sz="24" w:space="0" w:color="auto"/>
              <w:bottom w:val="nil"/>
            </w:tcBorders>
            <w:shd w:val="clear" w:color="auto" w:fill="auto"/>
          </w:tcPr>
          <w:p w14:paraId="6932D7C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E8E1F5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0D55A2E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12FCF2C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0CFA6CA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4A703C" w:rsidRPr="00D95972" w:rsidRDefault="004A703C" w:rsidP="004A703C">
            <w:pPr>
              <w:rPr>
                <w:rFonts w:eastAsia="Batang" w:cs="Arial"/>
                <w:lang w:eastAsia="ko-KR"/>
              </w:rPr>
            </w:pPr>
          </w:p>
        </w:tc>
      </w:tr>
      <w:tr w:rsidR="004A703C" w:rsidRPr="00D95972" w14:paraId="23485F01"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4A703C" w:rsidRPr="00D95972" w:rsidRDefault="004A703C" w:rsidP="004A703C">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4A55CC33"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657ED6B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4A703C" w:rsidRDefault="004A703C" w:rsidP="004A703C">
            <w:r w:rsidRPr="00E10AC1">
              <w:rPr>
                <w:rFonts w:cs="Arial"/>
                <w:snapToGrid w:val="0"/>
                <w:color w:val="000000"/>
                <w:lang w:val="en-US"/>
              </w:rPr>
              <w:t>Service-based support for SMS in 5GC</w:t>
            </w:r>
            <w:r>
              <w:t xml:space="preserve"> </w:t>
            </w:r>
          </w:p>
          <w:p w14:paraId="740E344D" w14:textId="77777777" w:rsidR="004A703C" w:rsidRDefault="004A703C" w:rsidP="004A703C">
            <w:pPr>
              <w:rPr>
                <w:rFonts w:eastAsia="Batang" w:cs="Arial"/>
                <w:color w:val="000000"/>
                <w:lang w:eastAsia="ko-KR"/>
              </w:rPr>
            </w:pPr>
          </w:p>
          <w:p w14:paraId="5FF9584B" w14:textId="77777777" w:rsidR="004A703C" w:rsidRPr="00D95972" w:rsidRDefault="004A703C" w:rsidP="004A703C">
            <w:pPr>
              <w:rPr>
                <w:rFonts w:eastAsia="Batang" w:cs="Arial"/>
                <w:color w:val="000000"/>
                <w:lang w:eastAsia="ko-KR"/>
              </w:rPr>
            </w:pPr>
          </w:p>
          <w:p w14:paraId="7BBD2BDB" w14:textId="77777777" w:rsidR="004A703C" w:rsidRPr="00D95972" w:rsidRDefault="004A703C" w:rsidP="004A703C">
            <w:pPr>
              <w:rPr>
                <w:rFonts w:eastAsia="Batang" w:cs="Arial"/>
                <w:lang w:eastAsia="ko-KR"/>
              </w:rPr>
            </w:pPr>
          </w:p>
        </w:tc>
      </w:tr>
      <w:tr w:rsidR="004A703C" w:rsidRPr="00D95972" w14:paraId="5518CF41" w14:textId="77777777" w:rsidTr="00366DCF">
        <w:tc>
          <w:tcPr>
            <w:tcW w:w="976" w:type="dxa"/>
            <w:tcBorders>
              <w:top w:val="nil"/>
              <w:left w:val="thinThickThinSmallGap" w:sz="24" w:space="0" w:color="auto"/>
              <w:bottom w:val="nil"/>
            </w:tcBorders>
            <w:shd w:val="clear" w:color="auto" w:fill="auto"/>
          </w:tcPr>
          <w:p w14:paraId="2A71795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E47C4A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024F5B23"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685B4B7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116A338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4A703C" w:rsidRPr="00D95972" w:rsidRDefault="004A703C" w:rsidP="004A703C">
            <w:pPr>
              <w:rPr>
                <w:rFonts w:eastAsia="Batang" w:cs="Arial"/>
                <w:lang w:eastAsia="ko-KR"/>
              </w:rPr>
            </w:pPr>
          </w:p>
        </w:tc>
      </w:tr>
      <w:tr w:rsidR="004A703C" w:rsidRPr="00D95972" w14:paraId="70BA4CED" w14:textId="77777777" w:rsidTr="00366DCF">
        <w:tc>
          <w:tcPr>
            <w:tcW w:w="976" w:type="dxa"/>
            <w:tcBorders>
              <w:top w:val="nil"/>
              <w:left w:val="thinThickThinSmallGap" w:sz="24" w:space="0" w:color="auto"/>
              <w:bottom w:val="nil"/>
            </w:tcBorders>
            <w:shd w:val="clear" w:color="auto" w:fill="auto"/>
          </w:tcPr>
          <w:p w14:paraId="33D3D91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13B1C9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33C4CEA2"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1BB5505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15D8892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4A703C" w:rsidRPr="00D95972" w:rsidRDefault="004A703C" w:rsidP="004A703C">
            <w:pPr>
              <w:rPr>
                <w:rFonts w:eastAsia="Batang" w:cs="Arial"/>
                <w:lang w:eastAsia="ko-KR"/>
              </w:rPr>
            </w:pPr>
          </w:p>
        </w:tc>
      </w:tr>
      <w:tr w:rsidR="004A703C" w:rsidRPr="00D95972" w14:paraId="4E2733E9" w14:textId="77777777" w:rsidTr="00366DCF">
        <w:tc>
          <w:tcPr>
            <w:tcW w:w="976" w:type="dxa"/>
            <w:tcBorders>
              <w:top w:val="nil"/>
              <w:left w:val="thinThickThinSmallGap" w:sz="24" w:space="0" w:color="auto"/>
              <w:bottom w:val="nil"/>
            </w:tcBorders>
            <w:shd w:val="clear" w:color="auto" w:fill="auto"/>
          </w:tcPr>
          <w:p w14:paraId="362601F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B25D02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24AFFC5B"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1EBD5044"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5FBD11B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4A703C" w:rsidRPr="00D95972" w:rsidRDefault="004A703C" w:rsidP="004A703C">
            <w:pPr>
              <w:rPr>
                <w:rFonts w:eastAsia="Batang" w:cs="Arial"/>
                <w:lang w:eastAsia="ko-KR"/>
              </w:rPr>
            </w:pPr>
          </w:p>
        </w:tc>
      </w:tr>
      <w:tr w:rsidR="004A703C" w:rsidRPr="00D95972" w14:paraId="02ABAA9A" w14:textId="77777777" w:rsidTr="00366DCF">
        <w:tc>
          <w:tcPr>
            <w:tcW w:w="976" w:type="dxa"/>
            <w:tcBorders>
              <w:top w:val="nil"/>
              <w:left w:val="thinThickThinSmallGap" w:sz="24" w:space="0" w:color="auto"/>
              <w:bottom w:val="nil"/>
            </w:tcBorders>
            <w:shd w:val="clear" w:color="auto" w:fill="auto"/>
          </w:tcPr>
          <w:p w14:paraId="50FF607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024818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43892E9E"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058E422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3D8B7E7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4A703C" w:rsidRPr="00D95972" w:rsidRDefault="004A703C" w:rsidP="004A703C">
            <w:pPr>
              <w:rPr>
                <w:rFonts w:eastAsia="Batang" w:cs="Arial"/>
                <w:lang w:eastAsia="ko-KR"/>
              </w:rPr>
            </w:pPr>
          </w:p>
        </w:tc>
      </w:tr>
      <w:tr w:rsidR="004A703C" w:rsidRPr="00D95972" w14:paraId="399A2699" w14:textId="77777777" w:rsidTr="00366DCF">
        <w:tc>
          <w:tcPr>
            <w:tcW w:w="976" w:type="dxa"/>
            <w:tcBorders>
              <w:top w:val="nil"/>
              <w:left w:val="thinThickThinSmallGap" w:sz="24" w:space="0" w:color="auto"/>
              <w:bottom w:val="nil"/>
            </w:tcBorders>
            <w:shd w:val="clear" w:color="auto" w:fill="auto"/>
          </w:tcPr>
          <w:p w14:paraId="0EBC754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EEB88B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5CE8011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4E7C81EA"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1990C84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4A703C" w:rsidRPr="00D95972" w:rsidRDefault="004A703C" w:rsidP="004A703C">
            <w:pPr>
              <w:rPr>
                <w:rFonts w:eastAsia="Batang" w:cs="Arial"/>
                <w:lang w:eastAsia="ko-KR"/>
              </w:rPr>
            </w:pPr>
          </w:p>
        </w:tc>
      </w:tr>
      <w:tr w:rsidR="004A703C" w:rsidRPr="00D95972" w14:paraId="447C0593" w14:textId="77777777" w:rsidTr="009E7AC1">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4A703C" w:rsidRPr="00D95972" w:rsidRDefault="004A703C" w:rsidP="004A703C">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6F905D5C"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7E58CEA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4A703C" w:rsidRDefault="004A703C" w:rsidP="004A703C">
            <w:r w:rsidRPr="00664E1E">
              <w:rPr>
                <w:rFonts w:cs="Arial"/>
                <w:snapToGrid w:val="0"/>
                <w:color w:val="000000"/>
                <w:lang w:val="en-US"/>
              </w:rPr>
              <w:t>Authentication and key management for applications based on 3GPP credential in 5G</w:t>
            </w:r>
          </w:p>
          <w:p w14:paraId="6B570E1E" w14:textId="77777777" w:rsidR="004A703C" w:rsidRDefault="004A703C" w:rsidP="004A703C">
            <w:pPr>
              <w:rPr>
                <w:rFonts w:eastAsia="Batang" w:cs="Arial"/>
                <w:color w:val="000000"/>
                <w:lang w:eastAsia="ko-KR"/>
              </w:rPr>
            </w:pPr>
          </w:p>
          <w:p w14:paraId="05C58FEF" w14:textId="77777777" w:rsidR="004A703C" w:rsidRPr="00D95972" w:rsidRDefault="004A703C" w:rsidP="004A703C">
            <w:pPr>
              <w:rPr>
                <w:rFonts w:eastAsia="Batang" w:cs="Arial"/>
                <w:color w:val="000000"/>
                <w:lang w:eastAsia="ko-KR"/>
              </w:rPr>
            </w:pPr>
          </w:p>
          <w:p w14:paraId="072F8132" w14:textId="77777777" w:rsidR="004A703C" w:rsidRPr="00D95972" w:rsidRDefault="004A703C" w:rsidP="004A703C">
            <w:pPr>
              <w:rPr>
                <w:rFonts w:eastAsia="Batang" w:cs="Arial"/>
                <w:lang w:eastAsia="ko-KR"/>
              </w:rPr>
            </w:pPr>
          </w:p>
        </w:tc>
      </w:tr>
      <w:tr w:rsidR="004A703C" w:rsidRPr="00D95972" w14:paraId="699B151A" w14:textId="77777777" w:rsidTr="009E7AC1">
        <w:tc>
          <w:tcPr>
            <w:tcW w:w="976" w:type="dxa"/>
            <w:tcBorders>
              <w:top w:val="nil"/>
              <w:left w:val="thinThickThinSmallGap" w:sz="24" w:space="0" w:color="auto"/>
              <w:bottom w:val="nil"/>
            </w:tcBorders>
            <w:shd w:val="clear" w:color="auto" w:fill="auto"/>
          </w:tcPr>
          <w:p w14:paraId="2998D08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684CD0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FBAFE75" w14:textId="4498C0B1"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DA2F0B2" w14:textId="3AD67610"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EF8C6FD" w14:textId="699601F8"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4A703C" w:rsidRPr="00D95972" w:rsidRDefault="004A703C" w:rsidP="004A703C">
            <w:pPr>
              <w:rPr>
                <w:rFonts w:eastAsia="Batang" w:cs="Arial"/>
                <w:lang w:eastAsia="ko-KR"/>
              </w:rPr>
            </w:pPr>
          </w:p>
        </w:tc>
      </w:tr>
      <w:tr w:rsidR="004A703C" w:rsidRPr="00D95972" w14:paraId="681D17E9" w14:textId="77777777" w:rsidTr="00EE7F75">
        <w:tc>
          <w:tcPr>
            <w:tcW w:w="976" w:type="dxa"/>
            <w:tcBorders>
              <w:top w:val="nil"/>
              <w:left w:val="thinThickThinSmallGap" w:sz="24" w:space="0" w:color="auto"/>
              <w:bottom w:val="nil"/>
            </w:tcBorders>
            <w:shd w:val="clear" w:color="auto" w:fill="auto"/>
          </w:tcPr>
          <w:p w14:paraId="639932B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73B6C4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DB59273" w14:textId="7E8B5B24"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3939241" w14:textId="34E6D8E0"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F5E91B7" w14:textId="33253173"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4A703C" w:rsidRPr="00D95972" w:rsidRDefault="004A703C" w:rsidP="004A703C">
            <w:pPr>
              <w:rPr>
                <w:rFonts w:eastAsia="Batang" w:cs="Arial"/>
                <w:lang w:eastAsia="ko-KR"/>
              </w:rPr>
            </w:pPr>
          </w:p>
        </w:tc>
      </w:tr>
      <w:tr w:rsidR="004A703C" w:rsidRPr="00D95972" w14:paraId="3E672519" w14:textId="77777777" w:rsidTr="00366DCF">
        <w:tc>
          <w:tcPr>
            <w:tcW w:w="976" w:type="dxa"/>
            <w:tcBorders>
              <w:top w:val="nil"/>
              <w:left w:val="thinThickThinSmallGap" w:sz="24" w:space="0" w:color="auto"/>
              <w:bottom w:val="nil"/>
            </w:tcBorders>
            <w:shd w:val="clear" w:color="auto" w:fill="auto"/>
          </w:tcPr>
          <w:p w14:paraId="772DE6A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6F6429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2065CEC3"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7E0FC735"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3E5A26E1"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4A703C" w:rsidRPr="00D95972" w:rsidRDefault="004A703C" w:rsidP="004A703C">
            <w:pPr>
              <w:rPr>
                <w:rFonts w:eastAsia="Batang" w:cs="Arial"/>
                <w:lang w:eastAsia="ko-KR"/>
              </w:rPr>
            </w:pPr>
          </w:p>
        </w:tc>
      </w:tr>
      <w:tr w:rsidR="004A703C" w:rsidRPr="00D95972" w14:paraId="6EDBFEFE" w14:textId="77777777" w:rsidTr="00366DCF">
        <w:tc>
          <w:tcPr>
            <w:tcW w:w="976" w:type="dxa"/>
            <w:tcBorders>
              <w:top w:val="nil"/>
              <w:left w:val="thinThickThinSmallGap" w:sz="24" w:space="0" w:color="auto"/>
              <w:bottom w:val="nil"/>
            </w:tcBorders>
            <w:shd w:val="clear" w:color="auto" w:fill="auto"/>
          </w:tcPr>
          <w:p w14:paraId="119CBA8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4ADB40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56E02D3C"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7AF86659"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267B60A4"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4A703C" w:rsidRPr="00D95972" w:rsidRDefault="004A703C" w:rsidP="004A703C">
            <w:pPr>
              <w:rPr>
                <w:rFonts w:eastAsia="Batang" w:cs="Arial"/>
                <w:lang w:eastAsia="ko-KR"/>
              </w:rPr>
            </w:pPr>
          </w:p>
        </w:tc>
      </w:tr>
      <w:tr w:rsidR="004A703C" w:rsidRPr="00D95972" w14:paraId="43B6F79C"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4A703C" w:rsidRPr="00D95972" w:rsidRDefault="004A703C" w:rsidP="004A703C">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4D31CE64"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27EB6D64"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4A703C" w:rsidRDefault="004A703C" w:rsidP="004A703C">
            <w:r w:rsidRPr="00664E1E">
              <w:rPr>
                <w:rFonts w:cs="Arial"/>
                <w:snapToGrid w:val="0"/>
                <w:color w:val="000000"/>
                <w:lang w:val="en-US"/>
              </w:rPr>
              <w:t>CT aspects on PAP/CHAP protocols usage in 5GS</w:t>
            </w:r>
          </w:p>
          <w:p w14:paraId="0E880A57" w14:textId="77777777" w:rsidR="004A703C" w:rsidRDefault="004A703C" w:rsidP="004A703C">
            <w:pPr>
              <w:rPr>
                <w:rFonts w:eastAsia="Batang" w:cs="Arial"/>
                <w:color w:val="000000"/>
                <w:lang w:eastAsia="ko-KR"/>
              </w:rPr>
            </w:pPr>
          </w:p>
          <w:p w14:paraId="14017796" w14:textId="0A3582DA" w:rsidR="004A703C" w:rsidRPr="00D95972" w:rsidRDefault="004A703C" w:rsidP="004A703C">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4A703C" w:rsidRPr="00D95972" w:rsidRDefault="004A703C" w:rsidP="004A703C">
            <w:pPr>
              <w:rPr>
                <w:rFonts w:eastAsia="Batang" w:cs="Arial"/>
                <w:lang w:eastAsia="ko-KR"/>
              </w:rPr>
            </w:pPr>
          </w:p>
        </w:tc>
      </w:tr>
      <w:tr w:rsidR="004A703C" w:rsidRPr="00D95972" w14:paraId="56FA6FBC" w14:textId="77777777" w:rsidTr="00366DCF">
        <w:tc>
          <w:tcPr>
            <w:tcW w:w="976" w:type="dxa"/>
            <w:tcBorders>
              <w:top w:val="nil"/>
              <w:left w:val="thinThickThinSmallGap" w:sz="24" w:space="0" w:color="auto"/>
              <w:bottom w:val="nil"/>
            </w:tcBorders>
            <w:shd w:val="clear" w:color="auto" w:fill="auto"/>
          </w:tcPr>
          <w:p w14:paraId="5DECDE3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31619F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61EF93E3"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66A55A1A"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707E8D01"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4A703C" w:rsidRPr="00D95972" w:rsidRDefault="004A703C" w:rsidP="004A703C">
            <w:pPr>
              <w:rPr>
                <w:rFonts w:eastAsia="Batang" w:cs="Arial"/>
                <w:lang w:eastAsia="ko-KR"/>
              </w:rPr>
            </w:pPr>
          </w:p>
        </w:tc>
      </w:tr>
      <w:tr w:rsidR="004A703C" w:rsidRPr="00D95972" w14:paraId="209990EC" w14:textId="77777777" w:rsidTr="00366DCF">
        <w:tc>
          <w:tcPr>
            <w:tcW w:w="976" w:type="dxa"/>
            <w:tcBorders>
              <w:top w:val="nil"/>
              <w:left w:val="thinThickThinSmallGap" w:sz="24" w:space="0" w:color="auto"/>
              <w:bottom w:val="nil"/>
            </w:tcBorders>
            <w:shd w:val="clear" w:color="auto" w:fill="auto"/>
          </w:tcPr>
          <w:p w14:paraId="609D650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13A70D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A0724F9"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B6CECF1"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CCABC8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4A703C" w:rsidRPr="00D95972" w:rsidRDefault="004A703C" w:rsidP="004A703C">
            <w:pPr>
              <w:rPr>
                <w:rFonts w:eastAsia="Batang" w:cs="Arial"/>
                <w:lang w:eastAsia="ko-KR"/>
              </w:rPr>
            </w:pPr>
          </w:p>
        </w:tc>
      </w:tr>
      <w:tr w:rsidR="004A703C" w:rsidRPr="00D95972" w14:paraId="15C30214" w14:textId="77777777" w:rsidTr="00366DCF">
        <w:tc>
          <w:tcPr>
            <w:tcW w:w="976" w:type="dxa"/>
            <w:tcBorders>
              <w:top w:val="nil"/>
              <w:left w:val="thinThickThinSmallGap" w:sz="24" w:space="0" w:color="auto"/>
              <w:bottom w:val="nil"/>
            </w:tcBorders>
            <w:shd w:val="clear" w:color="auto" w:fill="auto"/>
          </w:tcPr>
          <w:p w14:paraId="3E597F2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A70F29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A16328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A79E96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1FB269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4A703C" w:rsidRPr="00D95972" w:rsidRDefault="004A703C" w:rsidP="004A703C">
            <w:pPr>
              <w:rPr>
                <w:rFonts w:eastAsia="Batang" w:cs="Arial"/>
                <w:lang w:eastAsia="ko-KR"/>
              </w:rPr>
            </w:pPr>
          </w:p>
        </w:tc>
      </w:tr>
      <w:tr w:rsidR="004A703C" w:rsidRPr="00D95972" w14:paraId="10939E5B" w14:textId="77777777" w:rsidTr="00366DCF">
        <w:tc>
          <w:tcPr>
            <w:tcW w:w="976" w:type="dxa"/>
            <w:tcBorders>
              <w:top w:val="nil"/>
              <w:left w:val="thinThickThinSmallGap" w:sz="24" w:space="0" w:color="auto"/>
              <w:bottom w:val="nil"/>
            </w:tcBorders>
            <w:shd w:val="clear" w:color="auto" w:fill="auto"/>
          </w:tcPr>
          <w:p w14:paraId="7533868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4BC5A3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8DD7E9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B7EC289"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8F9B12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4A703C" w:rsidRPr="00D95972" w:rsidRDefault="004A703C" w:rsidP="004A703C">
            <w:pPr>
              <w:rPr>
                <w:rFonts w:eastAsia="Batang" w:cs="Arial"/>
                <w:lang w:eastAsia="ko-KR"/>
              </w:rPr>
            </w:pPr>
          </w:p>
        </w:tc>
      </w:tr>
      <w:tr w:rsidR="004A703C" w:rsidRPr="00D95972" w14:paraId="515859A2" w14:textId="77777777" w:rsidTr="00366DCF">
        <w:tc>
          <w:tcPr>
            <w:tcW w:w="976" w:type="dxa"/>
            <w:tcBorders>
              <w:top w:val="nil"/>
              <w:left w:val="thinThickThinSmallGap" w:sz="24" w:space="0" w:color="auto"/>
              <w:bottom w:val="nil"/>
            </w:tcBorders>
            <w:shd w:val="clear" w:color="auto" w:fill="auto"/>
          </w:tcPr>
          <w:p w14:paraId="0A2EC2A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EEF5AD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F7CA479"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B7C55F5"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BFA49F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4A703C" w:rsidRPr="00D95972" w:rsidRDefault="004A703C" w:rsidP="004A703C">
            <w:pPr>
              <w:rPr>
                <w:rFonts w:eastAsia="Batang" w:cs="Arial"/>
                <w:lang w:eastAsia="ko-KR"/>
              </w:rPr>
            </w:pPr>
          </w:p>
        </w:tc>
      </w:tr>
      <w:tr w:rsidR="004A703C" w:rsidRPr="00D95972" w14:paraId="3A5742BB"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4A703C" w:rsidRPr="00D95972" w:rsidRDefault="004A703C" w:rsidP="004A703C">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01E05452"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6E31E49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4A703C" w:rsidRDefault="004A703C" w:rsidP="004A703C">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4A703C" w:rsidRDefault="004A703C" w:rsidP="004A703C">
            <w:pPr>
              <w:rPr>
                <w:rFonts w:eastAsia="Batang" w:cs="Arial"/>
                <w:color w:val="000000"/>
                <w:lang w:eastAsia="ko-KR"/>
              </w:rPr>
            </w:pPr>
          </w:p>
          <w:p w14:paraId="34B294AC" w14:textId="0635BE75" w:rsidR="004A703C" w:rsidRPr="00D95972" w:rsidRDefault="004A703C" w:rsidP="004A703C">
            <w:pPr>
              <w:rPr>
                <w:rFonts w:eastAsia="Batang" w:cs="Arial"/>
                <w:color w:val="000000"/>
                <w:lang w:eastAsia="ko-KR"/>
              </w:rPr>
            </w:pPr>
            <w:r w:rsidRPr="001E3B6D">
              <w:rPr>
                <w:rFonts w:eastAsia="Batang" w:cs="Arial"/>
                <w:color w:val="000000"/>
                <w:highlight w:val="yellow"/>
                <w:lang w:eastAsia="ko-KR"/>
              </w:rPr>
              <w:t>100%</w:t>
            </w:r>
          </w:p>
          <w:p w14:paraId="250134E7" w14:textId="77777777" w:rsidR="004A703C" w:rsidRPr="00D95972" w:rsidRDefault="004A703C" w:rsidP="004A703C">
            <w:pPr>
              <w:rPr>
                <w:rFonts w:eastAsia="Batang" w:cs="Arial"/>
                <w:lang w:eastAsia="ko-KR"/>
              </w:rPr>
            </w:pPr>
          </w:p>
        </w:tc>
      </w:tr>
      <w:tr w:rsidR="004A703C" w:rsidRPr="00D95972" w14:paraId="64298734" w14:textId="77777777" w:rsidTr="00366DCF">
        <w:tc>
          <w:tcPr>
            <w:tcW w:w="976" w:type="dxa"/>
            <w:tcBorders>
              <w:top w:val="nil"/>
              <w:left w:val="thinThickThinSmallGap" w:sz="24" w:space="0" w:color="auto"/>
              <w:bottom w:val="nil"/>
            </w:tcBorders>
            <w:shd w:val="clear" w:color="auto" w:fill="auto"/>
          </w:tcPr>
          <w:p w14:paraId="40A7DE5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309AAB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4E6F2AB"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20F2BD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B1262E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4A703C" w:rsidRPr="00D95972" w:rsidRDefault="004A703C" w:rsidP="004A703C">
            <w:pPr>
              <w:rPr>
                <w:rFonts w:eastAsia="Batang" w:cs="Arial"/>
                <w:lang w:eastAsia="ko-KR"/>
              </w:rPr>
            </w:pPr>
          </w:p>
        </w:tc>
      </w:tr>
      <w:tr w:rsidR="004A703C" w:rsidRPr="00D95972" w14:paraId="6CE951AE" w14:textId="77777777" w:rsidTr="00366DCF">
        <w:tc>
          <w:tcPr>
            <w:tcW w:w="976" w:type="dxa"/>
            <w:tcBorders>
              <w:top w:val="nil"/>
              <w:left w:val="thinThickThinSmallGap" w:sz="24" w:space="0" w:color="auto"/>
              <w:bottom w:val="nil"/>
            </w:tcBorders>
            <w:shd w:val="clear" w:color="auto" w:fill="auto"/>
          </w:tcPr>
          <w:p w14:paraId="2834D1E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D652FA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DE133D6"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16BA3A1"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971267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4A703C" w:rsidRPr="00D95972" w:rsidRDefault="004A703C" w:rsidP="004A703C">
            <w:pPr>
              <w:rPr>
                <w:rFonts w:eastAsia="Batang" w:cs="Arial"/>
                <w:lang w:eastAsia="ko-KR"/>
              </w:rPr>
            </w:pPr>
          </w:p>
        </w:tc>
      </w:tr>
      <w:tr w:rsidR="004A703C" w:rsidRPr="00D95972" w14:paraId="54911B12" w14:textId="77777777" w:rsidTr="00366DCF">
        <w:tc>
          <w:tcPr>
            <w:tcW w:w="976" w:type="dxa"/>
            <w:tcBorders>
              <w:top w:val="nil"/>
              <w:left w:val="thinThickThinSmallGap" w:sz="24" w:space="0" w:color="auto"/>
              <w:bottom w:val="nil"/>
            </w:tcBorders>
            <w:shd w:val="clear" w:color="auto" w:fill="auto"/>
          </w:tcPr>
          <w:p w14:paraId="4DEF64D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3FC63D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48F4A3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BE34364"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89D2CD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4A703C" w:rsidRPr="00D95972" w:rsidRDefault="004A703C" w:rsidP="004A703C">
            <w:pPr>
              <w:rPr>
                <w:rFonts w:eastAsia="Batang" w:cs="Arial"/>
                <w:lang w:eastAsia="ko-KR"/>
              </w:rPr>
            </w:pPr>
          </w:p>
        </w:tc>
      </w:tr>
      <w:tr w:rsidR="004A703C" w:rsidRPr="00D95972" w14:paraId="3A65C2BE" w14:textId="77777777" w:rsidTr="00366DCF">
        <w:tc>
          <w:tcPr>
            <w:tcW w:w="976" w:type="dxa"/>
            <w:tcBorders>
              <w:top w:val="nil"/>
              <w:left w:val="thinThickThinSmallGap" w:sz="24" w:space="0" w:color="auto"/>
              <w:bottom w:val="nil"/>
            </w:tcBorders>
            <w:shd w:val="clear" w:color="auto" w:fill="auto"/>
          </w:tcPr>
          <w:p w14:paraId="5DC874B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E31FE3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EF1B81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2AA2A7B"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52C8A1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4A703C" w:rsidRPr="00D95972" w:rsidRDefault="004A703C" w:rsidP="004A703C">
            <w:pPr>
              <w:rPr>
                <w:rFonts w:eastAsia="Batang" w:cs="Arial"/>
                <w:lang w:eastAsia="ko-KR"/>
              </w:rPr>
            </w:pPr>
          </w:p>
        </w:tc>
      </w:tr>
      <w:tr w:rsidR="004A703C" w:rsidRPr="00D95972" w14:paraId="32B2AC25"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4A703C" w:rsidRPr="000049DA"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4A703C" w:rsidRPr="00D95972" w:rsidRDefault="004A703C" w:rsidP="004A703C">
            <w:pPr>
              <w:rPr>
                <w:rFonts w:cs="Arial"/>
              </w:rPr>
            </w:pPr>
            <w:bookmarkStart w:id="375" w:name="_Hlk62488428"/>
            <w:r>
              <w:t>FS_MINT-CT</w:t>
            </w:r>
            <w:r>
              <w:rPr>
                <w:lang w:val="fr-FR"/>
              </w:rPr>
              <w:t xml:space="preserve"> </w:t>
            </w:r>
            <w:bookmarkEnd w:id="375"/>
          </w:p>
        </w:tc>
        <w:tc>
          <w:tcPr>
            <w:tcW w:w="1088" w:type="dxa"/>
            <w:tcBorders>
              <w:top w:val="single" w:sz="4" w:space="0" w:color="auto"/>
              <w:bottom w:val="single" w:sz="4" w:space="0" w:color="auto"/>
            </w:tcBorders>
          </w:tcPr>
          <w:p w14:paraId="280109B3"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4ADDCE46"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27A3E01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4A703C" w:rsidRDefault="004A703C" w:rsidP="004A703C">
            <w:r>
              <w:t xml:space="preserve">Study on the </w:t>
            </w:r>
            <w:r w:rsidRPr="00506320">
              <w:t>CT aspects of Support for Minim</w:t>
            </w:r>
            <w:r>
              <w:t>ization of service Interruption</w:t>
            </w:r>
          </w:p>
          <w:p w14:paraId="3A277AAB" w14:textId="77777777" w:rsidR="004A703C" w:rsidRDefault="004A703C" w:rsidP="004A703C">
            <w:pPr>
              <w:rPr>
                <w:rFonts w:eastAsia="Batang" w:cs="Arial"/>
                <w:color w:val="000000"/>
                <w:lang w:eastAsia="ko-KR"/>
              </w:rPr>
            </w:pPr>
          </w:p>
          <w:p w14:paraId="1799C2F9" w14:textId="6B82E40E" w:rsidR="004A703C" w:rsidRPr="00D95972" w:rsidRDefault="004A703C" w:rsidP="004A703C">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4A703C" w:rsidRPr="00D95972" w:rsidRDefault="004A703C" w:rsidP="004A703C">
            <w:pPr>
              <w:rPr>
                <w:rFonts w:eastAsia="Batang" w:cs="Arial"/>
                <w:lang w:eastAsia="ko-KR"/>
              </w:rPr>
            </w:pPr>
          </w:p>
        </w:tc>
      </w:tr>
      <w:tr w:rsidR="004A703C" w:rsidRPr="00D95972" w14:paraId="7E74277B" w14:textId="77777777" w:rsidTr="00366DCF">
        <w:tc>
          <w:tcPr>
            <w:tcW w:w="976" w:type="dxa"/>
            <w:tcBorders>
              <w:top w:val="nil"/>
              <w:left w:val="thinThickThinSmallGap" w:sz="24" w:space="0" w:color="auto"/>
              <w:bottom w:val="nil"/>
            </w:tcBorders>
            <w:shd w:val="clear" w:color="auto" w:fill="auto"/>
          </w:tcPr>
          <w:p w14:paraId="5E67935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68B4F3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96A9AB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28347F3"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16C1F8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4A703C" w:rsidRPr="00D95972" w:rsidRDefault="004A703C" w:rsidP="004A703C">
            <w:pPr>
              <w:rPr>
                <w:rFonts w:eastAsia="Batang" w:cs="Arial"/>
                <w:lang w:eastAsia="ko-KR"/>
              </w:rPr>
            </w:pPr>
          </w:p>
        </w:tc>
      </w:tr>
      <w:tr w:rsidR="004A703C" w:rsidRPr="00D95972" w14:paraId="18721C39" w14:textId="77777777" w:rsidTr="00366DCF">
        <w:tc>
          <w:tcPr>
            <w:tcW w:w="976" w:type="dxa"/>
            <w:tcBorders>
              <w:top w:val="nil"/>
              <w:left w:val="thinThickThinSmallGap" w:sz="24" w:space="0" w:color="auto"/>
              <w:bottom w:val="nil"/>
            </w:tcBorders>
            <w:shd w:val="clear" w:color="auto" w:fill="auto"/>
          </w:tcPr>
          <w:p w14:paraId="487FAD3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524E8B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40107E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CEE29CE"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7C68C4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4A703C" w:rsidRPr="00D95972" w:rsidRDefault="004A703C" w:rsidP="004A703C">
            <w:pPr>
              <w:rPr>
                <w:rFonts w:eastAsia="Batang" w:cs="Arial"/>
                <w:lang w:eastAsia="ko-KR"/>
              </w:rPr>
            </w:pPr>
          </w:p>
        </w:tc>
      </w:tr>
      <w:tr w:rsidR="004A703C" w:rsidRPr="00D95972" w14:paraId="5A486C92"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4A703C" w:rsidRPr="00D95972" w:rsidRDefault="004A703C" w:rsidP="004A703C">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1067E16D"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378182D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4A703C" w:rsidRDefault="004A703C" w:rsidP="004A703C">
            <w:r w:rsidRPr="00BC6EE9">
              <w:rPr>
                <w:rFonts w:cs="Arial"/>
              </w:rPr>
              <w:t>CT aspects of enhanced support of Industrial IoT</w:t>
            </w:r>
          </w:p>
          <w:p w14:paraId="65EE53C6" w14:textId="77777777" w:rsidR="004A703C" w:rsidRDefault="004A703C" w:rsidP="004A703C">
            <w:pPr>
              <w:rPr>
                <w:rFonts w:eastAsia="Batang" w:cs="Arial"/>
                <w:color w:val="000000"/>
                <w:lang w:eastAsia="ko-KR"/>
              </w:rPr>
            </w:pPr>
          </w:p>
          <w:p w14:paraId="0310D323" w14:textId="77777777" w:rsidR="004A703C" w:rsidRPr="00D95972" w:rsidRDefault="004A703C" w:rsidP="004A703C">
            <w:pPr>
              <w:rPr>
                <w:rFonts w:eastAsia="Batang" w:cs="Arial"/>
                <w:color w:val="000000"/>
                <w:lang w:eastAsia="ko-KR"/>
              </w:rPr>
            </w:pPr>
          </w:p>
          <w:p w14:paraId="37809106" w14:textId="77777777" w:rsidR="004A703C" w:rsidRPr="00D95972" w:rsidRDefault="004A703C" w:rsidP="004A703C">
            <w:pPr>
              <w:rPr>
                <w:rFonts w:eastAsia="Batang" w:cs="Arial"/>
                <w:lang w:eastAsia="ko-KR"/>
              </w:rPr>
            </w:pPr>
          </w:p>
        </w:tc>
      </w:tr>
      <w:tr w:rsidR="004A703C" w:rsidRPr="00D95972" w14:paraId="60183F42" w14:textId="77777777" w:rsidTr="00E0530D">
        <w:tc>
          <w:tcPr>
            <w:tcW w:w="976" w:type="dxa"/>
            <w:tcBorders>
              <w:top w:val="nil"/>
              <w:left w:val="thinThickThinSmallGap" w:sz="24" w:space="0" w:color="auto"/>
              <w:bottom w:val="nil"/>
            </w:tcBorders>
            <w:shd w:val="clear" w:color="auto" w:fill="auto"/>
          </w:tcPr>
          <w:p w14:paraId="0BE5B45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643ED2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6EDEDEC" w14:textId="426360C2" w:rsidR="004A703C" w:rsidRPr="00E75359" w:rsidRDefault="004A703C" w:rsidP="004A703C">
            <w:pPr>
              <w:overflowPunct/>
              <w:autoSpaceDE/>
              <w:autoSpaceDN/>
              <w:adjustRightInd/>
              <w:textAlignment w:val="auto"/>
            </w:pPr>
            <w:r w:rsidRPr="00E0530D">
              <w:t>C1-215642</w:t>
            </w:r>
          </w:p>
        </w:tc>
        <w:tc>
          <w:tcPr>
            <w:tcW w:w="4191" w:type="dxa"/>
            <w:gridSpan w:val="3"/>
            <w:tcBorders>
              <w:top w:val="single" w:sz="4" w:space="0" w:color="auto"/>
              <w:bottom w:val="single" w:sz="4" w:space="0" w:color="auto"/>
            </w:tcBorders>
            <w:shd w:val="clear" w:color="auto" w:fill="00FF00"/>
          </w:tcPr>
          <w:p w14:paraId="20CD6123" w14:textId="3111352C" w:rsidR="004A703C" w:rsidRDefault="004A703C" w:rsidP="004A703C">
            <w:pPr>
              <w:rPr>
                <w:rFonts w:cs="Arial"/>
              </w:rPr>
            </w:pPr>
            <w:r>
              <w:rPr>
                <w:rFonts w:cs="Arial"/>
              </w:rPr>
              <w:t xml:space="preserve">Clarification for </w:t>
            </w:r>
            <w:proofErr w:type="spellStart"/>
            <w:r>
              <w:rPr>
                <w:rFonts w:cs="Arial"/>
              </w:rPr>
              <w:t>Delay_Req</w:t>
            </w:r>
            <w:proofErr w:type="spellEnd"/>
            <w:r>
              <w:rPr>
                <w:rFonts w:cs="Arial"/>
              </w:rPr>
              <w:t>/</w:t>
            </w:r>
            <w:proofErr w:type="spellStart"/>
            <w:r>
              <w:rPr>
                <w:rFonts w:cs="Arial"/>
              </w:rPr>
              <w:t>Resp</w:t>
            </w:r>
            <w:proofErr w:type="spellEnd"/>
            <w:r>
              <w:rPr>
                <w:rFonts w:cs="Arial"/>
              </w:rPr>
              <w:t xml:space="preserve"> messages </w:t>
            </w:r>
          </w:p>
        </w:tc>
        <w:tc>
          <w:tcPr>
            <w:tcW w:w="1767" w:type="dxa"/>
            <w:tcBorders>
              <w:top w:val="single" w:sz="4" w:space="0" w:color="auto"/>
              <w:bottom w:val="single" w:sz="4" w:space="0" w:color="auto"/>
            </w:tcBorders>
            <w:shd w:val="clear" w:color="auto" w:fill="00FF00"/>
          </w:tcPr>
          <w:p w14:paraId="02142C7F" w14:textId="7C319CB7" w:rsidR="004A703C" w:rsidRDefault="004A703C" w:rsidP="004A703C">
            <w:pPr>
              <w:rPr>
                <w:rFonts w:cs="Arial"/>
              </w:rPr>
            </w:pPr>
            <w:r>
              <w:rPr>
                <w:rFonts w:cs="Arial"/>
              </w:rPr>
              <w:t>DOCOMO Communications Lab.</w:t>
            </w:r>
          </w:p>
        </w:tc>
        <w:tc>
          <w:tcPr>
            <w:tcW w:w="826" w:type="dxa"/>
            <w:tcBorders>
              <w:top w:val="single" w:sz="4" w:space="0" w:color="auto"/>
              <w:bottom w:val="single" w:sz="4" w:space="0" w:color="auto"/>
            </w:tcBorders>
            <w:shd w:val="clear" w:color="auto" w:fill="00FF00"/>
          </w:tcPr>
          <w:p w14:paraId="5AFBC121" w14:textId="1656207A" w:rsidR="004A703C" w:rsidRDefault="004A703C" w:rsidP="004A703C">
            <w:pPr>
              <w:rPr>
                <w:rFonts w:cs="Arial"/>
              </w:rPr>
            </w:pPr>
            <w:r>
              <w:rPr>
                <w:rFonts w:cs="Arial"/>
              </w:rPr>
              <w:t>CR 0009 24.535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B085FB" w14:textId="77777777" w:rsidR="004A703C" w:rsidRDefault="004A703C" w:rsidP="004A703C">
            <w:pPr>
              <w:rPr>
                <w:rFonts w:eastAsia="Batang" w:cs="Arial"/>
                <w:lang w:eastAsia="ko-KR"/>
              </w:rPr>
            </w:pPr>
            <w:r>
              <w:rPr>
                <w:rFonts w:eastAsia="Batang" w:cs="Arial"/>
                <w:lang w:eastAsia="ko-KR"/>
              </w:rPr>
              <w:t>Agreed</w:t>
            </w:r>
          </w:p>
          <w:p w14:paraId="072CE34A" w14:textId="2229A520" w:rsidR="004A703C" w:rsidRDefault="004A703C" w:rsidP="004A703C">
            <w:pPr>
              <w:rPr>
                <w:rFonts w:eastAsia="Batang" w:cs="Arial"/>
                <w:lang w:eastAsia="ko-KR"/>
              </w:rPr>
            </w:pPr>
          </w:p>
        </w:tc>
      </w:tr>
      <w:tr w:rsidR="004A703C" w:rsidRPr="00D95972" w14:paraId="271CF941" w14:textId="77777777" w:rsidTr="00E0530D">
        <w:tc>
          <w:tcPr>
            <w:tcW w:w="976" w:type="dxa"/>
            <w:tcBorders>
              <w:top w:val="nil"/>
              <w:left w:val="thinThickThinSmallGap" w:sz="24" w:space="0" w:color="auto"/>
              <w:bottom w:val="nil"/>
            </w:tcBorders>
            <w:shd w:val="clear" w:color="auto" w:fill="auto"/>
          </w:tcPr>
          <w:p w14:paraId="6EBB56A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3F7D33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56E5505" w14:textId="2154E521" w:rsidR="004A703C" w:rsidRPr="00E75359" w:rsidRDefault="004A703C" w:rsidP="004A703C">
            <w:pPr>
              <w:overflowPunct/>
              <w:autoSpaceDE/>
              <w:autoSpaceDN/>
              <w:adjustRightInd/>
              <w:textAlignment w:val="auto"/>
            </w:pPr>
            <w:r w:rsidRPr="00FE7613">
              <w:t>C1-216094</w:t>
            </w:r>
          </w:p>
        </w:tc>
        <w:tc>
          <w:tcPr>
            <w:tcW w:w="4191" w:type="dxa"/>
            <w:gridSpan w:val="3"/>
            <w:tcBorders>
              <w:top w:val="single" w:sz="4" w:space="0" w:color="auto"/>
              <w:bottom w:val="single" w:sz="4" w:space="0" w:color="auto"/>
            </w:tcBorders>
            <w:shd w:val="clear" w:color="auto" w:fill="00FF00"/>
          </w:tcPr>
          <w:p w14:paraId="24C08692" w14:textId="77777777" w:rsidR="004A703C" w:rsidRDefault="004A703C" w:rsidP="004A703C">
            <w:pPr>
              <w:rPr>
                <w:rFonts w:cs="Arial"/>
              </w:rPr>
            </w:pPr>
            <w:r>
              <w:rPr>
                <w:rFonts w:cs="Arial"/>
              </w:rPr>
              <w:t>Resolve the issue on length of port/user plane node parameter value</w:t>
            </w:r>
          </w:p>
        </w:tc>
        <w:tc>
          <w:tcPr>
            <w:tcW w:w="1767" w:type="dxa"/>
            <w:tcBorders>
              <w:top w:val="single" w:sz="4" w:space="0" w:color="auto"/>
              <w:bottom w:val="single" w:sz="4" w:space="0" w:color="auto"/>
            </w:tcBorders>
            <w:shd w:val="clear" w:color="auto" w:fill="00FF00"/>
          </w:tcPr>
          <w:p w14:paraId="08F75C4B" w14:textId="77777777" w:rsidR="004A703C"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49C6724" w14:textId="77777777" w:rsidR="004A703C" w:rsidRDefault="004A703C" w:rsidP="004A703C">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2CAD4CA" w14:textId="07AEA677" w:rsidR="004A703C" w:rsidRDefault="004A703C" w:rsidP="004A703C">
            <w:pPr>
              <w:rPr>
                <w:rFonts w:eastAsia="Batang" w:cs="Arial"/>
                <w:lang w:eastAsia="ko-KR"/>
              </w:rPr>
            </w:pPr>
            <w:r>
              <w:rPr>
                <w:rFonts w:eastAsia="Batang" w:cs="Arial"/>
                <w:lang w:eastAsia="ko-KR"/>
              </w:rPr>
              <w:t>Agreed</w:t>
            </w:r>
          </w:p>
          <w:p w14:paraId="5287B39F" w14:textId="77777777" w:rsidR="004A703C" w:rsidRDefault="004A703C" w:rsidP="004A703C">
            <w:pPr>
              <w:rPr>
                <w:rFonts w:eastAsia="Batang" w:cs="Arial"/>
                <w:lang w:eastAsia="ko-KR"/>
              </w:rPr>
            </w:pPr>
          </w:p>
          <w:p w14:paraId="101601FE" w14:textId="5234E6D1" w:rsidR="004A703C" w:rsidRDefault="004A703C" w:rsidP="004A703C">
            <w:pPr>
              <w:rPr>
                <w:ins w:id="376" w:author="Nokia User" w:date="2021-10-14T08:54:00Z"/>
                <w:rFonts w:eastAsia="Batang" w:cs="Arial"/>
                <w:lang w:eastAsia="ko-KR"/>
              </w:rPr>
            </w:pPr>
            <w:ins w:id="377" w:author="Nokia User" w:date="2021-10-14T08:54:00Z">
              <w:r>
                <w:rPr>
                  <w:rFonts w:eastAsia="Batang" w:cs="Arial"/>
                  <w:lang w:eastAsia="ko-KR"/>
                </w:rPr>
                <w:t>Revision of C1-215647</w:t>
              </w:r>
            </w:ins>
          </w:p>
          <w:p w14:paraId="59081BBD" w14:textId="77777777" w:rsidR="004A703C" w:rsidRDefault="004A703C" w:rsidP="004A703C">
            <w:pPr>
              <w:rPr>
                <w:rFonts w:eastAsia="Batang" w:cs="Arial"/>
                <w:lang w:eastAsia="ko-KR"/>
              </w:rPr>
            </w:pPr>
          </w:p>
        </w:tc>
      </w:tr>
      <w:tr w:rsidR="004A703C" w:rsidRPr="00D95972" w14:paraId="3D53F4E0" w14:textId="77777777" w:rsidTr="00087E35">
        <w:tc>
          <w:tcPr>
            <w:tcW w:w="976" w:type="dxa"/>
            <w:tcBorders>
              <w:top w:val="nil"/>
              <w:left w:val="thinThickThinSmallGap" w:sz="24" w:space="0" w:color="auto"/>
              <w:bottom w:val="nil"/>
            </w:tcBorders>
            <w:shd w:val="clear" w:color="auto" w:fill="auto"/>
          </w:tcPr>
          <w:p w14:paraId="5828082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2CD6ED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E225AE3" w14:textId="7F9829BC" w:rsidR="004A703C" w:rsidRPr="00E75359" w:rsidRDefault="004A703C" w:rsidP="004A703C">
            <w:pPr>
              <w:overflowPunct/>
              <w:autoSpaceDE/>
              <w:autoSpaceDN/>
              <w:adjustRightInd/>
              <w:textAlignment w:val="auto"/>
            </w:pPr>
            <w:r w:rsidRPr="005A4CDC">
              <w:t>C1-216245</w:t>
            </w:r>
          </w:p>
        </w:tc>
        <w:tc>
          <w:tcPr>
            <w:tcW w:w="4191" w:type="dxa"/>
            <w:gridSpan w:val="3"/>
            <w:tcBorders>
              <w:top w:val="single" w:sz="4" w:space="0" w:color="auto"/>
              <w:bottom w:val="single" w:sz="4" w:space="0" w:color="auto"/>
            </w:tcBorders>
            <w:shd w:val="clear" w:color="auto" w:fill="00FF00"/>
          </w:tcPr>
          <w:p w14:paraId="3705B16C" w14:textId="77777777" w:rsidR="004A703C" w:rsidRDefault="004A703C" w:rsidP="004A703C">
            <w:pPr>
              <w:rPr>
                <w:rFonts w:cs="Arial"/>
              </w:rPr>
            </w:pPr>
            <w:r>
              <w:rPr>
                <w:rFonts w:cs="Arial"/>
              </w:rPr>
              <w:t>Enabling selective read, set and subscribe/notify of port and user plane node parameters</w:t>
            </w:r>
          </w:p>
        </w:tc>
        <w:tc>
          <w:tcPr>
            <w:tcW w:w="1767" w:type="dxa"/>
            <w:tcBorders>
              <w:top w:val="single" w:sz="4" w:space="0" w:color="auto"/>
              <w:bottom w:val="single" w:sz="4" w:space="0" w:color="auto"/>
            </w:tcBorders>
            <w:shd w:val="clear" w:color="auto" w:fill="00FF00"/>
          </w:tcPr>
          <w:p w14:paraId="707458EB" w14:textId="77777777" w:rsidR="004A703C" w:rsidRDefault="004A703C" w:rsidP="004A703C">
            <w:pPr>
              <w:rPr>
                <w:rFonts w:cs="Arial"/>
              </w:rPr>
            </w:pPr>
            <w:r>
              <w:rPr>
                <w:rFonts w:cs="Arial"/>
              </w:rPr>
              <w:t>Qualcomm Incorporated / Lena</w:t>
            </w:r>
          </w:p>
        </w:tc>
        <w:tc>
          <w:tcPr>
            <w:tcW w:w="826" w:type="dxa"/>
            <w:tcBorders>
              <w:top w:val="single" w:sz="4" w:space="0" w:color="auto"/>
              <w:bottom w:val="single" w:sz="4" w:space="0" w:color="auto"/>
            </w:tcBorders>
            <w:shd w:val="clear" w:color="auto" w:fill="00FF00"/>
          </w:tcPr>
          <w:p w14:paraId="3A8423A9" w14:textId="77777777" w:rsidR="004A703C" w:rsidRDefault="004A703C" w:rsidP="004A703C">
            <w:pPr>
              <w:rPr>
                <w:rFonts w:cs="Arial"/>
              </w:rPr>
            </w:pPr>
            <w:r>
              <w:rPr>
                <w:rFonts w:cs="Arial"/>
              </w:rPr>
              <w:t>CR 0008 24.539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54DFCA" w14:textId="68FC34C5" w:rsidR="004A703C" w:rsidRDefault="004A703C" w:rsidP="004A703C">
            <w:pPr>
              <w:rPr>
                <w:rFonts w:eastAsia="Batang" w:cs="Arial"/>
                <w:lang w:eastAsia="ko-KR"/>
              </w:rPr>
            </w:pPr>
            <w:r>
              <w:rPr>
                <w:rFonts w:eastAsia="Batang" w:cs="Arial"/>
                <w:lang w:eastAsia="ko-KR"/>
              </w:rPr>
              <w:t>Agreed</w:t>
            </w:r>
          </w:p>
          <w:p w14:paraId="3159CF11" w14:textId="77777777" w:rsidR="004A703C" w:rsidRDefault="004A703C" w:rsidP="004A703C">
            <w:pPr>
              <w:rPr>
                <w:rFonts w:eastAsia="Batang" w:cs="Arial"/>
                <w:lang w:eastAsia="ko-KR"/>
              </w:rPr>
            </w:pPr>
          </w:p>
          <w:p w14:paraId="7DFE2242" w14:textId="2E814C53" w:rsidR="004A703C" w:rsidRDefault="004A703C" w:rsidP="004A703C">
            <w:pPr>
              <w:rPr>
                <w:ins w:id="378" w:author="Nokia User" w:date="2021-10-14T18:12:00Z"/>
                <w:rFonts w:eastAsia="Batang" w:cs="Arial"/>
                <w:lang w:eastAsia="ko-KR"/>
              </w:rPr>
            </w:pPr>
            <w:ins w:id="379" w:author="Nokia User" w:date="2021-10-14T18:12:00Z">
              <w:r>
                <w:rPr>
                  <w:rFonts w:eastAsia="Batang" w:cs="Arial"/>
                  <w:lang w:eastAsia="ko-KR"/>
                </w:rPr>
                <w:t>Revision of C1-215704</w:t>
              </w:r>
            </w:ins>
          </w:p>
          <w:p w14:paraId="4D93E20D" w14:textId="77777777" w:rsidR="004A703C" w:rsidRDefault="004A703C" w:rsidP="004A703C">
            <w:pPr>
              <w:rPr>
                <w:rFonts w:eastAsia="Batang" w:cs="Arial"/>
                <w:lang w:eastAsia="ko-KR"/>
              </w:rPr>
            </w:pPr>
          </w:p>
        </w:tc>
      </w:tr>
      <w:tr w:rsidR="004A703C" w:rsidRPr="00D95972" w14:paraId="43188D89" w14:textId="77777777" w:rsidTr="00087E35">
        <w:tc>
          <w:tcPr>
            <w:tcW w:w="976" w:type="dxa"/>
            <w:tcBorders>
              <w:top w:val="nil"/>
              <w:left w:val="thinThickThinSmallGap" w:sz="24" w:space="0" w:color="auto"/>
              <w:bottom w:val="nil"/>
            </w:tcBorders>
            <w:shd w:val="clear" w:color="auto" w:fill="auto"/>
          </w:tcPr>
          <w:p w14:paraId="745BFCA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7F8331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7CDAC09" w14:textId="77777777" w:rsidR="004A703C" w:rsidRPr="005A4CD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84DC092"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29E158B6"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45151662"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088664" w14:textId="77777777" w:rsidR="004A703C" w:rsidRDefault="004A703C" w:rsidP="004A703C">
            <w:pPr>
              <w:rPr>
                <w:rFonts w:eastAsia="Batang" w:cs="Arial"/>
                <w:lang w:eastAsia="ko-KR"/>
              </w:rPr>
            </w:pPr>
          </w:p>
        </w:tc>
      </w:tr>
      <w:tr w:rsidR="004A703C" w:rsidRPr="00D95972" w14:paraId="035EE5DA" w14:textId="77777777" w:rsidTr="00087E35">
        <w:tc>
          <w:tcPr>
            <w:tcW w:w="976" w:type="dxa"/>
            <w:tcBorders>
              <w:top w:val="nil"/>
              <w:left w:val="thinThickThinSmallGap" w:sz="24" w:space="0" w:color="auto"/>
              <w:bottom w:val="nil"/>
            </w:tcBorders>
            <w:shd w:val="clear" w:color="auto" w:fill="auto"/>
          </w:tcPr>
          <w:p w14:paraId="1B1F153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27D2BC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706555A" w14:textId="77777777" w:rsidR="004A703C" w:rsidRPr="005A4CD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9053D87"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59164A18"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472563D8"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74293E" w14:textId="77777777" w:rsidR="004A703C" w:rsidRDefault="004A703C" w:rsidP="004A703C">
            <w:pPr>
              <w:rPr>
                <w:rFonts w:eastAsia="Batang" w:cs="Arial"/>
                <w:lang w:eastAsia="ko-KR"/>
              </w:rPr>
            </w:pPr>
          </w:p>
        </w:tc>
      </w:tr>
      <w:tr w:rsidR="004A703C" w:rsidRPr="00D95972" w14:paraId="2A0FD026" w14:textId="77777777" w:rsidTr="00672586">
        <w:tc>
          <w:tcPr>
            <w:tcW w:w="976" w:type="dxa"/>
            <w:tcBorders>
              <w:top w:val="nil"/>
              <w:left w:val="thinThickThinSmallGap" w:sz="24" w:space="0" w:color="auto"/>
              <w:bottom w:val="nil"/>
            </w:tcBorders>
            <w:shd w:val="clear" w:color="auto" w:fill="auto"/>
          </w:tcPr>
          <w:p w14:paraId="69C8E4F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B0471E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491ADA3" w14:textId="654BA99F" w:rsidR="004A703C" w:rsidRPr="00E75359" w:rsidRDefault="00FD05E0" w:rsidP="004A703C">
            <w:pPr>
              <w:overflowPunct/>
              <w:autoSpaceDE/>
              <w:autoSpaceDN/>
              <w:adjustRightInd/>
              <w:textAlignment w:val="auto"/>
            </w:pPr>
            <w:hyperlink r:id="rId207" w:history="1">
              <w:r w:rsidR="004A703C">
                <w:rPr>
                  <w:rStyle w:val="Hyperlink"/>
                </w:rPr>
                <w:t>C1-216867</w:t>
              </w:r>
            </w:hyperlink>
          </w:p>
        </w:tc>
        <w:tc>
          <w:tcPr>
            <w:tcW w:w="4191" w:type="dxa"/>
            <w:gridSpan w:val="3"/>
            <w:tcBorders>
              <w:top w:val="single" w:sz="4" w:space="0" w:color="auto"/>
              <w:bottom w:val="single" w:sz="4" w:space="0" w:color="auto"/>
            </w:tcBorders>
            <w:shd w:val="clear" w:color="auto" w:fill="FFFFFF"/>
          </w:tcPr>
          <w:p w14:paraId="73BF2B71" w14:textId="10F2037C" w:rsidR="004A703C" w:rsidRDefault="004A703C" w:rsidP="004A703C">
            <w:pPr>
              <w:rPr>
                <w:rFonts w:cs="Arial"/>
              </w:rPr>
            </w:pPr>
            <w:r>
              <w:rPr>
                <w:rFonts w:cs="Arial"/>
              </w:rPr>
              <w:t xml:space="preserve">Editorial </w:t>
            </w:r>
            <w:proofErr w:type="spellStart"/>
            <w:r>
              <w:rPr>
                <w:rFonts w:cs="Arial"/>
              </w:rPr>
              <w:t>cleanup</w:t>
            </w:r>
            <w:proofErr w:type="spellEnd"/>
          </w:p>
        </w:tc>
        <w:tc>
          <w:tcPr>
            <w:tcW w:w="1767" w:type="dxa"/>
            <w:tcBorders>
              <w:top w:val="single" w:sz="4" w:space="0" w:color="auto"/>
              <w:bottom w:val="single" w:sz="4" w:space="0" w:color="auto"/>
            </w:tcBorders>
            <w:shd w:val="clear" w:color="auto" w:fill="FFFFFF"/>
          </w:tcPr>
          <w:p w14:paraId="07F2771B" w14:textId="2F7C5CFA" w:rsidR="004A703C"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BCFED65" w14:textId="5107ADBF" w:rsidR="004A703C" w:rsidRDefault="004A703C" w:rsidP="004A703C">
            <w:pPr>
              <w:rPr>
                <w:rFonts w:cs="Arial"/>
              </w:rPr>
            </w:pPr>
            <w:r>
              <w:rPr>
                <w:rFonts w:cs="Arial"/>
              </w:rPr>
              <w:t>CR 0012 24.539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C6EBC1" w14:textId="77777777" w:rsidR="005E5987" w:rsidRDefault="005E5987" w:rsidP="004A703C">
            <w:pPr>
              <w:rPr>
                <w:rFonts w:eastAsia="Batang" w:cs="Arial"/>
                <w:lang w:eastAsia="ko-KR"/>
              </w:rPr>
            </w:pPr>
            <w:r>
              <w:rPr>
                <w:rFonts w:eastAsia="Batang" w:cs="Arial"/>
                <w:lang w:eastAsia="ko-KR"/>
              </w:rPr>
              <w:t>Agreed</w:t>
            </w:r>
          </w:p>
          <w:p w14:paraId="72D32A6F" w14:textId="4E1167C6" w:rsidR="004A703C" w:rsidRDefault="004A703C" w:rsidP="004A703C">
            <w:pPr>
              <w:rPr>
                <w:rFonts w:eastAsia="Batang" w:cs="Arial"/>
                <w:lang w:eastAsia="ko-KR"/>
              </w:rPr>
            </w:pPr>
            <w:r>
              <w:rPr>
                <w:rFonts w:eastAsia="Batang" w:cs="Arial"/>
                <w:lang w:eastAsia="ko-KR"/>
              </w:rPr>
              <w:t>No cover page issue, CAT D</w:t>
            </w:r>
          </w:p>
        </w:tc>
      </w:tr>
      <w:tr w:rsidR="00672586" w:rsidRPr="00D95972" w14:paraId="41BE31AB" w14:textId="77777777" w:rsidTr="00672586">
        <w:tc>
          <w:tcPr>
            <w:tcW w:w="976" w:type="dxa"/>
            <w:tcBorders>
              <w:top w:val="nil"/>
              <w:left w:val="thinThickThinSmallGap" w:sz="24" w:space="0" w:color="auto"/>
              <w:bottom w:val="nil"/>
            </w:tcBorders>
            <w:shd w:val="clear" w:color="auto" w:fill="auto"/>
          </w:tcPr>
          <w:p w14:paraId="0BDC3EDF" w14:textId="77777777" w:rsidR="00672586" w:rsidRPr="00D95972" w:rsidRDefault="00672586" w:rsidP="00672586">
            <w:pPr>
              <w:rPr>
                <w:rFonts w:cs="Arial"/>
              </w:rPr>
            </w:pPr>
          </w:p>
        </w:tc>
        <w:tc>
          <w:tcPr>
            <w:tcW w:w="1317" w:type="dxa"/>
            <w:gridSpan w:val="2"/>
            <w:tcBorders>
              <w:top w:val="nil"/>
              <w:bottom w:val="nil"/>
            </w:tcBorders>
            <w:shd w:val="clear" w:color="auto" w:fill="auto"/>
          </w:tcPr>
          <w:p w14:paraId="1B649521" w14:textId="77777777" w:rsidR="00672586" w:rsidRPr="00D95972" w:rsidRDefault="00672586" w:rsidP="00672586">
            <w:pPr>
              <w:rPr>
                <w:rFonts w:cs="Arial"/>
              </w:rPr>
            </w:pPr>
          </w:p>
        </w:tc>
        <w:tc>
          <w:tcPr>
            <w:tcW w:w="1088" w:type="dxa"/>
            <w:tcBorders>
              <w:top w:val="single" w:sz="4" w:space="0" w:color="auto"/>
              <w:bottom w:val="single" w:sz="4" w:space="0" w:color="auto"/>
            </w:tcBorders>
            <w:shd w:val="clear" w:color="auto" w:fill="FFFF00"/>
          </w:tcPr>
          <w:p w14:paraId="7CB9DB97" w14:textId="32924CC9" w:rsidR="00672586" w:rsidRPr="00E75359" w:rsidRDefault="00672586" w:rsidP="00672586">
            <w:pPr>
              <w:overflowPunct/>
              <w:autoSpaceDE/>
              <w:autoSpaceDN/>
              <w:adjustRightInd/>
              <w:textAlignment w:val="auto"/>
            </w:pPr>
            <w:r w:rsidRPr="00672586">
              <w:t>C1-217160</w:t>
            </w:r>
          </w:p>
        </w:tc>
        <w:tc>
          <w:tcPr>
            <w:tcW w:w="4191" w:type="dxa"/>
            <w:gridSpan w:val="3"/>
            <w:tcBorders>
              <w:top w:val="single" w:sz="4" w:space="0" w:color="auto"/>
              <w:bottom w:val="single" w:sz="4" w:space="0" w:color="auto"/>
            </w:tcBorders>
            <w:shd w:val="clear" w:color="auto" w:fill="FFFF00"/>
          </w:tcPr>
          <w:p w14:paraId="012A3070" w14:textId="77777777" w:rsidR="00672586" w:rsidRDefault="00672586" w:rsidP="00672586">
            <w:pPr>
              <w:rPr>
                <w:rFonts w:cs="Arial"/>
              </w:rPr>
            </w:pPr>
            <w:r>
              <w:rPr>
                <w:rFonts w:cs="Arial"/>
              </w:rPr>
              <w:t>Time Synchronization Information updates</w:t>
            </w:r>
          </w:p>
        </w:tc>
        <w:tc>
          <w:tcPr>
            <w:tcW w:w="1767" w:type="dxa"/>
            <w:tcBorders>
              <w:top w:val="single" w:sz="4" w:space="0" w:color="auto"/>
              <w:bottom w:val="single" w:sz="4" w:space="0" w:color="auto"/>
            </w:tcBorders>
            <w:shd w:val="clear" w:color="auto" w:fill="FFFF00"/>
          </w:tcPr>
          <w:p w14:paraId="4A90E079" w14:textId="77777777" w:rsidR="00672586" w:rsidRDefault="00672586" w:rsidP="00672586">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33006D1B" w14:textId="77777777" w:rsidR="00672586" w:rsidRDefault="00672586" w:rsidP="00672586">
            <w:pPr>
              <w:rPr>
                <w:rFonts w:cs="Arial"/>
              </w:rPr>
            </w:pPr>
            <w:r>
              <w:rPr>
                <w:rFonts w:cs="Arial"/>
              </w:rPr>
              <w:t>CR 0010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28233" w14:textId="77777777" w:rsidR="00672586" w:rsidRDefault="00672586" w:rsidP="00672586">
            <w:pPr>
              <w:rPr>
                <w:ins w:id="380" w:author="Nokia User" w:date="2021-11-18T11:21:00Z"/>
                <w:rFonts w:eastAsia="Batang" w:cs="Arial"/>
                <w:lang w:eastAsia="ko-KR"/>
              </w:rPr>
            </w:pPr>
            <w:ins w:id="381" w:author="Nokia User" w:date="2021-11-18T11:21:00Z">
              <w:r>
                <w:rPr>
                  <w:rFonts w:eastAsia="Batang" w:cs="Arial"/>
                  <w:lang w:eastAsia="ko-KR"/>
                </w:rPr>
                <w:t>Revision of C1-216797</w:t>
              </w:r>
            </w:ins>
          </w:p>
          <w:p w14:paraId="41F0377F" w14:textId="378DD509" w:rsidR="00672586" w:rsidRDefault="00672586" w:rsidP="00672586">
            <w:pPr>
              <w:rPr>
                <w:ins w:id="382" w:author="Nokia User" w:date="2021-11-18T11:21:00Z"/>
                <w:rFonts w:eastAsia="Batang" w:cs="Arial"/>
                <w:lang w:eastAsia="ko-KR"/>
              </w:rPr>
            </w:pPr>
            <w:ins w:id="383" w:author="Nokia User" w:date="2021-11-18T11:21:00Z">
              <w:r>
                <w:rPr>
                  <w:rFonts w:eastAsia="Batang" w:cs="Arial"/>
                  <w:lang w:eastAsia="ko-KR"/>
                </w:rPr>
                <w:t>_________________________________________</w:t>
              </w:r>
            </w:ins>
          </w:p>
          <w:p w14:paraId="3266805F" w14:textId="31987C95" w:rsidR="00672586" w:rsidRDefault="00672586" w:rsidP="00672586">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0743</w:t>
            </w:r>
          </w:p>
          <w:p w14:paraId="21579501" w14:textId="77777777" w:rsidR="00672586" w:rsidRDefault="00672586" w:rsidP="00672586">
            <w:pPr>
              <w:rPr>
                <w:rFonts w:eastAsia="Batang" w:cs="Arial"/>
                <w:lang w:eastAsia="ko-KR"/>
              </w:rPr>
            </w:pPr>
            <w:r>
              <w:rPr>
                <w:rFonts w:eastAsia="Batang" w:cs="Arial"/>
                <w:lang w:eastAsia="ko-KR"/>
              </w:rPr>
              <w:t>Revision required</w:t>
            </w:r>
          </w:p>
          <w:p w14:paraId="37FC0EB2" w14:textId="77777777" w:rsidR="00672586" w:rsidRDefault="00672586" w:rsidP="00672586">
            <w:pPr>
              <w:rPr>
                <w:rFonts w:eastAsia="Batang" w:cs="Arial"/>
                <w:lang w:eastAsia="ko-KR"/>
              </w:rPr>
            </w:pPr>
          </w:p>
          <w:p w14:paraId="5BCC9981" w14:textId="77777777" w:rsidR="00672586" w:rsidRDefault="00672586" w:rsidP="00672586">
            <w:pPr>
              <w:rPr>
                <w:rFonts w:eastAsia="Batang" w:cs="Arial"/>
                <w:lang w:eastAsia="ko-KR"/>
              </w:rPr>
            </w:pPr>
            <w:r>
              <w:rPr>
                <w:rFonts w:eastAsia="Batang" w:cs="Arial"/>
                <w:lang w:eastAsia="ko-KR"/>
              </w:rPr>
              <w:t>Thomas mon 1844</w:t>
            </w:r>
          </w:p>
          <w:p w14:paraId="5329D7B5" w14:textId="77777777" w:rsidR="00672586" w:rsidRDefault="00672586" w:rsidP="00672586">
            <w:pPr>
              <w:rPr>
                <w:rFonts w:eastAsia="Batang" w:cs="Arial"/>
                <w:lang w:eastAsia="ko-KR"/>
              </w:rPr>
            </w:pPr>
            <w:r>
              <w:rPr>
                <w:rFonts w:eastAsia="Batang" w:cs="Arial"/>
                <w:lang w:eastAsia="ko-KR"/>
              </w:rPr>
              <w:t>Replies</w:t>
            </w:r>
          </w:p>
          <w:p w14:paraId="07451F89" w14:textId="77777777" w:rsidR="00672586" w:rsidRDefault="00672586" w:rsidP="00672586">
            <w:pPr>
              <w:rPr>
                <w:rFonts w:eastAsia="Batang" w:cs="Arial"/>
                <w:lang w:eastAsia="ko-KR"/>
              </w:rPr>
            </w:pPr>
          </w:p>
          <w:p w14:paraId="01D78A03" w14:textId="77777777" w:rsidR="00672586" w:rsidRDefault="00672586" w:rsidP="00672586">
            <w:pPr>
              <w:rPr>
                <w:rFonts w:eastAsia="Batang" w:cs="Arial"/>
                <w:lang w:eastAsia="ko-KR"/>
              </w:rPr>
            </w:pPr>
            <w:r>
              <w:rPr>
                <w:rFonts w:eastAsia="Batang" w:cs="Arial"/>
                <w:lang w:eastAsia="ko-KR"/>
              </w:rPr>
              <w:t>Sung mon 2221</w:t>
            </w:r>
          </w:p>
          <w:p w14:paraId="44D65441" w14:textId="77777777" w:rsidR="00672586" w:rsidRDefault="00672586" w:rsidP="00672586">
            <w:pPr>
              <w:rPr>
                <w:rFonts w:eastAsia="Batang" w:cs="Arial"/>
                <w:lang w:eastAsia="ko-KR"/>
              </w:rPr>
            </w:pPr>
            <w:r>
              <w:rPr>
                <w:rFonts w:eastAsia="Batang" w:cs="Arial"/>
                <w:lang w:eastAsia="ko-KR"/>
              </w:rPr>
              <w:t>Co-sign</w:t>
            </w:r>
          </w:p>
          <w:p w14:paraId="6D6B202C" w14:textId="77777777" w:rsidR="00672586" w:rsidRDefault="00672586" w:rsidP="00672586">
            <w:pPr>
              <w:rPr>
                <w:rFonts w:eastAsia="Batang" w:cs="Arial"/>
                <w:lang w:eastAsia="ko-KR"/>
              </w:rPr>
            </w:pPr>
          </w:p>
        </w:tc>
      </w:tr>
      <w:tr w:rsidR="004A703C" w:rsidRPr="00D95972" w14:paraId="457F1993" w14:textId="77777777" w:rsidTr="00087E35">
        <w:tc>
          <w:tcPr>
            <w:tcW w:w="976" w:type="dxa"/>
            <w:tcBorders>
              <w:top w:val="nil"/>
              <w:left w:val="thinThickThinSmallGap" w:sz="24" w:space="0" w:color="auto"/>
              <w:bottom w:val="nil"/>
            </w:tcBorders>
            <w:shd w:val="clear" w:color="auto" w:fill="auto"/>
          </w:tcPr>
          <w:p w14:paraId="1BA2FD5A" w14:textId="184CA208" w:rsidR="004A703C" w:rsidRPr="00D95972" w:rsidRDefault="004A703C" w:rsidP="004A703C">
            <w:pPr>
              <w:rPr>
                <w:rFonts w:cs="Arial"/>
              </w:rPr>
            </w:pPr>
          </w:p>
        </w:tc>
        <w:tc>
          <w:tcPr>
            <w:tcW w:w="1317" w:type="dxa"/>
            <w:gridSpan w:val="2"/>
            <w:tcBorders>
              <w:top w:val="nil"/>
              <w:bottom w:val="nil"/>
            </w:tcBorders>
            <w:shd w:val="clear" w:color="auto" w:fill="auto"/>
          </w:tcPr>
          <w:p w14:paraId="56DE26B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380C740" w14:textId="12134D8A" w:rsidR="004A703C" w:rsidRPr="00E75359"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68AAA2" w14:textId="4B12249C"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066CE29" w14:textId="4C7BF92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72FFD568" w14:textId="464E7F71"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AAE0CE" w14:textId="0356F6B1" w:rsidR="004A703C" w:rsidRDefault="004A703C" w:rsidP="004A703C">
            <w:pPr>
              <w:rPr>
                <w:rFonts w:eastAsia="Batang" w:cs="Arial"/>
                <w:lang w:eastAsia="ko-KR"/>
              </w:rPr>
            </w:pPr>
          </w:p>
        </w:tc>
      </w:tr>
      <w:tr w:rsidR="004A703C" w:rsidRPr="00D95972" w14:paraId="1F57BA3C" w14:textId="77777777" w:rsidTr="00366DCF">
        <w:tc>
          <w:tcPr>
            <w:tcW w:w="976" w:type="dxa"/>
            <w:tcBorders>
              <w:top w:val="nil"/>
              <w:left w:val="thinThickThinSmallGap" w:sz="24" w:space="0" w:color="auto"/>
              <w:bottom w:val="nil"/>
            </w:tcBorders>
            <w:shd w:val="clear" w:color="auto" w:fill="auto"/>
          </w:tcPr>
          <w:p w14:paraId="1249B88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1399F5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AA377B9" w14:textId="77777777" w:rsidR="004A703C" w:rsidRPr="000B5D45"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4BB2AF01"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20F09228"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4A703C" w:rsidRDefault="004A703C" w:rsidP="004A703C">
            <w:pPr>
              <w:rPr>
                <w:rFonts w:eastAsia="Batang" w:cs="Arial"/>
                <w:lang w:eastAsia="ko-KR"/>
              </w:rPr>
            </w:pPr>
          </w:p>
        </w:tc>
      </w:tr>
      <w:tr w:rsidR="004A703C" w:rsidRPr="00D95972" w14:paraId="5E3BD2E2" w14:textId="77777777" w:rsidTr="00366DCF">
        <w:tc>
          <w:tcPr>
            <w:tcW w:w="976" w:type="dxa"/>
            <w:tcBorders>
              <w:top w:val="nil"/>
              <w:left w:val="thinThickThinSmallGap" w:sz="24" w:space="0" w:color="auto"/>
              <w:bottom w:val="nil"/>
            </w:tcBorders>
            <w:shd w:val="clear" w:color="auto" w:fill="auto"/>
          </w:tcPr>
          <w:p w14:paraId="205952B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DC7579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377907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BE48E0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A29AF9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4A703C" w:rsidRPr="00D95972" w:rsidRDefault="004A703C" w:rsidP="004A703C">
            <w:pPr>
              <w:rPr>
                <w:rFonts w:eastAsia="Batang" w:cs="Arial"/>
                <w:lang w:eastAsia="ko-KR"/>
              </w:rPr>
            </w:pPr>
          </w:p>
        </w:tc>
      </w:tr>
      <w:tr w:rsidR="004A703C" w:rsidRPr="00D95972" w14:paraId="09CF4563"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4A703C" w:rsidRPr="00D95972" w:rsidRDefault="004A703C" w:rsidP="004A703C">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0D9B9D88"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15EBA5A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4A703C" w:rsidRDefault="004A703C" w:rsidP="004A703C">
            <w:pPr>
              <w:rPr>
                <w:rFonts w:eastAsia="Batang" w:cs="Arial"/>
                <w:color w:val="000000"/>
                <w:lang w:eastAsia="ko-KR"/>
              </w:rPr>
            </w:pPr>
            <w:r w:rsidRPr="00BC6EE9">
              <w:rPr>
                <w:rFonts w:cs="Arial"/>
              </w:rPr>
              <w:t xml:space="preserve">CT aspects of Enhanced support of Non-Public Networks </w:t>
            </w:r>
          </w:p>
          <w:p w14:paraId="44BDBF06" w14:textId="77777777" w:rsidR="004A703C" w:rsidRPr="00D95972" w:rsidRDefault="004A703C" w:rsidP="004A703C">
            <w:pPr>
              <w:rPr>
                <w:rFonts w:eastAsia="Batang" w:cs="Arial"/>
                <w:color w:val="000000"/>
                <w:lang w:eastAsia="ko-KR"/>
              </w:rPr>
            </w:pPr>
          </w:p>
          <w:p w14:paraId="3E5624D1" w14:textId="77777777" w:rsidR="004A703C" w:rsidRPr="00D95972" w:rsidRDefault="004A703C" w:rsidP="004A703C">
            <w:pPr>
              <w:rPr>
                <w:rFonts w:eastAsia="Batang" w:cs="Arial"/>
                <w:lang w:eastAsia="ko-KR"/>
              </w:rPr>
            </w:pPr>
          </w:p>
        </w:tc>
      </w:tr>
      <w:tr w:rsidR="004A703C" w:rsidRPr="00D95972" w14:paraId="5AA4AE2B" w14:textId="77777777" w:rsidTr="00E0530D">
        <w:tc>
          <w:tcPr>
            <w:tcW w:w="976" w:type="dxa"/>
            <w:tcBorders>
              <w:top w:val="nil"/>
              <w:left w:val="thinThickThinSmallGap" w:sz="24" w:space="0" w:color="auto"/>
              <w:bottom w:val="nil"/>
            </w:tcBorders>
            <w:shd w:val="clear" w:color="auto" w:fill="auto"/>
          </w:tcPr>
          <w:p w14:paraId="6301D6E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89EE37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288395F" w14:textId="4F171E8C" w:rsidR="004A703C" w:rsidRPr="00D95972" w:rsidRDefault="004A703C" w:rsidP="004A703C">
            <w:pPr>
              <w:overflowPunct/>
              <w:autoSpaceDE/>
              <w:autoSpaceDN/>
              <w:adjustRightInd/>
              <w:textAlignment w:val="auto"/>
              <w:rPr>
                <w:rFonts w:cs="Arial"/>
                <w:lang w:val="en-US"/>
              </w:rPr>
            </w:pPr>
            <w:r w:rsidRPr="00E0530D">
              <w:t>C1-215751</w:t>
            </w:r>
          </w:p>
        </w:tc>
        <w:tc>
          <w:tcPr>
            <w:tcW w:w="4191" w:type="dxa"/>
            <w:gridSpan w:val="3"/>
            <w:tcBorders>
              <w:top w:val="single" w:sz="4" w:space="0" w:color="auto"/>
              <w:bottom w:val="single" w:sz="4" w:space="0" w:color="auto"/>
            </w:tcBorders>
            <w:shd w:val="clear" w:color="auto" w:fill="00FF00"/>
          </w:tcPr>
          <w:p w14:paraId="1F0DCAC1" w14:textId="60169CC3" w:rsidR="004A703C" w:rsidRPr="00D95972" w:rsidRDefault="004A703C" w:rsidP="004A703C">
            <w:pPr>
              <w:rPr>
                <w:rFonts w:cs="Arial"/>
              </w:rPr>
            </w:pPr>
            <w:r>
              <w:rPr>
                <w:rFonts w:cs="Arial"/>
              </w:rPr>
              <w:t>SMF selection for SNPN onboarding</w:t>
            </w:r>
          </w:p>
        </w:tc>
        <w:tc>
          <w:tcPr>
            <w:tcW w:w="1767" w:type="dxa"/>
            <w:tcBorders>
              <w:top w:val="single" w:sz="4" w:space="0" w:color="auto"/>
              <w:bottom w:val="single" w:sz="4" w:space="0" w:color="auto"/>
            </w:tcBorders>
            <w:shd w:val="clear" w:color="auto" w:fill="00FF00"/>
          </w:tcPr>
          <w:p w14:paraId="6F280E66" w14:textId="5E88CBDD"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BD5969" w14:textId="4101D41F" w:rsidR="004A703C" w:rsidRPr="00D95972" w:rsidRDefault="004A703C" w:rsidP="004A703C">
            <w:pPr>
              <w:rPr>
                <w:rFonts w:cs="Arial"/>
              </w:rPr>
            </w:pPr>
            <w:r>
              <w:rPr>
                <w:rFonts w:cs="Arial"/>
              </w:rPr>
              <w:t>CR 3625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77A404" w14:textId="77777777" w:rsidR="004A703C" w:rsidRDefault="004A703C" w:rsidP="004A703C">
            <w:pPr>
              <w:rPr>
                <w:rFonts w:eastAsia="Batang" w:cs="Arial"/>
                <w:lang w:eastAsia="ko-KR"/>
              </w:rPr>
            </w:pPr>
            <w:r>
              <w:rPr>
                <w:rFonts w:eastAsia="Batang" w:cs="Arial"/>
                <w:lang w:eastAsia="ko-KR"/>
              </w:rPr>
              <w:t>Agreed</w:t>
            </w:r>
          </w:p>
          <w:p w14:paraId="711C02CF" w14:textId="6ACF1C25" w:rsidR="004A703C" w:rsidRPr="00D95972" w:rsidRDefault="004A703C" w:rsidP="004A703C">
            <w:pPr>
              <w:rPr>
                <w:rFonts w:eastAsia="Batang" w:cs="Arial"/>
                <w:lang w:eastAsia="ko-KR"/>
              </w:rPr>
            </w:pPr>
          </w:p>
        </w:tc>
      </w:tr>
      <w:tr w:rsidR="004A703C" w:rsidRPr="00D95972" w14:paraId="09CC0064" w14:textId="77777777" w:rsidTr="00E0530D">
        <w:tc>
          <w:tcPr>
            <w:tcW w:w="976" w:type="dxa"/>
            <w:tcBorders>
              <w:top w:val="nil"/>
              <w:left w:val="thinThickThinSmallGap" w:sz="24" w:space="0" w:color="auto"/>
              <w:bottom w:val="nil"/>
            </w:tcBorders>
            <w:shd w:val="clear" w:color="auto" w:fill="auto"/>
          </w:tcPr>
          <w:p w14:paraId="7D2BC94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3D666C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33228BA" w14:textId="0927ABD7" w:rsidR="004A703C" w:rsidRPr="00D95972" w:rsidRDefault="004A703C" w:rsidP="004A703C">
            <w:pPr>
              <w:overflowPunct/>
              <w:autoSpaceDE/>
              <w:autoSpaceDN/>
              <w:adjustRightInd/>
              <w:textAlignment w:val="auto"/>
              <w:rPr>
                <w:rFonts w:cs="Arial"/>
                <w:lang w:val="en-US"/>
              </w:rPr>
            </w:pPr>
            <w:r w:rsidRPr="00E0530D">
              <w:t>C1-215966</w:t>
            </w:r>
          </w:p>
        </w:tc>
        <w:tc>
          <w:tcPr>
            <w:tcW w:w="4191" w:type="dxa"/>
            <w:gridSpan w:val="3"/>
            <w:tcBorders>
              <w:top w:val="single" w:sz="4" w:space="0" w:color="auto"/>
              <w:bottom w:val="single" w:sz="4" w:space="0" w:color="auto"/>
            </w:tcBorders>
            <w:shd w:val="clear" w:color="auto" w:fill="00FF00"/>
          </w:tcPr>
          <w:p w14:paraId="56513D23" w14:textId="5ED5F2B2" w:rsidR="004A703C" w:rsidRPr="00D95972" w:rsidRDefault="004A703C" w:rsidP="004A703C">
            <w:pPr>
              <w:rPr>
                <w:rFonts w:cs="Arial"/>
              </w:rPr>
            </w:pPr>
            <w:r>
              <w:rPr>
                <w:rFonts w:cs="Arial"/>
              </w:rPr>
              <w:t>T3510 expiry for the UE registered for onboarding services in SNPN</w:t>
            </w:r>
          </w:p>
        </w:tc>
        <w:tc>
          <w:tcPr>
            <w:tcW w:w="1767" w:type="dxa"/>
            <w:tcBorders>
              <w:top w:val="single" w:sz="4" w:space="0" w:color="auto"/>
              <w:bottom w:val="single" w:sz="4" w:space="0" w:color="auto"/>
            </w:tcBorders>
            <w:shd w:val="clear" w:color="auto" w:fill="00FF00"/>
          </w:tcPr>
          <w:p w14:paraId="05A35231" w14:textId="50CC7167" w:rsidR="004A703C" w:rsidRPr="00D95972" w:rsidRDefault="004A703C" w:rsidP="004A703C">
            <w:pPr>
              <w:rPr>
                <w:rFonts w:cs="Arial"/>
              </w:rPr>
            </w:pPr>
            <w:r>
              <w:rPr>
                <w:rFonts w:cs="Arial"/>
              </w:rPr>
              <w:t xml:space="preserve">LG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00FF00"/>
          </w:tcPr>
          <w:p w14:paraId="6594D98C" w14:textId="4E2754FC" w:rsidR="004A703C" w:rsidRPr="00D95972" w:rsidRDefault="004A703C" w:rsidP="004A703C">
            <w:pPr>
              <w:rPr>
                <w:rFonts w:cs="Arial"/>
              </w:rPr>
            </w:pPr>
            <w:r>
              <w:rPr>
                <w:rFonts w:cs="Arial"/>
              </w:rPr>
              <w:t>CR 3674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C484EF" w14:textId="77777777" w:rsidR="004A703C" w:rsidRDefault="004A703C" w:rsidP="004A703C">
            <w:pPr>
              <w:rPr>
                <w:rFonts w:eastAsia="Batang" w:cs="Arial"/>
                <w:lang w:eastAsia="ko-KR"/>
              </w:rPr>
            </w:pPr>
            <w:r>
              <w:rPr>
                <w:rFonts w:eastAsia="Batang" w:cs="Arial"/>
                <w:lang w:eastAsia="ko-KR"/>
              </w:rPr>
              <w:t>Agreed</w:t>
            </w:r>
          </w:p>
          <w:p w14:paraId="1A6AAF19" w14:textId="45280E97" w:rsidR="004A703C" w:rsidRPr="00D95972" w:rsidRDefault="004A703C" w:rsidP="004A703C">
            <w:pPr>
              <w:rPr>
                <w:rFonts w:eastAsia="Batang" w:cs="Arial"/>
                <w:lang w:eastAsia="ko-KR"/>
              </w:rPr>
            </w:pPr>
          </w:p>
        </w:tc>
      </w:tr>
      <w:tr w:rsidR="004A703C" w:rsidRPr="00D95972" w14:paraId="0241F8BD" w14:textId="77777777" w:rsidTr="00E0530D">
        <w:tc>
          <w:tcPr>
            <w:tcW w:w="976" w:type="dxa"/>
            <w:tcBorders>
              <w:top w:val="nil"/>
              <w:left w:val="thinThickThinSmallGap" w:sz="24" w:space="0" w:color="auto"/>
              <w:bottom w:val="nil"/>
            </w:tcBorders>
            <w:shd w:val="clear" w:color="auto" w:fill="auto"/>
          </w:tcPr>
          <w:p w14:paraId="179C2B4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D35E23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734667E" w14:textId="33870A21" w:rsidR="004A703C" w:rsidRPr="00D95972" w:rsidRDefault="004A703C" w:rsidP="004A703C">
            <w:pPr>
              <w:overflowPunct/>
              <w:autoSpaceDE/>
              <w:autoSpaceDN/>
              <w:adjustRightInd/>
              <w:textAlignment w:val="auto"/>
              <w:rPr>
                <w:rFonts w:cs="Arial"/>
                <w:lang w:val="en-US"/>
              </w:rPr>
            </w:pPr>
            <w:r w:rsidRPr="00E0530D">
              <w:t>C1-216200</w:t>
            </w:r>
          </w:p>
        </w:tc>
        <w:tc>
          <w:tcPr>
            <w:tcW w:w="4191" w:type="dxa"/>
            <w:gridSpan w:val="3"/>
            <w:tcBorders>
              <w:top w:val="single" w:sz="4" w:space="0" w:color="auto"/>
              <w:bottom w:val="single" w:sz="4" w:space="0" w:color="auto"/>
            </w:tcBorders>
            <w:shd w:val="clear" w:color="auto" w:fill="00FF00"/>
          </w:tcPr>
          <w:p w14:paraId="304CDC0C" w14:textId="77777777" w:rsidR="004A703C" w:rsidRPr="00D95972" w:rsidRDefault="004A703C" w:rsidP="004A703C">
            <w:pPr>
              <w:rPr>
                <w:rFonts w:cs="Arial"/>
              </w:rPr>
            </w:pPr>
            <w:r>
              <w:rPr>
                <w:rFonts w:cs="Arial"/>
              </w:rPr>
              <w:t>IMSI based SUPI</w:t>
            </w:r>
          </w:p>
        </w:tc>
        <w:tc>
          <w:tcPr>
            <w:tcW w:w="1767" w:type="dxa"/>
            <w:tcBorders>
              <w:top w:val="single" w:sz="4" w:space="0" w:color="auto"/>
              <w:bottom w:val="single" w:sz="4" w:space="0" w:color="auto"/>
            </w:tcBorders>
            <w:shd w:val="clear" w:color="auto" w:fill="00FF00"/>
          </w:tcPr>
          <w:p w14:paraId="0FA27DF9" w14:textId="77777777"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7C7631D" w14:textId="77777777" w:rsidR="004A703C" w:rsidRPr="00D95972" w:rsidRDefault="004A703C" w:rsidP="004A703C">
            <w:pPr>
              <w:rPr>
                <w:rFonts w:cs="Arial"/>
              </w:rPr>
            </w:pPr>
            <w:r>
              <w:rPr>
                <w:rFonts w:cs="Arial"/>
              </w:rPr>
              <w:t>CR 0778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C1E1D" w14:textId="41BD7880" w:rsidR="004A703C" w:rsidRDefault="004A703C" w:rsidP="004A703C">
            <w:pPr>
              <w:rPr>
                <w:rFonts w:eastAsia="Batang" w:cs="Arial"/>
                <w:lang w:eastAsia="ko-KR"/>
              </w:rPr>
            </w:pPr>
            <w:r>
              <w:rPr>
                <w:rFonts w:eastAsia="Batang" w:cs="Arial"/>
                <w:lang w:eastAsia="ko-KR"/>
              </w:rPr>
              <w:t>Agreed</w:t>
            </w:r>
          </w:p>
          <w:p w14:paraId="403C24C6" w14:textId="77777777" w:rsidR="004A703C" w:rsidRDefault="004A703C" w:rsidP="004A703C">
            <w:pPr>
              <w:rPr>
                <w:rFonts w:eastAsia="Batang" w:cs="Arial"/>
                <w:lang w:eastAsia="ko-KR"/>
              </w:rPr>
            </w:pPr>
          </w:p>
          <w:p w14:paraId="6033D269" w14:textId="1CC4AD61" w:rsidR="004A703C" w:rsidRDefault="004A703C" w:rsidP="004A703C">
            <w:pPr>
              <w:rPr>
                <w:ins w:id="384" w:author="Nokia User" w:date="2021-10-14T14:03:00Z"/>
                <w:rFonts w:eastAsia="Batang" w:cs="Arial"/>
                <w:lang w:eastAsia="ko-KR"/>
              </w:rPr>
            </w:pPr>
            <w:ins w:id="385" w:author="Nokia User" w:date="2021-10-14T14:03:00Z">
              <w:r>
                <w:rPr>
                  <w:rFonts w:eastAsia="Batang" w:cs="Arial"/>
                  <w:lang w:eastAsia="ko-KR"/>
                </w:rPr>
                <w:t>Revision of C1-215556</w:t>
              </w:r>
            </w:ins>
          </w:p>
          <w:p w14:paraId="1A912757" w14:textId="77777777" w:rsidR="004A703C" w:rsidRDefault="004A703C" w:rsidP="004A703C">
            <w:pPr>
              <w:rPr>
                <w:lang w:val="en-US"/>
              </w:rPr>
            </w:pPr>
          </w:p>
          <w:p w14:paraId="09399CD3" w14:textId="07309308" w:rsidR="004A703C" w:rsidRPr="00D95972" w:rsidRDefault="004A703C" w:rsidP="004A703C">
            <w:pPr>
              <w:rPr>
                <w:rFonts w:eastAsia="Batang" w:cs="Arial"/>
                <w:lang w:eastAsia="ko-KR"/>
              </w:rPr>
            </w:pPr>
          </w:p>
        </w:tc>
      </w:tr>
      <w:tr w:rsidR="004A703C" w:rsidRPr="00D95972" w14:paraId="484D522E" w14:textId="77777777" w:rsidTr="00E0530D">
        <w:tc>
          <w:tcPr>
            <w:tcW w:w="976" w:type="dxa"/>
            <w:tcBorders>
              <w:top w:val="nil"/>
              <w:left w:val="thinThickThinSmallGap" w:sz="24" w:space="0" w:color="auto"/>
              <w:bottom w:val="nil"/>
            </w:tcBorders>
            <w:shd w:val="clear" w:color="auto" w:fill="auto"/>
          </w:tcPr>
          <w:p w14:paraId="62A631C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CD0CBA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120B0A4" w14:textId="49C65CF9" w:rsidR="004A703C" w:rsidRPr="00D95972" w:rsidRDefault="004A703C" w:rsidP="004A703C">
            <w:pPr>
              <w:overflowPunct/>
              <w:autoSpaceDE/>
              <w:autoSpaceDN/>
              <w:adjustRightInd/>
              <w:textAlignment w:val="auto"/>
              <w:rPr>
                <w:rFonts w:cs="Arial"/>
                <w:lang w:val="en-US"/>
              </w:rPr>
            </w:pPr>
            <w:r w:rsidRPr="00272B28">
              <w:t>C1-216202</w:t>
            </w:r>
          </w:p>
        </w:tc>
        <w:tc>
          <w:tcPr>
            <w:tcW w:w="4191" w:type="dxa"/>
            <w:gridSpan w:val="3"/>
            <w:tcBorders>
              <w:top w:val="single" w:sz="4" w:space="0" w:color="auto"/>
              <w:bottom w:val="single" w:sz="4" w:space="0" w:color="auto"/>
            </w:tcBorders>
            <w:shd w:val="clear" w:color="auto" w:fill="00FF00"/>
          </w:tcPr>
          <w:p w14:paraId="2E252C31" w14:textId="77777777" w:rsidR="004A703C" w:rsidRPr="00D95972" w:rsidRDefault="004A703C" w:rsidP="004A703C">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00FF00"/>
          </w:tcPr>
          <w:p w14:paraId="631D1882" w14:textId="77777777" w:rsidR="004A703C" w:rsidRPr="00D95972" w:rsidRDefault="004A703C" w:rsidP="004A703C">
            <w:pPr>
              <w:rPr>
                <w:rFonts w:cs="Arial"/>
              </w:rPr>
            </w:pPr>
            <w:r>
              <w:rPr>
                <w:rFonts w:cs="Arial"/>
              </w:rPr>
              <w:t xml:space="preserve">Ericsson, </w:t>
            </w:r>
            <w:proofErr w:type="spellStart"/>
            <w:r>
              <w:rPr>
                <w:rFonts w:cs="Arial"/>
              </w:rPr>
              <w:t>InterDigital</w:t>
            </w:r>
            <w:proofErr w:type="spellEnd"/>
            <w:r>
              <w:rPr>
                <w:rFonts w:cs="Arial"/>
              </w:rPr>
              <w:t>, Nokia, Nokia Shanghai Bell / Ivo</w:t>
            </w:r>
          </w:p>
        </w:tc>
        <w:tc>
          <w:tcPr>
            <w:tcW w:w="826" w:type="dxa"/>
            <w:tcBorders>
              <w:top w:val="single" w:sz="4" w:space="0" w:color="auto"/>
              <w:bottom w:val="single" w:sz="4" w:space="0" w:color="auto"/>
            </w:tcBorders>
            <w:shd w:val="clear" w:color="auto" w:fill="00FF00"/>
          </w:tcPr>
          <w:p w14:paraId="6E4222B8" w14:textId="77777777" w:rsidR="004A703C" w:rsidRPr="00D95972" w:rsidRDefault="004A703C" w:rsidP="004A703C">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571965" w14:textId="127F5E12" w:rsidR="004A703C" w:rsidRDefault="004A703C" w:rsidP="004A703C">
            <w:pPr>
              <w:rPr>
                <w:rFonts w:eastAsia="Batang" w:cs="Arial"/>
                <w:lang w:eastAsia="ko-KR"/>
              </w:rPr>
            </w:pPr>
            <w:r>
              <w:rPr>
                <w:rFonts w:eastAsia="Batang" w:cs="Arial"/>
                <w:lang w:eastAsia="ko-KR"/>
              </w:rPr>
              <w:t>Agreed</w:t>
            </w:r>
          </w:p>
          <w:p w14:paraId="67AC3895" w14:textId="77777777" w:rsidR="004A703C" w:rsidRDefault="004A703C" w:rsidP="004A703C">
            <w:pPr>
              <w:rPr>
                <w:rFonts w:eastAsia="Batang" w:cs="Arial"/>
                <w:lang w:eastAsia="ko-KR"/>
              </w:rPr>
            </w:pPr>
          </w:p>
          <w:p w14:paraId="0608CC4F" w14:textId="77777777" w:rsidR="004A703C" w:rsidRDefault="004A703C" w:rsidP="004A703C">
            <w:pPr>
              <w:rPr>
                <w:rFonts w:eastAsia="Batang" w:cs="Arial"/>
                <w:lang w:eastAsia="ko-KR"/>
              </w:rPr>
            </w:pPr>
          </w:p>
          <w:p w14:paraId="03EBE35D" w14:textId="550398C6" w:rsidR="004A703C" w:rsidRDefault="004A703C" w:rsidP="004A703C">
            <w:pPr>
              <w:rPr>
                <w:ins w:id="386" w:author="Nokia User" w:date="2021-10-14T14:05:00Z"/>
                <w:rFonts w:eastAsia="Batang" w:cs="Arial"/>
                <w:lang w:eastAsia="ko-KR"/>
              </w:rPr>
            </w:pPr>
            <w:ins w:id="387" w:author="Nokia User" w:date="2021-10-14T14:05:00Z">
              <w:r>
                <w:rPr>
                  <w:rFonts w:eastAsia="Batang" w:cs="Arial"/>
                  <w:lang w:eastAsia="ko-KR"/>
                </w:rPr>
                <w:t>Revision of C1-215558</w:t>
              </w:r>
            </w:ins>
          </w:p>
          <w:p w14:paraId="26A5F8FA" w14:textId="77777777" w:rsidR="004A703C" w:rsidRPr="00D95972" w:rsidRDefault="004A703C" w:rsidP="004A703C">
            <w:pPr>
              <w:rPr>
                <w:rFonts w:eastAsia="Batang" w:cs="Arial"/>
                <w:lang w:eastAsia="ko-KR"/>
              </w:rPr>
            </w:pPr>
          </w:p>
        </w:tc>
      </w:tr>
      <w:tr w:rsidR="004A703C" w:rsidRPr="00D95972" w14:paraId="6A5811D2" w14:textId="77777777" w:rsidTr="00E0530D">
        <w:tc>
          <w:tcPr>
            <w:tcW w:w="976" w:type="dxa"/>
            <w:tcBorders>
              <w:top w:val="nil"/>
              <w:left w:val="thinThickThinSmallGap" w:sz="24" w:space="0" w:color="auto"/>
              <w:bottom w:val="nil"/>
            </w:tcBorders>
            <w:shd w:val="clear" w:color="auto" w:fill="auto"/>
          </w:tcPr>
          <w:p w14:paraId="133EB13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7228AD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335227D" w14:textId="3A7388FA" w:rsidR="004A703C" w:rsidRPr="00D95972" w:rsidRDefault="004A703C" w:rsidP="004A703C">
            <w:pPr>
              <w:overflowPunct/>
              <w:autoSpaceDE/>
              <w:autoSpaceDN/>
              <w:adjustRightInd/>
              <w:textAlignment w:val="auto"/>
              <w:rPr>
                <w:rFonts w:cs="Arial"/>
                <w:lang w:val="en-US"/>
              </w:rPr>
            </w:pPr>
            <w:r w:rsidRPr="002D2AA1">
              <w:t>C1-216211</w:t>
            </w:r>
          </w:p>
        </w:tc>
        <w:tc>
          <w:tcPr>
            <w:tcW w:w="4191" w:type="dxa"/>
            <w:gridSpan w:val="3"/>
            <w:tcBorders>
              <w:top w:val="single" w:sz="4" w:space="0" w:color="auto"/>
              <w:bottom w:val="single" w:sz="4" w:space="0" w:color="auto"/>
            </w:tcBorders>
            <w:shd w:val="clear" w:color="auto" w:fill="00FF00"/>
          </w:tcPr>
          <w:p w14:paraId="1878DAB9" w14:textId="77777777" w:rsidR="004A703C" w:rsidRPr="00D95972" w:rsidRDefault="004A703C" w:rsidP="004A703C">
            <w:pPr>
              <w:rPr>
                <w:rFonts w:cs="Arial"/>
              </w:rPr>
            </w:pPr>
            <w:r>
              <w:rPr>
                <w:rFonts w:cs="Arial"/>
              </w:rPr>
              <w:t>AMF Onboarding Configuration Data</w:t>
            </w:r>
          </w:p>
        </w:tc>
        <w:tc>
          <w:tcPr>
            <w:tcW w:w="1767" w:type="dxa"/>
            <w:tcBorders>
              <w:top w:val="single" w:sz="4" w:space="0" w:color="auto"/>
              <w:bottom w:val="single" w:sz="4" w:space="0" w:color="auto"/>
            </w:tcBorders>
            <w:shd w:val="clear" w:color="auto" w:fill="00FF00"/>
          </w:tcPr>
          <w:p w14:paraId="6F6B9F5B" w14:textId="77777777"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00FF00"/>
          </w:tcPr>
          <w:p w14:paraId="0ECD5016" w14:textId="77777777" w:rsidR="004A703C" w:rsidRPr="00D95972" w:rsidRDefault="004A703C" w:rsidP="004A703C">
            <w:pPr>
              <w:rPr>
                <w:rFonts w:cs="Arial"/>
              </w:rPr>
            </w:pPr>
            <w:r>
              <w:rPr>
                <w:rFonts w:cs="Arial"/>
              </w:rPr>
              <w:t>CR 3633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2BD64D" w14:textId="77777777" w:rsidR="004A703C" w:rsidRDefault="004A703C" w:rsidP="004A703C">
            <w:pPr>
              <w:rPr>
                <w:rFonts w:eastAsia="Batang" w:cs="Arial"/>
                <w:lang w:eastAsia="ko-KR"/>
              </w:rPr>
            </w:pPr>
            <w:r>
              <w:rPr>
                <w:rFonts w:eastAsia="Batang" w:cs="Arial"/>
                <w:lang w:eastAsia="ko-KR"/>
              </w:rPr>
              <w:t>Agreed</w:t>
            </w:r>
          </w:p>
          <w:p w14:paraId="1CE43F9D" w14:textId="77777777" w:rsidR="004A703C" w:rsidRDefault="004A703C" w:rsidP="004A703C">
            <w:pPr>
              <w:rPr>
                <w:rFonts w:eastAsia="Batang" w:cs="Arial"/>
                <w:lang w:eastAsia="ko-KR"/>
              </w:rPr>
            </w:pPr>
          </w:p>
          <w:p w14:paraId="0ACEDA11" w14:textId="77777777" w:rsidR="004A703C" w:rsidRDefault="004A703C" w:rsidP="004A703C">
            <w:pPr>
              <w:rPr>
                <w:rFonts w:eastAsia="Batang" w:cs="Arial"/>
                <w:lang w:eastAsia="ko-KR"/>
              </w:rPr>
            </w:pPr>
          </w:p>
          <w:p w14:paraId="471BF62A" w14:textId="7B691EC8" w:rsidR="004A703C" w:rsidRDefault="004A703C" w:rsidP="004A703C">
            <w:pPr>
              <w:rPr>
                <w:ins w:id="388" w:author="Nokia User" w:date="2021-10-14T14:39:00Z"/>
                <w:rFonts w:eastAsia="Batang" w:cs="Arial"/>
                <w:lang w:eastAsia="ko-KR"/>
              </w:rPr>
            </w:pPr>
            <w:ins w:id="389" w:author="Nokia User" w:date="2021-10-14T14:39:00Z">
              <w:r>
                <w:rPr>
                  <w:rFonts w:eastAsia="Batang" w:cs="Arial"/>
                  <w:lang w:eastAsia="ko-KR"/>
                </w:rPr>
                <w:t>Revision of C1-215778</w:t>
              </w:r>
            </w:ins>
          </w:p>
          <w:p w14:paraId="663E1B23" w14:textId="77777777" w:rsidR="004A703C" w:rsidRDefault="004A703C" w:rsidP="004A703C">
            <w:pPr>
              <w:rPr>
                <w:lang w:val="en-US"/>
              </w:rPr>
            </w:pPr>
          </w:p>
          <w:p w14:paraId="77A404C6" w14:textId="77777777" w:rsidR="004A703C" w:rsidRPr="00D95972" w:rsidRDefault="004A703C" w:rsidP="004A703C">
            <w:pPr>
              <w:rPr>
                <w:rFonts w:eastAsia="Batang" w:cs="Arial"/>
                <w:lang w:eastAsia="ko-KR"/>
              </w:rPr>
            </w:pPr>
          </w:p>
        </w:tc>
      </w:tr>
      <w:tr w:rsidR="004A703C" w:rsidRPr="00D95972" w14:paraId="4D56A630" w14:textId="77777777" w:rsidTr="00E0530D">
        <w:tc>
          <w:tcPr>
            <w:tcW w:w="976" w:type="dxa"/>
            <w:tcBorders>
              <w:top w:val="nil"/>
              <w:left w:val="thinThickThinSmallGap" w:sz="24" w:space="0" w:color="auto"/>
              <w:bottom w:val="nil"/>
            </w:tcBorders>
            <w:shd w:val="clear" w:color="auto" w:fill="auto"/>
          </w:tcPr>
          <w:p w14:paraId="2723A09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CD3E78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866858F" w14:textId="32E8DEA2" w:rsidR="004A703C" w:rsidRPr="00D95972" w:rsidRDefault="004A703C" w:rsidP="004A703C">
            <w:pPr>
              <w:overflowPunct/>
              <w:autoSpaceDE/>
              <w:autoSpaceDN/>
              <w:adjustRightInd/>
              <w:textAlignment w:val="auto"/>
              <w:rPr>
                <w:rFonts w:cs="Arial"/>
                <w:lang w:val="en-US"/>
              </w:rPr>
            </w:pPr>
            <w:r w:rsidRPr="002D2AA1">
              <w:t>C1-216214</w:t>
            </w:r>
          </w:p>
        </w:tc>
        <w:tc>
          <w:tcPr>
            <w:tcW w:w="4191" w:type="dxa"/>
            <w:gridSpan w:val="3"/>
            <w:tcBorders>
              <w:top w:val="single" w:sz="4" w:space="0" w:color="auto"/>
              <w:bottom w:val="single" w:sz="4" w:space="0" w:color="auto"/>
            </w:tcBorders>
            <w:shd w:val="clear" w:color="auto" w:fill="00FF00"/>
          </w:tcPr>
          <w:p w14:paraId="601E6C0E" w14:textId="77777777" w:rsidR="004A703C" w:rsidRPr="00D95972" w:rsidRDefault="004A703C" w:rsidP="004A703C">
            <w:pPr>
              <w:rPr>
                <w:rFonts w:cs="Arial"/>
              </w:rPr>
            </w:pPr>
            <w:r>
              <w:rPr>
                <w:rFonts w:cs="Arial"/>
              </w:rPr>
              <w:t>an indication registered for SNPN onboarding</w:t>
            </w:r>
          </w:p>
        </w:tc>
        <w:tc>
          <w:tcPr>
            <w:tcW w:w="1767" w:type="dxa"/>
            <w:tcBorders>
              <w:top w:val="single" w:sz="4" w:space="0" w:color="auto"/>
              <w:bottom w:val="single" w:sz="4" w:space="0" w:color="auto"/>
            </w:tcBorders>
            <w:shd w:val="clear" w:color="auto" w:fill="00FF00"/>
          </w:tcPr>
          <w:p w14:paraId="0A243C44" w14:textId="77777777"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00FF00"/>
          </w:tcPr>
          <w:p w14:paraId="2B28B4C0" w14:textId="77777777" w:rsidR="004A703C" w:rsidRPr="00D95972" w:rsidRDefault="004A703C" w:rsidP="004A703C">
            <w:pPr>
              <w:rPr>
                <w:rFonts w:cs="Arial"/>
              </w:rPr>
            </w:pPr>
            <w:r>
              <w:rPr>
                <w:rFonts w:cs="Arial"/>
              </w:rPr>
              <w:t>CR 3634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565A7B" w14:textId="77777777" w:rsidR="004A703C" w:rsidRDefault="004A703C" w:rsidP="004A703C">
            <w:pPr>
              <w:rPr>
                <w:rFonts w:eastAsia="Batang" w:cs="Arial"/>
                <w:lang w:eastAsia="ko-KR"/>
              </w:rPr>
            </w:pPr>
            <w:r>
              <w:rPr>
                <w:rFonts w:eastAsia="Batang" w:cs="Arial"/>
                <w:lang w:eastAsia="ko-KR"/>
              </w:rPr>
              <w:t>Agreed</w:t>
            </w:r>
          </w:p>
          <w:p w14:paraId="73793CE4" w14:textId="77777777" w:rsidR="004A703C" w:rsidRDefault="004A703C" w:rsidP="004A703C">
            <w:pPr>
              <w:rPr>
                <w:rFonts w:eastAsia="Batang" w:cs="Arial"/>
                <w:lang w:eastAsia="ko-KR"/>
              </w:rPr>
            </w:pPr>
          </w:p>
          <w:p w14:paraId="6A9BC4D3" w14:textId="77777777" w:rsidR="004A703C" w:rsidRDefault="004A703C" w:rsidP="004A703C">
            <w:pPr>
              <w:rPr>
                <w:rFonts w:eastAsia="Batang" w:cs="Arial"/>
                <w:lang w:eastAsia="ko-KR"/>
              </w:rPr>
            </w:pPr>
          </w:p>
          <w:p w14:paraId="32CEE67E" w14:textId="77777777" w:rsidR="004A703C" w:rsidRDefault="004A703C" w:rsidP="004A703C">
            <w:pPr>
              <w:rPr>
                <w:rFonts w:eastAsia="Batang" w:cs="Arial"/>
                <w:lang w:eastAsia="ko-KR"/>
              </w:rPr>
            </w:pPr>
            <w:ins w:id="390" w:author="Nokia User" w:date="2021-10-14T14:39:00Z">
              <w:r>
                <w:rPr>
                  <w:rFonts w:eastAsia="Batang" w:cs="Arial"/>
                  <w:lang w:eastAsia="ko-KR"/>
                </w:rPr>
                <w:t>Revision of C1-215779</w:t>
              </w:r>
            </w:ins>
          </w:p>
          <w:p w14:paraId="79D07648" w14:textId="7B602741" w:rsidR="004A703C" w:rsidRPr="00D95972" w:rsidRDefault="004A703C" w:rsidP="004A703C">
            <w:pPr>
              <w:rPr>
                <w:rFonts w:eastAsia="Batang" w:cs="Arial"/>
                <w:lang w:eastAsia="ko-KR"/>
              </w:rPr>
            </w:pPr>
          </w:p>
        </w:tc>
      </w:tr>
      <w:tr w:rsidR="004A703C" w:rsidRPr="00D95972" w14:paraId="36A54499" w14:textId="77777777" w:rsidTr="00133264">
        <w:tc>
          <w:tcPr>
            <w:tcW w:w="976" w:type="dxa"/>
            <w:tcBorders>
              <w:top w:val="nil"/>
              <w:left w:val="thinThickThinSmallGap" w:sz="24" w:space="0" w:color="auto"/>
              <w:bottom w:val="nil"/>
            </w:tcBorders>
            <w:shd w:val="clear" w:color="auto" w:fill="auto"/>
          </w:tcPr>
          <w:p w14:paraId="0E13FCF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FDD8BD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14AA2B3" w14:textId="6AA8B1EB" w:rsidR="004A703C" w:rsidRPr="00D95972" w:rsidRDefault="004A703C" w:rsidP="004A703C">
            <w:pPr>
              <w:overflowPunct/>
              <w:autoSpaceDE/>
              <w:autoSpaceDN/>
              <w:adjustRightInd/>
              <w:textAlignment w:val="auto"/>
              <w:rPr>
                <w:rFonts w:cs="Arial"/>
                <w:lang w:val="en-US"/>
              </w:rPr>
            </w:pPr>
            <w:r>
              <w:t>C1-216714</w:t>
            </w:r>
          </w:p>
        </w:tc>
        <w:tc>
          <w:tcPr>
            <w:tcW w:w="4191" w:type="dxa"/>
            <w:gridSpan w:val="3"/>
            <w:tcBorders>
              <w:top w:val="single" w:sz="4" w:space="0" w:color="auto"/>
              <w:bottom w:val="single" w:sz="4" w:space="0" w:color="auto"/>
            </w:tcBorders>
            <w:shd w:val="clear" w:color="auto" w:fill="FFFF00"/>
          </w:tcPr>
          <w:p w14:paraId="0750A6F1" w14:textId="77777777" w:rsidR="004A703C" w:rsidRPr="00D95972" w:rsidRDefault="004A703C" w:rsidP="004A703C">
            <w:pPr>
              <w:rPr>
                <w:rFonts w:cs="Arial"/>
              </w:rPr>
            </w:pPr>
            <w:r>
              <w:rPr>
                <w:rFonts w:cs="Arial"/>
              </w:rPr>
              <w:t>Pre-configured AIs, URSP, and default configured NSSAI in an SNPN accessed using the PLMN subscription</w:t>
            </w:r>
          </w:p>
        </w:tc>
        <w:tc>
          <w:tcPr>
            <w:tcW w:w="1767" w:type="dxa"/>
            <w:tcBorders>
              <w:top w:val="single" w:sz="4" w:space="0" w:color="auto"/>
              <w:bottom w:val="single" w:sz="4" w:space="0" w:color="auto"/>
            </w:tcBorders>
            <w:shd w:val="clear" w:color="auto" w:fill="FFFF00"/>
          </w:tcPr>
          <w:p w14:paraId="3C210CF8"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FB6062" w14:textId="77777777" w:rsidR="004A703C" w:rsidRPr="00D95972" w:rsidRDefault="004A703C" w:rsidP="004A703C">
            <w:pPr>
              <w:rPr>
                <w:rFonts w:cs="Arial"/>
              </w:rPr>
            </w:pPr>
            <w:r>
              <w:rPr>
                <w:rFonts w:cs="Arial"/>
              </w:rPr>
              <w:t>CR 0822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81BDF" w14:textId="3E7F8E2F" w:rsidR="004A703C" w:rsidRDefault="004A703C" w:rsidP="004A703C">
            <w:pPr>
              <w:rPr>
                <w:lang w:val="en-US"/>
              </w:rPr>
            </w:pPr>
            <w:ins w:id="391" w:author="Nokia User" w:date="2021-11-05T11:44:00Z">
              <w:r>
                <w:rPr>
                  <w:lang w:val="en-US"/>
                </w:rPr>
                <w:t>Revision of C1-216236</w:t>
              </w:r>
            </w:ins>
          </w:p>
          <w:p w14:paraId="3E7E7C6A" w14:textId="1577B219" w:rsidR="004A703C" w:rsidRDefault="004A703C" w:rsidP="004A703C">
            <w:pPr>
              <w:rPr>
                <w:lang w:val="en-US"/>
              </w:rPr>
            </w:pPr>
          </w:p>
          <w:p w14:paraId="6780B639" w14:textId="7777777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0757</w:t>
            </w:r>
          </w:p>
          <w:p w14:paraId="2BF8166A" w14:textId="34D6AF46" w:rsidR="004A703C" w:rsidRDefault="004A703C" w:rsidP="004A703C">
            <w:pPr>
              <w:rPr>
                <w:rFonts w:cs="Arial"/>
              </w:rPr>
            </w:pPr>
            <w:r>
              <w:rPr>
                <w:rFonts w:cs="Arial"/>
              </w:rPr>
              <w:t>Revision required</w:t>
            </w:r>
          </w:p>
          <w:p w14:paraId="2B0EE1F4" w14:textId="74FF1917" w:rsidR="009E2FC2" w:rsidRDefault="009E2FC2" w:rsidP="004A703C">
            <w:pPr>
              <w:rPr>
                <w:rFonts w:cs="Arial"/>
              </w:rPr>
            </w:pPr>
          </w:p>
          <w:p w14:paraId="7972842F" w14:textId="32D05B6B" w:rsidR="009E2FC2" w:rsidRDefault="009E2FC2" w:rsidP="004A703C">
            <w:pPr>
              <w:rPr>
                <w:rFonts w:cs="Arial"/>
              </w:rPr>
            </w:pPr>
            <w:r>
              <w:rPr>
                <w:rFonts w:cs="Arial"/>
              </w:rPr>
              <w:t xml:space="preserve">Sung </w:t>
            </w:r>
            <w:proofErr w:type="spellStart"/>
            <w:r>
              <w:rPr>
                <w:rFonts w:cs="Arial"/>
              </w:rPr>
              <w:t>fri</w:t>
            </w:r>
            <w:proofErr w:type="spellEnd"/>
            <w:r>
              <w:rPr>
                <w:rFonts w:cs="Arial"/>
              </w:rPr>
              <w:t xml:space="preserve"> 2207</w:t>
            </w:r>
          </w:p>
          <w:p w14:paraId="7E4FDE9A" w14:textId="1D5DD24D" w:rsidR="009E2FC2" w:rsidRDefault="00126511" w:rsidP="004A703C">
            <w:pPr>
              <w:rPr>
                <w:rFonts w:cs="Arial"/>
              </w:rPr>
            </w:pPr>
            <w:r>
              <w:rPr>
                <w:rFonts w:cs="Arial"/>
              </w:rPr>
              <w:t>R</w:t>
            </w:r>
            <w:r w:rsidR="009E2FC2">
              <w:rPr>
                <w:rFonts w:cs="Arial"/>
              </w:rPr>
              <w:t>eplies</w:t>
            </w:r>
          </w:p>
          <w:p w14:paraId="21753C09" w14:textId="33598A99" w:rsidR="00126511" w:rsidRDefault="00126511" w:rsidP="004A703C">
            <w:pPr>
              <w:rPr>
                <w:rFonts w:cs="Arial"/>
              </w:rPr>
            </w:pPr>
          </w:p>
          <w:p w14:paraId="0D26D305" w14:textId="17E4F621" w:rsidR="00126511" w:rsidRDefault="00126511" w:rsidP="004A703C">
            <w:pPr>
              <w:rPr>
                <w:rFonts w:cs="Arial"/>
              </w:rPr>
            </w:pPr>
            <w:r>
              <w:rPr>
                <w:rFonts w:cs="Arial"/>
              </w:rPr>
              <w:t xml:space="preserve">Ivo </w:t>
            </w:r>
            <w:r w:rsidR="00923951">
              <w:rPr>
                <w:rFonts w:cs="Arial"/>
              </w:rPr>
              <w:t>mon 1246</w:t>
            </w:r>
          </w:p>
          <w:p w14:paraId="45C30A95" w14:textId="14CDAED7" w:rsidR="00923951" w:rsidRDefault="00923951" w:rsidP="004A703C">
            <w:pPr>
              <w:rPr>
                <w:ins w:id="392" w:author="Nokia User" w:date="2021-11-05T11:44:00Z"/>
                <w:lang w:val="en-US"/>
              </w:rPr>
            </w:pPr>
            <w:r>
              <w:rPr>
                <w:rFonts w:cs="Arial"/>
              </w:rPr>
              <w:t>OK with CR as is</w:t>
            </w:r>
          </w:p>
          <w:p w14:paraId="77957F40" w14:textId="3D3FADB7" w:rsidR="004A703C" w:rsidRDefault="004A703C" w:rsidP="004A703C">
            <w:pPr>
              <w:rPr>
                <w:ins w:id="393" w:author="Nokia User" w:date="2021-11-05T11:44:00Z"/>
                <w:lang w:val="en-US"/>
              </w:rPr>
            </w:pPr>
            <w:ins w:id="394" w:author="Nokia User" w:date="2021-11-05T11:44:00Z">
              <w:r>
                <w:rPr>
                  <w:lang w:val="en-US"/>
                </w:rPr>
                <w:t>_________________________________________</w:t>
              </w:r>
            </w:ins>
          </w:p>
          <w:p w14:paraId="78AD64B8" w14:textId="64BE6780" w:rsidR="004A703C" w:rsidRDefault="004A703C" w:rsidP="004A703C">
            <w:pPr>
              <w:rPr>
                <w:lang w:val="en-US"/>
              </w:rPr>
            </w:pPr>
            <w:r>
              <w:rPr>
                <w:lang w:val="en-US"/>
              </w:rPr>
              <w:t>Agreed</w:t>
            </w:r>
          </w:p>
          <w:p w14:paraId="2EFDCDDF" w14:textId="77777777" w:rsidR="004A703C" w:rsidRDefault="004A703C" w:rsidP="004A703C">
            <w:pPr>
              <w:rPr>
                <w:lang w:val="en-US"/>
              </w:rPr>
            </w:pPr>
          </w:p>
          <w:p w14:paraId="59CFB48F" w14:textId="77777777" w:rsidR="004A703C" w:rsidRDefault="004A703C" w:rsidP="004A703C">
            <w:pPr>
              <w:rPr>
                <w:ins w:id="395" w:author="Nokia User" w:date="2021-10-14T14:19:00Z"/>
                <w:lang w:val="en-US"/>
              </w:rPr>
            </w:pPr>
            <w:ins w:id="396" w:author="Nokia User" w:date="2021-10-14T14:19:00Z">
              <w:r>
                <w:rPr>
                  <w:lang w:val="en-US"/>
                </w:rPr>
                <w:t>Revision of C1-215985</w:t>
              </w:r>
            </w:ins>
          </w:p>
          <w:p w14:paraId="104EB5E8" w14:textId="77777777" w:rsidR="004A703C" w:rsidRPr="00D95972" w:rsidRDefault="004A703C" w:rsidP="004A703C">
            <w:pPr>
              <w:rPr>
                <w:rFonts w:eastAsia="Batang" w:cs="Arial"/>
                <w:lang w:eastAsia="ko-KR"/>
              </w:rPr>
            </w:pPr>
          </w:p>
        </w:tc>
      </w:tr>
      <w:tr w:rsidR="004A703C" w:rsidRPr="00D95972" w14:paraId="43F9A8B8" w14:textId="77777777" w:rsidTr="00133264">
        <w:tc>
          <w:tcPr>
            <w:tcW w:w="976" w:type="dxa"/>
            <w:tcBorders>
              <w:top w:val="nil"/>
              <w:left w:val="thinThickThinSmallGap" w:sz="24" w:space="0" w:color="auto"/>
              <w:bottom w:val="nil"/>
            </w:tcBorders>
            <w:shd w:val="clear" w:color="auto" w:fill="auto"/>
          </w:tcPr>
          <w:p w14:paraId="5BCCB90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7E2D1E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39A6F25" w14:textId="4665606B" w:rsidR="004A703C" w:rsidRPr="00D95972" w:rsidRDefault="004A703C" w:rsidP="004A703C">
            <w:pPr>
              <w:overflowPunct/>
              <w:autoSpaceDE/>
              <w:autoSpaceDN/>
              <w:adjustRightInd/>
              <w:textAlignment w:val="auto"/>
              <w:rPr>
                <w:rFonts w:cs="Arial"/>
                <w:lang w:val="en-US"/>
              </w:rPr>
            </w:pPr>
            <w:r>
              <w:t>C1-</w:t>
            </w:r>
            <w:r w:rsidR="00D73A4E" w:rsidRPr="00D73A4E">
              <w:t>217210</w:t>
            </w:r>
          </w:p>
        </w:tc>
        <w:tc>
          <w:tcPr>
            <w:tcW w:w="4191" w:type="dxa"/>
            <w:gridSpan w:val="3"/>
            <w:tcBorders>
              <w:top w:val="single" w:sz="4" w:space="0" w:color="auto"/>
              <w:bottom w:val="single" w:sz="4" w:space="0" w:color="auto"/>
            </w:tcBorders>
            <w:shd w:val="clear" w:color="auto" w:fill="FFFF00"/>
          </w:tcPr>
          <w:p w14:paraId="46A6A014" w14:textId="77777777" w:rsidR="004A703C" w:rsidRPr="00D95972" w:rsidRDefault="004A703C" w:rsidP="004A703C">
            <w:pPr>
              <w:rPr>
                <w:rFonts w:cs="Arial"/>
              </w:rPr>
            </w:pPr>
            <w:r>
              <w:rPr>
                <w:rFonts w:cs="Arial"/>
              </w:rPr>
              <w:t>Use of SOR to update the credentials holder controlled prioritized lists of preferred SNPNs and GINs</w:t>
            </w:r>
          </w:p>
        </w:tc>
        <w:tc>
          <w:tcPr>
            <w:tcW w:w="1767" w:type="dxa"/>
            <w:tcBorders>
              <w:top w:val="single" w:sz="4" w:space="0" w:color="auto"/>
              <w:bottom w:val="single" w:sz="4" w:space="0" w:color="auto"/>
            </w:tcBorders>
            <w:shd w:val="clear" w:color="auto" w:fill="FFFF00"/>
          </w:tcPr>
          <w:p w14:paraId="0157FD9B" w14:textId="77777777" w:rsidR="004A703C" w:rsidRPr="00D95972" w:rsidRDefault="004A703C" w:rsidP="004A703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7A8CAB9" w14:textId="77777777" w:rsidR="004A703C" w:rsidRPr="00D95972" w:rsidRDefault="004A703C" w:rsidP="004A703C">
            <w:pPr>
              <w:rPr>
                <w:rFonts w:cs="Arial"/>
              </w:rPr>
            </w:pPr>
            <w:r>
              <w:rPr>
                <w:rFonts w:cs="Arial"/>
              </w:rPr>
              <w:t>CR 0790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962CDE" w14:textId="3E216253" w:rsidR="00D73A4E" w:rsidRDefault="00D73A4E" w:rsidP="004A703C">
            <w:pPr>
              <w:rPr>
                <w:rFonts w:eastAsia="Batang" w:cs="Arial"/>
                <w:lang w:eastAsia="ko-KR"/>
              </w:rPr>
            </w:pPr>
            <w:r>
              <w:rPr>
                <w:rFonts w:eastAsia="Batang" w:cs="Arial"/>
                <w:lang w:eastAsia="ko-KR"/>
              </w:rPr>
              <w:t xml:space="preserve">Revision of </w:t>
            </w:r>
            <w:r>
              <w:t>C1-216757</w:t>
            </w:r>
          </w:p>
          <w:p w14:paraId="29B0E200" w14:textId="77777777" w:rsidR="00D73A4E" w:rsidRDefault="00D73A4E" w:rsidP="004A703C">
            <w:pPr>
              <w:rPr>
                <w:rFonts w:eastAsia="Batang" w:cs="Arial"/>
                <w:lang w:eastAsia="ko-KR"/>
              </w:rPr>
            </w:pPr>
          </w:p>
          <w:p w14:paraId="47BDDCCC" w14:textId="153F14A3" w:rsidR="00D73A4E" w:rsidRDefault="004B21E0"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0002</w:t>
            </w:r>
          </w:p>
          <w:p w14:paraId="300763CB" w14:textId="37A5DAC1" w:rsidR="004B21E0" w:rsidRDefault="004B21E0" w:rsidP="004A703C">
            <w:pPr>
              <w:rPr>
                <w:rFonts w:eastAsia="Batang" w:cs="Arial"/>
                <w:lang w:eastAsia="ko-KR"/>
              </w:rPr>
            </w:pPr>
            <w:r>
              <w:rPr>
                <w:rFonts w:eastAsia="Batang" w:cs="Arial"/>
                <w:lang w:eastAsia="ko-KR"/>
              </w:rPr>
              <w:t>Would co-sign</w:t>
            </w:r>
          </w:p>
          <w:p w14:paraId="70C5E30B" w14:textId="72A42164" w:rsidR="00EE5322" w:rsidRDefault="00EE5322" w:rsidP="004A703C">
            <w:pPr>
              <w:rPr>
                <w:rFonts w:eastAsia="Batang" w:cs="Arial"/>
                <w:lang w:eastAsia="ko-KR"/>
              </w:rPr>
            </w:pPr>
          </w:p>
          <w:p w14:paraId="1DA1F809" w14:textId="10867050" w:rsidR="00EE5322" w:rsidRDefault="00EE5322" w:rsidP="004A703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0908</w:t>
            </w:r>
          </w:p>
          <w:p w14:paraId="108F5A9F" w14:textId="0D72D3D9" w:rsidR="00EE5322" w:rsidRDefault="00EE5322" w:rsidP="004A703C">
            <w:pPr>
              <w:rPr>
                <w:rFonts w:eastAsia="Batang" w:cs="Arial"/>
                <w:lang w:eastAsia="ko-KR"/>
              </w:rPr>
            </w:pPr>
            <w:r>
              <w:rPr>
                <w:rFonts w:eastAsia="Batang" w:cs="Arial"/>
                <w:lang w:eastAsia="ko-KR"/>
              </w:rPr>
              <w:t>Fine</w:t>
            </w:r>
          </w:p>
          <w:p w14:paraId="5A3443E7" w14:textId="77777777" w:rsidR="004B21E0" w:rsidRDefault="004B21E0" w:rsidP="004A703C">
            <w:pPr>
              <w:rPr>
                <w:rFonts w:eastAsia="Batang" w:cs="Arial"/>
                <w:lang w:eastAsia="ko-KR"/>
              </w:rPr>
            </w:pPr>
          </w:p>
          <w:p w14:paraId="0E304B2D" w14:textId="37918763" w:rsidR="00D73A4E" w:rsidRDefault="00D73A4E" w:rsidP="004A703C">
            <w:pPr>
              <w:rPr>
                <w:rFonts w:eastAsia="Batang" w:cs="Arial"/>
                <w:lang w:eastAsia="ko-KR"/>
              </w:rPr>
            </w:pPr>
            <w:r>
              <w:rPr>
                <w:rFonts w:eastAsia="Batang" w:cs="Arial"/>
                <w:lang w:eastAsia="ko-KR"/>
              </w:rPr>
              <w:t>-----------------------------------------------------------</w:t>
            </w:r>
          </w:p>
          <w:p w14:paraId="1269760E" w14:textId="77777777" w:rsidR="00D73A4E" w:rsidRDefault="00D73A4E" w:rsidP="004A703C">
            <w:pPr>
              <w:rPr>
                <w:rFonts w:eastAsia="Batang" w:cs="Arial"/>
                <w:lang w:eastAsia="ko-KR"/>
              </w:rPr>
            </w:pPr>
          </w:p>
          <w:p w14:paraId="5434350E" w14:textId="6DC0A43C" w:rsidR="004A703C" w:rsidRDefault="004A703C" w:rsidP="004A703C">
            <w:pPr>
              <w:rPr>
                <w:rFonts w:eastAsia="Batang" w:cs="Arial"/>
                <w:lang w:eastAsia="ko-KR"/>
              </w:rPr>
            </w:pPr>
            <w:ins w:id="397" w:author="Nokia User" w:date="2021-11-05T11:45:00Z">
              <w:r>
                <w:rPr>
                  <w:rFonts w:eastAsia="Batang" w:cs="Arial"/>
                  <w:lang w:eastAsia="ko-KR"/>
                </w:rPr>
                <w:t>Revision of C1-216289</w:t>
              </w:r>
            </w:ins>
          </w:p>
          <w:p w14:paraId="66929421" w14:textId="204999DF" w:rsidR="004A703C" w:rsidRDefault="004A703C" w:rsidP="004A703C">
            <w:pPr>
              <w:rPr>
                <w:rFonts w:eastAsia="Batang" w:cs="Arial"/>
                <w:lang w:eastAsia="ko-KR"/>
              </w:rPr>
            </w:pPr>
          </w:p>
          <w:p w14:paraId="2ACD6BAD"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42A0B85C" w14:textId="6DC09EB6" w:rsidR="004A703C" w:rsidRDefault="004A703C" w:rsidP="004A703C">
            <w:pPr>
              <w:rPr>
                <w:rFonts w:eastAsia="Batang" w:cs="Arial"/>
                <w:lang w:eastAsia="ko-KR"/>
              </w:rPr>
            </w:pPr>
            <w:r>
              <w:rPr>
                <w:rFonts w:eastAsia="Batang" w:cs="Arial"/>
                <w:lang w:eastAsia="ko-KR"/>
              </w:rPr>
              <w:t>Rev required</w:t>
            </w:r>
          </w:p>
          <w:p w14:paraId="11958D61" w14:textId="315D6D06" w:rsidR="004A703C" w:rsidRDefault="004A703C" w:rsidP="004A703C">
            <w:pPr>
              <w:rPr>
                <w:rFonts w:eastAsia="Batang" w:cs="Arial"/>
                <w:lang w:eastAsia="ko-KR"/>
              </w:rPr>
            </w:pPr>
          </w:p>
          <w:p w14:paraId="682C4E27" w14:textId="27CAD87B" w:rsidR="004A703C" w:rsidRDefault="004A703C" w:rsidP="004A703C">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1001</w:t>
            </w:r>
          </w:p>
          <w:p w14:paraId="2BDFBCA1" w14:textId="549DF07A" w:rsidR="004A703C" w:rsidRDefault="004A703C" w:rsidP="004A703C">
            <w:pPr>
              <w:rPr>
                <w:rFonts w:eastAsia="Batang" w:cs="Arial"/>
                <w:lang w:eastAsia="ko-KR"/>
              </w:rPr>
            </w:pPr>
            <w:r>
              <w:rPr>
                <w:rFonts w:eastAsia="Batang" w:cs="Arial"/>
                <w:lang w:eastAsia="ko-KR"/>
              </w:rPr>
              <w:t>Comments</w:t>
            </w:r>
          </w:p>
          <w:p w14:paraId="6596AFAE" w14:textId="37173A2E" w:rsidR="004A703C" w:rsidRDefault="004A703C" w:rsidP="004A703C">
            <w:pPr>
              <w:rPr>
                <w:rFonts w:eastAsia="Batang" w:cs="Arial"/>
                <w:lang w:eastAsia="ko-KR"/>
              </w:rPr>
            </w:pPr>
          </w:p>
          <w:p w14:paraId="111FC4DD" w14:textId="4FF89487" w:rsidR="004A703C" w:rsidRDefault="004A703C" w:rsidP="004A703C">
            <w:pPr>
              <w:rPr>
                <w:rFonts w:eastAsia="Batang" w:cs="Arial"/>
                <w:lang w:eastAsia="ko-KR"/>
              </w:rPr>
            </w:pPr>
            <w:proofErr w:type="spellStart"/>
            <w:r>
              <w:rPr>
                <w:rFonts w:eastAsia="Batang" w:cs="Arial"/>
                <w:lang w:eastAsia="ko-KR"/>
              </w:rPr>
              <w:t>LyThanh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1005</w:t>
            </w:r>
          </w:p>
          <w:p w14:paraId="0E66D6CA" w14:textId="03BFDF04" w:rsidR="004A703C" w:rsidRDefault="004A703C" w:rsidP="004A703C">
            <w:pPr>
              <w:rPr>
                <w:rFonts w:eastAsia="Batang" w:cs="Arial"/>
                <w:lang w:eastAsia="ko-KR"/>
              </w:rPr>
            </w:pPr>
            <w:r>
              <w:rPr>
                <w:rFonts w:eastAsia="Batang" w:cs="Arial"/>
                <w:lang w:eastAsia="ko-KR"/>
              </w:rPr>
              <w:t>Comments</w:t>
            </w:r>
          </w:p>
          <w:p w14:paraId="501C1B96" w14:textId="72DB4F07" w:rsidR="004A703C" w:rsidRDefault="004A703C" w:rsidP="004A703C">
            <w:pPr>
              <w:rPr>
                <w:rFonts w:eastAsia="Batang" w:cs="Arial"/>
                <w:lang w:eastAsia="ko-KR"/>
              </w:rPr>
            </w:pPr>
          </w:p>
          <w:p w14:paraId="6273B0AF" w14:textId="177392F0" w:rsidR="004A703C" w:rsidRDefault="004A703C"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1108</w:t>
            </w:r>
          </w:p>
          <w:p w14:paraId="47D8B69C" w14:textId="446AE8AB" w:rsidR="004A703C" w:rsidRDefault="004A703C" w:rsidP="004A703C">
            <w:pPr>
              <w:rPr>
                <w:rFonts w:eastAsia="Batang" w:cs="Arial"/>
                <w:lang w:eastAsia="ko-KR"/>
              </w:rPr>
            </w:pPr>
            <w:r>
              <w:rPr>
                <w:rFonts w:eastAsia="Batang" w:cs="Arial"/>
                <w:lang w:eastAsia="ko-KR"/>
              </w:rPr>
              <w:t xml:space="preserve">Same as </w:t>
            </w:r>
            <w:proofErr w:type="spellStart"/>
            <w:r>
              <w:rPr>
                <w:rFonts w:eastAsia="Batang" w:cs="Arial"/>
                <w:lang w:eastAsia="ko-KR"/>
              </w:rPr>
              <w:t>LyTHanh</w:t>
            </w:r>
            <w:proofErr w:type="spellEnd"/>
          </w:p>
          <w:p w14:paraId="546CB1ED" w14:textId="555DDC87" w:rsidR="004A703C" w:rsidRDefault="004A703C" w:rsidP="004A703C">
            <w:pPr>
              <w:rPr>
                <w:rFonts w:eastAsia="Batang" w:cs="Arial"/>
                <w:lang w:eastAsia="ko-KR"/>
              </w:rPr>
            </w:pPr>
          </w:p>
          <w:p w14:paraId="0CE219FD" w14:textId="18922201" w:rsidR="004A703C" w:rsidRDefault="004A703C"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1233</w:t>
            </w:r>
          </w:p>
          <w:p w14:paraId="392F3D6E" w14:textId="78C1B50C" w:rsidR="004A703C" w:rsidRDefault="004A703C" w:rsidP="004A703C">
            <w:pPr>
              <w:rPr>
                <w:rFonts w:eastAsia="Batang" w:cs="Arial"/>
                <w:lang w:eastAsia="ko-KR"/>
              </w:rPr>
            </w:pPr>
            <w:r>
              <w:rPr>
                <w:rFonts w:eastAsia="Batang" w:cs="Arial"/>
                <w:lang w:eastAsia="ko-KR"/>
              </w:rPr>
              <w:t>Rev required</w:t>
            </w:r>
          </w:p>
          <w:p w14:paraId="3A4B9847" w14:textId="4921B1B2" w:rsidR="004A703C" w:rsidRDefault="004A703C" w:rsidP="004A703C">
            <w:pPr>
              <w:rPr>
                <w:rFonts w:eastAsia="Batang" w:cs="Arial"/>
                <w:lang w:eastAsia="ko-KR"/>
              </w:rPr>
            </w:pPr>
          </w:p>
          <w:p w14:paraId="2CAADCF2" w14:textId="469D9FEB" w:rsidR="009E751A" w:rsidRDefault="009E751A"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1500</w:t>
            </w:r>
          </w:p>
          <w:p w14:paraId="280CD99B" w14:textId="6E4BC350" w:rsidR="009E751A" w:rsidRDefault="009E751A" w:rsidP="004A703C">
            <w:pPr>
              <w:rPr>
                <w:rFonts w:eastAsia="Batang" w:cs="Arial"/>
                <w:lang w:eastAsia="ko-KR"/>
              </w:rPr>
            </w:pPr>
            <w:r>
              <w:rPr>
                <w:rFonts w:eastAsia="Batang" w:cs="Arial"/>
                <w:lang w:eastAsia="ko-KR"/>
              </w:rPr>
              <w:t>Rev required</w:t>
            </w:r>
          </w:p>
          <w:p w14:paraId="6B90D2FD" w14:textId="31B919F1" w:rsidR="009E751A" w:rsidRDefault="009E751A" w:rsidP="004A703C">
            <w:pPr>
              <w:rPr>
                <w:rFonts w:eastAsia="Batang" w:cs="Arial"/>
                <w:lang w:eastAsia="ko-KR"/>
              </w:rPr>
            </w:pPr>
          </w:p>
          <w:p w14:paraId="2524EFFE" w14:textId="46500FA6" w:rsidR="00923951" w:rsidRDefault="00923951" w:rsidP="004A703C">
            <w:pPr>
              <w:rPr>
                <w:rFonts w:eastAsia="Batang" w:cs="Arial"/>
                <w:lang w:eastAsia="ko-KR"/>
              </w:rPr>
            </w:pPr>
            <w:r>
              <w:rPr>
                <w:rFonts w:eastAsia="Batang" w:cs="Arial"/>
                <w:lang w:eastAsia="ko-KR"/>
              </w:rPr>
              <w:t>Ivo mon 1249</w:t>
            </w:r>
          </w:p>
          <w:p w14:paraId="08752D5F" w14:textId="651921F4" w:rsidR="00923951" w:rsidRDefault="00923951" w:rsidP="004A703C">
            <w:pPr>
              <w:rPr>
                <w:rFonts w:eastAsia="Batang" w:cs="Arial"/>
                <w:lang w:eastAsia="ko-KR"/>
              </w:rPr>
            </w:pPr>
            <w:r>
              <w:rPr>
                <w:rFonts w:eastAsia="Batang" w:cs="Arial"/>
                <w:lang w:eastAsia="ko-KR"/>
              </w:rPr>
              <w:t xml:space="preserve">Replies to </w:t>
            </w:r>
            <w:proofErr w:type="spellStart"/>
            <w:r>
              <w:rPr>
                <w:rFonts w:eastAsia="Batang" w:cs="Arial"/>
                <w:lang w:eastAsia="ko-KR"/>
              </w:rPr>
              <w:t>LyThanh</w:t>
            </w:r>
            <w:proofErr w:type="spellEnd"/>
          </w:p>
          <w:p w14:paraId="10387EEF" w14:textId="626A62E0" w:rsidR="00FD3857" w:rsidRDefault="00FD3857" w:rsidP="004A703C">
            <w:pPr>
              <w:rPr>
                <w:rFonts w:eastAsia="Batang" w:cs="Arial"/>
                <w:lang w:eastAsia="ko-KR"/>
              </w:rPr>
            </w:pPr>
          </w:p>
          <w:p w14:paraId="2660133A" w14:textId="0272C534" w:rsidR="00FD3857" w:rsidRDefault="00FD3857"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0428/0431/0444/0447/0448</w:t>
            </w:r>
          </w:p>
          <w:p w14:paraId="4DBEAB4E" w14:textId="759EEB52" w:rsidR="00FD3857" w:rsidRDefault="00A22E42" w:rsidP="004A703C">
            <w:pPr>
              <w:rPr>
                <w:rFonts w:eastAsia="Batang" w:cs="Arial"/>
                <w:lang w:eastAsia="ko-KR"/>
              </w:rPr>
            </w:pPr>
            <w:r>
              <w:rPr>
                <w:rFonts w:eastAsia="Batang" w:cs="Arial"/>
                <w:lang w:eastAsia="ko-KR"/>
              </w:rPr>
              <w:t>R</w:t>
            </w:r>
            <w:r w:rsidR="00FD3857">
              <w:rPr>
                <w:rFonts w:eastAsia="Batang" w:cs="Arial"/>
                <w:lang w:eastAsia="ko-KR"/>
              </w:rPr>
              <w:t>evision</w:t>
            </w:r>
          </w:p>
          <w:p w14:paraId="707B9F81" w14:textId="6CB6AFCF" w:rsidR="00A22E42" w:rsidRDefault="00A22E42" w:rsidP="004A703C">
            <w:pPr>
              <w:rPr>
                <w:rFonts w:eastAsia="Batang" w:cs="Arial"/>
                <w:lang w:eastAsia="ko-KR"/>
              </w:rPr>
            </w:pPr>
          </w:p>
          <w:p w14:paraId="37837E54" w14:textId="3CF69B6D" w:rsidR="00A22E42" w:rsidRDefault="00A22E42"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1133</w:t>
            </w:r>
          </w:p>
          <w:p w14:paraId="5BB56A6E" w14:textId="25836DF0" w:rsidR="00A22E42" w:rsidRDefault="00A22E42" w:rsidP="004A703C">
            <w:pPr>
              <w:rPr>
                <w:rFonts w:eastAsia="Batang" w:cs="Arial"/>
                <w:lang w:eastAsia="ko-KR"/>
              </w:rPr>
            </w:pPr>
            <w:r>
              <w:rPr>
                <w:rFonts w:eastAsia="Batang" w:cs="Arial"/>
                <w:lang w:eastAsia="ko-KR"/>
              </w:rPr>
              <w:t>Nearly ok</w:t>
            </w:r>
          </w:p>
          <w:p w14:paraId="3E1D5FF3" w14:textId="2C3CC0B9" w:rsidR="00A22E42" w:rsidRDefault="00A22E42" w:rsidP="004A703C">
            <w:pPr>
              <w:rPr>
                <w:rFonts w:eastAsia="Batang" w:cs="Arial"/>
                <w:lang w:eastAsia="ko-KR"/>
              </w:rPr>
            </w:pPr>
          </w:p>
          <w:p w14:paraId="31BA4DA7" w14:textId="744258E6" w:rsidR="00F4747B" w:rsidRDefault="00F4747B" w:rsidP="004A703C">
            <w:pPr>
              <w:rPr>
                <w:rFonts w:eastAsia="Batang" w:cs="Arial"/>
                <w:lang w:eastAsia="ko-KR"/>
              </w:rPr>
            </w:pPr>
            <w:r>
              <w:rPr>
                <w:rFonts w:eastAsia="Batang" w:cs="Arial"/>
                <w:lang w:eastAsia="ko-KR"/>
              </w:rPr>
              <w:t>Sunhee wed 0345</w:t>
            </w:r>
          </w:p>
          <w:p w14:paraId="305966EB" w14:textId="67494DEA" w:rsidR="00F4747B" w:rsidRDefault="00F4747B" w:rsidP="004A703C">
            <w:pPr>
              <w:rPr>
                <w:rFonts w:eastAsia="Batang" w:cs="Arial"/>
                <w:lang w:eastAsia="ko-KR"/>
              </w:rPr>
            </w:pPr>
            <w:r>
              <w:rPr>
                <w:rFonts w:eastAsia="Batang" w:cs="Arial"/>
                <w:lang w:eastAsia="ko-KR"/>
              </w:rPr>
              <w:t>Fine</w:t>
            </w:r>
          </w:p>
          <w:p w14:paraId="1AEEA7FB" w14:textId="023EEF51" w:rsidR="00F4747B" w:rsidRDefault="00F4747B" w:rsidP="004A703C">
            <w:pPr>
              <w:rPr>
                <w:rFonts w:eastAsia="Batang" w:cs="Arial"/>
                <w:lang w:eastAsia="ko-KR"/>
              </w:rPr>
            </w:pPr>
          </w:p>
          <w:p w14:paraId="436F99B8" w14:textId="109A822E" w:rsidR="00F4747B" w:rsidRDefault="00F4747B" w:rsidP="004A703C">
            <w:pPr>
              <w:rPr>
                <w:rFonts w:eastAsia="Batang" w:cs="Arial"/>
                <w:lang w:eastAsia="ko-KR"/>
              </w:rPr>
            </w:pPr>
            <w:r>
              <w:rPr>
                <w:rFonts w:eastAsia="Batang" w:cs="Arial"/>
                <w:lang w:eastAsia="ko-KR"/>
              </w:rPr>
              <w:t>Lin wed 0425</w:t>
            </w:r>
          </w:p>
          <w:p w14:paraId="1280D1BD" w14:textId="62BDC24F" w:rsidR="00F4747B" w:rsidRDefault="00F4747B" w:rsidP="004A703C">
            <w:pPr>
              <w:rPr>
                <w:rFonts w:eastAsia="Batang" w:cs="Arial"/>
                <w:lang w:eastAsia="ko-KR"/>
              </w:rPr>
            </w:pPr>
            <w:r>
              <w:rPr>
                <w:rFonts w:eastAsia="Batang" w:cs="Arial"/>
                <w:lang w:eastAsia="ko-KR"/>
              </w:rPr>
              <w:t>Rev required</w:t>
            </w:r>
          </w:p>
          <w:p w14:paraId="24D43DCC" w14:textId="7D538091" w:rsidR="00CF546B" w:rsidRDefault="00CF546B" w:rsidP="004A703C">
            <w:pPr>
              <w:rPr>
                <w:rFonts w:eastAsia="Batang" w:cs="Arial"/>
                <w:lang w:eastAsia="ko-KR"/>
              </w:rPr>
            </w:pPr>
          </w:p>
          <w:p w14:paraId="07782321" w14:textId="7452E0DF" w:rsidR="00CF546B" w:rsidRDefault="00CF546B" w:rsidP="004A703C">
            <w:pPr>
              <w:rPr>
                <w:rFonts w:eastAsia="Batang" w:cs="Arial"/>
                <w:lang w:eastAsia="ko-KR"/>
              </w:rPr>
            </w:pPr>
            <w:r>
              <w:rPr>
                <w:rFonts w:eastAsia="Batang" w:cs="Arial"/>
                <w:lang w:eastAsia="ko-KR"/>
              </w:rPr>
              <w:t>Lena wed 0644</w:t>
            </w:r>
          </w:p>
          <w:p w14:paraId="2A89CAEA" w14:textId="502F3AE3" w:rsidR="00CF546B" w:rsidRDefault="00CF546B" w:rsidP="004A703C">
            <w:pPr>
              <w:rPr>
                <w:rFonts w:eastAsia="Batang" w:cs="Arial"/>
                <w:lang w:eastAsia="ko-KR"/>
              </w:rPr>
            </w:pPr>
            <w:r>
              <w:rPr>
                <w:rFonts w:eastAsia="Batang" w:cs="Arial"/>
                <w:lang w:eastAsia="ko-KR"/>
              </w:rPr>
              <w:t>New rev</w:t>
            </w:r>
          </w:p>
          <w:p w14:paraId="3EF2E810" w14:textId="07BD803D" w:rsidR="00933C03" w:rsidRDefault="00933C03" w:rsidP="004A703C">
            <w:pPr>
              <w:rPr>
                <w:rFonts w:eastAsia="Batang" w:cs="Arial"/>
                <w:lang w:eastAsia="ko-KR"/>
              </w:rPr>
            </w:pPr>
          </w:p>
          <w:p w14:paraId="0BED5026" w14:textId="636E015D" w:rsidR="00933C03" w:rsidRDefault="00933C03"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0802</w:t>
            </w:r>
          </w:p>
          <w:p w14:paraId="0E373131" w14:textId="3DBB4FE3" w:rsidR="00933C03" w:rsidRDefault="000246FB" w:rsidP="004A703C">
            <w:pPr>
              <w:rPr>
                <w:rFonts w:eastAsia="Batang" w:cs="Arial"/>
                <w:lang w:eastAsia="ko-KR"/>
              </w:rPr>
            </w:pPr>
            <w:r>
              <w:rPr>
                <w:rFonts w:eastAsia="Batang" w:cs="Arial"/>
                <w:lang w:eastAsia="ko-KR"/>
              </w:rPr>
              <w:t>C</w:t>
            </w:r>
            <w:r w:rsidR="00933C03">
              <w:rPr>
                <w:rFonts w:eastAsia="Batang" w:cs="Arial"/>
                <w:lang w:eastAsia="ko-KR"/>
              </w:rPr>
              <w:t>omments</w:t>
            </w:r>
          </w:p>
          <w:p w14:paraId="36E049D4" w14:textId="55F47A13" w:rsidR="000246FB" w:rsidRDefault="000246FB" w:rsidP="004A703C">
            <w:pPr>
              <w:rPr>
                <w:rFonts w:eastAsia="Batang" w:cs="Arial"/>
                <w:lang w:eastAsia="ko-KR"/>
              </w:rPr>
            </w:pPr>
          </w:p>
          <w:p w14:paraId="1EFC171A" w14:textId="4BED2811" w:rsidR="000246FB" w:rsidRDefault="000246FB" w:rsidP="004A703C">
            <w:pPr>
              <w:rPr>
                <w:rFonts w:eastAsia="Batang" w:cs="Arial"/>
                <w:lang w:eastAsia="ko-KR"/>
              </w:rPr>
            </w:pPr>
            <w:proofErr w:type="spellStart"/>
            <w:r>
              <w:rPr>
                <w:rFonts w:eastAsia="Batang" w:cs="Arial"/>
                <w:lang w:eastAsia="ko-KR"/>
              </w:rPr>
              <w:t>LyThanh</w:t>
            </w:r>
            <w:proofErr w:type="spellEnd"/>
            <w:r>
              <w:rPr>
                <w:rFonts w:eastAsia="Batang" w:cs="Arial"/>
                <w:lang w:eastAsia="ko-KR"/>
              </w:rPr>
              <w:t xml:space="preserve"> wed 1031</w:t>
            </w:r>
          </w:p>
          <w:p w14:paraId="6427022B" w14:textId="20E43632" w:rsidR="000246FB" w:rsidRDefault="000246FB" w:rsidP="004A703C">
            <w:pPr>
              <w:rPr>
                <w:ins w:id="398" w:author="Nokia User" w:date="2021-11-05T11:45:00Z"/>
                <w:rFonts w:eastAsia="Batang" w:cs="Arial"/>
                <w:lang w:eastAsia="ko-KR"/>
              </w:rPr>
            </w:pPr>
            <w:r>
              <w:rPr>
                <w:rFonts w:eastAsia="Batang" w:cs="Arial"/>
                <w:lang w:eastAsia="ko-KR"/>
              </w:rPr>
              <w:t>No need for another LS</w:t>
            </w:r>
          </w:p>
          <w:p w14:paraId="2CB273C2" w14:textId="550FA4DA" w:rsidR="004A703C" w:rsidRDefault="004A703C" w:rsidP="004A703C">
            <w:pPr>
              <w:rPr>
                <w:ins w:id="399" w:author="Nokia User" w:date="2021-11-05T11:45:00Z"/>
                <w:rFonts w:eastAsia="Batang" w:cs="Arial"/>
                <w:lang w:eastAsia="ko-KR"/>
              </w:rPr>
            </w:pPr>
            <w:ins w:id="400" w:author="Nokia User" w:date="2021-11-05T11:45:00Z">
              <w:r>
                <w:rPr>
                  <w:rFonts w:eastAsia="Batang" w:cs="Arial"/>
                  <w:lang w:eastAsia="ko-KR"/>
                </w:rPr>
                <w:t>_________________________________________</w:t>
              </w:r>
            </w:ins>
          </w:p>
          <w:p w14:paraId="1175E384" w14:textId="48241E7D" w:rsidR="004A703C" w:rsidRDefault="004A703C" w:rsidP="004A703C">
            <w:pPr>
              <w:rPr>
                <w:rFonts w:eastAsia="Batang" w:cs="Arial"/>
                <w:lang w:eastAsia="ko-KR"/>
              </w:rPr>
            </w:pPr>
            <w:r>
              <w:rPr>
                <w:rFonts w:eastAsia="Batang" w:cs="Arial"/>
                <w:lang w:eastAsia="ko-KR"/>
              </w:rPr>
              <w:t>Agreed</w:t>
            </w:r>
          </w:p>
          <w:p w14:paraId="72A608CB" w14:textId="77777777" w:rsidR="004A703C" w:rsidRDefault="004A703C" w:rsidP="004A703C">
            <w:pPr>
              <w:rPr>
                <w:rFonts w:eastAsia="Batang" w:cs="Arial"/>
                <w:lang w:eastAsia="ko-KR"/>
              </w:rPr>
            </w:pPr>
          </w:p>
          <w:p w14:paraId="66AC4107" w14:textId="77777777" w:rsidR="004A703C" w:rsidRDefault="004A703C" w:rsidP="004A703C">
            <w:pPr>
              <w:rPr>
                <w:ins w:id="401" w:author="Nokia User" w:date="2021-10-14T15:39:00Z"/>
                <w:rFonts w:eastAsia="Batang" w:cs="Arial"/>
                <w:lang w:eastAsia="ko-KR"/>
              </w:rPr>
            </w:pPr>
            <w:ins w:id="402" w:author="Nokia User" w:date="2021-10-14T15:39:00Z">
              <w:r>
                <w:rPr>
                  <w:rFonts w:eastAsia="Batang" w:cs="Arial"/>
                  <w:lang w:eastAsia="ko-KR"/>
                </w:rPr>
                <w:t>Revision of C1-216203</w:t>
              </w:r>
            </w:ins>
          </w:p>
          <w:p w14:paraId="794793B7" w14:textId="77777777" w:rsidR="004A703C" w:rsidRDefault="004A703C" w:rsidP="004A703C">
            <w:pPr>
              <w:rPr>
                <w:ins w:id="403" w:author="Nokia User" w:date="2021-10-14T14:06:00Z"/>
                <w:rFonts w:eastAsia="Batang" w:cs="Arial"/>
                <w:lang w:eastAsia="ko-KR"/>
              </w:rPr>
            </w:pPr>
            <w:ins w:id="404" w:author="Nokia User" w:date="2021-10-14T15:39:00Z">
              <w:r>
                <w:rPr>
                  <w:rFonts w:eastAsia="Batang" w:cs="Arial"/>
                  <w:lang w:eastAsia="ko-KR"/>
                </w:rPr>
                <w:t>_______________________________________</w:t>
              </w:r>
            </w:ins>
            <w:ins w:id="405" w:author="Nokia User" w:date="2021-10-14T14:06:00Z">
              <w:r>
                <w:rPr>
                  <w:rFonts w:eastAsia="Batang" w:cs="Arial"/>
                  <w:lang w:eastAsia="ko-KR"/>
                </w:rPr>
                <w:t>Revision of C1-216151</w:t>
              </w:r>
            </w:ins>
          </w:p>
          <w:p w14:paraId="49FABC15" w14:textId="77777777" w:rsidR="004A703C" w:rsidRDefault="004A703C" w:rsidP="004A703C">
            <w:pPr>
              <w:rPr>
                <w:ins w:id="406" w:author="Nokia User" w:date="2021-10-14T12:08:00Z"/>
                <w:rFonts w:eastAsia="Batang" w:cs="Arial"/>
                <w:lang w:eastAsia="ko-KR"/>
              </w:rPr>
            </w:pPr>
            <w:ins w:id="407" w:author="Nokia User" w:date="2021-10-14T14:06:00Z">
              <w:r>
                <w:rPr>
                  <w:rFonts w:eastAsia="Batang" w:cs="Arial"/>
                  <w:lang w:eastAsia="ko-KR"/>
                </w:rPr>
                <w:t>_______________________________________</w:t>
              </w:r>
            </w:ins>
            <w:ins w:id="408" w:author="Nokia User" w:date="2021-10-14T12:08:00Z">
              <w:r>
                <w:rPr>
                  <w:rFonts w:eastAsia="Batang" w:cs="Arial"/>
                  <w:lang w:eastAsia="ko-KR"/>
                </w:rPr>
                <w:t>Revision of C1-215700</w:t>
              </w:r>
            </w:ins>
          </w:p>
          <w:p w14:paraId="330E3AFC" w14:textId="77777777" w:rsidR="004A703C" w:rsidRPr="00D95972" w:rsidRDefault="004A703C" w:rsidP="004A703C">
            <w:pPr>
              <w:rPr>
                <w:rFonts w:eastAsia="Batang" w:cs="Arial"/>
                <w:lang w:eastAsia="ko-KR"/>
              </w:rPr>
            </w:pPr>
          </w:p>
        </w:tc>
      </w:tr>
      <w:tr w:rsidR="004A703C" w:rsidRPr="00D95972" w14:paraId="3D7E6E7B" w14:textId="77777777" w:rsidTr="00133264">
        <w:tc>
          <w:tcPr>
            <w:tcW w:w="976" w:type="dxa"/>
            <w:tcBorders>
              <w:top w:val="nil"/>
              <w:left w:val="thinThickThinSmallGap" w:sz="24" w:space="0" w:color="auto"/>
              <w:bottom w:val="nil"/>
            </w:tcBorders>
            <w:shd w:val="clear" w:color="auto" w:fill="auto"/>
          </w:tcPr>
          <w:p w14:paraId="047E84E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4BD8A2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66ACEA4" w14:textId="55F0AA18" w:rsidR="004A703C" w:rsidRPr="00D95972" w:rsidRDefault="004A703C" w:rsidP="004A703C">
            <w:pPr>
              <w:overflowPunct/>
              <w:autoSpaceDE/>
              <w:autoSpaceDN/>
              <w:adjustRightInd/>
              <w:textAlignment w:val="auto"/>
              <w:rPr>
                <w:rFonts w:cs="Arial"/>
                <w:lang w:val="en-US"/>
              </w:rPr>
            </w:pPr>
            <w:bookmarkStart w:id="409" w:name="_Hlk88118917"/>
            <w:r>
              <w:t>C1-21</w:t>
            </w:r>
            <w:r w:rsidR="00DC0048">
              <w:t>7</w:t>
            </w:r>
            <w:bookmarkEnd w:id="409"/>
            <w:r w:rsidR="00A0256D">
              <w:t>429</w:t>
            </w:r>
          </w:p>
        </w:tc>
        <w:tc>
          <w:tcPr>
            <w:tcW w:w="4191" w:type="dxa"/>
            <w:gridSpan w:val="3"/>
            <w:tcBorders>
              <w:top w:val="single" w:sz="4" w:space="0" w:color="auto"/>
              <w:bottom w:val="single" w:sz="4" w:space="0" w:color="auto"/>
            </w:tcBorders>
            <w:shd w:val="clear" w:color="auto" w:fill="FFFF00"/>
          </w:tcPr>
          <w:p w14:paraId="7A8651CD" w14:textId="77777777" w:rsidR="004A703C" w:rsidRPr="00D95972" w:rsidRDefault="004A703C" w:rsidP="004A703C">
            <w:pPr>
              <w:rPr>
                <w:rFonts w:cs="Arial"/>
              </w:rPr>
            </w:pPr>
            <w:r>
              <w:rPr>
                <w:rFonts w:cs="Arial"/>
              </w:rPr>
              <w:t>Allowing SPN-enabled UE not operating in SNPN access mode to obtain emergency services in any SNPN</w:t>
            </w:r>
          </w:p>
        </w:tc>
        <w:tc>
          <w:tcPr>
            <w:tcW w:w="1767" w:type="dxa"/>
            <w:tcBorders>
              <w:top w:val="single" w:sz="4" w:space="0" w:color="auto"/>
              <w:bottom w:val="single" w:sz="4" w:space="0" w:color="auto"/>
            </w:tcBorders>
            <w:shd w:val="clear" w:color="auto" w:fill="FFFF00"/>
          </w:tcPr>
          <w:p w14:paraId="0DFD18CA" w14:textId="77777777" w:rsidR="004A703C" w:rsidRPr="00D95972" w:rsidRDefault="004A703C" w:rsidP="004A703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1ACC5D7" w14:textId="77777777" w:rsidR="004A703C" w:rsidRPr="00D95972" w:rsidRDefault="004A703C" w:rsidP="004A703C">
            <w:pPr>
              <w:rPr>
                <w:rFonts w:cs="Arial"/>
              </w:rPr>
            </w:pPr>
            <w:r>
              <w:rPr>
                <w:rFonts w:cs="Arial"/>
              </w:rPr>
              <w:t>CR 0791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05ADE" w14:textId="3D7D9A88" w:rsidR="00A0256D" w:rsidRDefault="00A0256D" w:rsidP="004A703C">
            <w:pPr>
              <w:rPr>
                <w:rFonts w:eastAsia="Batang" w:cs="Arial"/>
                <w:lang w:eastAsia="ko-KR"/>
              </w:rPr>
            </w:pPr>
            <w:r>
              <w:rPr>
                <w:rFonts w:eastAsia="Batang" w:cs="Arial"/>
                <w:lang w:eastAsia="ko-KR"/>
              </w:rPr>
              <w:t xml:space="preserve">Revision of </w:t>
            </w:r>
            <w:r>
              <w:t>C1-217211</w:t>
            </w:r>
          </w:p>
          <w:p w14:paraId="450DB02A" w14:textId="77777777" w:rsidR="00A0256D" w:rsidRDefault="00A0256D" w:rsidP="004A703C">
            <w:pPr>
              <w:rPr>
                <w:rFonts w:eastAsia="Batang" w:cs="Arial"/>
                <w:lang w:eastAsia="ko-KR"/>
              </w:rPr>
            </w:pPr>
          </w:p>
          <w:p w14:paraId="6D9C35F2" w14:textId="77777777" w:rsidR="00A0256D" w:rsidRDefault="00A0256D" w:rsidP="004A703C">
            <w:pPr>
              <w:rPr>
                <w:rFonts w:eastAsia="Batang" w:cs="Arial"/>
                <w:lang w:eastAsia="ko-KR"/>
              </w:rPr>
            </w:pPr>
          </w:p>
          <w:p w14:paraId="393788AF" w14:textId="70A0BA8B" w:rsidR="00A0256D" w:rsidRDefault="00A0256D" w:rsidP="004A703C">
            <w:pPr>
              <w:rPr>
                <w:rFonts w:eastAsia="Batang" w:cs="Arial"/>
                <w:lang w:eastAsia="ko-KR"/>
              </w:rPr>
            </w:pPr>
            <w:r>
              <w:rPr>
                <w:rFonts w:eastAsia="Batang" w:cs="Arial"/>
                <w:lang w:eastAsia="ko-KR"/>
              </w:rPr>
              <w:t>-----------------------------------------------</w:t>
            </w:r>
          </w:p>
          <w:p w14:paraId="77D68D10" w14:textId="1CCE80FF" w:rsidR="00DC0048" w:rsidRDefault="00DC0048" w:rsidP="004A703C">
            <w:pPr>
              <w:rPr>
                <w:rFonts w:eastAsia="Batang" w:cs="Arial"/>
                <w:lang w:eastAsia="ko-KR"/>
              </w:rPr>
            </w:pPr>
            <w:r>
              <w:rPr>
                <w:rFonts w:eastAsia="Batang" w:cs="Arial"/>
                <w:lang w:eastAsia="ko-KR"/>
              </w:rPr>
              <w:t>Revision of C1-216758</w:t>
            </w:r>
          </w:p>
          <w:p w14:paraId="6A514305" w14:textId="77777777" w:rsidR="00DC0048" w:rsidRDefault="00DC0048" w:rsidP="004A703C">
            <w:pPr>
              <w:rPr>
                <w:rFonts w:eastAsia="Batang" w:cs="Arial"/>
                <w:lang w:eastAsia="ko-KR"/>
              </w:rPr>
            </w:pPr>
          </w:p>
          <w:p w14:paraId="6EDC6BF8" w14:textId="55A7D790" w:rsidR="00DC0048" w:rsidRDefault="00C94870" w:rsidP="004A703C">
            <w:pPr>
              <w:rPr>
                <w:rFonts w:eastAsia="Batang" w:cs="Arial"/>
                <w:lang w:eastAsia="ko-KR"/>
              </w:rPr>
            </w:pPr>
            <w:r>
              <w:rPr>
                <w:rFonts w:eastAsia="Batang" w:cs="Arial"/>
                <w:lang w:eastAsia="ko-KR"/>
              </w:rPr>
              <w:t>Ivo wed 1308</w:t>
            </w:r>
          </w:p>
          <w:p w14:paraId="2305A015" w14:textId="5EE8DE45" w:rsidR="00C94870" w:rsidRDefault="00C94870" w:rsidP="004A703C">
            <w:pPr>
              <w:rPr>
                <w:rFonts w:eastAsia="Batang" w:cs="Arial"/>
                <w:lang w:eastAsia="ko-KR"/>
              </w:rPr>
            </w:pPr>
            <w:r>
              <w:rPr>
                <w:rFonts w:eastAsia="Batang" w:cs="Arial"/>
                <w:lang w:eastAsia="ko-KR"/>
              </w:rPr>
              <w:t>Co-sign</w:t>
            </w:r>
          </w:p>
          <w:p w14:paraId="0712D796" w14:textId="77777777" w:rsidR="00DC0048" w:rsidRDefault="00DC0048" w:rsidP="004A703C">
            <w:pPr>
              <w:rPr>
                <w:rFonts w:eastAsia="Batang" w:cs="Arial"/>
                <w:lang w:eastAsia="ko-KR"/>
              </w:rPr>
            </w:pPr>
          </w:p>
          <w:p w14:paraId="02928C1F" w14:textId="29818362" w:rsidR="00DC0048" w:rsidRDefault="00EE5322"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0912</w:t>
            </w:r>
          </w:p>
          <w:p w14:paraId="6899FFD8" w14:textId="23D1E358" w:rsidR="00EE5322" w:rsidRDefault="00EE5322" w:rsidP="004A703C">
            <w:pPr>
              <w:rPr>
                <w:rFonts w:eastAsia="Batang" w:cs="Arial"/>
                <w:lang w:eastAsia="ko-KR"/>
              </w:rPr>
            </w:pPr>
            <w:r>
              <w:rPr>
                <w:rFonts w:eastAsia="Batang" w:cs="Arial"/>
                <w:lang w:eastAsia="ko-KR"/>
              </w:rPr>
              <w:t>Rev required</w:t>
            </w:r>
          </w:p>
          <w:p w14:paraId="460B69BB" w14:textId="77777777" w:rsidR="00EE5322" w:rsidRDefault="00EE5322" w:rsidP="004A703C">
            <w:pPr>
              <w:rPr>
                <w:rFonts w:eastAsia="Batang" w:cs="Arial"/>
                <w:lang w:eastAsia="ko-KR"/>
              </w:rPr>
            </w:pPr>
          </w:p>
          <w:p w14:paraId="21413400" w14:textId="77777777" w:rsidR="00EE5322" w:rsidRDefault="00EE5322" w:rsidP="004A703C">
            <w:pPr>
              <w:rPr>
                <w:rFonts w:eastAsia="Batang" w:cs="Arial"/>
                <w:lang w:eastAsia="ko-KR"/>
              </w:rPr>
            </w:pPr>
          </w:p>
          <w:p w14:paraId="2E484475" w14:textId="4911E7D0" w:rsidR="00DC0048" w:rsidRDefault="00DC0048" w:rsidP="004A703C">
            <w:pPr>
              <w:rPr>
                <w:rFonts w:eastAsia="Batang" w:cs="Arial"/>
                <w:lang w:eastAsia="ko-KR"/>
              </w:rPr>
            </w:pPr>
            <w:r>
              <w:rPr>
                <w:rFonts w:eastAsia="Batang" w:cs="Arial"/>
                <w:lang w:eastAsia="ko-KR"/>
              </w:rPr>
              <w:t>--------------------------------------------</w:t>
            </w:r>
          </w:p>
          <w:p w14:paraId="759B996B" w14:textId="77777777" w:rsidR="00DC0048" w:rsidRDefault="00DC0048" w:rsidP="004A703C">
            <w:pPr>
              <w:rPr>
                <w:rFonts w:eastAsia="Batang" w:cs="Arial"/>
                <w:lang w:eastAsia="ko-KR"/>
              </w:rPr>
            </w:pPr>
          </w:p>
          <w:p w14:paraId="36D1E7FC" w14:textId="1017A181" w:rsidR="004A703C" w:rsidRDefault="004A703C" w:rsidP="004A703C">
            <w:pPr>
              <w:rPr>
                <w:rFonts w:eastAsia="Batang" w:cs="Arial"/>
                <w:lang w:eastAsia="ko-KR"/>
              </w:rPr>
            </w:pPr>
            <w:ins w:id="410" w:author="Nokia User" w:date="2021-11-05T11:46:00Z">
              <w:r>
                <w:rPr>
                  <w:rFonts w:eastAsia="Batang" w:cs="Arial"/>
                  <w:lang w:eastAsia="ko-KR"/>
                </w:rPr>
                <w:t>Revision of C1-216154</w:t>
              </w:r>
            </w:ins>
          </w:p>
          <w:p w14:paraId="2A5F2D92" w14:textId="20641514" w:rsidR="004A703C" w:rsidRDefault="004A703C" w:rsidP="004A703C">
            <w:pPr>
              <w:rPr>
                <w:rFonts w:eastAsia="Batang" w:cs="Arial"/>
                <w:lang w:eastAsia="ko-KR"/>
              </w:rPr>
            </w:pPr>
          </w:p>
          <w:p w14:paraId="455AE3C9"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3A896E57" w14:textId="1A244762" w:rsidR="004A703C" w:rsidRDefault="004A703C" w:rsidP="004A703C">
            <w:pPr>
              <w:rPr>
                <w:rFonts w:eastAsia="Batang" w:cs="Arial"/>
                <w:lang w:eastAsia="ko-KR"/>
              </w:rPr>
            </w:pPr>
            <w:r>
              <w:rPr>
                <w:rFonts w:eastAsia="Batang" w:cs="Arial"/>
                <w:lang w:eastAsia="ko-KR"/>
              </w:rPr>
              <w:t>Rev required</w:t>
            </w:r>
          </w:p>
          <w:p w14:paraId="7CD34214" w14:textId="4F9B0468" w:rsidR="00D11DD3" w:rsidRDefault="00D11DD3" w:rsidP="004A703C">
            <w:pPr>
              <w:rPr>
                <w:rFonts w:eastAsia="Batang" w:cs="Arial"/>
                <w:lang w:eastAsia="ko-KR"/>
              </w:rPr>
            </w:pPr>
          </w:p>
          <w:p w14:paraId="0904EF76" w14:textId="4FFD72A3" w:rsidR="00D11DD3" w:rsidRDefault="00D11DD3" w:rsidP="004A703C">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0115</w:t>
            </w:r>
          </w:p>
          <w:p w14:paraId="4923BA7F" w14:textId="41D837ED" w:rsidR="00D11DD3" w:rsidRDefault="009E751A" w:rsidP="004A703C">
            <w:pPr>
              <w:rPr>
                <w:rFonts w:eastAsia="Batang" w:cs="Arial"/>
                <w:lang w:eastAsia="ko-KR"/>
              </w:rPr>
            </w:pPr>
            <w:r>
              <w:rPr>
                <w:rFonts w:eastAsia="Batang" w:cs="Arial"/>
                <w:lang w:eastAsia="ko-KR"/>
              </w:rPr>
              <w:t>R</w:t>
            </w:r>
            <w:r w:rsidR="00D11DD3">
              <w:rPr>
                <w:rFonts w:eastAsia="Batang" w:cs="Arial"/>
                <w:lang w:eastAsia="ko-KR"/>
              </w:rPr>
              <w:t>eplies</w:t>
            </w:r>
          </w:p>
          <w:p w14:paraId="3876EA20" w14:textId="1EE64874" w:rsidR="009E751A" w:rsidRDefault="009E751A" w:rsidP="004A703C">
            <w:pPr>
              <w:rPr>
                <w:rFonts w:eastAsia="Batang" w:cs="Arial"/>
                <w:lang w:eastAsia="ko-KR"/>
              </w:rPr>
            </w:pPr>
          </w:p>
          <w:p w14:paraId="03765D51" w14:textId="635CB2C6" w:rsidR="009E751A" w:rsidRDefault="009E751A"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1502</w:t>
            </w:r>
          </w:p>
          <w:p w14:paraId="764344F8" w14:textId="6E9DE5E9" w:rsidR="009E751A" w:rsidRDefault="009E751A" w:rsidP="004A703C">
            <w:pPr>
              <w:rPr>
                <w:rFonts w:eastAsia="Batang" w:cs="Arial"/>
                <w:lang w:eastAsia="ko-KR"/>
              </w:rPr>
            </w:pPr>
            <w:r>
              <w:rPr>
                <w:rFonts w:eastAsia="Batang" w:cs="Arial"/>
                <w:lang w:eastAsia="ko-KR"/>
              </w:rPr>
              <w:t>Rev required</w:t>
            </w:r>
          </w:p>
          <w:p w14:paraId="3A8A18DA" w14:textId="5EE82AC0" w:rsidR="00115956" w:rsidRDefault="00115956" w:rsidP="004A703C">
            <w:pPr>
              <w:rPr>
                <w:rFonts w:eastAsia="Batang" w:cs="Arial"/>
                <w:lang w:eastAsia="ko-KR"/>
              </w:rPr>
            </w:pPr>
          </w:p>
          <w:p w14:paraId="0BBCF380" w14:textId="7702A51D" w:rsidR="00115956" w:rsidRDefault="00115956" w:rsidP="004A703C">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2154</w:t>
            </w:r>
          </w:p>
          <w:p w14:paraId="3B853DF9" w14:textId="77622B0D" w:rsidR="00115956" w:rsidRDefault="00115956" w:rsidP="004A703C">
            <w:pPr>
              <w:rPr>
                <w:rFonts w:eastAsia="Batang" w:cs="Arial"/>
                <w:lang w:eastAsia="ko-KR"/>
              </w:rPr>
            </w:pPr>
            <w:r>
              <w:rPr>
                <w:rFonts w:eastAsia="Batang" w:cs="Arial"/>
                <w:lang w:eastAsia="ko-KR"/>
              </w:rPr>
              <w:t>comments</w:t>
            </w:r>
          </w:p>
          <w:p w14:paraId="723FE998" w14:textId="5E10E916" w:rsidR="009E751A" w:rsidRDefault="009E751A" w:rsidP="004A703C">
            <w:pPr>
              <w:rPr>
                <w:rFonts w:eastAsia="Batang" w:cs="Arial"/>
                <w:lang w:eastAsia="ko-KR"/>
              </w:rPr>
            </w:pPr>
          </w:p>
          <w:p w14:paraId="49CAC8CF" w14:textId="22575EA1" w:rsidR="003D1682" w:rsidRDefault="003D1682" w:rsidP="004A703C">
            <w:pPr>
              <w:rPr>
                <w:rFonts w:eastAsia="Batang" w:cs="Arial"/>
                <w:lang w:eastAsia="ko-KR"/>
              </w:rPr>
            </w:pPr>
            <w:r>
              <w:rPr>
                <w:rFonts w:eastAsia="Batang" w:cs="Arial"/>
                <w:lang w:eastAsia="ko-KR"/>
              </w:rPr>
              <w:t>ban mon 0712</w:t>
            </w:r>
          </w:p>
          <w:p w14:paraId="0CD5F9AB" w14:textId="5AD0AA1E" w:rsidR="003D1682" w:rsidRDefault="003D1682" w:rsidP="004A703C">
            <w:pPr>
              <w:rPr>
                <w:rFonts w:eastAsia="Batang" w:cs="Arial"/>
                <w:lang w:eastAsia="ko-KR"/>
              </w:rPr>
            </w:pPr>
            <w:r>
              <w:rPr>
                <w:rFonts w:eastAsia="Batang" w:cs="Arial"/>
                <w:lang w:eastAsia="ko-KR"/>
              </w:rPr>
              <w:t>question for clarification</w:t>
            </w:r>
          </w:p>
          <w:p w14:paraId="2A69CD34" w14:textId="2CE2697D" w:rsidR="003D1682" w:rsidRDefault="003D1682" w:rsidP="004A703C">
            <w:pPr>
              <w:rPr>
                <w:rFonts w:eastAsia="Batang" w:cs="Arial"/>
                <w:lang w:eastAsia="ko-KR"/>
              </w:rPr>
            </w:pPr>
          </w:p>
          <w:p w14:paraId="04F5B169" w14:textId="106C341C" w:rsidR="00611ACB" w:rsidRDefault="00611ACB" w:rsidP="004A703C">
            <w:pPr>
              <w:rPr>
                <w:rFonts w:eastAsia="Batang" w:cs="Arial"/>
                <w:lang w:eastAsia="ko-KR"/>
              </w:rPr>
            </w:pPr>
            <w:r>
              <w:rPr>
                <w:rFonts w:eastAsia="Batang" w:cs="Arial"/>
                <w:lang w:eastAsia="ko-KR"/>
              </w:rPr>
              <w:t>lin mon 0934</w:t>
            </w:r>
          </w:p>
          <w:p w14:paraId="2217D530" w14:textId="1D56206C" w:rsidR="00611ACB" w:rsidRDefault="00611ACB" w:rsidP="004A703C">
            <w:pPr>
              <w:rPr>
                <w:rFonts w:eastAsia="Batang" w:cs="Arial"/>
                <w:lang w:eastAsia="ko-KR"/>
              </w:rPr>
            </w:pPr>
            <w:r>
              <w:rPr>
                <w:rFonts w:eastAsia="Batang" w:cs="Arial"/>
                <w:lang w:eastAsia="ko-KR"/>
              </w:rPr>
              <w:t>comment</w:t>
            </w:r>
          </w:p>
          <w:p w14:paraId="0C26A1E2" w14:textId="411D1BFD" w:rsidR="00923951" w:rsidRDefault="00923951" w:rsidP="004A703C">
            <w:pPr>
              <w:rPr>
                <w:rFonts w:eastAsia="Batang" w:cs="Arial"/>
                <w:lang w:eastAsia="ko-KR"/>
              </w:rPr>
            </w:pPr>
          </w:p>
          <w:p w14:paraId="14C79E4B" w14:textId="072A6860" w:rsidR="00923951" w:rsidRDefault="00923951" w:rsidP="004A703C">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1253</w:t>
            </w:r>
          </w:p>
          <w:p w14:paraId="00F2CE2C" w14:textId="47330B2F" w:rsidR="00923951" w:rsidRDefault="00923951" w:rsidP="004A703C">
            <w:pPr>
              <w:rPr>
                <w:rFonts w:eastAsia="Batang" w:cs="Arial"/>
                <w:lang w:eastAsia="ko-KR"/>
              </w:rPr>
            </w:pPr>
            <w:r>
              <w:rPr>
                <w:rFonts w:eastAsia="Batang" w:cs="Arial"/>
                <w:lang w:eastAsia="ko-KR"/>
              </w:rPr>
              <w:t>comments</w:t>
            </w:r>
          </w:p>
          <w:p w14:paraId="0C40F467" w14:textId="2E355BAC" w:rsidR="00923951" w:rsidRDefault="00923951" w:rsidP="004A703C">
            <w:pPr>
              <w:rPr>
                <w:rFonts w:eastAsia="Batang" w:cs="Arial"/>
                <w:lang w:eastAsia="ko-KR"/>
              </w:rPr>
            </w:pPr>
          </w:p>
          <w:p w14:paraId="500AB385" w14:textId="4C980C04" w:rsidR="00AD313E" w:rsidRDefault="00AD313E" w:rsidP="004A703C">
            <w:pPr>
              <w:rPr>
                <w:rFonts w:eastAsia="Batang" w:cs="Arial"/>
                <w:lang w:eastAsia="ko-KR"/>
              </w:rPr>
            </w:pPr>
            <w:proofErr w:type="spellStart"/>
            <w:r>
              <w:rPr>
                <w:rFonts w:eastAsia="Batang" w:cs="Arial"/>
                <w:lang w:eastAsia="ko-KR"/>
              </w:rPr>
              <w:t>anuj</w:t>
            </w:r>
            <w:proofErr w:type="spellEnd"/>
            <w:r>
              <w:rPr>
                <w:rFonts w:eastAsia="Batang" w:cs="Arial"/>
                <w:lang w:eastAsia="ko-KR"/>
              </w:rPr>
              <w:t xml:space="preserve"> mon 1815</w:t>
            </w:r>
          </w:p>
          <w:p w14:paraId="0011D9A3" w14:textId="1AB8F56B" w:rsidR="00AD313E" w:rsidRDefault="00AD313E" w:rsidP="004A703C">
            <w:pPr>
              <w:rPr>
                <w:rFonts w:eastAsia="Batang" w:cs="Arial"/>
                <w:lang w:eastAsia="ko-KR"/>
              </w:rPr>
            </w:pPr>
            <w:r>
              <w:rPr>
                <w:rFonts w:eastAsia="Batang" w:cs="Arial"/>
                <w:lang w:eastAsia="ko-KR"/>
              </w:rPr>
              <w:t>replies</w:t>
            </w:r>
          </w:p>
          <w:p w14:paraId="44ABC1EB" w14:textId="0C3B401F" w:rsidR="00FD3857" w:rsidRDefault="00FD3857" w:rsidP="004A703C">
            <w:pPr>
              <w:rPr>
                <w:rFonts w:eastAsia="Batang" w:cs="Arial"/>
                <w:lang w:eastAsia="ko-KR"/>
              </w:rPr>
            </w:pPr>
          </w:p>
          <w:p w14:paraId="5817A061" w14:textId="143F84C8" w:rsidR="00FD3857" w:rsidRDefault="00FD3857" w:rsidP="004A703C">
            <w:pPr>
              <w:rPr>
                <w:rFonts w:eastAsia="Batang" w:cs="Arial"/>
                <w:lang w:eastAsia="ko-KR"/>
              </w:rPr>
            </w:pPr>
            <w:proofErr w:type="spellStart"/>
            <w:r>
              <w:rPr>
                <w:rFonts w:eastAsia="Batang" w:cs="Arial"/>
                <w:lang w:eastAsia="ko-KR"/>
              </w:rPr>
              <w:t>lufeng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0256</w:t>
            </w:r>
          </w:p>
          <w:p w14:paraId="63D5A899" w14:textId="0C21A484" w:rsidR="00FD3857" w:rsidRDefault="00FD3857" w:rsidP="004A703C">
            <w:pPr>
              <w:rPr>
                <w:rFonts w:eastAsia="Batang" w:cs="Arial"/>
                <w:lang w:eastAsia="ko-KR"/>
              </w:rPr>
            </w:pPr>
            <w:r>
              <w:rPr>
                <w:rFonts w:eastAsia="Batang" w:cs="Arial"/>
                <w:lang w:eastAsia="ko-KR"/>
              </w:rPr>
              <w:t>comments</w:t>
            </w:r>
          </w:p>
          <w:p w14:paraId="01B113DB" w14:textId="01535902" w:rsidR="00F4747B" w:rsidRDefault="00F4747B" w:rsidP="004A703C">
            <w:pPr>
              <w:rPr>
                <w:rFonts w:eastAsia="Batang" w:cs="Arial"/>
                <w:lang w:eastAsia="ko-KR"/>
              </w:rPr>
            </w:pPr>
          </w:p>
          <w:p w14:paraId="758A47CA" w14:textId="590CFD52" w:rsidR="00F4747B" w:rsidRDefault="00F4747B" w:rsidP="004A703C">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wed 0417</w:t>
            </w:r>
          </w:p>
          <w:p w14:paraId="625F0D3A" w14:textId="65E327C8" w:rsidR="00F4747B" w:rsidRDefault="00F4747B" w:rsidP="004A703C">
            <w:pPr>
              <w:rPr>
                <w:rFonts w:eastAsia="Batang" w:cs="Arial"/>
                <w:lang w:eastAsia="ko-KR"/>
              </w:rPr>
            </w:pPr>
            <w:r>
              <w:rPr>
                <w:rFonts w:eastAsia="Batang" w:cs="Arial"/>
                <w:lang w:eastAsia="ko-KR"/>
              </w:rPr>
              <w:t>revision</w:t>
            </w:r>
          </w:p>
          <w:p w14:paraId="567A01C4" w14:textId="21A29B70" w:rsidR="00F4747B" w:rsidRDefault="00F4747B" w:rsidP="004A703C">
            <w:pPr>
              <w:rPr>
                <w:rFonts w:eastAsia="Batang" w:cs="Arial"/>
                <w:lang w:eastAsia="ko-KR"/>
              </w:rPr>
            </w:pPr>
          </w:p>
          <w:p w14:paraId="7631EC5A" w14:textId="74F44808" w:rsidR="00F4747B" w:rsidRDefault="00F4747B" w:rsidP="004A703C">
            <w:pPr>
              <w:rPr>
                <w:rFonts w:eastAsia="Batang" w:cs="Arial"/>
                <w:lang w:eastAsia="ko-KR"/>
              </w:rPr>
            </w:pPr>
            <w:r>
              <w:rPr>
                <w:rFonts w:eastAsia="Batang" w:cs="Arial"/>
                <w:lang w:eastAsia="ko-KR"/>
              </w:rPr>
              <w:t>lin wed 0433</w:t>
            </w:r>
          </w:p>
          <w:p w14:paraId="5A7C423B" w14:textId="21393B08" w:rsidR="00F4747B" w:rsidRDefault="00F4747B" w:rsidP="004A703C">
            <w:pPr>
              <w:rPr>
                <w:rFonts w:eastAsia="Batang" w:cs="Arial"/>
                <w:lang w:eastAsia="ko-KR"/>
              </w:rPr>
            </w:pPr>
            <w:r>
              <w:rPr>
                <w:rFonts w:eastAsia="Batang" w:cs="Arial"/>
                <w:lang w:eastAsia="ko-KR"/>
              </w:rPr>
              <w:t>fine</w:t>
            </w:r>
          </w:p>
          <w:p w14:paraId="2B9A760D" w14:textId="5FAFA9E3" w:rsidR="00D26810" w:rsidRDefault="00D26810" w:rsidP="004A703C">
            <w:pPr>
              <w:rPr>
                <w:rFonts w:eastAsia="Batang" w:cs="Arial"/>
                <w:lang w:eastAsia="ko-KR"/>
              </w:rPr>
            </w:pPr>
          </w:p>
          <w:p w14:paraId="71154925" w14:textId="747C3B24" w:rsidR="00D26810" w:rsidRDefault="00D26810"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0641</w:t>
            </w:r>
          </w:p>
          <w:p w14:paraId="5CF5C631" w14:textId="76F2910A" w:rsidR="00D26810" w:rsidRDefault="00D26810"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rquied</w:t>
            </w:r>
            <w:proofErr w:type="spellEnd"/>
          </w:p>
          <w:p w14:paraId="52B31DB3" w14:textId="3C87399D" w:rsidR="00395C0A" w:rsidRDefault="00395C0A" w:rsidP="004A703C">
            <w:pPr>
              <w:rPr>
                <w:rFonts w:eastAsia="Batang" w:cs="Arial"/>
                <w:lang w:eastAsia="ko-KR"/>
              </w:rPr>
            </w:pPr>
          </w:p>
          <w:p w14:paraId="2ABA10DB" w14:textId="3598542C" w:rsidR="00395C0A" w:rsidRDefault="00395C0A" w:rsidP="004A703C">
            <w:pPr>
              <w:rPr>
                <w:rFonts w:eastAsia="Batang" w:cs="Arial"/>
                <w:lang w:eastAsia="ko-KR"/>
              </w:rPr>
            </w:pPr>
            <w:r>
              <w:rPr>
                <w:rFonts w:eastAsia="Batang" w:cs="Arial"/>
                <w:lang w:eastAsia="ko-KR"/>
              </w:rPr>
              <w:t>Reinhard 0826</w:t>
            </w:r>
          </w:p>
          <w:p w14:paraId="2FE1DEBF" w14:textId="66CD3B07" w:rsidR="00395C0A" w:rsidRDefault="00395C0A" w:rsidP="004A703C">
            <w:pPr>
              <w:rPr>
                <w:ins w:id="411" w:author="Nokia User" w:date="2021-11-05T11:46:00Z"/>
                <w:rFonts w:eastAsia="Batang" w:cs="Arial"/>
                <w:lang w:eastAsia="ko-KR"/>
              </w:rPr>
            </w:pPr>
            <w:r>
              <w:rPr>
                <w:rFonts w:eastAsia="Batang" w:cs="Arial"/>
                <w:lang w:eastAsia="ko-KR"/>
              </w:rPr>
              <w:t>Same as Ban</w:t>
            </w:r>
          </w:p>
          <w:p w14:paraId="3B4EF537" w14:textId="5F2202CA" w:rsidR="004A703C" w:rsidRDefault="004A703C" w:rsidP="004A703C">
            <w:pPr>
              <w:rPr>
                <w:ins w:id="412" w:author="Nokia User" w:date="2021-11-05T11:46:00Z"/>
                <w:rFonts w:eastAsia="Batang" w:cs="Arial"/>
                <w:lang w:eastAsia="ko-KR"/>
              </w:rPr>
            </w:pPr>
            <w:ins w:id="413" w:author="Nokia User" w:date="2021-11-05T11:46:00Z">
              <w:r>
                <w:rPr>
                  <w:rFonts w:eastAsia="Batang" w:cs="Arial"/>
                  <w:lang w:eastAsia="ko-KR"/>
                </w:rPr>
                <w:t>_________________________________________</w:t>
              </w:r>
            </w:ins>
          </w:p>
          <w:p w14:paraId="1C2E9563" w14:textId="36F6F62D" w:rsidR="004A703C" w:rsidRDefault="004A703C" w:rsidP="004A703C">
            <w:pPr>
              <w:rPr>
                <w:rFonts w:eastAsia="Batang" w:cs="Arial"/>
                <w:lang w:eastAsia="ko-KR"/>
              </w:rPr>
            </w:pPr>
            <w:r>
              <w:rPr>
                <w:rFonts w:eastAsia="Batang" w:cs="Arial"/>
                <w:lang w:eastAsia="ko-KR"/>
              </w:rPr>
              <w:t>Agreed</w:t>
            </w:r>
          </w:p>
          <w:p w14:paraId="4225A6FE" w14:textId="77777777" w:rsidR="004A703C" w:rsidRDefault="004A703C" w:rsidP="004A703C">
            <w:pPr>
              <w:rPr>
                <w:rFonts w:eastAsia="Batang" w:cs="Arial"/>
                <w:lang w:eastAsia="ko-KR"/>
              </w:rPr>
            </w:pPr>
          </w:p>
          <w:p w14:paraId="398448AC" w14:textId="77777777" w:rsidR="004A703C" w:rsidRDefault="004A703C" w:rsidP="004A703C">
            <w:pPr>
              <w:rPr>
                <w:ins w:id="414" w:author="Nokia User" w:date="2021-10-14T14:09:00Z"/>
                <w:rFonts w:eastAsia="Batang" w:cs="Arial"/>
                <w:lang w:eastAsia="ko-KR"/>
              </w:rPr>
            </w:pPr>
            <w:ins w:id="415" w:author="Nokia User" w:date="2021-10-14T14:09:00Z">
              <w:r>
                <w:rPr>
                  <w:rFonts w:eastAsia="Batang" w:cs="Arial"/>
                  <w:lang w:eastAsia="ko-KR"/>
                </w:rPr>
                <w:t>Revision of C1-215701</w:t>
              </w:r>
            </w:ins>
          </w:p>
          <w:p w14:paraId="22E4C5A1" w14:textId="77777777" w:rsidR="004A703C" w:rsidRPr="00D95972" w:rsidRDefault="004A703C" w:rsidP="004A703C">
            <w:pPr>
              <w:rPr>
                <w:rFonts w:eastAsia="Batang" w:cs="Arial"/>
                <w:lang w:eastAsia="ko-KR"/>
              </w:rPr>
            </w:pPr>
          </w:p>
        </w:tc>
      </w:tr>
      <w:tr w:rsidR="004A703C" w:rsidRPr="00D95972" w14:paraId="216B01BF" w14:textId="77777777" w:rsidTr="00133264">
        <w:tc>
          <w:tcPr>
            <w:tcW w:w="976" w:type="dxa"/>
            <w:tcBorders>
              <w:top w:val="nil"/>
              <w:left w:val="thinThickThinSmallGap" w:sz="24" w:space="0" w:color="auto"/>
              <w:bottom w:val="nil"/>
            </w:tcBorders>
            <w:shd w:val="clear" w:color="auto" w:fill="auto"/>
          </w:tcPr>
          <w:p w14:paraId="5B9A261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3B44C7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6E68B0E" w14:textId="2D0CBCA0" w:rsidR="004A703C" w:rsidRPr="00D95972" w:rsidRDefault="001A54A4" w:rsidP="004A703C">
            <w:pPr>
              <w:overflowPunct/>
              <w:autoSpaceDE/>
              <w:autoSpaceDN/>
              <w:adjustRightInd/>
              <w:textAlignment w:val="auto"/>
              <w:rPr>
                <w:rFonts w:cs="Arial"/>
                <w:lang w:val="en-US"/>
              </w:rPr>
            </w:pPr>
            <w:r>
              <w:t>C1-217350</w:t>
            </w:r>
          </w:p>
        </w:tc>
        <w:tc>
          <w:tcPr>
            <w:tcW w:w="4191" w:type="dxa"/>
            <w:gridSpan w:val="3"/>
            <w:tcBorders>
              <w:top w:val="single" w:sz="4" w:space="0" w:color="auto"/>
              <w:bottom w:val="single" w:sz="4" w:space="0" w:color="auto"/>
            </w:tcBorders>
            <w:shd w:val="clear" w:color="auto" w:fill="FFFF00"/>
          </w:tcPr>
          <w:p w14:paraId="057194C5" w14:textId="77777777" w:rsidR="004A703C" w:rsidRPr="00D95972" w:rsidRDefault="004A703C" w:rsidP="004A703C">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716506A1" w14:textId="77777777"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BC501D" w14:textId="77777777" w:rsidR="004A703C" w:rsidRPr="00D95972" w:rsidRDefault="004A703C" w:rsidP="004A703C">
            <w:pPr>
              <w:rPr>
                <w:rFonts w:cs="Arial"/>
              </w:rPr>
            </w:pPr>
            <w:r>
              <w:rPr>
                <w:rFonts w:cs="Arial"/>
              </w:rPr>
              <w:t>CR 3632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552AD" w14:textId="1B0139EC" w:rsidR="001A54A4" w:rsidRDefault="001A54A4" w:rsidP="004A703C">
            <w:pPr>
              <w:rPr>
                <w:rFonts w:eastAsia="Batang" w:cs="Arial"/>
                <w:lang w:eastAsia="ko-KR"/>
              </w:rPr>
            </w:pPr>
            <w:r>
              <w:rPr>
                <w:rFonts w:eastAsia="Batang" w:cs="Arial"/>
                <w:lang w:eastAsia="ko-KR"/>
              </w:rPr>
              <w:t xml:space="preserve">Revision of </w:t>
            </w:r>
            <w:r>
              <w:t>C1-216759</w:t>
            </w:r>
          </w:p>
          <w:p w14:paraId="5F7B000E" w14:textId="77777777" w:rsidR="001A54A4" w:rsidRDefault="001A54A4" w:rsidP="004A703C">
            <w:pPr>
              <w:rPr>
                <w:rFonts w:eastAsia="Batang" w:cs="Arial"/>
                <w:lang w:eastAsia="ko-KR"/>
              </w:rPr>
            </w:pPr>
          </w:p>
          <w:p w14:paraId="72225178" w14:textId="7699647B" w:rsidR="001A54A4" w:rsidRDefault="001A54A4" w:rsidP="004A703C">
            <w:pPr>
              <w:rPr>
                <w:rFonts w:eastAsia="Batang" w:cs="Arial"/>
                <w:lang w:eastAsia="ko-KR"/>
              </w:rPr>
            </w:pPr>
            <w:r>
              <w:rPr>
                <w:rFonts w:eastAsia="Batang" w:cs="Arial"/>
                <w:lang w:eastAsia="ko-KR"/>
              </w:rPr>
              <w:t>-----------------------------------------------------------</w:t>
            </w:r>
          </w:p>
          <w:p w14:paraId="587F3250" w14:textId="0CBE0DC1" w:rsidR="004A703C" w:rsidRDefault="004A703C" w:rsidP="004A703C">
            <w:pPr>
              <w:rPr>
                <w:rFonts w:eastAsia="Batang" w:cs="Arial"/>
                <w:lang w:eastAsia="ko-KR"/>
              </w:rPr>
            </w:pPr>
            <w:ins w:id="416" w:author="Nokia User" w:date="2021-11-05T11:47:00Z">
              <w:r>
                <w:rPr>
                  <w:rFonts w:eastAsia="Batang" w:cs="Arial"/>
                  <w:lang w:eastAsia="ko-KR"/>
                </w:rPr>
                <w:t>Revision of C1-216287</w:t>
              </w:r>
            </w:ins>
          </w:p>
          <w:p w14:paraId="57F7BEAE" w14:textId="565B0BDA" w:rsidR="004A703C" w:rsidRDefault="004A703C" w:rsidP="004A703C">
            <w:pPr>
              <w:rPr>
                <w:rFonts w:eastAsia="Batang" w:cs="Arial"/>
                <w:lang w:eastAsia="ko-KR"/>
              </w:rPr>
            </w:pPr>
          </w:p>
          <w:p w14:paraId="7DE28096" w14:textId="1997DF82" w:rsidR="004A703C" w:rsidRDefault="004A703C" w:rsidP="004A703C">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1504</w:t>
            </w:r>
          </w:p>
          <w:p w14:paraId="72663299" w14:textId="45F6EC20" w:rsidR="004A703C" w:rsidRDefault="004A703C" w:rsidP="004A703C">
            <w:pPr>
              <w:rPr>
                <w:rFonts w:eastAsia="Batang" w:cs="Arial"/>
                <w:lang w:eastAsia="ko-KR"/>
              </w:rPr>
            </w:pPr>
            <w:r>
              <w:rPr>
                <w:rFonts w:eastAsia="Batang" w:cs="Arial"/>
                <w:lang w:eastAsia="ko-KR"/>
              </w:rPr>
              <w:t>Rev required, editorial</w:t>
            </w:r>
          </w:p>
          <w:p w14:paraId="2CCD4FB5" w14:textId="5B77A28D" w:rsidR="00B84F0D" w:rsidRDefault="00B84F0D" w:rsidP="004A703C">
            <w:pPr>
              <w:rPr>
                <w:rFonts w:eastAsia="Batang" w:cs="Arial"/>
                <w:lang w:eastAsia="ko-KR"/>
              </w:rPr>
            </w:pPr>
          </w:p>
          <w:p w14:paraId="17A3E639" w14:textId="7BDDFBB0" w:rsidR="00B84F0D" w:rsidRDefault="00B84F0D"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0312</w:t>
            </w:r>
          </w:p>
          <w:p w14:paraId="0E0D7A3D" w14:textId="2203B89E" w:rsidR="00B84F0D" w:rsidRDefault="00B84F0D" w:rsidP="004A703C">
            <w:pPr>
              <w:rPr>
                <w:rFonts w:eastAsia="Batang" w:cs="Arial"/>
                <w:lang w:eastAsia="ko-KR"/>
              </w:rPr>
            </w:pPr>
            <w:r>
              <w:rPr>
                <w:rFonts w:eastAsia="Batang" w:cs="Arial"/>
                <w:lang w:eastAsia="ko-KR"/>
              </w:rPr>
              <w:t>Replies and revision</w:t>
            </w:r>
          </w:p>
          <w:p w14:paraId="08BDA07D" w14:textId="3987E10A" w:rsidR="00B84F0D" w:rsidRDefault="00B84F0D" w:rsidP="004A703C">
            <w:pPr>
              <w:rPr>
                <w:rFonts w:eastAsia="Batang" w:cs="Arial"/>
                <w:lang w:eastAsia="ko-KR"/>
              </w:rPr>
            </w:pPr>
          </w:p>
          <w:p w14:paraId="2CD10D8F" w14:textId="47EAF48C" w:rsidR="009E751A" w:rsidRDefault="009E751A"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1518</w:t>
            </w:r>
          </w:p>
          <w:p w14:paraId="1BB4781A" w14:textId="5C88BD79" w:rsidR="009E751A" w:rsidRDefault="009E751A" w:rsidP="004A703C">
            <w:pPr>
              <w:rPr>
                <w:rFonts w:eastAsia="Batang" w:cs="Arial"/>
                <w:lang w:eastAsia="ko-KR"/>
              </w:rPr>
            </w:pPr>
            <w:r>
              <w:rPr>
                <w:rFonts w:eastAsia="Batang" w:cs="Arial"/>
                <w:lang w:eastAsia="ko-KR"/>
              </w:rPr>
              <w:t>Rev is fine</w:t>
            </w:r>
          </w:p>
          <w:p w14:paraId="04D9C552" w14:textId="31737FA8" w:rsidR="00115956" w:rsidRDefault="00115956" w:rsidP="004A703C">
            <w:pPr>
              <w:rPr>
                <w:rFonts w:eastAsia="Batang" w:cs="Arial"/>
                <w:lang w:eastAsia="ko-KR"/>
              </w:rPr>
            </w:pPr>
          </w:p>
          <w:p w14:paraId="36F51198" w14:textId="0C22DE04" w:rsidR="00115956" w:rsidRDefault="00115956" w:rsidP="004A703C">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2113</w:t>
            </w:r>
          </w:p>
          <w:p w14:paraId="30ABE478" w14:textId="0B3C6E95" w:rsidR="00115956" w:rsidRDefault="00115956" w:rsidP="004A703C">
            <w:pPr>
              <w:rPr>
                <w:rFonts w:eastAsia="Batang" w:cs="Arial"/>
                <w:lang w:eastAsia="ko-KR"/>
              </w:rPr>
            </w:pPr>
            <w:r>
              <w:rPr>
                <w:rFonts w:eastAsia="Batang" w:cs="Arial"/>
                <w:lang w:eastAsia="ko-KR"/>
              </w:rPr>
              <w:t xml:space="preserve">Agrees with </w:t>
            </w:r>
            <w:proofErr w:type="spellStart"/>
            <w:r>
              <w:rPr>
                <w:rFonts w:eastAsia="Batang" w:cs="Arial"/>
                <w:lang w:eastAsia="ko-KR"/>
              </w:rPr>
              <w:t>Pengfei’s</w:t>
            </w:r>
            <w:proofErr w:type="spellEnd"/>
            <w:r>
              <w:rPr>
                <w:rFonts w:eastAsia="Batang" w:cs="Arial"/>
                <w:lang w:eastAsia="ko-KR"/>
              </w:rPr>
              <w:t xml:space="preserve"> comment</w:t>
            </w:r>
          </w:p>
          <w:p w14:paraId="286B08B2" w14:textId="2D3961D7" w:rsidR="00CA5CEF" w:rsidRDefault="00CA5CEF" w:rsidP="004A703C">
            <w:pPr>
              <w:rPr>
                <w:rFonts w:eastAsia="Batang" w:cs="Arial"/>
                <w:lang w:eastAsia="ko-KR"/>
              </w:rPr>
            </w:pPr>
          </w:p>
          <w:p w14:paraId="0D6B5265" w14:textId="43380CE3" w:rsidR="00CA5CEF" w:rsidRDefault="00CA5CEF"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0807</w:t>
            </w:r>
          </w:p>
          <w:p w14:paraId="5853446C" w14:textId="0025AB41" w:rsidR="00CA5CEF" w:rsidRDefault="00CA5CEF" w:rsidP="004A703C">
            <w:pPr>
              <w:rPr>
                <w:rFonts w:eastAsia="Batang" w:cs="Arial"/>
                <w:lang w:eastAsia="ko-KR"/>
              </w:rPr>
            </w:pPr>
            <w:r>
              <w:rPr>
                <w:rFonts w:eastAsia="Batang" w:cs="Arial"/>
                <w:lang w:eastAsia="ko-KR"/>
              </w:rPr>
              <w:t>Provides rev</w:t>
            </w:r>
          </w:p>
          <w:p w14:paraId="40279B07" w14:textId="4A734126" w:rsidR="008569B5" w:rsidRDefault="008569B5" w:rsidP="004A703C">
            <w:pPr>
              <w:rPr>
                <w:rFonts w:eastAsia="Batang" w:cs="Arial"/>
                <w:lang w:eastAsia="ko-KR"/>
              </w:rPr>
            </w:pPr>
          </w:p>
          <w:p w14:paraId="42971C5B" w14:textId="54873EFA" w:rsidR="008569B5" w:rsidRDefault="008569B5" w:rsidP="004A703C">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1803</w:t>
            </w:r>
          </w:p>
          <w:p w14:paraId="2576F0EE" w14:textId="2969DC04" w:rsidR="008569B5" w:rsidRDefault="005B7C78" w:rsidP="004A703C">
            <w:pPr>
              <w:rPr>
                <w:rFonts w:eastAsia="Batang" w:cs="Arial"/>
                <w:lang w:eastAsia="ko-KR"/>
              </w:rPr>
            </w:pPr>
            <w:r>
              <w:rPr>
                <w:rFonts w:eastAsia="Batang" w:cs="Arial"/>
                <w:lang w:eastAsia="ko-KR"/>
              </w:rPr>
              <w:t>C</w:t>
            </w:r>
            <w:r w:rsidR="008569B5">
              <w:rPr>
                <w:rFonts w:eastAsia="Batang" w:cs="Arial"/>
                <w:lang w:eastAsia="ko-KR"/>
              </w:rPr>
              <w:t>omment</w:t>
            </w:r>
          </w:p>
          <w:p w14:paraId="5BCC780B" w14:textId="5D2A48D0" w:rsidR="005B7C78" w:rsidRDefault="005B7C78" w:rsidP="004A703C">
            <w:pPr>
              <w:rPr>
                <w:rFonts w:eastAsia="Batang" w:cs="Arial"/>
                <w:lang w:eastAsia="ko-KR"/>
              </w:rPr>
            </w:pPr>
          </w:p>
          <w:p w14:paraId="3A3838B7" w14:textId="3D8C40AC" w:rsidR="005B7C78" w:rsidRDefault="005B7C78"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0206</w:t>
            </w:r>
          </w:p>
          <w:p w14:paraId="4899D7DB" w14:textId="4E4DBEFB" w:rsidR="005B7C78" w:rsidRDefault="005E504B" w:rsidP="004A703C">
            <w:pPr>
              <w:rPr>
                <w:rFonts w:eastAsia="Batang" w:cs="Arial"/>
                <w:lang w:eastAsia="ko-KR"/>
              </w:rPr>
            </w:pPr>
            <w:r>
              <w:rPr>
                <w:rFonts w:eastAsia="Batang" w:cs="Arial"/>
                <w:lang w:eastAsia="ko-KR"/>
              </w:rPr>
              <w:t>R</w:t>
            </w:r>
            <w:r w:rsidR="005B7C78">
              <w:rPr>
                <w:rFonts w:eastAsia="Batang" w:cs="Arial"/>
                <w:lang w:eastAsia="ko-KR"/>
              </w:rPr>
              <w:t>eplies</w:t>
            </w:r>
          </w:p>
          <w:p w14:paraId="2753D566" w14:textId="17A4760F" w:rsidR="005E504B" w:rsidRDefault="005E504B" w:rsidP="004A703C">
            <w:pPr>
              <w:rPr>
                <w:rFonts w:eastAsia="Batang" w:cs="Arial"/>
                <w:lang w:eastAsia="ko-KR"/>
              </w:rPr>
            </w:pPr>
          </w:p>
          <w:p w14:paraId="1B51CCE2" w14:textId="6B2452A5" w:rsidR="005E504B" w:rsidRDefault="005E504B" w:rsidP="004A703C">
            <w:pPr>
              <w:rPr>
                <w:rFonts w:eastAsia="Batang" w:cs="Arial"/>
                <w:lang w:eastAsia="ko-KR"/>
              </w:rPr>
            </w:pPr>
            <w:r>
              <w:rPr>
                <w:rFonts w:eastAsia="Batang" w:cs="Arial"/>
                <w:lang w:eastAsia="ko-KR"/>
              </w:rPr>
              <w:t>Anuj wed 0511</w:t>
            </w:r>
          </w:p>
          <w:p w14:paraId="6B837A8D" w14:textId="298E68FB" w:rsidR="005E504B" w:rsidRDefault="00FE2A6E" w:rsidP="004A703C">
            <w:pPr>
              <w:rPr>
                <w:rFonts w:eastAsia="Batang" w:cs="Arial"/>
                <w:lang w:eastAsia="ko-KR"/>
              </w:rPr>
            </w:pPr>
            <w:r>
              <w:rPr>
                <w:rFonts w:eastAsia="Batang" w:cs="Arial"/>
                <w:lang w:eastAsia="ko-KR"/>
              </w:rPr>
              <w:t>C</w:t>
            </w:r>
            <w:r w:rsidR="005E504B">
              <w:rPr>
                <w:rFonts w:eastAsia="Batang" w:cs="Arial"/>
                <w:lang w:eastAsia="ko-KR"/>
              </w:rPr>
              <w:t>omments</w:t>
            </w:r>
          </w:p>
          <w:p w14:paraId="22B8ED36" w14:textId="575E308F" w:rsidR="00FE2A6E" w:rsidRDefault="00FE2A6E" w:rsidP="004A703C">
            <w:pPr>
              <w:rPr>
                <w:rFonts w:eastAsia="Batang" w:cs="Arial"/>
                <w:lang w:eastAsia="ko-KR"/>
              </w:rPr>
            </w:pPr>
          </w:p>
          <w:p w14:paraId="5379D3D0" w14:textId="1FBBEB4A" w:rsidR="00FE2A6E" w:rsidRDefault="00FE2A6E"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0743</w:t>
            </w:r>
          </w:p>
          <w:p w14:paraId="073E33A1" w14:textId="133771B6" w:rsidR="00FE2A6E" w:rsidRDefault="00FE2A6E" w:rsidP="004A703C">
            <w:pPr>
              <w:rPr>
                <w:rFonts w:eastAsia="Batang" w:cs="Arial"/>
                <w:lang w:eastAsia="ko-KR"/>
              </w:rPr>
            </w:pPr>
            <w:r>
              <w:rPr>
                <w:rFonts w:eastAsia="Batang" w:cs="Arial"/>
                <w:lang w:eastAsia="ko-KR"/>
              </w:rPr>
              <w:t>Replies</w:t>
            </w:r>
          </w:p>
          <w:p w14:paraId="0EC5140B" w14:textId="5D3758A8" w:rsidR="00FE2A6E" w:rsidRDefault="00FE2A6E" w:rsidP="004A703C">
            <w:pPr>
              <w:rPr>
                <w:rFonts w:eastAsia="Batang" w:cs="Arial"/>
                <w:lang w:eastAsia="ko-KR"/>
              </w:rPr>
            </w:pPr>
          </w:p>
          <w:p w14:paraId="2F5100AB" w14:textId="54F68903" w:rsidR="00880F77" w:rsidRDefault="00880F77" w:rsidP="004A703C">
            <w:pPr>
              <w:rPr>
                <w:rFonts w:eastAsia="Batang" w:cs="Arial"/>
                <w:lang w:eastAsia="ko-KR"/>
              </w:rPr>
            </w:pPr>
            <w:r>
              <w:rPr>
                <w:rFonts w:eastAsia="Batang" w:cs="Arial"/>
                <w:lang w:eastAsia="ko-KR"/>
              </w:rPr>
              <w:t>Chen wed 1057</w:t>
            </w:r>
          </w:p>
          <w:p w14:paraId="10F32291" w14:textId="029FE456" w:rsidR="00880F77" w:rsidRDefault="00880F77" w:rsidP="004A703C">
            <w:pPr>
              <w:rPr>
                <w:rFonts w:eastAsia="Batang" w:cs="Arial"/>
                <w:lang w:eastAsia="ko-KR"/>
              </w:rPr>
            </w:pPr>
            <w:r>
              <w:rPr>
                <w:rFonts w:eastAsia="Batang" w:cs="Arial"/>
                <w:lang w:eastAsia="ko-KR"/>
              </w:rPr>
              <w:t>Replies</w:t>
            </w:r>
          </w:p>
          <w:p w14:paraId="040F2179" w14:textId="2F823678" w:rsidR="00880F77" w:rsidRDefault="00880F77" w:rsidP="004A703C">
            <w:pPr>
              <w:rPr>
                <w:rFonts w:eastAsia="Batang" w:cs="Arial"/>
                <w:lang w:eastAsia="ko-KR"/>
              </w:rPr>
            </w:pPr>
          </w:p>
          <w:p w14:paraId="317071EF" w14:textId="6812CA01" w:rsidR="00C4405A" w:rsidRDefault="00C4405A"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1424</w:t>
            </w:r>
          </w:p>
          <w:p w14:paraId="33DC68A6" w14:textId="25F65D2B" w:rsidR="00C4405A" w:rsidRDefault="00C4405A" w:rsidP="004A703C">
            <w:pPr>
              <w:rPr>
                <w:rFonts w:eastAsia="Batang" w:cs="Arial"/>
                <w:lang w:eastAsia="ko-KR"/>
              </w:rPr>
            </w:pPr>
            <w:r>
              <w:rPr>
                <w:rFonts w:eastAsia="Batang" w:cs="Arial"/>
                <w:lang w:eastAsia="ko-KR"/>
              </w:rPr>
              <w:t>Replies</w:t>
            </w:r>
          </w:p>
          <w:p w14:paraId="2B2CDAFC" w14:textId="776107DE" w:rsidR="00C4405A" w:rsidRDefault="00C4405A" w:rsidP="004A703C">
            <w:pPr>
              <w:rPr>
                <w:rFonts w:eastAsia="Batang" w:cs="Arial"/>
                <w:lang w:eastAsia="ko-KR"/>
              </w:rPr>
            </w:pPr>
          </w:p>
          <w:p w14:paraId="6077DA44" w14:textId="782ADF82" w:rsidR="00C4405A" w:rsidRDefault="00C4405A" w:rsidP="004A703C">
            <w:pPr>
              <w:rPr>
                <w:rFonts w:eastAsia="Batang" w:cs="Arial"/>
                <w:lang w:eastAsia="ko-KR"/>
              </w:rPr>
            </w:pPr>
            <w:r>
              <w:rPr>
                <w:rFonts w:eastAsia="Batang" w:cs="Arial"/>
                <w:lang w:eastAsia="ko-KR"/>
              </w:rPr>
              <w:t>Anuj wed 1428</w:t>
            </w:r>
          </w:p>
          <w:p w14:paraId="1FCD6721" w14:textId="0C5124C0" w:rsidR="00C4405A" w:rsidRDefault="00C4405A" w:rsidP="004A703C">
            <w:pPr>
              <w:rPr>
                <w:ins w:id="417" w:author="Nokia User" w:date="2021-11-05T11:47:00Z"/>
                <w:rFonts w:eastAsia="Batang" w:cs="Arial"/>
                <w:lang w:eastAsia="ko-KR"/>
              </w:rPr>
            </w:pPr>
            <w:r>
              <w:rPr>
                <w:rFonts w:eastAsia="Batang" w:cs="Arial"/>
                <w:lang w:eastAsia="ko-KR"/>
              </w:rPr>
              <w:t>fine</w:t>
            </w:r>
          </w:p>
          <w:p w14:paraId="175FEE92" w14:textId="56500FE9" w:rsidR="004A703C" w:rsidRDefault="004A703C" w:rsidP="004A703C">
            <w:pPr>
              <w:rPr>
                <w:ins w:id="418" w:author="Nokia User" w:date="2021-11-05T11:47:00Z"/>
                <w:rFonts w:eastAsia="Batang" w:cs="Arial"/>
                <w:lang w:eastAsia="ko-KR"/>
              </w:rPr>
            </w:pPr>
            <w:ins w:id="419" w:author="Nokia User" w:date="2021-11-05T11:47:00Z">
              <w:r>
                <w:rPr>
                  <w:rFonts w:eastAsia="Batang" w:cs="Arial"/>
                  <w:lang w:eastAsia="ko-KR"/>
                </w:rPr>
                <w:t>_________________________________________</w:t>
              </w:r>
            </w:ins>
          </w:p>
          <w:p w14:paraId="125A4BAB" w14:textId="1688C0FA" w:rsidR="004A703C" w:rsidRDefault="004A703C" w:rsidP="004A703C">
            <w:pPr>
              <w:rPr>
                <w:rFonts w:eastAsia="Batang" w:cs="Arial"/>
                <w:lang w:eastAsia="ko-KR"/>
              </w:rPr>
            </w:pPr>
            <w:r>
              <w:rPr>
                <w:rFonts w:eastAsia="Batang" w:cs="Arial"/>
                <w:lang w:eastAsia="ko-KR"/>
              </w:rPr>
              <w:t>Agreed</w:t>
            </w:r>
          </w:p>
          <w:p w14:paraId="2D159E83" w14:textId="77777777" w:rsidR="004A703C" w:rsidRDefault="004A703C" w:rsidP="004A703C">
            <w:pPr>
              <w:rPr>
                <w:rFonts w:eastAsia="Batang" w:cs="Arial"/>
                <w:lang w:eastAsia="ko-KR"/>
              </w:rPr>
            </w:pPr>
          </w:p>
          <w:p w14:paraId="316ED4B1" w14:textId="77777777" w:rsidR="004A703C" w:rsidRDefault="004A703C" w:rsidP="004A703C">
            <w:pPr>
              <w:rPr>
                <w:rFonts w:eastAsia="Batang" w:cs="Arial"/>
                <w:lang w:eastAsia="ko-KR"/>
              </w:rPr>
            </w:pPr>
            <w:r>
              <w:rPr>
                <w:rFonts w:eastAsia="Batang" w:cs="Arial"/>
                <w:lang w:eastAsia="ko-KR"/>
              </w:rPr>
              <w:t>Revision of C1-216204</w:t>
            </w:r>
          </w:p>
          <w:p w14:paraId="03E2609F" w14:textId="77777777" w:rsidR="004A703C" w:rsidRDefault="004A703C" w:rsidP="004A703C">
            <w:pPr>
              <w:rPr>
                <w:rFonts w:eastAsia="Batang" w:cs="Arial"/>
                <w:lang w:eastAsia="ko-KR"/>
              </w:rPr>
            </w:pPr>
          </w:p>
          <w:p w14:paraId="1EA170D5" w14:textId="77777777" w:rsidR="004A703C" w:rsidRDefault="004A703C" w:rsidP="004A703C">
            <w:pPr>
              <w:rPr>
                <w:rFonts w:eastAsia="Batang" w:cs="Arial"/>
                <w:lang w:eastAsia="ko-KR"/>
              </w:rPr>
            </w:pPr>
            <w:r>
              <w:rPr>
                <w:rFonts w:eastAsia="Batang" w:cs="Arial"/>
                <w:lang w:eastAsia="ko-KR"/>
              </w:rPr>
              <w:t>Revision of C1-215774</w:t>
            </w:r>
          </w:p>
          <w:p w14:paraId="32725048" w14:textId="77777777" w:rsidR="004A703C" w:rsidRDefault="004A703C" w:rsidP="004A703C">
            <w:pPr>
              <w:rPr>
                <w:rFonts w:eastAsia="Batang" w:cs="Arial"/>
                <w:lang w:eastAsia="ko-KR"/>
              </w:rPr>
            </w:pPr>
          </w:p>
          <w:p w14:paraId="667E96C5" w14:textId="77777777" w:rsidR="004A703C" w:rsidRPr="00D95972" w:rsidRDefault="004A703C" w:rsidP="004A703C">
            <w:pPr>
              <w:rPr>
                <w:rFonts w:eastAsia="Batang" w:cs="Arial"/>
                <w:lang w:eastAsia="ko-KR"/>
              </w:rPr>
            </w:pPr>
          </w:p>
        </w:tc>
      </w:tr>
      <w:tr w:rsidR="004A703C" w:rsidRPr="00D95972" w14:paraId="448D7D81" w14:textId="77777777" w:rsidTr="00087E35">
        <w:tc>
          <w:tcPr>
            <w:tcW w:w="976" w:type="dxa"/>
            <w:tcBorders>
              <w:top w:val="nil"/>
              <w:left w:val="thinThickThinSmallGap" w:sz="24" w:space="0" w:color="auto"/>
              <w:bottom w:val="nil"/>
            </w:tcBorders>
            <w:shd w:val="clear" w:color="auto" w:fill="auto"/>
          </w:tcPr>
          <w:p w14:paraId="7E472C0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B708EB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81ECBE1" w14:textId="496A2576"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805DB0" w14:textId="6A5491CC"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79718F4" w14:textId="4FFE501F"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AA537B0" w14:textId="563BD244"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5615C2" w14:textId="77777777" w:rsidR="004A703C" w:rsidRPr="00D95972" w:rsidRDefault="004A703C" w:rsidP="004A703C">
            <w:pPr>
              <w:rPr>
                <w:rFonts w:eastAsia="Batang" w:cs="Arial"/>
                <w:lang w:eastAsia="ko-KR"/>
              </w:rPr>
            </w:pPr>
          </w:p>
        </w:tc>
      </w:tr>
      <w:tr w:rsidR="004A703C" w:rsidRPr="00D95972" w14:paraId="17B6B7FF" w14:textId="77777777" w:rsidTr="00087E35">
        <w:tc>
          <w:tcPr>
            <w:tcW w:w="976" w:type="dxa"/>
            <w:tcBorders>
              <w:top w:val="nil"/>
              <w:left w:val="thinThickThinSmallGap" w:sz="24" w:space="0" w:color="auto"/>
              <w:bottom w:val="nil"/>
            </w:tcBorders>
            <w:shd w:val="clear" w:color="auto" w:fill="auto"/>
          </w:tcPr>
          <w:p w14:paraId="310306C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C279D3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6C7252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E9A276"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E0A596B"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E151B7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CB638B" w14:textId="77777777" w:rsidR="004A703C" w:rsidRPr="00D95972" w:rsidRDefault="004A703C" w:rsidP="004A703C">
            <w:pPr>
              <w:rPr>
                <w:rFonts w:eastAsia="Batang" w:cs="Arial"/>
                <w:lang w:eastAsia="ko-KR"/>
              </w:rPr>
            </w:pPr>
          </w:p>
        </w:tc>
      </w:tr>
      <w:tr w:rsidR="004A703C" w:rsidRPr="00D95972" w14:paraId="186E5748" w14:textId="77777777" w:rsidTr="00CF3468">
        <w:tc>
          <w:tcPr>
            <w:tcW w:w="976" w:type="dxa"/>
            <w:tcBorders>
              <w:top w:val="nil"/>
              <w:left w:val="thinThickThinSmallGap" w:sz="24" w:space="0" w:color="auto"/>
              <w:bottom w:val="nil"/>
            </w:tcBorders>
            <w:shd w:val="clear" w:color="auto" w:fill="auto"/>
          </w:tcPr>
          <w:p w14:paraId="5D496032" w14:textId="77777777" w:rsidR="004A703C" w:rsidRPr="00D95972" w:rsidRDefault="004A703C" w:rsidP="004A703C">
            <w:pPr>
              <w:rPr>
                <w:rFonts w:cs="Arial"/>
              </w:rPr>
            </w:pPr>
            <w:bookmarkStart w:id="420" w:name="_Hlk87866563"/>
          </w:p>
        </w:tc>
        <w:tc>
          <w:tcPr>
            <w:tcW w:w="1317" w:type="dxa"/>
            <w:gridSpan w:val="2"/>
            <w:tcBorders>
              <w:top w:val="nil"/>
              <w:bottom w:val="nil"/>
            </w:tcBorders>
            <w:shd w:val="clear" w:color="auto" w:fill="auto"/>
          </w:tcPr>
          <w:p w14:paraId="62FC3D1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1C0C73F" w14:textId="21C72759" w:rsidR="004A703C" w:rsidRDefault="00FD05E0" w:rsidP="004A703C">
            <w:pPr>
              <w:overflowPunct/>
              <w:autoSpaceDE/>
              <w:autoSpaceDN/>
              <w:adjustRightInd/>
              <w:textAlignment w:val="auto"/>
            </w:pPr>
            <w:hyperlink r:id="rId208" w:history="1">
              <w:r w:rsidR="004A703C">
                <w:rPr>
                  <w:rStyle w:val="Hyperlink"/>
                </w:rPr>
                <w:t>C1-216563</w:t>
              </w:r>
            </w:hyperlink>
          </w:p>
        </w:tc>
        <w:tc>
          <w:tcPr>
            <w:tcW w:w="4191" w:type="dxa"/>
            <w:gridSpan w:val="3"/>
            <w:tcBorders>
              <w:top w:val="single" w:sz="4" w:space="0" w:color="auto"/>
              <w:bottom w:val="single" w:sz="4" w:space="0" w:color="auto"/>
            </w:tcBorders>
            <w:shd w:val="clear" w:color="auto" w:fill="FFFF00"/>
          </w:tcPr>
          <w:p w14:paraId="5BA86339" w14:textId="703D41D8" w:rsidR="004A703C" w:rsidRDefault="004A703C" w:rsidP="004A703C">
            <w:pPr>
              <w:rPr>
                <w:rFonts w:cs="Arial"/>
              </w:rPr>
            </w:pPr>
            <w:r>
              <w:rPr>
                <w:rFonts w:cs="Arial"/>
              </w:rPr>
              <w:t>UE capabilities indication for UPU</w:t>
            </w:r>
          </w:p>
        </w:tc>
        <w:tc>
          <w:tcPr>
            <w:tcW w:w="1767" w:type="dxa"/>
            <w:tcBorders>
              <w:top w:val="single" w:sz="4" w:space="0" w:color="auto"/>
              <w:bottom w:val="single" w:sz="4" w:space="0" w:color="auto"/>
            </w:tcBorders>
            <w:shd w:val="clear" w:color="auto" w:fill="FFFF00"/>
          </w:tcPr>
          <w:p w14:paraId="65F36968" w14:textId="7913E45D"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61FBA9C" w14:textId="0B2CCF61" w:rsidR="004A703C" w:rsidRDefault="004A703C" w:rsidP="004A703C">
            <w:pPr>
              <w:rPr>
                <w:rFonts w:cs="Arial"/>
              </w:rPr>
            </w:pPr>
            <w:r>
              <w:rPr>
                <w:rFonts w:cs="Arial"/>
              </w:rPr>
              <w:t>CR 3697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C382A" w14:textId="3BBBF550"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0757</w:t>
            </w:r>
          </w:p>
          <w:p w14:paraId="059765E9" w14:textId="153391CF" w:rsidR="004A703C" w:rsidRDefault="00B171AD" w:rsidP="004A703C">
            <w:pPr>
              <w:rPr>
                <w:rFonts w:cs="Arial"/>
              </w:rPr>
            </w:pPr>
            <w:r>
              <w:rPr>
                <w:rFonts w:cs="Arial"/>
              </w:rPr>
              <w:t>Objection</w:t>
            </w:r>
          </w:p>
          <w:p w14:paraId="5D8F1345" w14:textId="77777777" w:rsidR="00B171AD" w:rsidRDefault="00B171AD" w:rsidP="004A703C">
            <w:pPr>
              <w:rPr>
                <w:rFonts w:cs="Arial"/>
              </w:rPr>
            </w:pPr>
          </w:p>
          <w:p w14:paraId="04994AA2" w14:textId="77777777" w:rsidR="00B171AD" w:rsidRDefault="00B171AD" w:rsidP="004A703C">
            <w:pPr>
              <w:rPr>
                <w:rFonts w:cs="Arial"/>
              </w:rPr>
            </w:pPr>
            <w:r>
              <w:rPr>
                <w:rFonts w:cs="Arial"/>
              </w:rPr>
              <w:t xml:space="preserve">Lena </w:t>
            </w:r>
            <w:proofErr w:type="spellStart"/>
            <w:r>
              <w:rPr>
                <w:rFonts w:cs="Arial"/>
              </w:rPr>
              <w:t>thu</w:t>
            </w:r>
            <w:proofErr w:type="spellEnd"/>
            <w:r>
              <w:rPr>
                <w:rFonts w:cs="Arial"/>
              </w:rPr>
              <w:t xml:space="preserve"> 2328</w:t>
            </w:r>
          </w:p>
          <w:p w14:paraId="28918076" w14:textId="6242AFFA" w:rsidR="00B171AD" w:rsidRDefault="00B171AD" w:rsidP="004A703C">
            <w:pPr>
              <w:rPr>
                <w:rFonts w:cs="Arial"/>
              </w:rPr>
            </w:pPr>
            <w:r>
              <w:rPr>
                <w:rFonts w:cs="Arial"/>
              </w:rPr>
              <w:t>Objection</w:t>
            </w:r>
          </w:p>
          <w:p w14:paraId="33660082" w14:textId="6B2E4A46" w:rsidR="00623F1A" w:rsidRDefault="00623F1A" w:rsidP="004A703C">
            <w:pPr>
              <w:rPr>
                <w:rFonts w:cs="Arial"/>
              </w:rPr>
            </w:pPr>
          </w:p>
          <w:p w14:paraId="69E45178" w14:textId="75883F9B" w:rsidR="00623F1A" w:rsidRDefault="00623F1A" w:rsidP="004A703C">
            <w:pPr>
              <w:rPr>
                <w:rFonts w:cs="Arial"/>
              </w:rPr>
            </w:pPr>
            <w:r>
              <w:rPr>
                <w:rFonts w:cs="Arial"/>
              </w:rPr>
              <w:t>Lin mon 0257/0323</w:t>
            </w:r>
          </w:p>
          <w:p w14:paraId="581870E7" w14:textId="0D50608D" w:rsidR="00623F1A" w:rsidRDefault="00623F1A" w:rsidP="004A703C">
            <w:pPr>
              <w:rPr>
                <w:rFonts w:cs="Arial"/>
              </w:rPr>
            </w:pPr>
            <w:r>
              <w:rPr>
                <w:rFonts w:cs="Arial"/>
              </w:rPr>
              <w:t>Replies</w:t>
            </w:r>
          </w:p>
          <w:p w14:paraId="78855857" w14:textId="5120A167" w:rsidR="00623F1A" w:rsidRDefault="00623F1A" w:rsidP="004A703C">
            <w:pPr>
              <w:rPr>
                <w:rFonts w:cs="Arial"/>
              </w:rPr>
            </w:pPr>
          </w:p>
          <w:p w14:paraId="6BDCD1DE" w14:textId="5EABF667" w:rsidR="002960BF" w:rsidRDefault="002960BF" w:rsidP="004A703C">
            <w:pPr>
              <w:rPr>
                <w:rFonts w:cs="Arial"/>
              </w:rPr>
            </w:pPr>
            <w:r>
              <w:rPr>
                <w:rFonts w:cs="Arial"/>
              </w:rPr>
              <w:t xml:space="preserve">Ivo </w:t>
            </w:r>
            <w:proofErr w:type="spellStart"/>
            <w:r>
              <w:rPr>
                <w:rFonts w:cs="Arial"/>
              </w:rPr>
              <w:t>tue</w:t>
            </w:r>
            <w:proofErr w:type="spellEnd"/>
            <w:r>
              <w:rPr>
                <w:rFonts w:cs="Arial"/>
              </w:rPr>
              <w:t xml:space="preserve"> 1602</w:t>
            </w:r>
          </w:p>
          <w:p w14:paraId="0618B75F" w14:textId="3723516A" w:rsidR="002960BF" w:rsidRDefault="002960BF" w:rsidP="004A703C">
            <w:pPr>
              <w:rPr>
                <w:rFonts w:cs="Arial"/>
              </w:rPr>
            </w:pPr>
            <w:r>
              <w:rPr>
                <w:rFonts w:cs="Arial"/>
              </w:rPr>
              <w:t>Replies</w:t>
            </w:r>
          </w:p>
          <w:p w14:paraId="49A798DA" w14:textId="2BD938A7" w:rsidR="002960BF" w:rsidRDefault="002960BF" w:rsidP="004A703C">
            <w:pPr>
              <w:rPr>
                <w:rFonts w:cs="Arial"/>
              </w:rPr>
            </w:pPr>
          </w:p>
          <w:p w14:paraId="475F1D28" w14:textId="101EACA6" w:rsidR="005B7C78" w:rsidRDefault="005B7C78" w:rsidP="004A703C">
            <w:pPr>
              <w:rPr>
                <w:rFonts w:cs="Arial"/>
              </w:rPr>
            </w:pPr>
            <w:r>
              <w:rPr>
                <w:rFonts w:cs="Arial"/>
              </w:rPr>
              <w:t>Ivo wed 0044</w:t>
            </w:r>
          </w:p>
          <w:p w14:paraId="03D20BE3" w14:textId="55B5C647" w:rsidR="005B7C78" w:rsidRDefault="005B7C78" w:rsidP="004A703C">
            <w:pPr>
              <w:rPr>
                <w:rFonts w:cs="Arial"/>
              </w:rPr>
            </w:pPr>
            <w:r>
              <w:rPr>
                <w:rFonts w:cs="Arial"/>
              </w:rPr>
              <w:t>Replies</w:t>
            </w:r>
          </w:p>
          <w:p w14:paraId="7647AA80" w14:textId="6F686367" w:rsidR="005B7C78" w:rsidRDefault="005B7C78" w:rsidP="004A703C">
            <w:pPr>
              <w:rPr>
                <w:rFonts w:cs="Arial"/>
              </w:rPr>
            </w:pPr>
          </w:p>
          <w:p w14:paraId="12BA626D" w14:textId="536B0C9A" w:rsidR="00F4747B" w:rsidRDefault="00F4747B" w:rsidP="004A703C">
            <w:pPr>
              <w:rPr>
                <w:rFonts w:cs="Arial"/>
              </w:rPr>
            </w:pPr>
            <w:r>
              <w:rPr>
                <w:rFonts w:cs="Arial"/>
              </w:rPr>
              <w:t>Lin wed 0309</w:t>
            </w:r>
          </w:p>
          <w:p w14:paraId="55D771B2" w14:textId="01B26392" w:rsidR="00F4747B" w:rsidRDefault="00D250DC" w:rsidP="004A703C">
            <w:pPr>
              <w:rPr>
                <w:rFonts w:cs="Arial"/>
              </w:rPr>
            </w:pPr>
            <w:r>
              <w:rPr>
                <w:rFonts w:cs="Arial"/>
              </w:rPr>
              <w:t>R</w:t>
            </w:r>
            <w:r w:rsidR="00F4747B">
              <w:rPr>
                <w:rFonts w:cs="Arial"/>
              </w:rPr>
              <w:t>eplies</w:t>
            </w:r>
          </w:p>
          <w:p w14:paraId="49E957B0" w14:textId="33A29867" w:rsidR="00D250DC" w:rsidRDefault="00D250DC" w:rsidP="004A703C">
            <w:pPr>
              <w:rPr>
                <w:rFonts w:cs="Arial"/>
              </w:rPr>
            </w:pPr>
          </w:p>
          <w:p w14:paraId="7FBD8261" w14:textId="2259A628" w:rsidR="00D250DC" w:rsidRDefault="00D250DC" w:rsidP="004A703C">
            <w:pPr>
              <w:rPr>
                <w:rFonts w:cs="Arial"/>
              </w:rPr>
            </w:pPr>
            <w:r>
              <w:rPr>
                <w:rFonts w:cs="Arial"/>
              </w:rPr>
              <w:t>Ivo wed 0830</w:t>
            </w:r>
          </w:p>
          <w:p w14:paraId="64480D1E" w14:textId="7B4A03F1" w:rsidR="00D250DC" w:rsidRDefault="00D250DC" w:rsidP="004A703C">
            <w:pPr>
              <w:rPr>
                <w:rFonts w:cs="Arial"/>
              </w:rPr>
            </w:pPr>
            <w:r>
              <w:rPr>
                <w:rFonts w:cs="Arial"/>
              </w:rPr>
              <w:t>Replies</w:t>
            </w:r>
          </w:p>
          <w:p w14:paraId="5C1E4CFF" w14:textId="77777777" w:rsidR="00D250DC" w:rsidRDefault="00D250DC" w:rsidP="004A703C">
            <w:pPr>
              <w:rPr>
                <w:rFonts w:cs="Arial"/>
              </w:rPr>
            </w:pPr>
          </w:p>
          <w:p w14:paraId="4A46C7DD" w14:textId="2AC37CA5" w:rsidR="00B171AD" w:rsidRPr="00D95972" w:rsidRDefault="00B171AD" w:rsidP="004A703C">
            <w:pPr>
              <w:rPr>
                <w:rFonts w:eastAsia="Batang" w:cs="Arial"/>
                <w:lang w:eastAsia="ko-KR"/>
              </w:rPr>
            </w:pPr>
          </w:p>
        </w:tc>
      </w:tr>
      <w:bookmarkEnd w:id="420"/>
      <w:tr w:rsidR="004A703C" w:rsidRPr="00D95972" w14:paraId="00A6BAA9" w14:textId="77777777" w:rsidTr="005E5987">
        <w:tc>
          <w:tcPr>
            <w:tcW w:w="976" w:type="dxa"/>
            <w:tcBorders>
              <w:top w:val="nil"/>
              <w:left w:val="thinThickThinSmallGap" w:sz="24" w:space="0" w:color="auto"/>
              <w:bottom w:val="nil"/>
            </w:tcBorders>
            <w:shd w:val="clear" w:color="auto" w:fill="auto"/>
          </w:tcPr>
          <w:p w14:paraId="2C36E7A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161158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482E609" w14:textId="2A11155F" w:rsidR="004A703C" w:rsidRPr="00D95972" w:rsidRDefault="00FD05E0" w:rsidP="004A703C">
            <w:pPr>
              <w:overflowPunct/>
              <w:autoSpaceDE/>
              <w:autoSpaceDN/>
              <w:adjustRightInd/>
              <w:textAlignment w:val="auto"/>
              <w:rPr>
                <w:rFonts w:cs="Arial"/>
                <w:lang w:val="en-US"/>
              </w:rPr>
            </w:pPr>
            <w:hyperlink r:id="rId209" w:history="1">
              <w:r w:rsidR="004A703C">
                <w:rPr>
                  <w:rStyle w:val="Hyperlink"/>
                </w:rPr>
                <w:t>C1-216564</w:t>
              </w:r>
            </w:hyperlink>
          </w:p>
        </w:tc>
        <w:tc>
          <w:tcPr>
            <w:tcW w:w="4191" w:type="dxa"/>
            <w:gridSpan w:val="3"/>
            <w:tcBorders>
              <w:top w:val="single" w:sz="4" w:space="0" w:color="auto"/>
              <w:bottom w:val="single" w:sz="4" w:space="0" w:color="auto"/>
            </w:tcBorders>
            <w:shd w:val="clear" w:color="auto" w:fill="FFFF00"/>
          </w:tcPr>
          <w:p w14:paraId="7CBF9785" w14:textId="7BA3E5A0" w:rsidR="004A703C" w:rsidRPr="00D95972" w:rsidRDefault="004A703C" w:rsidP="004A703C">
            <w:pPr>
              <w:rPr>
                <w:rFonts w:cs="Arial"/>
              </w:rPr>
            </w:pPr>
            <w:r>
              <w:rPr>
                <w:rFonts w:cs="Arial"/>
              </w:rPr>
              <w:t>Alternative for UPU without UE capability negotiation</w:t>
            </w:r>
          </w:p>
        </w:tc>
        <w:tc>
          <w:tcPr>
            <w:tcW w:w="1767" w:type="dxa"/>
            <w:tcBorders>
              <w:top w:val="single" w:sz="4" w:space="0" w:color="auto"/>
              <w:bottom w:val="single" w:sz="4" w:space="0" w:color="auto"/>
            </w:tcBorders>
            <w:shd w:val="clear" w:color="auto" w:fill="FFFF00"/>
          </w:tcPr>
          <w:p w14:paraId="5D24C89E" w14:textId="59AD12C9"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731469D" w14:textId="5FB6A194" w:rsidR="004A703C" w:rsidRPr="00D95972" w:rsidRDefault="004A703C" w:rsidP="004A703C">
            <w:pPr>
              <w:rPr>
                <w:rFonts w:cs="Arial"/>
              </w:rPr>
            </w:pPr>
            <w:r>
              <w:rPr>
                <w:rFonts w:cs="Arial"/>
              </w:rPr>
              <w:t>CR 2916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86ABE" w14:textId="77777777" w:rsidR="004A703C" w:rsidRDefault="004A703C" w:rsidP="004A703C">
            <w:pPr>
              <w:rPr>
                <w:rFonts w:eastAsia="Batang" w:cs="Arial"/>
                <w:lang w:eastAsia="ko-KR"/>
              </w:rPr>
            </w:pPr>
            <w:r>
              <w:rPr>
                <w:rFonts w:eastAsia="Batang" w:cs="Arial"/>
                <w:lang w:eastAsia="ko-KR"/>
              </w:rPr>
              <w:t>Revision of C1-207354</w:t>
            </w:r>
          </w:p>
          <w:p w14:paraId="060899C8" w14:textId="77777777" w:rsidR="004A703C" w:rsidRDefault="004A703C" w:rsidP="004A703C">
            <w:pPr>
              <w:rPr>
                <w:rFonts w:eastAsia="Batang" w:cs="Arial"/>
                <w:lang w:eastAsia="ko-KR"/>
              </w:rPr>
            </w:pPr>
          </w:p>
          <w:p w14:paraId="13003A51"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0429</w:t>
            </w:r>
          </w:p>
          <w:p w14:paraId="702B81B5" w14:textId="5BC16063" w:rsidR="004A703C" w:rsidRDefault="004A703C" w:rsidP="004A703C">
            <w:pPr>
              <w:rPr>
                <w:rFonts w:eastAsia="Batang" w:cs="Arial"/>
                <w:lang w:eastAsia="ko-KR"/>
              </w:rPr>
            </w:pPr>
            <w:r>
              <w:rPr>
                <w:rFonts w:eastAsia="Batang" w:cs="Arial"/>
                <w:lang w:eastAsia="ko-KR"/>
              </w:rPr>
              <w:t>Objection</w:t>
            </w:r>
          </w:p>
          <w:p w14:paraId="03B9CC08" w14:textId="77777777" w:rsidR="004A703C" w:rsidRDefault="004A703C" w:rsidP="004A703C">
            <w:pPr>
              <w:rPr>
                <w:rFonts w:eastAsia="Batang" w:cs="Arial"/>
                <w:lang w:eastAsia="ko-KR"/>
              </w:rPr>
            </w:pPr>
          </w:p>
          <w:p w14:paraId="09D4FEB7" w14:textId="7777777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0757</w:t>
            </w:r>
          </w:p>
          <w:p w14:paraId="60796645" w14:textId="5F972237" w:rsidR="004A703C" w:rsidRDefault="004A703C" w:rsidP="004A703C">
            <w:pPr>
              <w:rPr>
                <w:rFonts w:cs="Arial"/>
              </w:rPr>
            </w:pPr>
            <w:r>
              <w:rPr>
                <w:rFonts w:cs="Arial"/>
              </w:rPr>
              <w:t>Objection</w:t>
            </w:r>
          </w:p>
          <w:p w14:paraId="16870E7C" w14:textId="77777777" w:rsidR="004A703C" w:rsidRDefault="004A703C" w:rsidP="004A703C">
            <w:pPr>
              <w:rPr>
                <w:rFonts w:cs="Arial"/>
              </w:rPr>
            </w:pPr>
          </w:p>
          <w:p w14:paraId="77FE64F7" w14:textId="77777777" w:rsidR="004A703C" w:rsidRDefault="004A703C" w:rsidP="004A703C">
            <w:pPr>
              <w:rPr>
                <w:rFonts w:cs="Arial"/>
              </w:rPr>
            </w:pPr>
            <w:proofErr w:type="spellStart"/>
            <w:r>
              <w:rPr>
                <w:rFonts w:cs="Arial"/>
              </w:rPr>
              <w:t>Pengfei</w:t>
            </w:r>
            <w:proofErr w:type="spellEnd"/>
            <w:r>
              <w:rPr>
                <w:rFonts w:cs="Arial"/>
              </w:rPr>
              <w:t xml:space="preserve"> </w:t>
            </w:r>
            <w:proofErr w:type="spellStart"/>
            <w:r>
              <w:rPr>
                <w:rFonts w:cs="Arial"/>
              </w:rPr>
              <w:t>thu</w:t>
            </w:r>
            <w:proofErr w:type="spellEnd"/>
            <w:r>
              <w:rPr>
                <w:rFonts w:cs="Arial"/>
              </w:rPr>
              <w:t xml:space="preserve"> 0854</w:t>
            </w:r>
          </w:p>
          <w:p w14:paraId="036632B4" w14:textId="6FB4AF52" w:rsidR="004A703C" w:rsidRDefault="004A703C" w:rsidP="004A703C">
            <w:pPr>
              <w:rPr>
                <w:rFonts w:cs="Arial"/>
              </w:rPr>
            </w:pPr>
            <w:r>
              <w:rPr>
                <w:rFonts w:cs="Arial"/>
              </w:rPr>
              <w:t xml:space="preserve">Rev </w:t>
            </w:r>
            <w:proofErr w:type="spellStart"/>
            <w:r>
              <w:rPr>
                <w:rFonts w:cs="Arial"/>
              </w:rPr>
              <w:t>rquired</w:t>
            </w:r>
            <w:proofErr w:type="spellEnd"/>
          </w:p>
          <w:p w14:paraId="01B6C505" w14:textId="5BB0F767" w:rsidR="00D06FFD" w:rsidRDefault="00D06FFD" w:rsidP="004A703C">
            <w:pPr>
              <w:rPr>
                <w:rFonts w:cs="Arial"/>
              </w:rPr>
            </w:pPr>
          </w:p>
          <w:p w14:paraId="2F10192A" w14:textId="6135D788" w:rsidR="00D06FFD" w:rsidRDefault="00D06FFD" w:rsidP="004A703C">
            <w:pPr>
              <w:rPr>
                <w:rFonts w:cs="Arial"/>
              </w:rPr>
            </w:pPr>
            <w:r>
              <w:rPr>
                <w:rFonts w:cs="Arial"/>
              </w:rPr>
              <w:t>Lin mon 0334</w:t>
            </w:r>
            <w:r w:rsidR="00DB13F4">
              <w:rPr>
                <w:rFonts w:cs="Arial"/>
              </w:rPr>
              <w:t>/0522/0524</w:t>
            </w:r>
          </w:p>
          <w:p w14:paraId="23FA4D81" w14:textId="1ABD2868" w:rsidR="00D06FFD" w:rsidRDefault="00C52908" w:rsidP="004A703C">
            <w:pPr>
              <w:rPr>
                <w:rFonts w:cs="Arial"/>
              </w:rPr>
            </w:pPr>
            <w:r>
              <w:rPr>
                <w:rFonts w:cs="Arial"/>
              </w:rPr>
              <w:t>R</w:t>
            </w:r>
            <w:r w:rsidR="00D06FFD">
              <w:rPr>
                <w:rFonts w:cs="Arial"/>
              </w:rPr>
              <w:t>eplies</w:t>
            </w:r>
          </w:p>
          <w:p w14:paraId="47BF7EE1" w14:textId="65C3E7E2" w:rsidR="00C52908" w:rsidRDefault="00C52908" w:rsidP="004A703C">
            <w:pPr>
              <w:rPr>
                <w:rFonts w:cs="Arial"/>
              </w:rPr>
            </w:pPr>
          </w:p>
          <w:p w14:paraId="7B8EE3AD" w14:textId="59BBE072" w:rsidR="00C52908" w:rsidRDefault="00C52908" w:rsidP="004A703C">
            <w:pPr>
              <w:rPr>
                <w:rFonts w:cs="Arial"/>
              </w:rPr>
            </w:pPr>
            <w:r>
              <w:rPr>
                <w:rFonts w:cs="Arial"/>
              </w:rPr>
              <w:t xml:space="preserve">Ivo </w:t>
            </w:r>
            <w:proofErr w:type="spellStart"/>
            <w:r>
              <w:rPr>
                <w:rFonts w:cs="Arial"/>
              </w:rPr>
              <w:t>tue</w:t>
            </w:r>
            <w:proofErr w:type="spellEnd"/>
            <w:r>
              <w:rPr>
                <w:rFonts w:cs="Arial"/>
              </w:rPr>
              <w:t xml:space="preserve"> 1100</w:t>
            </w:r>
          </w:p>
          <w:p w14:paraId="179E6A3B" w14:textId="485CEB92" w:rsidR="00C52908" w:rsidRDefault="00C52908" w:rsidP="004A703C">
            <w:pPr>
              <w:rPr>
                <w:rFonts w:cs="Arial"/>
              </w:rPr>
            </w:pPr>
            <w:r>
              <w:rPr>
                <w:rFonts w:cs="Arial"/>
              </w:rPr>
              <w:t>Replies</w:t>
            </w:r>
          </w:p>
          <w:p w14:paraId="779D3AE6" w14:textId="04D24312" w:rsidR="00C52908" w:rsidRDefault="00C52908" w:rsidP="004A703C">
            <w:pPr>
              <w:rPr>
                <w:rFonts w:cs="Arial"/>
              </w:rPr>
            </w:pPr>
          </w:p>
          <w:p w14:paraId="1163BC0B" w14:textId="26FC50FE" w:rsidR="00F4747B" w:rsidRDefault="00F4747B" w:rsidP="004A703C">
            <w:pPr>
              <w:rPr>
                <w:rFonts w:cs="Arial"/>
              </w:rPr>
            </w:pPr>
            <w:r>
              <w:rPr>
                <w:rFonts w:cs="Arial"/>
              </w:rPr>
              <w:t>Lin wed 0319</w:t>
            </w:r>
          </w:p>
          <w:p w14:paraId="38BBE8F4" w14:textId="1204F566" w:rsidR="00F4747B" w:rsidRDefault="00F4747B" w:rsidP="004A703C">
            <w:pPr>
              <w:rPr>
                <w:rFonts w:cs="Arial"/>
              </w:rPr>
            </w:pPr>
            <w:r>
              <w:rPr>
                <w:rFonts w:cs="Arial"/>
              </w:rPr>
              <w:t>replies</w:t>
            </w:r>
          </w:p>
          <w:p w14:paraId="686EE07B" w14:textId="3C7C30BA" w:rsidR="004A703C" w:rsidRPr="00D95972" w:rsidRDefault="004A703C" w:rsidP="004A703C">
            <w:pPr>
              <w:rPr>
                <w:rFonts w:eastAsia="Batang" w:cs="Arial"/>
                <w:lang w:eastAsia="ko-KR"/>
              </w:rPr>
            </w:pPr>
          </w:p>
        </w:tc>
      </w:tr>
      <w:tr w:rsidR="004A703C" w:rsidRPr="00D95972" w14:paraId="2867D3E0" w14:textId="77777777" w:rsidTr="005E5987">
        <w:tc>
          <w:tcPr>
            <w:tcW w:w="976" w:type="dxa"/>
            <w:tcBorders>
              <w:top w:val="nil"/>
              <w:left w:val="thinThickThinSmallGap" w:sz="24" w:space="0" w:color="auto"/>
              <w:bottom w:val="nil"/>
            </w:tcBorders>
            <w:shd w:val="clear" w:color="auto" w:fill="auto"/>
          </w:tcPr>
          <w:p w14:paraId="10C5FD2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68E1B4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4B98FFE" w14:textId="4B1A89BE" w:rsidR="004A703C" w:rsidRPr="00D95972" w:rsidRDefault="00FD05E0" w:rsidP="004A703C">
            <w:pPr>
              <w:overflowPunct/>
              <w:autoSpaceDE/>
              <w:autoSpaceDN/>
              <w:adjustRightInd/>
              <w:textAlignment w:val="auto"/>
              <w:rPr>
                <w:rFonts w:cs="Arial"/>
                <w:lang w:val="en-US"/>
              </w:rPr>
            </w:pPr>
            <w:hyperlink r:id="rId210" w:history="1">
              <w:r w:rsidR="004A703C">
                <w:rPr>
                  <w:rStyle w:val="Hyperlink"/>
                </w:rPr>
                <w:t>C1-216614</w:t>
              </w:r>
            </w:hyperlink>
          </w:p>
        </w:tc>
        <w:tc>
          <w:tcPr>
            <w:tcW w:w="4191" w:type="dxa"/>
            <w:gridSpan w:val="3"/>
            <w:tcBorders>
              <w:top w:val="single" w:sz="4" w:space="0" w:color="auto"/>
              <w:bottom w:val="single" w:sz="4" w:space="0" w:color="auto"/>
            </w:tcBorders>
            <w:shd w:val="clear" w:color="auto" w:fill="FFFFFF"/>
          </w:tcPr>
          <w:p w14:paraId="3DD5E043" w14:textId="26D5B691" w:rsidR="004A703C" w:rsidRPr="00D95972" w:rsidRDefault="004A703C" w:rsidP="004A703C">
            <w:pPr>
              <w:rPr>
                <w:rFonts w:cs="Arial"/>
              </w:rPr>
            </w:pPr>
            <w:r>
              <w:rPr>
                <w:rFonts w:cs="Arial"/>
              </w:rPr>
              <w:t>UE capabilities indication in UPU</w:t>
            </w:r>
          </w:p>
        </w:tc>
        <w:tc>
          <w:tcPr>
            <w:tcW w:w="1767" w:type="dxa"/>
            <w:tcBorders>
              <w:top w:val="single" w:sz="4" w:space="0" w:color="auto"/>
              <w:bottom w:val="single" w:sz="4" w:space="0" w:color="auto"/>
            </w:tcBorders>
            <w:shd w:val="clear" w:color="auto" w:fill="FFFFFF"/>
          </w:tcPr>
          <w:p w14:paraId="51092DC6" w14:textId="6FC9A28D"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82DF10D" w14:textId="256DFF2C"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5651E0" w14:textId="77777777" w:rsidR="005E5987" w:rsidRDefault="005E5987" w:rsidP="004A703C">
            <w:pPr>
              <w:rPr>
                <w:rFonts w:eastAsia="Batang" w:cs="Arial"/>
                <w:lang w:eastAsia="ko-KR"/>
              </w:rPr>
            </w:pPr>
            <w:r>
              <w:rPr>
                <w:rFonts w:eastAsia="Batang" w:cs="Arial"/>
                <w:lang w:eastAsia="ko-KR"/>
              </w:rPr>
              <w:t>Noted</w:t>
            </w:r>
          </w:p>
          <w:p w14:paraId="1A921F1F" w14:textId="464EEFE7" w:rsidR="004A703C" w:rsidRDefault="004A703C" w:rsidP="004A703C">
            <w:pPr>
              <w:rPr>
                <w:rFonts w:eastAsia="Batang" w:cs="Arial"/>
                <w:lang w:eastAsia="ko-KR"/>
              </w:rPr>
            </w:pPr>
            <w:r>
              <w:rPr>
                <w:rFonts w:eastAsia="Batang" w:cs="Arial"/>
                <w:lang w:eastAsia="ko-KR"/>
              </w:rPr>
              <w:t>Revision of C1-215973</w:t>
            </w:r>
          </w:p>
          <w:p w14:paraId="63D29FEE" w14:textId="77777777" w:rsidR="004A703C" w:rsidRDefault="004A703C" w:rsidP="004A703C">
            <w:pPr>
              <w:rPr>
                <w:rFonts w:eastAsia="Batang" w:cs="Arial"/>
                <w:lang w:eastAsia="ko-KR"/>
              </w:rPr>
            </w:pPr>
          </w:p>
          <w:p w14:paraId="224E68DF" w14:textId="7777777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0757</w:t>
            </w:r>
          </w:p>
          <w:p w14:paraId="0B907CE6" w14:textId="6AAAE806" w:rsidR="004A703C" w:rsidRDefault="004A703C" w:rsidP="004A703C">
            <w:pPr>
              <w:rPr>
                <w:rFonts w:cs="Arial"/>
              </w:rPr>
            </w:pPr>
            <w:r>
              <w:rPr>
                <w:rFonts w:cs="Arial"/>
              </w:rPr>
              <w:t>Objection</w:t>
            </w:r>
          </w:p>
          <w:p w14:paraId="39942910" w14:textId="03F82076" w:rsidR="004A703C" w:rsidRDefault="004A703C" w:rsidP="004A703C">
            <w:pPr>
              <w:rPr>
                <w:rFonts w:cs="Arial"/>
              </w:rPr>
            </w:pPr>
          </w:p>
          <w:p w14:paraId="6101F395" w14:textId="3C884027" w:rsidR="004A703C" w:rsidRDefault="004A703C" w:rsidP="004A703C">
            <w:pPr>
              <w:rPr>
                <w:rFonts w:cs="Arial"/>
              </w:rPr>
            </w:pPr>
            <w:r>
              <w:rPr>
                <w:rFonts w:cs="Arial"/>
              </w:rPr>
              <w:t>----</w:t>
            </w:r>
            <w:proofErr w:type="spellStart"/>
            <w:r>
              <w:rPr>
                <w:rFonts w:cs="Arial"/>
              </w:rPr>
              <w:t>discusion</w:t>
            </w:r>
            <w:proofErr w:type="spellEnd"/>
            <w:r>
              <w:rPr>
                <w:rFonts w:cs="Arial"/>
              </w:rPr>
              <w:t xml:space="preserve"> not captured -----</w:t>
            </w:r>
          </w:p>
          <w:p w14:paraId="22288EC2" w14:textId="77777777" w:rsidR="004A703C" w:rsidRDefault="004A703C" w:rsidP="004A703C">
            <w:pPr>
              <w:rPr>
                <w:rFonts w:cs="Arial"/>
              </w:rPr>
            </w:pPr>
          </w:p>
          <w:p w14:paraId="45855DAF" w14:textId="124CAA28" w:rsidR="004A703C" w:rsidRPr="00D95972" w:rsidRDefault="004A703C" w:rsidP="004A703C">
            <w:pPr>
              <w:rPr>
                <w:rFonts w:eastAsia="Batang" w:cs="Arial"/>
                <w:lang w:eastAsia="ko-KR"/>
              </w:rPr>
            </w:pPr>
          </w:p>
        </w:tc>
      </w:tr>
      <w:tr w:rsidR="004A703C" w:rsidRPr="00D95972" w14:paraId="24162930" w14:textId="77777777" w:rsidTr="00DC0048">
        <w:tc>
          <w:tcPr>
            <w:tcW w:w="976" w:type="dxa"/>
            <w:tcBorders>
              <w:top w:val="nil"/>
              <w:left w:val="thinThickThinSmallGap" w:sz="24" w:space="0" w:color="auto"/>
              <w:bottom w:val="nil"/>
            </w:tcBorders>
            <w:shd w:val="clear" w:color="auto" w:fill="auto"/>
          </w:tcPr>
          <w:p w14:paraId="3CADD2D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37D763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2F2CF11A" w14:textId="43761E9D" w:rsidR="004A703C" w:rsidRPr="00D95972" w:rsidRDefault="00FD05E0" w:rsidP="004A703C">
            <w:pPr>
              <w:overflowPunct/>
              <w:autoSpaceDE/>
              <w:autoSpaceDN/>
              <w:adjustRightInd/>
              <w:textAlignment w:val="auto"/>
              <w:rPr>
                <w:rFonts w:cs="Arial"/>
                <w:lang w:val="en-US"/>
              </w:rPr>
            </w:pPr>
            <w:hyperlink r:id="rId211" w:history="1">
              <w:r w:rsidR="004A703C">
                <w:rPr>
                  <w:rStyle w:val="Hyperlink"/>
                </w:rPr>
                <w:t>C1-216688</w:t>
              </w:r>
            </w:hyperlink>
          </w:p>
        </w:tc>
        <w:tc>
          <w:tcPr>
            <w:tcW w:w="4191" w:type="dxa"/>
            <w:gridSpan w:val="3"/>
            <w:tcBorders>
              <w:top w:val="single" w:sz="4" w:space="0" w:color="auto"/>
              <w:bottom w:val="single" w:sz="4" w:space="0" w:color="auto"/>
            </w:tcBorders>
            <w:shd w:val="clear" w:color="auto" w:fill="FFFFFF" w:themeFill="background1"/>
          </w:tcPr>
          <w:p w14:paraId="6A2A331B" w14:textId="2DECE7AE" w:rsidR="004A703C" w:rsidRPr="00D95972" w:rsidRDefault="004A703C" w:rsidP="004A703C">
            <w:pPr>
              <w:rPr>
                <w:rFonts w:cs="Arial"/>
              </w:rPr>
            </w:pPr>
            <w:r>
              <w:rPr>
                <w:rFonts w:cs="Arial"/>
              </w:rPr>
              <w:t>Correcting a condition that the UE handles the 5GS mobility identity IE</w:t>
            </w:r>
          </w:p>
        </w:tc>
        <w:tc>
          <w:tcPr>
            <w:tcW w:w="1767" w:type="dxa"/>
            <w:tcBorders>
              <w:top w:val="single" w:sz="4" w:space="0" w:color="auto"/>
              <w:bottom w:val="single" w:sz="4" w:space="0" w:color="auto"/>
            </w:tcBorders>
            <w:shd w:val="clear" w:color="auto" w:fill="FFFFFF" w:themeFill="background1"/>
          </w:tcPr>
          <w:p w14:paraId="6FF789A4" w14:textId="7480D799" w:rsidR="004A703C" w:rsidRPr="00D95972" w:rsidRDefault="004A703C" w:rsidP="004A703C">
            <w:pPr>
              <w:rPr>
                <w:rFonts w:cs="Arial"/>
              </w:rPr>
            </w:pPr>
            <w:r>
              <w:rPr>
                <w:rFonts w:cs="Arial"/>
              </w:rPr>
              <w:t>SHARP</w:t>
            </w:r>
          </w:p>
        </w:tc>
        <w:tc>
          <w:tcPr>
            <w:tcW w:w="826" w:type="dxa"/>
            <w:tcBorders>
              <w:top w:val="single" w:sz="4" w:space="0" w:color="auto"/>
              <w:bottom w:val="single" w:sz="4" w:space="0" w:color="auto"/>
            </w:tcBorders>
            <w:shd w:val="clear" w:color="auto" w:fill="FFFFFF" w:themeFill="background1"/>
          </w:tcPr>
          <w:p w14:paraId="06685BEE" w14:textId="0DDC08AD" w:rsidR="004A703C" w:rsidRPr="00D95972" w:rsidRDefault="004A703C" w:rsidP="004A703C">
            <w:pPr>
              <w:rPr>
                <w:rFonts w:cs="Arial"/>
              </w:rPr>
            </w:pPr>
            <w:r>
              <w:rPr>
                <w:rFonts w:cs="Arial"/>
              </w:rPr>
              <w:t>CR 3719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81C41F2" w14:textId="2C5953DE" w:rsidR="00DC0048" w:rsidRDefault="00DC0048" w:rsidP="004A703C">
            <w:pPr>
              <w:rPr>
                <w:rFonts w:eastAsia="Batang" w:cs="Arial"/>
                <w:lang w:eastAsia="ko-KR"/>
              </w:rPr>
            </w:pPr>
            <w:r>
              <w:rPr>
                <w:rFonts w:eastAsia="Batang" w:cs="Arial"/>
                <w:lang w:eastAsia="ko-KR"/>
              </w:rPr>
              <w:t>Postponed</w:t>
            </w:r>
          </w:p>
          <w:p w14:paraId="048140CD" w14:textId="31BF94EF" w:rsidR="00DC0048" w:rsidRDefault="00DC0048" w:rsidP="004A703C">
            <w:pPr>
              <w:rPr>
                <w:rFonts w:eastAsia="Batang" w:cs="Arial"/>
                <w:lang w:eastAsia="ko-KR"/>
              </w:rPr>
            </w:pPr>
            <w:r>
              <w:rPr>
                <w:rFonts w:eastAsia="Batang" w:cs="Arial"/>
                <w:lang w:eastAsia="ko-KR"/>
              </w:rPr>
              <w:t>Masaki wed 0902</w:t>
            </w:r>
          </w:p>
          <w:p w14:paraId="22FE8AA8" w14:textId="77777777" w:rsidR="00DC0048" w:rsidRDefault="00DC0048" w:rsidP="004A703C">
            <w:pPr>
              <w:rPr>
                <w:rFonts w:eastAsia="Batang" w:cs="Arial"/>
                <w:lang w:eastAsia="ko-KR"/>
              </w:rPr>
            </w:pPr>
          </w:p>
          <w:p w14:paraId="3F5D3EEA" w14:textId="6D9FB563"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0433</w:t>
            </w:r>
          </w:p>
          <w:p w14:paraId="12845623" w14:textId="0354C92E" w:rsidR="004A703C" w:rsidRDefault="004A703C" w:rsidP="004A703C">
            <w:pPr>
              <w:rPr>
                <w:rFonts w:eastAsia="Batang" w:cs="Arial"/>
                <w:lang w:eastAsia="ko-KR"/>
              </w:rPr>
            </w:pPr>
            <w:r>
              <w:rPr>
                <w:rFonts w:eastAsia="Batang" w:cs="Arial"/>
                <w:lang w:eastAsia="ko-KR"/>
              </w:rPr>
              <w:t>Objection</w:t>
            </w:r>
          </w:p>
          <w:p w14:paraId="0953EE1D" w14:textId="77777777" w:rsidR="004A703C" w:rsidRDefault="004A703C" w:rsidP="004A703C">
            <w:pPr>
              <w:rPr>
                <w:rFonts w:eastAsia="Batang" w:cs="Arial"/>
                <w:lang w:eastAsia="ko-KR"/>
              </w:rPr>
            </w:pPr>
          </w:p>
          <w:p w14:paraId="73E27532" w14:textId="7777777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0757</w:t>
            </w:r>
          </w:p>
          <w:p w14:paraId="2BE5A6A7" w14:textId="77777777" w:rsidR="004A703C" w:rsidRDefault="004A703C" w:rsidP="004A703C">
            <w:pPr>
              <w:rPr>
                <w:rFonts w:cs="Arial"/>
              </w:rPr>
            </w:pPr>
            <w:r>
              <w:rPr>
                <w:rFonts w:cs="Arial"/>
              </w:rPr>
              <w:t>Revision required</w:t>
            </w:r>
          </w:p>
          <w:p w14:paraId="71ACFDAB" w14:textId="77777777" w:rsidR="00914FF3" w:rsidRDefault="00914FF3" w:rsidP="004A703C">
            <w:pPr>
              <w:rPr>
                <w:rFonts w:cs="Arial"/>
              </w:rPr>
            </w:pPr>
          </w:p>
          <w:p w14:paraId="2FCD2C27" w14:textId="77777777" w:rsidR="00914FF3" w:rsidRDefault="00914FF3" w:rsidP="004A703C">
            <w:pPr>
              <w:rPr>
                <w:rFonts w:cs="Arial"/>
              </w:rPr>
            </w:pPr>
            <w:r>
              <w:rPr>
                <w:rFonts w:cs="Arial"/>
              </w:rPr>
              <w:t xml:space="preserve">Izumi </w:t>
            </w:r>
            <w:proofErr w:type="spellStart"/>
            <w:r>
              <w:rPr>
                <w:rFonts w:cs="Arial"/>
              </w:rPr>
              <w:t>fri</w:t>
            </w:r>
            <w:proofErr w:type="spellEnd"/>
            <w:r>
              <w:rPr>
                <w:rFonts w:cs="Arial"/>
              </w:rPr>
              <w:t xml:space="preserve"> 0602</w:t>
            </w:r>
          </w:p>
          <w:p w14:paraId="6B497A81" w14:textId="40693460" w:rsidR="00914FF3" w:rsidRDefault="00914FF3" w:rsidP="004A703C">
            <w:pPr>
              <w:rPr>
                <w:rFonts w:cs="Arial"/>
              </w:rPr>
            </w:pPr>
            <w:r>
              <w:rPr>
                <w:rFonts w:cs="Arial"/>
              </w:rPr>
              <w:t>Replies</w:t>
            </w:r>
          </w:p>
          <w:p w14:paraId="23876CC6" w14:textId="77777777" w:rsidR="00914FF3" w:rsidRDefault="00914FF3" w:rsidP="004A703C">
            <w:pPr>
              <w:rPr>
                <w:rFonts w:eastAsia="Batang" w:cs="Arial"/>
                <w:lang w:eastAsia="ko-KR"/>
              </w:rPr>
            </w:pPr>
          </w:p>
          <w:p w14:paraId="39542350" w14:textId="456A9C87" w:rsidR="00775154" w:rsidRDefault="00775154"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1446</w:t>
            </w:r>
          </w:p>
          <w:p w14:paraId="2603BEA3" w14:textId="6373F88C" w:rsidR="00775154" w:rsidRDefault="00775154" w:rsidP="004A703C">
            <w:pPr>
              <w:rPr>
                <w:rFonts w:eastAsia="Batang" w:cs="Arial"/>
                <w:lang w:eastAsia="ko-KR"/>
              </w:rPr>
            </w:pPr>
            <w:r>
              <w:rPr>
                <w:rFonts w:eastAsia="Batang" w:cs="Arial"/>
                <w:lang w:eastAsia="ko-KR"/>
              </w:rPr>
              <w:t>Question for clarification</w:t>
            </w:r>
          </w:p>
          <w:p w14:paraId="73131010" w14:textId="3D5C23A8" w:rsidR="009D00FE" w:rsidRDefault="009D00FE" w:rsidP="004A703C">
            <w:pPr>
              <w:rPr>
                <w:rFonts w:eastAsia="Batang" w:cs="Arial"/>
                <w:lang w:eastAsia="ko-KR"/>
              </w:rPr>
            </w:pPr>
          </w:p>
          <w:p w14:paraId="12D0C8F6" w14:textId="2A1A0B8E" w:rsidR="009D00FE" w:rsidRDefault="009D00FE" w:rsidP="004A703C">
            <w:pPr>
              <w:rPr>
                <w:rFonts w:eastAsia="Batang" w:cs="Arial"/>
                <w:lang w:eastAsia="ko-KR"/>
              </w:rPr>
            </w:pPr>
            <w:r>
              <w:rPr>
                <w:rFonts w:eastAsia="Batang" w:cs="Arial"/>
                <w:lang w:eastAsia="ko-KR"/>
              </w:rPr>
              <w:t xml:space="preserve">Masaki </w:t>
            </w:r>
            <w:proofErr w:type="spellStart"/>
            <w:r>
              <w:rPr>
                <w:rFonts w:eastAsia="Batang" w:cs="Arial"/>
                <w:lang w:eastAsia="ko-KR"/>
              </w:rPr>
              <w:t>tue</w:t>
            </w:r>
            <w:proofErr w:type="spellEnd"/>
            <w:r>
              <w:rPr>
                <w:rFonts w:eastAsia="Batang" w:cs="Arial"/>
                <w:lang w:eastAsia="ko-KR"/>
              </w:rPr>
              <w:t xml:space="preserve"> 0229</w:t>
            </w:r>
          </w:p>
          <w:p w14:paraId="443A0B5F" w14:textId="1F457EB7" w:rsidR="009D00FE" w:rsidRDefault="009D00FE" w:rsidP="004A703C">
            <w:pPr>
              <w:rPr>
                <w:rFonts w:eastAsia="Batang" w:cs="Arial"/>
                <w:lang w:eastAsia="ko-KR"/>
              </w:rPr>
            </w:pPr>
            <w:r>
              <w:rPr>
                <w:rFonts w:eastAsia="Batang" w:cs="Arial"/>
                <w:lang w:eastAsia="ko-KR"/>
              </w:rPr>
              <w:t>Replies</w:t>
            </w:r>
          </w:p>
          <w:p w14:paraId="61D51679" w14:textId="7AD42A63" w:rsidR="009D00FE" w:rsidRDefault="009D00FE" w:rsidP="004A703C">
            <w:pPr>
              <w:rPr>
                <w:rFonts w:eastAsia="Batang" w:cs="Arial"/>
                <w:lang w:eastAsia="ko-KR"/>
              </w:rPr>
            </w:pPr>
          </w:p>
          <w:p w14:paraId="386B0E94" w14:textId="724211F7" w:rsidR="00C52908" w:rsidRDefault="00C52908"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1102</w:t>
            </w:r>
          </w:p>
          <w:p w14:paraId="6BB820F9" w14:textId="5CA8A18D" w:rsidR="00C52908" w:rsidRDefault="00F4747B" w:rsidP="004A703C">
            <w:pPr>
              <w:rPr>
                <w:rFonts w:eastAsia="Batang" w:cs="Arial"/>
                <w:lang w:eastAsia="ko-KR"/>
              </w:rPr>
            </w:pPr>
            <w:r>
              <w:rPr>
                <w:rFonts w:eastAsia="Batang" w:cs="Arial"/>
                <w:lang w:eastAsia="ko-KR"/>
              </w:rPr>
              <w:t>C</w:t>
            </w:r>
            <w:r w:rsidR="00C52908">
              <w:rPr>
                <w:rFonts w:eastAsia="Batang" w:cs="Arial"/>
                <w:lang w:eastAsia="ko-KR"/>
              </w:rPr>
              <w:t>omments</w:t>
            </w:r>
          </w:p>
          <w:p w14:paraId="35421D4F" w14:textId="4C4A7E0E" w:rsidR="00F4747B" w:rsidRDefault="00F4747B" w:rsidP="004A703C">
            <w:pPr>
              <w:rPr>
                <w:rFonts w:eastAsia="Batang" w:cs="Arial"/>
                <w:lang w:eastAsia="ko-KR"/>
              </w:rPr>
            </w:pPr>
          </w:p>
          <w:p w14:paraId="60D2C523" w14:textId="00789528" w:rsidR="00F4747B" w:rsidRDefault="00F4747B" w:rsidP="004A703C">
            <w:pPr>
              <w:rPr>
                <w:rFonts w:eastAsia="Batang" w:cs="Arial"/>
                <w:lang w:eastAsia="ko-KR"/>
              </w:rPr>
            </w:pPr>
            <w:r>
              <w:rPr>
                <w:rFonts w:eastAsia="Batang" w:cs="Arial"/>
                <w:lang w:eastAsia="ko-KR"/>
              </w:rPr>
              <w:t>Lin wed 0354</w:t>
            </w:r>
          </w:p>
          <w:p w14:paraId="2CFEC00D" w14:textId="24D341F2" w:rsidR="00F4747B" w:rsidRDefault="00094451" w:rsidP="004A703C">
            <w:pPr>
              <w:rPr>
                <w:rFonts w:eastAsia="Batang" w:cs="Arial"/>
                <w:lang w:eastAsia="ko-KR"/>
              </w:rPr>
            </w:pPr>
            <w:r>
              <w:rPr>
                <w:rFonts w:eastAsia="Batang" w:cs="Arial"/>
                <w:lang w:eastAsia="ko-KR"/>
              </w:rPr>
              <w:t>C</w:t>
            </w:r>
            <w:r w:rsidR="00F4747B">
              <w:rPr>
                <w:rFonts w:eastAsia="Batang" w:cs="Arial"/>
                <w:lang w:eastAsia="ko-KR"/>
              </w:rPr>
              <w:t>omments</w:t>
            </w:r>
          </w:p>
          <w:p w14:paraId="6C9B7CF8" w14:textId="1D64A67F" w:rsidR="00775154" w:rsidRPr="00D95972" w:rsidRDefault="00775154" w:rsidP="004A703C">
            <w:pPr>
              <w:rPr>
                <w:rFonts w:eastAsia="Batang" w:cs="Arial"/>
                <w:lang w:eastAsia="ko-KR"/>
              </w:rPr>
            </w:pPr>
          </w:p>
        </w:tc>
      </w:tr>
      <w:tr w:rsidR="004A703C" w:rsidRPr="00D95972" w14:paraId="256D7FE7" w14:textId="77777777" w:rsidTr="00094451">
        <w:tc>
          <w:tcPr>
            <w:tcW w:w="976" w:type="dxa"/>
            <w:tcBorders>
              <w:top w:val="nil"/>
              <w:left w:val="thinThickThinSmallGap" w:sz="24" w:space="0" w:color="auto"/>
              <w:bottom w:val="nil"/>
            </w:tcBorders>
            <w:shd w:val="clear" w:color="auto" w:fill="auto"/>
          </w:tcPr>
          <w:p w14:paraId="03FA911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E9C20B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6A05A76" w14:textId="6DE14DDD" w:rsidR="004A703C" w:rsidRPr="00D95972" w:rsidRDefault="00FD05E0" w:rsidP="004A703C">
            <w:pPr>
              <w:overflowPunct/>
              <w:autoSpaceDE/>
              <w:autoSpaceDN/>
              <w:adjustRightInd/>
              <w:textAlignment w:val="auto"/>
              <w:rPr>
                <w:rFonts w:cs="Arial"/>
                <w:lang w:val="en-US"/>
              </w:rPr>
            </w:pPr>
            <w:hyperlink r:id="rId212" w:history="1">
              <w:r w:rsidR="004A703C">
                <w:rPr>
                  <w:rStyle w:val="Hyperlink"/>
                </w:rPr>
                <w:t>C1-216712</w:t>
              </w:r>
            </w:hyperlink>
          </w:p>
        </w:tc>
        <w:tc>
          <w:tcPr>
            <w:tcW w:w="4191" w:type="dxa"/>
            <w:gridSpan w:val="3"/>
            <w:tcBorders>
              <w:top w:val="single" w:sz="4" w:space="0" w:color="auto"/>
              <w:bottom w:val="single" w:sz="4" w:space="0" w:color="auto"/>
            </w:tcBorders>
            <w:shd w:val="clear" w:color="auto" w:fill="FFFFFF"/>
          </w:tcPr>
          <w:p w14:paraId="50BB2101" w14:textId="010A5EF2" w:rsidR="004A703C" w:rsidRPr="00D95972" w:rsidRDefault="004A703C" w:rsidP="004A703C">
            <w:pPr>
              <w:rPr>
                <w:rFonts w:cs="Arial"/>
              </w:rPr>
            </w:pPr>
            <w:r>
              <w:rPr>
                <w:rFonts w:cs="Arial"/>
              </w:rPr>
              <w:t>Clarification on SNPN selection for onboarding services</w:t>
            </w:r>
          </w:p>
        </w:tc>
        <w:tc>
          <w:tcPr>
            <w:tcW w:w="1767" w:type="dxa"/>
            <w:tcBorders>
              <w:top w:val="single" w:sz="4" w:space="0" w:color="auto"/>
              <w:bottom w:val="single" w:sz="4" w:space="0" w:color="auto"/>
            </w:tcBorders>
            <w:shd w:val="clear" w:color="auto" w:fill="FFFFFF"/>
          </w:tcPr>
          <w:p w14:paraId="35EE0FC9" w14:textId="05E928C8" w:rsidR="004A703C" w:rsidRPr="00D95972" w:rsidRDefault="004A703C" w:rsidP="004A703C">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8E0657E" w14:textId="5CCE4358" w:rsidR="004A703C" w:rsidRPr="00D95972" w:rsidRDefault="004A703C" w:rsidP="004A703C">
            <w:pPr>
              <w:rPr>
                <w:rFonts w:cs="Arial"/>
              </w:rPr>
            </w:pPr>
            <w:r>
              <w:rPr>
                <w:rFonts w:cs="Arial"/>
              </w:rPr>
              <w:t>CR 3728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E750E9" w14:textId="77777777" w:rsidR="00094451" w:rsidRDefault="00094451" w:rsidP="004A703C">
            <w:pPr>
              <w:rPr>
                <w:rFonts w:eastAsia="Batang" w:cs="Arial"/>
                <w:lang w:eastAsia="ko-KR"/>
              </w:rPr>
            </w:pPr>
            <w:r>
              <w:rPr>
                <w:rFonts w:eastAsia="Batang" w:cs="Arial"/>
                <w:lang w:eastAsia="ko-KR"/>
              </w:rPr>
              <w:t>Postponed</w:t>
            </w:r>
          </w:p>
          <w:p w14:paraId="0B50A9F2" w14:textId="37D0EAC3" w:rsidR="00094451" w:rsidRDefault="00094451" w:rsidP="004A703C">
            <w:pPr>
              <w:rPr>
                <w:rFonts w:eastAsia="Batang" w:cs="Arial"/>
                <w:lang w:eastAsia="ko-KR"/>
              </w:rPr>
            </w:pPr>
            <w:proofErr w:type="spellStart"/>
            <w:r w:rsidRPr="00CA5CEF">
              <w:rPr>
                <w:rFonts w:eastAsia="Batang" w:cs="Arial"/>
                <w:lang w:eastAsia="ko-KR"/>
              </w:rPr>
              <w:t>Shuichiro</w:t>
            </w:r>
            <w:proofErr w:type="spellEnd"/>
            <w:r>
              <w:rPr>
                <w:rFonts w:eastAsia="Batang" w:cs="Arial"/>
                <w:lang w:eastAsia="ko-KR"/>
              </w:rPr>
              <w:t xml:space="preserve"> wed 0847</w:t>
            </w:r>
          </w:p>
          <w:p w14:paraId="48A3233D" w14:textId="77777777" w:rsidR="00094451" w:rsidRDefault="00094451" w:rsidP="004A703C">
            <w:pPr>
              <w:rPr>
                <w:rFonts w:eastAsia="Batang" w:cs="Arial"/>
                <w:lang w:eastAsia="ko-KR"/>
              </w:rPr>
            </w:pPr>
          </w:p>
          <w:p w14:paraId="4868BE67" w14:textId="30946994" w:rsidR="004A703C" w:rsidRDefault="00775154"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1448</w:t>
            </w:r>
          </w:p>
          <w:p w14:paraId="5D9B2EF6" w14:textId="5F641757" w:rsidR="00775154" w:rsidRDefault="00775154" w:rsidP="004A703C">
            <w:pPr>
              <w:rPr>
                <w:rFonts w:eastAsia="Batang" w:cs="Arial"/>
                <w:lang w:eastAsia="ko-KR"/>
              </w:rPr>
            </w:pPr>
            <w:r>
              <w:rPr>
                <w:rFonts w:eastAsia="Batang" w:cs="Arial"/>
                <w:lang w:eastAsia="ko-KR"/>
              </w:rPr>
              <w:t>Rev required</w:t>
            </w:r>
          </w:p>
          <w:p w14:paraId="1DE05560" w14:textId="42380583" w:rsidR="00CA5CEF" w:rsidRDefault="00CA5CEF" w:rsidP="004A703C">
            <w:pPr>
              <w:rPr>
                <w:rFonts w:eastAsia="Batang" w:cs="Arial"/>
                <w:lang w:eastAsia="ko-KR"/>
              </w:rPr>
            </w:pPr>
          </w:p>
          <w:p w14:paraId="7A3850EC" w14:textId="27B40949" w:rsidR="00CA5CEF" w:rsidRDefault="00094451" w:rsidP="004A703C">
            <w:pPr>
              <w:rPr>
                <w:rFonts w:eastAsia="Batang" w:cs="Arial"/>
                <w:lang w:eastAsia="ko-KR"/>
              </w:rPr>
            </w:pPr>
            <w:proofErr w:type="spellStart"/>
            <w:r w:rsidRPr="00CA5CEF">
              <w:rPr>
                <w:rFonts w:eastAsia="Batang" w:cs="Arial"/>
                <w:lang w:eastAsia="ko-KR"/>
              </w:rPr>
              <w:t>Shuichiro</w:t>
            </w:r>
            <w:proofErr w:type="spellEnd"/>
            <w:r>
              <w:rPr>
                <w:rFonts w:eastAsia="Batang" w:cs="Arial"/>
                <w:lang w:eastAsia="ko-KR"/>
              </w:rPr>
              <w:t xml:space="preserve"> </w:t>
            </w:r>
            <w:proofErr w:type="spellStart"/>
            <w:r w:rsidR="00CA5CEF">
              <w:rPr>
                <w:rFonts w:eastAsia="Batang" w:cs="Arial"/>
                <w:lang w:eastAsia="ko-KR"/>
              </w:rPr>
              <w:t>tue</w:t>
            </w:r>
            <w:proofErr w:type="spellEnd"/>
            <w:r w:rsidR="00CA5CEF">
              <w:rPr>
                <w:rFonts w:eastAsia="Batang" w:cs="Arial"/>
                <w:lang w:eastAsia="ko-KR"/>
              </w:rPr>
              <w:t xml:space="preserve"> 0804</w:t>
            </w:r>
          </w:p>
          <w:p w14:paraId="3050E733" w14:textId="041E3DC4" w:rsidR="00CA5CEF" w:rsidRDefault="00CA5CEF" w:rsidP="004A703C">
            <w:pPr>
              <w:rPr>
                <w:rFonts w:eastAsia="Batang" w:cs="Arial"/>
                <w:lang w:eastAsia="ko-KR"/>
              </w:rPr>
            </w:pPr>
            <w:r>
              <w:rPr>
                <w:rFonts w:eastAsia="Batang" w:cs="Arial"/>
                <w:lang w:eastAsia="ko-KR"/>
              </w:rPr>
              <w:t>Provides rev</w:t>
            </w:r>
          </w:p>
          <w:p w14:paraId="173428CD" w14:textId="470DF479" w:rsidR="00F4747B" w:rsidRDefault="00F4747B" w:rsidP="004A703C">
            <w:pPr>
              <w:rPr>
                <w:rFonts w:eastAsia="Batang" w:cs="Arial"/>
                <w:lang w:eastAsia="ko-KR"/>
              </w:rPr>
            </w:pPr>
          </w:p>
          <w:p w14:paraId="7D68A20A" w14:textId="659D9E14" w:rsidR="00F4747B" w:rsidRDefault="00F4747B" w:rsidP="004A703C">
            <w:pPr>
              <w:rPr>
                <w:rFonts w:eastAsia="Batang" w:cs="Arial"/>
                <w:lang w:eastAsia="ko-KR"/>
              </w:rPr>
            </w:pPr>
            <w:r>
              <w:rPr>
                <w:rFonts w:eastAsia="Batang" w:cs="Arial"/>
                <w:lang w:eastAsia="ko-KR"/>
              </w:rPr>
              <w:t>Lin wed 0400</w:t>
            </w:r>
          </w:p>
          <w:p w14:paraId="6AC65AAD" w14:textId="7B986FDE" w:rsidR="00F4747B" w:rsidRDefault="00F4747B" w:rsidP="004A703C">
            <w:pPr>
              <w:rPr>
                <w:rFonts w:eastAsia="Batang" w:cs="Arial"/>
                <w:lang w:eastAsia="ko-KR"/>
              </w:rPr>
            </w:pPr>
            <w:r>
              <w:rPr>
                <w:rFonts w:eastAsia="Batang" w:cs="Arial"/>
                <w:lang w:eastAsia="ko-KR"/>
              </w:rPr>
              <w:t>Is not needed</w:t>
            </w:r>
          </w:p>
          <w:p w14:paraId="23A25397" w14:textId="3A8363DF" w:rsidR="00775154" w:rsidRPr="00D95972" w:rsidRDefault="00775154" w:rsidP="004A703C">
            <w:pPr>
              <w:rPr>
                <w:rFonts w:eastAsia="Batang" w:cs="Arial"/>
                <w:lang w:eastAsia="ko-KR"/>
              </w:rPr>
            </w:pPr>
          </w:p>
        </w:tc>
      </w:tr>
      <w:tr w:rsidR="004A703C" w:rsidRPr="00D95972" w14:paraId="098D5D90" w14:textId="77777777" w:rsidTr="005E5987">
        <w:tc>
          <w:tcPr>
            <w:tcW w:w="976" w:type="dxa"/>
            <w:tcBorders>
              <w:top w:val="nil"/>
              <w:left w:val="thinThickThinSmallGap" w:sz="24" w:space="0" w:color="auto"/>
              <w:bottom w:val="nil"/>
            </w:tcBorders>
            <w:shd w:val="clear" w:color="auto" w:fill="auto"/>
          </w:tcPr>
          <w:p w14:paraId="597A4D7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3FBC51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CC52042" w14:textId="1ADB8E1C" w:rsidR="004A703C" w:rsidRPr="00D95972" w:rsidRDefault="00FD05E0" w:rsidP="004A703C">
            <w:pPr>
              <w:overflowPunct/>
              <w:autoSpaceDE/>
              <w:autoSpaceDN/>
              <w:adjustRightInd/>
              <w:textAlignment w:val="auto"/>
              <w:rPr>
                <w:rFonts w:cs="Arial"/>
                <w:lang w:val="en-US"/>
              </w:rPr>
            </w:pPr>
            <w:hyperlink r:id="rId213" w:history="1">
              <w:r w:rsidR="004A703C">
                <w:rPr>
                  <w:rStyle w:val="Hyperlink"/>
                </w:rPr>
                <w:t>C1-216756</w:t>
              </w:r>
            </w:hyperlink>
          </w:p>
        </w:tc>
        <w:tc>
          <w:tcPr>
            <w:tcW w:w="4191" w:type="dxa"/>
            <w:gridSpan w:val="3"/>
            <w:tcBorders>
              <w:top w:val="single" w:sz="4" w:space="0" w:color="auto"/>
              <w:bottom w:val="single" w:sz="4" w:space="0" w:color="auto"/>
            </w:tcBorders>
            <w:shd w:val="clear" w:color="auto" w:fill="FFFFFF"/>
          </w:tcPr>
          <w:p w14:paraId="21734517" w14:textId="4D292E8E" w:rsidR="004A703C" w:rsidRPr="00D95972" w:rsidRDefault="004A703C" w:rsidP="004A703C">
            <w:pPr>
              <w:rPr>
                <w:rFonts w:cs="Arial"/>
              </w:rPr>
            </w:pPr>
            <w:r>
              <w:rPr>
                <w:rFonts w:cs="Arial"/>
              </w:rPr>
              <w:t>Discussion on open issues and possible way forwards regarding the use of SOR to update SOR-SNPN-SI</w:t>
            </w:r>
          </w:p>
        </w:tc>
        <w:tc>
          <w:tcPr>
            <w:tcW w:w="1767" w:type="dxa"/>
            <w:tcBorders>
              <w:top w:val="single" w:sz="4" w:space="0" w:color="auto"/>
              <w:bottom w:val="single" w:sz="4" w:space="0" w:color="auto"/>
            </w:tcBorders>
            <w:shd w:val="clear" w:color="auto" w:fill="FFFFFF"/>
          </w:tcPr>
          <w:p w14:paraId="5E2E5746" w14:textId="3FEBDFD1" w:rsidR="004A703C" w:rsidRPr="00D95972" w:rsidRDefault="004A703C" w:rsidP="004A703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32D7030E" w14:textId="56F633C9"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A5C4CE" w14:textId="77777777" w:rsidR="005E5987" w:rsidRDefault="005E5987" w:rsidP="004A703C">
            <w:pPr>
              <w:rPr>
                <w:rFonts w:eastAsia="Batang" w:cs="Arial"/>
                <w:lang w:eastAsia="ko-KR"/>
              </w:rPr>
            </w:pPr>
            <w:r>
              <w:rPr>
                <w:rFonts w:eastAsia="Batang" w:cs="Arial"/>
                <w:lang w:eastAsia="ko-KR"/>
              </w:rPr>
              <w:t>Noted</w:t>
            </w:r>
          </w:p>
          <w:p w14:paraId="7D9CF5C4" w14:textId="538FD9DD" w:rsidR="004A703C" w:rsidRPr="00D95972" w:rsidRDefault="004A703C" w:rsidP="004A703C">
            <w:pPr>
              <w:rPr>
                <w:rFonts w:eastAsia="Batang" w:cs="Arial"/>
                <w:lang w:eastAsia="ko-KR"/>
              </w:rPr>
            </w:pPr>
            <w:r>
              <w:rPr>
                <w:rFonts w:eastAsia="Batang" w:cs="Arial"/>
                <w:lang w:eastAsia="ko-KR"/>
              </w:rPr>
              <w:t>++++ discussion not captured ++++</w:t>
            </w:r>
          </w:p>
        </w:tc>
      </w:tr>
      <w:tr w:rsidR="004A703C" w:rsidRPr="00D95972" w14:paraId="3D718EF8" w14:textId="77777777" w:rsidTr="00CF3468">
        <w:tc>
          <w:tcPr>
            <w:tcW w:w="976" w:type="dxa"/>
            <w:tcBorders>
              <w:top w:val="nil"/>
              <w:left w:val="thinThickThinSmallGap" w:sz="24" w:space="0" w:color="auto"/>
              <w:bottom w:val="nil"/>
            </w:tcBorders>
            <w:shd w:val="clear" w:color="auto" w:fill="auto"/>
          </w:tcPr>
          <w:p w14:paraId="7C73114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56BB0F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F7075C0" w14:textId="5C63E44A" w:rsidR="004A703C" w:rsidRPr="00D95972" w:rsidRDefault="00FD05E0" w:rsidP="004A703C">
            <w:pPr>
              <w:overflowPunct/>
              <w:autoSpaceDE/>
              <w:autoSpaceDN/>
              <w:adjustRightInd/>
              <w:textAlignment w:val="auto"/>
              <w:rPr>
                <w:rFonts w:cs="Arial"/>
                <w:lang w:val="en-US"/>
              </w:rPr>
            </w:pPr>
            <w:hyperlink r:id="rId214" w:history="1">
              <w:r w:rsidR="004A703C">
                <w:rPr>
                  <w:rStyle w:val="Hyperlink"/>
                </w:rPr>
                <w:t>C1-216760</w:t>
              </w:r>
            </w:hyperlink>
          </w:p>
        </w:tc>
        <w:tc>
          <w:tcPr>
            <w:tcW w:w="4191" w:type="dxa"/>
            <w:gridSpan w:val="3"/>
            <w:tcBorders>
              <w:top w:val="single" w:sz="4" w:space="0" w:color="auto"/>
              <w:bottom w:val="single" w:sz="4" w:space="0" w:color="auto"/>
            </w:tcBorders>
            <w:shd w:val="clear" w:color="auto" w:fill="FFFF00"/>
          </w:tcPr>
          <w:p w14:paraId="48624348" w14:textId="6C4294B9" w:rsidR="004A703C" w:rsidRPr="00D95972" w:rsidRDefault="004A703C" w:rsidP="004A703C">
            <w:pPr>
              <w:rPr>
                <w:rFonts w:cs="Arial"/>
              </w:rPr>
            </w:pPr>
            <w:r>
              <w:rPr>
                <w:rFonts w:cs="Arial"/>
              </w:rPr>
              <w:t>Provisioning of the credentials for NSSAA</w:t>
            </w:r>
          </w:p>
        </w:tc>
        <w:tc>
          <w:tcPr>
            <w:tcW w:w="1767" w:type="dxa"/>
            <w:tcBorders>
              <w:top w:val="single" w:sz="4" w:space="0" w:color="auto"/>
              <w:bottom w:val="single" w:sz="4" w:space="0" w:color="auto"/>
            </w:tcBorders>
            <w:shd w:val="clear" w:color="auto" w:fill="FFFF00"/>
          </w:tcPr>
          <w:p w14:paraId="7CBBF6CC" w14:textId="5150613C"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1F7E18D" w14:textId="13AF2785" w:rsidR="004A703C" w:rsidRPr="00D95972" w:rsidRDefault="004A703C" w:rsidP="004A703C">
            <w:pPr>
              <w:rPr>
                <w:rFonts w:cs="Arial"/>
              </w:rPr>
            </w:pPr>
            <w:r>
              <w:rPr>
                <w:rFonts w:cs="Arial"/>
              </w:rPr>
              <w:t>CR 3747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E8387D"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0433</w:t>
            </w:r>
          </w:p>
          <w:p w14:paraId="6D7A2695" w14:textId="77777777" w:rsidR="004A703C" w:rsidRDefault="004A703C" w:rsidP="004A703C">
            <w:pPr>
              <w:rPr>
                <w:rFonts w:eastAsia="Batang" w:cs="Arial"/>
                <w:lang w:eastAsia="ko-KR"/>
              </w:rPr>
            </w:pPr>
            <w:r>
              <w:rPr>
                <w:rFonts w:eastAsia="Batang" w:cs="Arial"/>
                <w:lang w:eastAsia="ko-KR"/>
              </w:rPr>
              <w:t>Request to postpone</w:t>
            </w:r>
          </w:p>
          <w:p w14:paraId="1BE8DC37" w14:textId="77777777" w:rsidR="004A703C" w:rsidRDefault="004A703C" w:rsidP="004A703C">
            <w:pPr>
              <w:rPr>
                <w:rFonts w:eastAsia="Batang" w:cs="Arial"/>
                <w:lang w:eastAsia="ko-KR"/>
              </w:rPr>
            </w:pPr>
          </w:p>
          <w:p w14:paraId="4F54F2C6"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2CE4956D" w14:textId="77777777" w:rsidR="004A703C" w:rsidRDefault="004A703C" w:rsidP="004A703C">
            <w:pPr>
              <w:rPr>
                <w:rFonts w:eastAsia="Batang" w:cs="Arial"/>
                <w:lang w:eastAsia="ko-KR"/>
              </w:rPr>
            </w:pPr>
            <w:r>
              <w:rPr>
                <w:rFonts w:eastAsia="Batang" w:cs="Arial"/>
                <w:lang w:eastAsia="ko-KR"/>
              </w:rPr>
              <w:t>Rev required</w:t>
            </w:r>
          </w:p>
          <w:p w14:paraId="731DCD88" w14:textId="77777777" w:rsidR="004A703C" w:rsidRDefault="004A703C" w:rsidP="004A703C">
            <w:pPr>
              <w:rPr>
                <w:rFonts w:eastAsia="Batang" w:cs="Arial"/>
                <w:lang w:eastAsia="ko-KR"/>
              </w:rPr>
            </w:pPr>
          </w:p>
          <w:p w14:paraId="11A58490" w14:textId="77777777" w:rsidR="004A703C" w:rsidRDefault="004A703C" w:rsidP="004A703C">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1502</w:t>
            </w:r>
          </w:p>
          <w:p w14:paraId="727700D4" w14:textId="217EA072" w:rsidR="004A703C" w:rsidRDefault="004A703C" w:rsidP="004A703C">
            <w:pPr>
              <w:rPr>
                <w:rFonts w:eastAsia="Batang" w:cs="Arial"/>
                <w:lang w:eastAsia="ko-KR"/>
              </w:rPr>
            </w:pPr>
            <w:r>
              <w:rPr>
                <w:rFonts w:eastAsia="Batang" w:cs="Arial"/>
                <w:lang w:eastAsia="ko-KR"/>
              </w:rPr>
              <w:t>Rev required</w:t>
            </w:r>
          </w:p>
          <w:p w14:paraId="11DDF136" w14:textId="0A7B5626" w:rsidR="00B84F0D" w:rsidRDefault="00B84F0D" w:rsidP="004A703C">
            <w:pPr>
              <w:rPr>
                <w:rFonts w:eastAsia="Batang" w:cs="Arial"/>
                <w:lang w:eastAsia="ko-KR"/>
              </w:rPr>
            </w:pPr>
          </w:p>
          <w:p w14:paraId="38A4A5C1" w14:textId="6EA91049" w:rsidR="00B84F0D" w:rsidRDefault="00B84F0D"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0345</w:t>
            </w:r>
          </w:p>
          <w:p w14:paraId="66E2C118" w14:textId="0D78AFAE" w:rsidR="00B84F0D" w:rsidRDefault="00B84F0D" w:rsidP="004A703C">
            <w:pPr>
              <w:rPr>
                <w:rFonts w:eastAsia="Batang" w:cs="Arial"/>
                <w:lang w:eastAsia="ko-KR"/>
              </w:rPr>
            </w:pPr>
            <w:r>
              <w:rPr>
                <w:rFonts w:eastAsia="Batang" w:cs="Arial"/>
                <w:lang w:eastAsia="ko-KR"/>
              </w:rPr>
              <w:t>Replies</w:t>
            </w:r>
          </w:p>
          <w:p w14:paraId="44424563" w14:textId="1BF7F752" w:rsidR="00B84F0D" w:rsidRDefault="00B84F0D" w:rsidP="004A703C">
            <w:pPr>
              <w:rPr>
                <w:rFonts w:eastAsia="Batang" w:cs="Arial"/>
                <w:lang w:eastAsia="ko-KR"/>
              </w:rPr>
            </w:pPr>
          </w:p>
          <w:p w14:paraId="12D7C861" w14:textId="49AFE9B0" w:rsidR="00D17B5A" w:rsidRDefault="00D17B5A"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1107</w:t>
            </w:r>
          </w:p>
          <w:p w14:paraId="7CA4F075" w14:textId="53882D92" w:rsidR="00D17B5A" w:rsidRDefault="00D17B5A" w:rsidP="004A703C">
            <w:pPr>
              <w:rPr>
                <w:rFonts w:eastAsia="Batang" w:cs="Arial"/>
                <w:lang w:eastAsia="ko-KR"/>
              </w:rPr>
            </w:pPr>
            <w:r>
              <w:rPr>
                <w:rFonts w:eastAsia="Batang" w:cs="Arial"/>
                <w:lang w:eastAsia="ko-KR"/>
              </w:rPr>
              <w:t>Comments</w:t>
            </w:r>
          </w:p>
          <w:p w14:paraId="56F4485F" w14:textId="42C512D7" w:rsidR="00D17B5A" w:rsidRDefault="00D17B5A" w:rsidP="004A703C">
            <w:pPr>
              <w:rPr>
                <w:rFonts w:eastAsia="Batang" w:cs="Arial"/>
                <w:lang w:eastAsia="ko-KR"/>
              </w:rPr>
            </w:pPr>
          </w:p>
          <w:p w14:paraId="1D70A04B" w14:textId="301BD91C" w:rsidR="00B672B4" w:rsidRDefault="00B672B4"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0312</w:t>
            </w:r>
          </w:p>
          <w:p w14:paraId="3764C5F6" w14:textId="57772DB5" w:rsidR="00B672B4" w:rsidRDefault="00B672B4" w:rsidP="004A703C">
            <w:pPr>
              <w:rPr>
                <w:rFonts w:eastAsia="Batang" w:cs="Arial"/>
                <w:lang w:eastAsia="ko-KR"/>
              </w:rPr>
            </w:pPr>
            <w:r>
              <w:rPr>
                <w:rFonts w:eastAsia="Batang" w:cs="Arial"/>
                <w:lang w:eastAsia="ko-KR"/>
              </w:rPr>
              <w:t>Replies</w:t>
            </w:r>
          </w:p>
          <w:p w14:paraId="0F7CECCB" w14:textId="1EE8D456" w:rsidR="00B672B4" w:rsidRDefault="00B672B4" w:rsidP="004A703C">
            <w:pPr>
              <w:rPr>
                <w:rFonts w:eastAsia="Batang" w:cs="Arial"/>
                <w:lang w:eastAsia="ko-KR"/>
              </w:rPr>
            </w:pPr>
          </w:p>
          <w:p w14:paraId="6526A668" w14:textId="7F7B9185" w:rsidR="00923951" w:rsidRDefault="00923951" w:rsidP="004A703C">
            <w:pPr>
              <w:rPr>
                <w:rFonts w:eastAsia="Batang" w:cs="Arial"/>
                <w:lang w:eastAsia="ko-KR"/>
              </w:rPr>
            </w:pPr>
            <w:r>
              <w:rPr>
                <w:rFonts w:eastAsia="Batang" w:cs="Arial"/>
                <w:lang w:eastAsia="ko-KR"/>
              </w:rPr>
              <w:t>Ivo 1256</w:t>
            </w:r>
          </w:p>
          <w:p w14:paraId="428A9B5E" w14:textId="63F56ACA" w:rsidR="00923951" w:rsidRDefault="00923951" w:rsidP="004A703C">
            <w:pPr>
              <w:rPr>
                <w:rFonts w:eastAsia="Batang" w:cs="Arial"/>
                <w:lang w:eastAsia="ko-KR"/>
              </w:rPr>
            </w:pPr>
            <w:r>
              <w:rPr>
                <w:rFonts w:eastAsia="Batang" w:cs="Arial"/>
                <w:lang w:eastAsia="ko-KR"/>
              </w:rPr>
              <w:t>Comments</w:t>
            </w:r>
          </w:p>
          <w:p w14:paraId="28C3704C" w14:textId="0FCA4B31" w:rsidR="00923951" w:rsidRDefault="00923951" w:rsidP="004A703C">
            <w:pPr>
              <w:rPr>
                <w:rFonts w:eastAsia="Batang" w:cs="Arial"/>
                <w:lang w:eastAsia="ko-KR"/>
              </w:rPr>
            </w:pPr>
          </w:p>
          <w:p w14:paraId="5EB35B49" w14:textId="6D2DF206" w:rsidR="009D00FE" w:rsidRDefault="009D00FE"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0240</w:t>
            </w:r>
          </w:p>
          <w:p w14:paraId="16AABDA7" w14:textId="2E229FD2" w:rsidR="009D00FE" w:rsidRDefault="00311C3B" w:rsidP="004A703C">
            <w:pPr>
              <w:rPr>
                <w:rFonts w:eastAsia="Batang" w:cs="Arial"/>
                <w:lang w:eastAsia="ko-KR"/>
              </w:rPr>
            </w:pPr>
            <w:r>
              <w:rPr>
                <w:rFonts w:eastAsia="Batang" w:cs="Arial"/>
                <w:lang w:eastAsia="ko-KR"/>
              </w:rPr>
              <w:t>R</w:t>
            </w:r>
            <w:r w:rsidR="009D00FE">
              <w:rPr>
                <w:rFonts w:eastAsia="Batang" w:cs="Arial"/>
                <w:lang w:eastAsia="ko-KR"/>
              </w:rPr>
              <w:t>eplies</w:t>
            </w:r>
          </w:p>
          <w:p w14:paraId="71B9274E" w14:textId="015A09AB" w:rsidR="00311C3B" w:rsidRDefault="00311C3B" w:rsidP="004A703C">
            <w:pPr>
              <w:rPr>
                <w:rFonts w:eastAsia="Batang" w:cs="Arial"/>
                <w:lang w:eastAsia="ko-KR"/>
              </w:rPr>
            </w:pPr>
          </w:p>
          <w:p w14:paraId="76319872" w14:textId="59769CDB" w:rsidR="00311C3B" w:rsidRDefault="00311C3B" w:rsidP="004A703C">
            <w:pPr>
              <w:rPr>
                <w:rFonts w:eastAsia="Batang" w:cs="Arial"/>
                <w:lang w:eastAsia="ko-KR"/>
              </w:rPr>
            </w:pPr>
            <w:r>
              <w:rPr>
                <w:rFonts w:eastAsia="Batang" w:cs="Arial"/>
                <w:lang w:eastAsia="ko-KR"/>
              </w:rPr>
              <w:t>Ivo wed 1326</w:t>
            </w:r>
          </w:p>
          <w:p w14:paraId="366C712D" w14:textId="2FC957E5" w:rsidR="00311C3B" w:rsidRDefault="00311C3B" w:rsidP="004A703C">
            <w:pPr>
              <w:rPr>
                <w:rFonts w:eastAsia="Batang" w:cs="Arial"/>
                <w:lang w:eastAsia="ko-KR"/>
              </w:rPr>
            </w:pPr>
            <w:r>
              <w:rPr>
                <w:rFonts w:eastAsia="Batang" w:cs="Arial"/>
                <w:lang w:eastAsia="ko-KR"/>
              </w:rPr>
              <w:t>replies</w:t>
            </w:r>
          </w:p>
          <w:p w14:paraId="2D94B85D" w14:textId="415EF202" w:rsidR="004A703C" w:rsidRPr="00D95972" w:rsidRDefault="004A703C" w:rsidP="004A703C">
            <w:pPr>
              <w:rPr>
                <w:rFonts w:eastAsia="Batang" w:cs="Arial"/>
                <w:lang w:eastAsia="ko-KR"/>
              </w:rPr>
            </w:pPr>
          </w:p>
        </w:tc>
      </w:tr>
      <w:tr w:rsidR="004A703C" w:rsidRPr="00D95972" w14:paraId="07EAAE2F" w14:textId="77777777" w:rsidTr="00126D81">
        <w:tc>
          <w:tcPr>
            <w:tcW w:w="976" w:type="dxa"/>
            <w:tcBorders>
              <w:top w:val="nil"/>
              <w:left w:val="thinThickThinSmallGap" w:sz="24" w:space="0" w:color="auto"/>
              <w:bottom w:val="nil"/>
            </w:tcBorders>
            <w:shd w:val="clear" w:color="auto" w:fill="auto"/>
          </w:tcPr>
          <w:p w14:paraId="6DAD7BFD" w14:textId="77777777" w:rsidR="004A703C" w:rsidRPr="00D95972" w:rsidRDefault="004A703C" w:rsidP="004A703C">
            <w:pPr>
              <w:rPr>
                <w:rFonts w:cs="Arial"/>
              </w:rPr>
            </w:pPr>
            <w:bookmarkStart w:id="421" w:name="_Hlk87875090"/>
          </w:p>
        </w:tc>
        <w:tc>
          <w:tcPr>
            <w:tcW w:w="1317" w:type="dxa"/>
            <w:gridSpan w:val="2"/>
            <w:tcBorders>
              <w:top w:val="nil"/>
              <w:bottom w:val="nil"/>
            </w:tcBorders>
            <w:shd w:val="clear" w:color="auto" w:fill="auto"/>
          </w:tcPr>
          <w:p w14:paraId="337A781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7C5D1863" w14:textId="107F0F1D" w:rsidR="004A703C" w:rsidRPr="00D95972" w:rsidRDefault="00FD05E0" w:rsidP="004A703C">
            <w:pPr>
              <w:overflowPunct/>
              <w:autoSpaceDE/>
              <w:autoSpaceDN/>
              <w:adjustRightInd/>
              <w:textAlignment w:val="auto"/>
              <w:rPr>
                <w:rFonts w:cs="Arial"/>
                <w:lang w:val="en-US"/>
              </w:rPr>
            </w:pPr>
            <w:hyperlink r:id="rId215" w:history="1">
              <w:r w:rsidR="004A703C">
                <w:rPr>
                  <w:rStyle w:val="Hyperlink"/>
                </w:rPr>
                <w:t>C1-216761</w:t>
              </w:r>
            </w:hyperlink>
          </w:p>
        </w:tc>
        <w:tc>
          <w:tcPr>
            <w:tcW w:w="4191" w:type="dxa"/>
            <w:gridSpan w:val="3"/>
            <w:tcBorders>
              <w:top w:val="single" w:sz="4" w:space="0" w:color="auto"/>
              <w:bottom w:val="single" w:sz="4" w:space="0" w:color="auto"/>
            </w:tcBorders>
            <w:shd w:val="clear" w:color="auto" w:fill="FFFFFF" w:themeFill="background1"/>
          </w:tcPr>
          <w:p w14:paraId="1A7D839B" w14:textId="2E07C6A1" w:rsidR="004A703C" w:rsidRPr="00D95972" w:rsidRDefault="004A703C" w:rsidP="004A703C">
            <w:pPr>
              <w:rPr>
                <w:rFonts w:cs="Arial"/>
              </w:rPr>
            </w:pPr>
            <w:r>
              <w:rPr>
                <w:rFonts w:cs="Arial"/>
              </w:rPr>
              <w:t>a higher prioritized SNPN selection</w:t>
            </w:r>
          </w:p>
        </w:tc>
        <w:tc>
          <w:tcPr>
            <w:tcW w:w="1767" w:type="dxa"/>
            <w:tcBorders>
              <w:top w:val="single" w:sz="4" w:space="0" w:color="auto"/>
              <w:bottom w:val="single" w:sz="4" w:space="0" w:color="auto"/>
            </w:tcBorders>
            <w:shd w:val="clear" w:color="auto" w:fill="FFFFFF" w:themeFill="background1"/>
          </w:tcPr>
          <w:p w14:paraId="5C2E8BAD" w14:textId="7B5BDC43"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00B158CC" w14:textId="0E1DE503" w:rsidR="004A703C" w:rsidRPr="00D95972" w:rsidRDefault="004A703C" w:rsidP="004A703C">
            <w:pPr>
              <w:rPr>
                <w:rFonts w:cs="Arial"/>
              </w:rPr>
            </w:pPr>
            <w:r>
              <w:rPr>
                <w:rFonts w:cs="Arial"/>
              </w:rPr>
              <w:t>CR 0802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703C4A" w14:textId="6127B835" w:rsidR="00126D81" w:rsidRDefault="00933C03" w:rsidP="004A703C">
            <w:pPr>
              <w:rPr>
                <w:rFonts w:eastAsia="Batang" w:cs="Arial"/>
                <w:lang w:eastAsia="ko-KR"/>
              </w:rPr>
            </w:pPr>
            <w:r>
              <w:rPr>
                <w:rFonts w:eastAsia="Batang" w:cs="Arial"/>
                <w:lang w:eastAsia="ko-KR"/>
              </w:rPr>
              <w:t xml:space="preserve">Merged into </w:t>
            </w:r>
            <w:r w:rsidRPr="00933C03">
              <w:rPr>
                <w:rFonts w:eastAsia="Batang" w:cs="Arial"/>
                <w:lang w:eastAsia="ko-KR"/>
              </w:rPr>
              <w:t>C1-216757</w:t>
            </w:r>
          </w:p>
          <w:p w14:paraId="6B9760E5" w14:textId="6EFE0CBA" w:rsidR="00126D81" w:rsidRDefault="00126D81"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r w:rsidR="00933C03">
              <w:rPr>
                <w:rFonts w:eastAsia="Batang" w:cs="Arial"/>
                <w:lang w:eastAsia="ko-KR"/>
              </w:rPr>
              <w:t>wed 0749</w:t>
            </w:r>
          </w:p>
          <w:p w14:paraId="3898FD0A" w14:textId="77777777" w:rsidR="00126D81" w:rsidRDefault="00126D81" w:rsidP="004A703C">
            <w:pPr>
              <w:rPr>
                <w:rFonts w:eastAsia="Batang" w:cs="Arial"/>
                <w:lang w:eastAsia="ko-KR"/>
              </w:rPr>
            </w:pPr>
          </w:p>
          <w:p w14:paraId="10E25D29" w14:textId="32C5DC0B" w:rsidR="004A703C" w:rsidRDefault="004A703C" w:rsidP="004A703C">
            <w:pPr>
              <w:rPr>
                <w:rFonts w:eastAsia="Batang" w:cs="Arial"/>
                <w:lang w:eastAsia="ko-KR"/>
              </w:rPr>
            </w:pPr>
            <w:r>
              <w:rPr>
                <w:rFonts w:eastAsia="Batang" w:cs="Arial"/>
                <w:lang w:eastAsia="ko-KR"/>
              </w:rPr>
              <w:t>Revision of C1-216208</w:t>
            </w:r>
          </w:p>
          <w:p w14:paraId="0036AD63" w14:textId="77777777" w:rsidR="004A703C" w:rsidRDefault="004A703C" w:rsidP="004A703C">
            <w:pPr>
              <w:rPr>
                <w:rFonts w:eastAsia="Batang" w:cs="Arial"/>
                <w:lang w:eastAsia="ko-KR"/>
              </w:rPr>
            </w:pPr>
          </w:p>
          <w:p w14:paraId="572C5981"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0435</w:t>
            </w:r>
          </w:p>
          <w:p w14:paraId="67B78C83" w14:textId="49E7C24F" w:rsidR="004A703C" w:rsidRDefault="004A703C" w:rsidP="008B15A9">
            <w:pPr>
              <w:jc w:val="both"/>
              <w:rPr>
                <w:rFonts w:eastAsia="Batang" w:cs="Arial"/>
                <w:lang w:val="en-US" w:eastAsia="ko-KR"/>
              </w:rPr>
            </w:pPr>
            <w:r w:rsidRPr="00B30617">
              <w:rPr>
                <w:rFonts w:eastAsia="Batang" w:cs="Arial"/>
                <w:lang w:val="en-US" w:eastAsia="ko-KR"/>
              </w:rPr>
              <w:t>Merge required: Should be merged into C1-216930</w:t>
            </w:r>
          </w:p>
          <w:p w14:paraId="5B162D16" w14:textId="7CCC7D67" w:rsidR="004A703C" w:rsidRDefault="004A703C" w:rsidP="004A703C">
            <w:pPr>
              <w:rPr>
                <w:rFonts w:eastAsia="Batang" w:cs="Arial"/>
                <w:lang w:val="en-US" w:eastAsia="ko-KR"/>
              </w:rPr>
            </w:pPr>
          </w:p>
          <w:p w14:paraId="66B88743"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4BF3E582" w14:textId="00B0D1BE" w:rsidR="004A703C" w:rsidRDefault="004A703C" w:rsidP="004A703C">
            <w:pPr>
              <w:rPr>
                <w:rFonts w:eastAsia="Batang" w:cs="Arial"/>
                <w:lang w:eastAsia="ko-KR"/>
              </w:rPr>
            </w:pPr>
            <w:r>
              <w:rPr>
                <w:rFonts w:eastAsia="Batang" w:cs="Arial"/>
                <w:lang w:eastAsia="ko-KR"/>
              </w:rPr>
              <w:t>Objection</w:t>
            </w:r>
          </w:p>
          <w:p w14:paraId="02FBF066" w14:textId="233C77BB" w:rsidR="004A703C" w:rsidRDefault="004A703C" w:rsidP="004A703C">
            <w:pPr>
              <w:rPr>
                <w:rFonts w:eastAsia="Batang" w:cs="Arial"/>
                <w:lang w:val="en-US" w:eastAsia="ko-KR"/>
              </w:rPr>
            </w:pPr>
          </w:p>
          <w:p w14:paraId="61CA0724" w14:textId="637C02CD" w:rsidR="004A703C" w:rsidRDefault="004A703C" w:rsidP="004A703C">
            <w:pPr>
              <w:rPr>
                <w:rFonts w:eastAsia="Batang" w:cs="Arial"/>
                <w:lang w:val="en-US" w:eastAsia="ko-KR"/>
              </w:rPr>
            </w:pPr>
            <w:r>
              <w:rPr>
                <w:rFonts w:eastAsia="Batang" w:cs="Arial"/>
                <w:lang w:val="en-US" w:eastAsia="ko-KR"/>
              </w:rPr>
              <w:t xml:space="preserve">Anuj </w:t>
            </w:r>
            <w:proofErr w:type="spellStart"/>
            <w:r>
              <w:rPr>
                <w:rFonts w:eastAsia="Batang" w:cs="Arial"/>
                <w:lang w:val="en-US" w:eastAsia="ko-KR"/>
              </w:rPr>
              <w:t>thu</w:t>
            </w:r>
            <w:proofErr w:type="spellEnd"/>
            <w:r>
              <w:rPr>
                <w:rFonts w:eastAsia="Batang" w:cs="Arial"/>
                <w:lang w:val="en-US" w:eastAsia="ko-KR"/>
              </w:rPr>
              <w:t xml:space="preserve"> 1503</w:t>
            </w:r>
          </w:p>
          <w:p w14:paraId="27845FF2" w14:textId="2208AFAE" w:rsidR="004A703C" w:rsidRDefault="004A703C" w:rsidP="004A703C">
            <w:pPr>
              <w:rPr>
                <w:rFonts w:eastAsia="Batang" w:cs="Arial"/>
                <w:lang w:val="en-US" w:eastAsia="ko-KR"/>
              </w:rPr>
            </w:pPr>
            <w:r>
              <w:rPr>
                <w:rFonts w:eastAsia="Batang" w:cs="Arial"/>
                <w:lang w:val="en-US" w:eastAsia="ko-KR"/>
              </w:rPr>
              <w:t>Question for clarification</w:t>
            </w:r>
          </w:p>
          <w:p w14:paraId="42485F9B" w14:textId="57A752BB" w:rsidR="004A703C" w:rsidRDefault="004A703C" w:rsidP="004A703C">
            <w:pPr>
              <w:rPr>
                <w:rFonts w:eastAsia="Batang" w:cs="Arial"/>
                <w:lang w:val="en-US" w:eastAsia="ko-KR"/>
              </w:rPr>
            </w:pPr>
          </w:p>
          <w:p w14:paraId="491DC246" w14:textId="1FD120F5" w:rsidR="009E751A" w:rsidRDefault="009E751A" w:rsidP="004A703C">
            <w:pPr>
              <w:rPr>
                <w:rFonts w:eastAsia="Batang" w:cs="Arial"/>
                <w:lang w:val="en-US" w:eastAsia="ko-KR"/>
              </w:rPr>
            </w:pPr>
            <w:r>
              <w:rPr>
                <w:rFonts w:eastAsia="Batang" w:cs="Arial"/>
                <w:lang w:val="en-US" w:eastAsia="ko-KR"/>
              </w:rPr>
              <w:t xml:space="preserve">Lin </w:t>
            </w:r>
            <w:proofErr w:type="spellStart"/>
            <w:r>
              <w:rPr>
                <w:rFonts w:eastAsia="Batang" w:cs="Arial"/>
                <w:lang w:val="en-US" w:eastAsia="ko-KR"/>
              </w:rPr>
              <w:t>fri</w:t>
            </w:r>
            <w:proofErr w:type="spellEnd"/>
            <w:r>
              <w:rPr>
                <w:rFonts w:eastAsia="Batang" w:cs="Arial"/>
                <w:lang w:val="en-US" w:eastAsia="ko-KR"/>
              </w:rPr>
              <w:t xml:space="preserve"> 1537</w:t>
            </w:r>
          </w:p>
          <w:p w14:paraId="34EA18F1" w14:textId="3F3C4CD4" w:rsidR="009E751A" w:rsidRDefault="00AD3959" w:rsidP="004A703C">
            <w:pPr>
              <w:rPr>
                <w:rFonts w:eastAsia="Batang" w:cs="Arial"/>
                <w:lang w:val="en-US" w:eastAsia="ko-KR"/>
              </w:rPr>
            </w:pPr>
            <w:r>
              <w:rPr>
                <w:rFonts w:eastAsia="Batang" w:cs="Arial"/>
                <w:lang w:val="en-US" w:eastAsia="ko-KR"/>
              </w:rPr>
              <w:t>Support the CR</w:t>
            </w:r>
          </w:p>
          <w:p w14:paraId="075C3AA2" w14:textId="7842159E" w:rsidR="00B672B4" w:rsidRDefault="00B672B4" w:rsidP="004A703C">
            <w:pPr>
              <w:rPr>
                <w:rFonts w:eastAsia="Batang" w:cs="Arial"/>
                <w:lang w:val="en-US" w:eastAsia="ko-KR"/>
              </w:rPr>
            </w:pPr>
          </w:p>
          <w:p w14:paraId="1A443427" w14:textId="27D08102" w:rsidR="00B672B4" w:rsidRDefault="00B672B4" w:rsidP="004A703C">
            <w:pPr>
              <w:rPr>
                <w:rFonts w:eastAsia="Batang" w:cs="Arial"/>
                <w:lang w:val="en-US" w:eastAsia="ko-KR"/>
              </w:rPr>
            </w:pPr>
            <w:proofErr w:type="spellStart"/>
            <w:r>
              <w:rPr>
                <w:rFonts w:eastAsia="Batang" w:cs="Arial"/>
                <w:lang w:val="en-US" w:eastAsia="ko-KR"/>
              </w:rPr>
              <w:t>Pengfei</w:t>
            </w:r>
            <w:proofErr w:type="spellEnd"/>
            <w:r>
              <w:rPr>
                <w:rFonts w:eastAsia="Batang" w:cs="Arial"/>
                <w:lang w:val="en-US" w:eastAsia="ko-KR"/>
              </w:rPr>
              <w:t xml:space="preserve"> mon 0325</w:t>
            </w:r>
          </w:p>
          <w:p w14:paraId="04F1E5F9" w14:textId="0375B1DD" w:rsidR="00B672B4" w:rsidRDefault="00B672B4" w:rsidP="004A703C">
            <w:pPr>
              <w:rPr>
                <w:rFonts w:eastAsia="Batang" w:cs="Arial"/>
                <w:lang w:val="en-US" w:eastAsia="ko-KR"/>
              </w:rPr>
            </w:pPr>
            <w:r>
              <w:rPr>
                <w:rFonts w:eastAsia="Batang" w:cs="Arial"/>
                <w:lang w:val="en-US" w:eastAsia="ko-KR"/>
              </w:rPr>
              <w:t>Replies</w:t>
            </w:r>
          </w:p>
          <w:p w14:paraId="133EAAB1" w14:textId="1B07423F" w:rsidR="00B672B4" w:rsidRDefault="00B672B4" w:rsidP="004A703C">
            <w:pPr>
              <w:rPr>
                <w:rFonts w:eastAsia="Batang" w:cs="Arial"/>
                <w:lang w:val="en-US" w:eastAsia="ko-KR"/>
              </w:rPr>
            </w:pPr>
          </w:p>
          <w:p w14:paraId="008528A2" w14:textId="28963847" w:rsidR="00D06FFD" w:rsidRDefault="00D06FFD" w:rsidP="004A703C">
            <w:pPr>
              <w:rPr>
                <w:rFonts w:eastAsia="Batang" w:cs="Arial"/>
                <w:lang w:val="en-US" w:eastAsia="ko-KR"/>
              </w:rPr>
            </w:pPr>
            <w:proofErr w:type="spellStart"/>
            <w:r>
              <w:rPr>
                <w:rFonts w:eastAsia="Batang" w:cs="Arial"/>
                <w:lang w:val="en-US" w:eastAsia="ko-KR"/>
              </w:rPr>
              <w:t>Pengfei</w:t>
            </w:r>
            <w:proofErr w:type="spellEnd"/>
            <w:r>
              <w:rPr>
                <w:rFonts w:eastAsia="Batang" w:cs="Arial"/>
                <w:lang w:val="en-US" w:eastAsia="ko-KR"/>
              </w:rPr>
              <w:t xml:space="preserve"> mon 0329</w:t>
            </w:r>
            <w:r w:rsidR="00A210E1">
              <w:rPr>
                <w:rFonts w:eastAsia="Batang" w:cs="Arial"/>
                <w:lang w:val="en-US" w:eastAsia="ko-KR"/>
              </w:rPr>
              <w:t>/0814</w:t>
            </w:r>
          </w:p>
          <w:p w14:paraId="27DD18A1" w14:textId="348923CE" w:rsidR="00D06FFD" w:rsidRDefault="00D06FFD" w:rsidP="004A703C">
            <w:pPr>
              <w:rPr>
                <w:rFonts w:eastAsia="Batang" w:cs="Arial"/>
                <w:lang w:val="en-US" w:eastAsia="ko-KR"/>
              </w:rPr>
            </w:pPr>
            <w:r>
              <w:rPr>
                <w:rFonts w:eastAsia="Batang" w:cs="Arial"/>
                <w:lang w:val="en-US" w:eastAsia="ko-KR"/>
              </w:rPr>
              <w:t>Replies</w:t>
            </w:r>
            <w:r w:rsidR="00A210E1">
              <w:rPr>
                <w:rFonts w:eastAsia="Batang" w:cs="Arial"/>
                <w:lang w:val="en-US" w:eastAsia="ko-KR"/>
              </w:rPr>
              <w:t>, provides rev</w:t>
            </w:r>
          </w:p>
          <w:p w14:paraId="10076E2B" w14:textId="50C7ACBB" w:rsidR="00D06FFD" w:rsidRDefault="00D06FFD" w:rsidP="004A703C">
            <w:pPr>
              <w:rPr>
                <w:rFonts w:eastAsia="Batang" w:cs="Arial"/>
                <w:lang w:val="en-US" w:eastAsia="ko-KR"/>
              </w:rPr>
            </w:pPr>
          </w:p>
          <w:p w14:paraId="173A73D4" w14:textId="0FB7EFD9" w:rsidR="00A210E1" w:rsidRDefault="00611ACB" w:rsidP="004A703C">
            <w:pPr>
              <w:rPr>
                <w:rFonts w:eastAsia="Batang" w:cs="Arial"/>
                <w:lang w:val="en-US" w:eastAsia="ko-KR"/>
              </w:rPr>
            </w:pPr>
            <w:r>
              <w:rPr>
                <w:rFonts w:eastAsia="Batang" w:cs="Arial"/>
                <w:lang w:val="en-US" w:eastAsia="ko-KR"/>
              </w:rPr>
              <w:t>Lin mon 0938</w:t>
            </w:r>
          </w:p>
          <w:p w14:paraId="1E78FE6C" w14:textId="626A3CBD" w:rsidR="00611ACB" w:rsidRDefault="00611ACB" w:rsidP="004A703C">
            <w:pPr>
              <w:rPr>
                <w:rFonts w:eastAsia="Batang" w:cs="Arial"/>
                <w:lang w:val="en-US" w:eastAsia="ko-KR"/>
              </w:rPr>
            </w:pPr>
            <w:r>
              <w:rPr>
                <w:rFonts w:eastAsia="Batang" w:cs="Arial"/>
                <w:lang w:val="en-US" w:eastAsia="ko-KR"/>
              </w:rPr>
              <w:t>R01 works</w:t>
            </w:r>
          </w:p>
          <w:p w14:paraId="20A91CFE" w14:textId="12C9F931" w:rsidR="00923951" w:rsidRDefault="00923951" w:rsidP="004A703C">
            <w:pPr>
              <w:rPr>
                <w:rFonts w:eastAsia="Batang" w:cs="Arial"/>
                <w:lang w:val="en-US" w:eastAsia="ko-KR"/>
              </w:rPr>
            </w:pPr>
          </w:p>
          <w:p w14:paraId="69699A20" w14:textId="5D0CF20D" w:rsidR="00923951" w:rsidRDefault="00923951" w:rsidP="004A703C">
            <w:pPr>
              <w:rPr>
                <w:rFonts w:eastAsia="Batang" w:cs="Arial"/>
                <w:lang w:val="en-US" w:eastAsia="ko-KR"/>
              </w:rPr>
            </w:pPr>
            <w:r>
              <w:rPr>
                <w:rFonts w:eastAsia="Batang" w:cs="Arial"/>
                <w:lang w:val="en-US" w:eastAsia="ko-KR"/>
              </w:rPr>
              <w:t>Ivo mon 1316</w:t>
            </w:r>
          </w:p>
          <w:p w14:paraId="54AED043" w14:textId="7C950556" w:rsidR="00923951" w:rsidRDefault="00923951" w:rsidP="004A703C">
            <w:pPr>
              <w:rPr>
                <w:rFonts w:eastAsia="Batang" w:cs="Arial"/>
                <w:lang w:val="en-US" w:eastAsia="ko-KR"/>
              </w:rPr>
            </w:pPr>
            <w:r>
              <w:rPr>
                <w:rFonts w:eastAsia="Batang" w:cs="Arial"/>
                <w:lang w:val="en-US" w:eastAsia="ko-KR"/>
              </w:rPr>
              <w:t>CR not needed</w:t>
            </w:r>
          </w:p>
          <w:p w14:paraId="7BFABBA2" w14:textId="5CFD3EBE" w:rsidR="001833E6" w:rsidRDefault="001833E6" w:rsidP="004A703C">
            <w:pPr>
              <w:rPr>
                <w:rFonts w:eastAsia="Batang" w:cs="Arial"/>
                <w:lang w:val="en-US" w:eastAsia="ko-KR"/>
              </w:rPr>
            </w:pPr>
          </w:p>
          <w:p w14:paraId="7A5CF9D4" w14:textId="33165F5C" w:rsidR="001833E6" w:rsidRDefault="001833E6" w:rsidP="004A703C">
            <w:pPr>
              <w:rPr>
                <w:rFonts w:eastAsia="Batang" w:cs="Arial"/>
                <w:lang w:val="en-US" w:eastAsia="ko-KR"/>
              </w:rPr>
            </w:pPr>
            <w:r>
              <w:rPr>
                <w:rFonts w:eastAsia="Batang" w:cs="Arial"/>
                <w:lang w:val="en-US" w:eastAsia="ko-KR"/>
              </w:rPr>
              <w:t>Ivo mon 1331</w:t>
            </w:r>
          </w:p>
          <w:p w14:paraId="7C552DFA" w14:textId="074AFEE7" w:rsidR="001833E6" w:rsidRDefault="001833E6" w:rsidP="004A703C">
            <w:pPr>
              <w:rPr>
                <w:rFonts w:eastAsia="Batang" w:cs="Arial"/>
                <w:lang w:val="en-US" w:eastAsia="ko-KR"/>
              </w:rPr>
            </w:pPr>
            <w:r>
              <w:rPr>
                <w:rFonts w:eastAsia="Batang" w:cs="Arial"/>
                <w:lang w:val="en-US" w:eastAsia="ko-KR"/>
              </w:rPr>
              <w:t>Goes in right direction</w:t>
            </w:r>
          </w:p>
          <w:p w14:paraId="63218A48" w14:textId="18C2C5FF" w:rsidR="009C011A" w:rsidRDefault="009C011A" w:rsidP="004A703C">
            <w:pPr>
              <w:rPr>
                <w:rFonts w:eastAsia="Batang" w:cs="Arial"/>
                <w:lang w:val="en-US" w:eastAsia="ko-KR"/>
              </w:rPr>
            </w:pPr>
          </w:p>
          <w:p w14:paraId="03329950" w14:textId="5C5C1BCC" w:rsidR="009C011A" w:rsidRDefault="009C011A" w:rsidP="004A703C">
            <w:pPr>
              <w:rPr>
                <w:rFonts w:eastAsia="Batang" w:cs="Arial"/>
                <w:lang w:val="en-US" w:eastAsia="ko-KR"/>
              </w:rPr>
            </w:pPr>
            <w:r>
              <w:rPr>
                <w:rFonts w:eastAsia="Batang" w:cs="Arial"/>
                <w:lang w:val="en-US" w:eastAsia="ko-KR"/>
              </w:rPr>
              <w:t>Ivo mon 2346</w:t>
            </w:r>
          </w:p>
          <w:p w14:paraId="54A357B8" w14:textId="13320D20" w:rsidR="009C011A" w:rsidRDefault="009C011A" w:rsidP="004A703C">
            <w:pPr>
              <w:rPr>
                <w:rFonts w:eastAsia="Batang" w:cs="Arial"/>
                <w:lang w:val="en-US" w:eastAsia="ko-KR"/>
              </w:rPr>
            </w:pPr>
            <w:r>
              <w:rPr>
                <w:rFonts w:eastAsia="Batang" w:cs="Arial"/>
                <w:lang w:val="en-US" w:eastAsia="ko-KR"/>
              </w:rPr>
              <w:t>Ignore previous email</w:t>
            </w:r>
          </w:p>
          <w:p w14:paraId="2EA841A2" w14:textId="3B77384C" w:rsidR="004A703C" w:rsidRPr="00B30617" w:rsidRDefault="004A703C" w:rsidP="004A703C">
            <w:pPr>
              <w:rPr>
                <w:rFonts w:eastAsia="Batang" w:cs="Arial"/>
                <w:lang w:val="en-US" w:eastAsia="ko-KR"/>
              </w:rPr>
            </w:pPr>
          </w:p>
        </w:tc>
      </w:tr>
      <w:bookmarkEnd w:id="421"/>
      <w:tr w:rsidR="004A703C" w:rsidRPr="00D95972" w14:paraId="01812D52" w14:textId="77777777" w:rsidTr="00CF3468">
        <w:tc>
          <w:tcPr>
            <w:tcW w:w="976" w:type="dxa"/>
            <w:tcBorders>
              <w:top w:val="nil"/>
              <w:left w:val="thinThickThinSmallGap" w:sz="24" w:space="0" w:color="auto"/>
              <w:bottom w:val="nil"/>
            </w:tcBorders>
            <w:shd w:val="clear" w:color="auto" w:fill="auto"/>
          </w:tcPr>
          <w:p w14:paraId="21CF3D1A" w14:textId="1076DE7E" w:rsidR="004A703C" w:rsidRPr="00D95972" w:rsidRDefault="004A703C" w:rsidP="004A703C">
            <w:pPr>
              <w:rPr>
                <w:rFonts w:cs="Arial"/>
              </w:rPr>
            </w:pPr>
          </w:p>
        </w:tc>
        <w:tc>
          <w:tcPr>
            <w:tcW w:w="1317" w:type="dxa"/>
            <w:gridSpan w:val="2"/>
            <w:tcBorders>
              <w:top w:val="nil"/>
              <w:bottom w:val="nil"/>
            </w:tcBorders>
            <w:shd w:val="clear" w:color="auto" w:fill="auto"/>
          </w:tcPr>
          <w:p w14:paraId="2667CBE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7059B34" w14:textId="073C3977" w:rsidR="004A703C" w:rsidRPr="00D95972" w:rsidRDefault="001A54A4" w:rsidP="004A703C">
            <w:pPr>
              <w:overflowPunct/>
              <w:autoSpaceDE/>
              <w:autoSpaceDN/>
              <w:adjustRightInd/>
              <w:textAlignment w:val="auto"/>
              <w:rPr>
                <w:rFonts w:cs="Arial"/>
                <w:lang w:val="en-US"/>
              </w:rPr>
            </w:pPr>
            <w:r w:rsidRPr="001A54A4">
              <w:t>C1-217351</w:t>
            </w:r>
          </w:p>
        </w:tc>
        <w:tc>
          <w:tcPr>
            <w:tcW w:w="4191" w:type="dxa"/>
            <w:gridSpan w:val="3"/>
            <w:tcBorders>
              <w:top w:val="single" w:sz="4" w:space="0" w:color="auto"/>
              <w:bottom w:val="single" w:sz="4" w:space="0" w:color="auto"/>
            </w:tcBorders>
            <w:shd w:val="clear" w:color="auto" w:fill="FFFF00"/>
          </w:tcPr>
          <w:p w14:paraId="2D200EA1" w14:textId="474D2CA9" w:rsidR="004A703C" w:rsidRPr="00D95972" w:rsidRDefault="004A703C" w:rsidP="004A703C">
            <w:pPr>
              <w:rPr>
                <w:rFonts w:cs="Arial"/>
              </w:rPr>
            </w:pPr>
            <w:r>
              <w:rPr>
                <w:rFonts w:cs="Arial"/>
              </w:rPr>
              <w:t>DNN and S-NSSAI used for onboarding in PLMN</w:t>
            </w:r>
          </w:p>
        </w:tc>
        <w:tc>
          <w:tcPr>
            <w:tcW w:w="1767" w:type="dxa"/>
            <w:tcBorders>
              <w:top w:val="single" w:sz="4" w:space="0" w:color="auto"/>
              <w:bottom w:val="single" w:sz="4" w:space="0" w:color="auto"/>
            </w:tcBorders>
            <w:shd w:val="clear" w:color="auto" w:fill="FFFF00"/>
          </w:tcPr>
          <w:p w14:paraId="41DE1054" w14:textId="76B73C1D"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25382F" w14:textId="6E8A13E0" w:rsidR="004A703C" w:rsidRPr="00D95972" w:rsidRDefault="004A703C" w:rsidP="004A703C">
            <w:pPr>
              <w:rPr>
                <w:rFonts w:cs="Arial"/>
              </w:rPr>
            </w:pPr>
            <w:r>
              <w:rPr>
                <w:rFonts w:cs="Arial"/>
              </w:rPr>
              <w:t>CR 3748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CF210" w14:textId="6C5118BE" w:rsidR="001A54A4" w:rsidRDefault="001A54A4" w:rsidP="004A703C">
            <w:pPr>
              <w:rPr>
                <w:rFonts w:eastAsia="Batang" w:cs="Arial"/>
                <w:lang w:eastAsia="ko-KR"/>
              </w:rPr>
            </w:pPr>
            <w:r>
              <w:rPr>
                <w:rFonts w:eastAsia="Batang" w:cs="Arial"/>
                <w:lang w:eastAsia="ko-KR"/>
              </w:rPr>
              <w:t xml:space="preserve">Revision of </w:t>
            </w:r>
            <w:hyperlink r:id="rId216" w:history="1">
              <w:r>
                <w:rPr>
                  <w:rStyle w:val="Hyperlink"/>
                </w:rPr>
                <w:t>C1-216762</w:t>
              </w:r>
            </w:hyperlink>
          </w:p>
          <w:p w14:paraId="74B82D82" w14:textId="77777777" w:rsidR="001A54A4" w:rsidRDefault="001A54A4" w:rsidP="004A703C">
            <w:pPr>
              <w:rPr>
                <w:rFonts w:eastAsia="Batang" w:cs="Arial"/>
                <w:lang w:eastAsia="ko-KR"/>
              </w:rPr>
            </w:pPr>
          </w:p>
          <w:p w14:paraId="761D9304" w14:textId="1B0C41D3" w:rsidR="001A54A4" w:rsidRDefault="001A54A4" w:rsidP="004A703C">
            <w:pPr>
              <w:rPr>
                <w:rFonts w:eastAsia="Batang" w:cs="Arial"/>
                <w:lang w:eastAsia="ko-KR"/>
              </w:rPr>
            </w:pPr>
            <w:r>
              <w:rPr>
                <w:rFonts w:eastAsia="Batang" w:cs="Arial"/>
                <w:lang w:eastAsia="ko-KR"/>
              </w:rPr>
              <w:t>----------------------------------------------</w:t>
            </w:r>
          </w:p>
          <w:p w14:paraId="56CA3360" w14:textId="58B6C12C"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0433</w:t>
            </w:r>
          </w:p>
          <w:p w14:paraId="36DE2DBB" w14:textId="1F0E2386" w:rsidR="004A703C" w:rsidRDefault="004A703C" w:rsidP="004A703C">
            <w:pPr>
              <w:rPr>
                <w:rFonts w:eastAsia="Batang" w:cs="Arial"/>
                <w:lang w:eastAsia="ko-KR"/>
              </w:rPr>
            </w:pPr>
            <w:r>
              <w:rPr>
                <w:rFonts w:eastAsia="Batang" w:cs="Arial"/>
                <w:lang w:eastAsia="ko-KR"/>
              </w:rPr>
              <w:t>Rev required</w:t>
            </w:r>
          </w:p>
          <w:p w14:paraId="7C7594F5" w14:textId="45E06D92" w:rsidR="004A703C" w:rsidRDefault="004A703C" w:rsidP="004A703C">
            <w:pPr>
              <w:rPr>
                <w:rFonts w:eastAsia="Batang" w:cs="Arial"/>
                <w:lang w:eastAsia="ko-KR"/>
              </w:rPr>
            </w:pPr>
          </w:p>
          <w:p w14:paraId="7D8A0241"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4DD8498A" w14:textId="6F6A19AE" w:rsidR="004A703C" w:rsidRDefault="004A703C" w:rsidP="004A703C">
            <w:pPr>
              <w:rPr>
                <w:rFonts w:eastAsia="Batang" w:cs="Arial"/>
                <w:lang w:eastAsia="ko-KR"/>
              </w:rPr>
            </w:pPr>
            <w:r>
              <w:rPr>
                <w:rFonts w:eastAsia="Batang" w:cs="Arial"/>
                <w:lang w:eastAsia="ko-KR"/>
              </w:rPr>
              <w:t>Rev required</w:t>
            </w:r>
          </w:p>
          <w:p w14:paraId="5468154E" w14:textId="38063D29" w:rsidR="00B84F0D" w:rsidRDefault="00B84F0D" w:rsidP="004A703C">
            <w:pPr>
              <w:rPr>
                <w:rFonts w:eastAsia="Batang" w:cs="Arial"/>
                <w:lang w:eastAsia="ko-KR"/>
              </w:rPr>
            </w:pPr>
          </w:p>
          <w:p w14:paraId="62650FFB" w14:textId="6DF6F68A" w:rsidR="00B84F0D" w:rsidRDefault="00B84F0D"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0449</w:t>
            </w:r>
          </w:p>
          <w:p w14:paraId="365CF9E7" w14:textId="5E777000" w:rsidR="00B84F0D" w:rsidRDefault="00BF23CF" w:rsidP="004A703C">
            <w:pPr>
              <w:rPr>
                <w:rFonts w:eastAsia="Batang" w:cs="Arial"/>
                <w:lang w:eastAsia="ko-KR"/>
              </w:rPr>
            </w:pPr>
            <w:r>
              <w:rPr>
                <w:rFonts w:eastAsia="Batang" w:cs="Arial"/>
                <w:lang w:eastAsia="ko-KR"/>
              </w:rPr>
              <w:t>R</w:t>
            </w:r>
            <w:r w:rsidR="00B84F0D">
              <w:rPr>
                <w:rFonts w:eastAsia="Batang" w:cs="Arial"/>
                <w:lang w:eastAsia="ko-KR"/>
              </w:rPr>
              <w:t>evision</w:t>
            </w:r>
          </w:p>
          <w:p w14:paraId="321DEA9D" w14:textId="271095D4" w:rsidR="00BF23CF" w:rsidRDefault="00BF23CF" w:rsidP="004A703C">
            <w:pPr>
              <w:rPr>
                <w:rFonts w:eastAsia="Batang" w:cs="Arial"/>
                <w:lang w:eastAsia="ko-KR"/>
              </w:rPr>
            </w:pPr>
          </w:p>
          <w:p w14:paraId="4250BA16" w14:textId="349A10D3" w:rsidR="00BF23CF" w:rsidRDefault="00BF23CF"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1117</w:t>
            </w:r>
          </w:p>
          <w:p w14:paraId="15842E6B" w14:textId="44958D52" w:rsidR="00BF23CF" w:rsidRDefault="00AD3959" w:rsidP="004A703C">
            <w:pPr>
              <w:rPr>
                <w:rFonts w:eastAsia="Batang" w:cs="Arial"/>
                <w:lang w:eastAsia="ko-KR"/>
              </w:rPr>
            </w:pPr>
            <w:r>
              <w:rPr>
                <w:rFonts w:eastAsia="Batang" w:cs="Arial"/>
                <w:lang w:eastAsia="ko-KR"/>
              </w:rPr>
              <w:t>C</w:t>
            </w:r>
            <w:r w:rsidR="00BF23CF">
              <w:rPr>
                <w:rFonts w:eastAsia="Batang" w:cs="Arial"/>
                <w:lang w:eastAsia="ko-KR"/>
              </w:rPr>
              <w:t>omments</w:t>
            </w:r>
          </w:p>
          <w:p w14:paraId="57FCFB50" w14:textId="385B5BF4" w:rsidR="00AD3959" w:rsidRDefault="00AD3959" w:rsidP="004A703C">
            <w:pPr>
              <w:rPr>
                <w:rFonts w:eastAsia="Batang" w:cs="Arial"/>
                <w:lang w:eastAsia="ko-KR"/>
              </w:rPr>
            </w:pPr>
          </w:p>
          <w:p w14:paraId="23E37F53" w14:textId="6319FC29" w:rsidR="00AD3959" w:rsidRDefault="00AD3959"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1538</w:t>
            </w:r>
          </w:p>
          <w:p w14:paraId="76EB9D03" w14:textId="5683C00D" w:rsidR="00AD3959" w:rsidRDefault="00AD3959" w:rsidP="004A703C">
            <w:pPr>
              <w:rPr>
                <w:rFonts w:eastAsia="Batang" w:cs="Arial"/>
                <w:lang w:eastAsia="ko-KR"/>
              </w:rPr>
            </w:pPr>
            <w:r>
              <w:rPr>
                <w:rFonts w:eastAsia="Batang" w:cs="Arial"/>
                <w:lang w:eastAsia="ko-KR"/>
              </w:rPr>
              <w:t>Objection</w:t>
            </w:r>
          </w:p>
          <w:p w14:paraId="65E00951" w14:textId="36AF88F5" w:rsidR="00AD3959" w:rsidRDefault="00AD3959" w:rsidP="004A703C">
            <w:pPr>
              <w:rPr>
                <w:rFonts w:eastAsia="Batang" w:cs="Arial"/>
                <w:lang w:eastAsia="ko-KR"/>
              </w:rPr>
            </w:pPr>
          </w:p>
          <w:p w14:paraId="0725F7CC" w14:textId="6F28E447" w:rsidR="00DB13F4" w:rsidRDefault="00DB13F4"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0425</w:t>
            </w:r>
          </w:p>
          <w:p w14:paraId="0ECA6052" w14:textId="0E0C4DDE" w:rsidR="00DB13F4" w:rsidRDefault="00DB13F4" w:rsidP="004A703C">
            <w:pPr>
              <w:rPr>
                <w:rFonts w:eastAsia="Batang" w:cs="Arial"/>
                <w:lang w:eastAsia="ko-KR"/>
              </w:rPr>
            </w:pPr>
            <w:r>
              <w:rPr>
                <w:rFonts w:eastAsia="Batang" w:cs="Arial"/>
                <w:lang w:eastAsia="ko-KR"/>
              </w:rPr>
              <w:t>Provides rev</w:t>
            </w:r>
          </w:p>
          <w:p w14:paraId="09140702" w14:textId="605D8488" w:rsidR="00DE7AF8" w:rsidRDefault="00DE7AF8" w:rsidP="004A703C">
            <w:pPr>
              <w:rPr>
                <w:rFonts w:eastAsia="Batang" w:cs="Arial"/>
                <w:lang w:eastAsia="ko-KR"/>
              </w:rPr>
            </w:pPr>
          </w:p>
          <w:p w14:paraId="7EB24712" w14:textId="0DB42116" w:rsidR="00DE7AF8" w:rsidRDefault="00DE7AF8" w:rsidP="004A703C">
            <w:pPr>
              <w:rPr>
                <w:rFonts w:eastAsia="Batang" w:cs="Arial"/>
                <w:lang w:eastAsia="ko-KR"/>
              </w:rPr>
            </w:pPr>
            <w:r>
              <w:rPr>
                <w:rFonts w:eastAsia="Batang" w:cs="Arial"/>
                <w:lang w:eastAsia="ko-KR"/>
              </w:rPr>
              <w:t>Lin mon 0942</w:t>
            </w:r>
          </w:p>
          <w:p w14:paraId="5266114D" w14:textId="5ECF9734" w:rsidR="00DE7AF8" w:rsidRDefault="00E71BB4" w:rsidP="004A703C">
            <w:pPr>
              <w:rPr>
                <w:rFonts w:eastAsia="Batang" w:cs="Arial"/>
                <w:lang w:eastAsia="ko-KR"/>
              </w:rPr>
            </w:pPr>
            <w:r>
              <w:rPr>
                <w:rFonts w:eastAsia="Batang" w:cs="Arial"/>
                <w:lang w:eastAsia="ko-KR"/>
              </w:rPr>
              <w:t>C</w:t>
            </w:r>
            <w:r w:rsidR="00DE7AF8">
              <w:rPr>
                <w:rFonts w:eastAsia="Batang" w:cs="Arial"/>
                <w:lang w:eastAsia="ko-KR"/>
              </w:rPr>
              <w:t>omment</w:t>
            </w:r>
          </w:p>
          <w:p w14:paraId="0D18042F" w14:textId="5CE889EB" w:rsidR="00E71BB4" w:rsidRDefault="00E71BB4" w:rsidP="004A703C">
            <w:pPr>
              <w:rPr>
                <w:rFonts w:eastAsia="Batang" w:cs="Arial"/>
                <w:lang w:eastAsia="ko-KR"/>
              </w:rPr>
            </w:pPr>
          </w:p>
          <w:p w14:paraId="5FFFE904" w14:textId="57D676B3" w:rsidR="00E71BB4" w:rsidRDefault="00E71BB4"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0952</w:t>
            </w:r>
          </w:p>
          <w:p w14:paraId="59949FB2" w14:textId="5862A3B4" w:rsidR="00E71BB4" w:rsidRDefault="00E71BB4" w:rsidP="004A703C">
            <w:pPr>
              <w:rPr>
                <w:rFonts w:eastAsia="Batang" w:cs="Arial"/>
                <w:lang w:eastAsia="ko-KR"/>
              </w:rPr>
            </w:pPr>
            <w:r>
              <w:rPr>
                <w:rFonts w:eastAsia="Batang" w:cs="Arial"/>
                <w:lang w:eastAsia="ko-KR"/>
              </w:rPr>
              <w:t>New rev</w:t>
            </w:r>
          </w:p>
          <w:p w14:paraId="5B2F19AA" w14:textId="38F87077" w:rsidR="009C011A" w:rsidRDefault="009C011A" w:rsidP="004A703C">
            <w:pPr>
              <w:rPr>
                <w:rFonts w:eastAsia="Batang" w:cs="Arial"/>
                <w:lang w:eastAsia="ko-KR"/>
              </w:rPr>
            </w:pPr>
          </w:p>
          <w:p w14:paraId="2DFF59AD" w14:textId="23B36B7F" w:rsidR="009C011A" w:rsidRDefault="009C011A" w:rsidP="004A703C">
            <w:pPr>
              <w:rPr>
                <w:rFonts w:eastAsia="Batang" w:cs="Arial"/>
                <w:lang w:eastAsia="ko-KR"/>
              </w:rPr>
            </w:pPr>
            <w:r>
              <w:rPr>
                <w:rFonts w:eastAsia="Batang" w:cs="Arial"/>
                <w:lang w:eastAsia="ko-KR"/>
              </w:rPr>
              <w:t>Ivo mon 2347</w:t>
            </w:r>
          </w:p>
          <w:p w14:paraId="352FA002" w14:textId="2B723E1A" w:rsidR="009C011A" w:rsidRDefault="009C011A" w:rsidP="004A703C">
            <w:pPr>
              <w:rPr>
                <w:rFonts w:eastAsia="Batang" w:cs="Arial"/>
                <w:lang w:eastAsia="ko-KR"/>
              </w:rPr>
            </w:pPr>
            <w:r>
              <w:rPr>
                <w:rFonts w:eastAsia="Batang" w:cs="Arial"/>
                <w:lang w:eastAsia="ko-KR"/>
              </w:rPr>
              <w:t>Cr goes in right direction</w:t>
            </w:r>
          </w:p>
          <w:p w14:paraId="58C5407D" w14:textId="2247DB78" w:rsidR="00CA5CEF" w:rsidRDefault="00CA5CEF" w:rsidP="004A703C">
            <w:pPr>
              <w:rPr>
                <w:rFonts w:eastAsia="Batang" w:cs="Arial"/>
                <w:lang w:eastAsia="ko-KR"/>
              </w:rPr>
            </w:pPr>
          </w:p>
          <w:p w14:paraId="39BB5F30" w14:textId="7E3EFF11" w:rsidR="00CA5CEF" w:rsidRDefault="00CA5CEF"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0737</w:t>
            </w:r>
          </w:p>
          <w:p w14:paraId="51CC263C" w14:textId="43719764" w:rsidR="00CA5CEF" w:rsidRDefault="00CA5CEF" w:rsidP="004A703C">
            <w:pPr>
              <w:rPr>
                <w:rFonts w:eastAsia="Batang" w:cs="Arial"/>
                <w:lang w:eastAsia="ko-KR"/>
              </w:rPr>
            </w:pPr>
            <w:r>
              <w:rPr>
                <w:rFonts w:eastAsia="Batang" w:cs="Arial"/>
                <w:lang w:eastAsia="ko-KR"/>
              </w:rPr>
              <w:t>Provides rev</w:t>
            </w:r>
          </w:p>
          <w:p w14:paraId="503003FD" w14:textId="77777777" w:rsidR="004A703C" w:rsidRDefault="004A703C" w:rsidP="004A703C">
            <w:pPr>
              <w:rPr>
                <w:rFonts w:eastAsia="Batang" w:cs="Arial"/>
                <w:lang w:eastAsia="ko-KR"/>
              </w:rPr>
            </w:pPr>
          </w:p>
          <w:p w14:paraId="73122C5F" w14:textId="77777777" w:rsidR="00A22E42" w:rsidRDefault="00A22E42"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1136</w:t>
            </w:r>
          </w:p>
          <w:p w14:paraId="61A05E03" w14:textId="77777777" w:rsidR="00A22E42" w:rsidRDefault="00A22E42" w:rsidP="004A703C">
            <w:pPr>
              <w:rPr>
                <w:rFonts w:eastAsia="Batang" w:cs="Arial"/>
                <w:lang w:eastAsia="ko-KR"/>
              </w:rPr>
            </w:pPr>
            <w:r>
              <w:rPr>
                <w:rFonts w:eastAsia="Batang" w:cs="Arial"/>
                <w:lang w:eastAsia="ko-KR"/>
              </w:rPr>
              <w:t>Nearly ok</w:t>
            </w:r>
          </w:p>
          <w:p w14:paraId="173DDEE5" w14:textId="77777777" w:rsidR="00F4747B" w:rsidRDefault="00F4747B" w:rsidP="004A703C">
            <w:pPr>
              <w:rPr>
                <w:rFonts w:eastAsia="Batang" w:cs="Arial"/>
                <w:lang w:eastAsia="ko-KR"/>
              </w:rPr>
            </w:pPr>
          </w:p>
          <w:p w14:paraId="10E10537" w14:textId="77777777" w:rsidR="00F4747B" w:rsidRDefault="00F4747B" w:rsidP="004A703C">
            <w:pPr>
              <w:rPr>
                <w:rFonts w:eastAsia="Batang" w:cs="Arial"/>
                <w:lang w:eastAsia="ko-KR"/>
              </w:rPr>
            </w:pPr>
            <w:r>
              <w:rPr>
                <w:rFonts w:eastAsia="Batang" w:cs="Arial"/>
                <w:lang w:eastAsia="ko-KR"/>
              </w:rPr>
              <w:t>Lin wed 0444</w:t>
            </w:r>
          </w:p>
          <w:p w14:paraId="3FC7FF9D" w14:textId="5C39DFAA" w:rsidR="00F4747B" w:rsidRDefault="00334933" w:rsidP="004A703C">
            <w:pPr>
              <w:rPr>
                <w:rFonts w:eastAsia="Batang" w:cs="Arial"/>
                <w:lang w:eastAsia="ko-KR"/>
              </w:rPr>
            </w:pPr>
            <w:r>
              <w:rPr>
                <w:rFonts w:eastAsia="Batang" w:cs="Arial"/>
                <w:lang w:eastAsia="ko-KR"/>
              </w:rPr>
              <w:t>F</w:t>
            </w:r>
            <w:r w:rsidR="00F4747B">
              <w:rPr>
                <w:rFonts w:eastAsia="Batang" w:cs="Arial"/>
                <w:lang w:eastAsia="ko-KR"/>
              </w:rPr>
              <w:t>ine</w:t>
            </w:r>
          </w:p>
          <w:p w14:paraId="2CE7F815" w14:textId="77777777" w:rsidR="00334933" w:rsidRDefault="00334933" w:rsidP="004A703C">
            <w:pPr>
              <w:rPr>
                <w:rFonts w:eastAsia="Batang" w:cs="Arial"/>
                <w:lang w:eastAsia="ko-KR"/>
              </w:rPr>
            </w:pPr>
          </w:p>
          <w:p w14:paraId="07A9EABD" w14:textId="77777777" w:rsidR="00334933" w:rsidRDefault="00334933"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0815</w:t>
            </w:r>
          </w:p>
          <w:p w14:paraId="22DE74A3" w14:textId="77777777" w:rsidR="00334933" w:rsidRDefault="00334933" w:rsidP="004A703C">
            <w:pPr>
              <w:rPr>
                <w:rFonts w:eastAsia="Batang" w:cs="Arial"/>
                <w:lang w:eastAsia="ko-KR"/>
              </w:rPr>
            </w:pPr>
            <w:r>
              <w:rPr>
                <w:rFonts w:eastAsia="Batang" w:cs="Arial"/>
                <w:lang w:eastAsia="ko-KR"/>
              </w:rPr>
              <w:t>New rev</w:t>
            </w:r>
          </w:p>
          <w:p w14:paraId="2465F851" w14:textId="77777777" w:rsidR="00C4405A" w:rsidRDefault="00C4405A" w:rsidP="004A703C">
            <w:pPr>
              <w:rPr>
                <w:rFonts w:eastAsia="Batang" w:cs="Arial"/>
                <w:lang w:eastAsia="ko-KR"/>
              </w:rPr>
            </w:pPr>
          </w:p>
          <w:p w14:paraId="7B6AA2B2" w14:textId="77777777" w:rsidR="00C4405A" w:rsidRDefault="00C4405A"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1403</w:t>
            </w:r>
          </w:p>
          <w:p w14:paraId="6A39462F" w14:textId="77777777" w:rsidR="00C4405A" w:rsidRDefault="00C4405A" w:rsidP="004A703C">
            <w:pPr>
              <w:rPr>
                <w:rFonts w:eastAsia="Batang" w:cs="Arial"/>
                <w:lang w:eastAsia="ko-KR"/>
              </w:rPr>
            </w:pPr>
            <w:r>
              <w:rPr>
                <w:rFonts w:eastAsia="Batang" w:cs="Arial"/>
                <w:lang w:eastAsia="ko-KR"/>
              </w:rPr>
              <w:t>New rev</w:t>
            </w:r>
          </w:p>
          <w:p w14:paraId="50ADD83F" w14:textId="77777777" w:rsidR="004B21E0" w:rsidRDefault="004B21E0" w:rsidP="004A703C">
            <w:pPr>
              <w:rPr>
                <w:rFonts w:eastAsia="Batang" w:cs="Arial"/>
                <w:lang w:eastAsia="ko-KR"/>
              </w:rPr>
            </w:pPr>
          </w:p>
          <w:p w14:paraId="0E690164" w14:textId="77777777" w:rsidR="004B21E0" w:rsidRDefault="004B21E0"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0004</w:t>
            </w:r>
          </w:p>
          <w:p w14:paraId="67E1A031" w14:textId="77777777" w:rsidR="004B21E0" w:rsidRDefault="004B21E0" w:rsidP="004A703C">
            <w:pPr>
              <w:rPr>
                <w:rFonts w:eastAsia="Batang" w:cs="Arial"/>
                <w:lang w:eastAsia="ko-KR"/>
              </w:rPr>
            </w:pPr>
            <w:r>
              <w:rPr>
                <w:rFonts w:eastAsia="Batang" w:cs="Arial"/>
                <w:lang w:eastAsia="ko-KR"/>
              </w:rPr>
              <w:t>Co-sign</w:t>
            </w:r>
          </w:p>
          <w:p w14:paraId="76F8F05D" w14:textId="77777777" w:rsidR="00ED70C8" w:rsidRDefault="00ED70C8" w:rsidP="004A703C">
            <w:pPr>
              <w:rPr>
                <w:rFonts w:eastAsia="Batang" w:cs="Arial"/>
                <w:lang w:eastAsia="ko-KR"/>
              </w:rPr>
            </w:pPr>
          </w:p>
          <w:p w14:paraId="59D0E6E3" w14:textId="77777777" w:rsidR="00ED70C8" w:rsidRDefault="00ED70C8"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0415</w:t>
            </w:r>
          </w:p>
          <w:p w14:paraId="51E962D4" w14:textId="24D35A1E" w:rsidR="00ED70C8" w:rsidRPr="00D95972" w:rsidRDefault="00ED70C8" w:rsidP="004A703C">
            <w:pPr>
              <w:rPr>
                <w:rFonts w:eastAsia="Batang" w:cs="Arial"/>
                <w:lang w:eastAsia="ko-KR"/>
              </w:rPr>
            </w:pPr>
            <w:r>
              <w:rPr>
                <w:rFonts w:eastAsia="Batang" w:cs="Arial"/>
                <w:lang w:eastAsia="ko-KR"/>
              </w:rPr>
              <w:t>New rev</w:t>
            </w:r>
          </w:p>
        </w:tc>
      </w:tr>
      <w:tr w:rsidR="004A703C" w:rsidRPr="00D95972" w14:paraId="015CB2B4" w14:textId="77777777" w:rsidTr="00CF3468">
        <w:tc>
          <w:tcPr>
            <w:tcW w:w="976" w:type="dxa"/>
            <w:tcBorders>
              <w:top w:val="nil"/>
              <w:left w:val="thinThickThinSmallGap" w:sz="24" w:space="0" w:color="auto"/>
              <w:bottom w:val="nil"/>
            </w:tcBorders>
            <w:shd w:val="clear" w:color="auto" w:fill="auto"/>
          </w:tcPr>
          <w:p w14:paraId="7236F00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0A2A46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A8A6421" w14:textId="247BD418" w:rsidR="004A703C" w:rsidRPr="00D95972" w:rsidRDefault="00FD05E0" w:rsidP="004A703C">
            <w:pPr>
              <w:overflowPunct/>
              <w:autoSpaceDE/>
              <w:autoSpaceDN/>
              <w:adjustRightInd/>
              <w:textAlignment w:val="auto"/>
              <w:rPr>
                <w:rFonts w:cs="Arial"/>
                <w:lang w:val="en-US"/>
              </w:rPr>
            </w:pPr>
            <w:hyperlink r:id="rId217" w:history="1">
              <w:r w:rsidR="004A703C">
                <w:rPr>
                  <w:rStyle w:val="Hyperlink"/>
                </w:rPr>
                <w:t>C1-21</w:t>
              </w:r>
              <w:r w:rsidR="0058209B">
                <w:rPr>
                  <w:rStyle w:val="Hyperlink"/>
                </w:rPr>
                <w:t>7352</w:t>
              </w:r>
            </w:hyperlink>
          </w:p>
        </w:tc>
        <w:tc>
          <w:tcPr>
            <w:tcW w:w="4191" w:type="dxa"/>
            <w:gridSpan w:val="3"/>
            <w:tcBorders>
              <w:top w:val="single" w:sz="4" w:space="0" w:color="auto"/>
              <w:bottom w:val="single" w:sz="4" w:space="0" w:color="auto"/>
            </w:tcBorders>
            <w:shd w:val="clear" w:color="auto" w:fill="FFFF00"/>
          </w:tcPr>
          <w:p w14:paraId="6A3015DC" w14:textId="2BC44F26" w:rsidR="004A703C" w:rsidRPr="00D95972" w:rsidRDefault="004A703C" w:rsidP="004A703C">
            <w:pPr>
              <w:rPr>
                <w:rFonts w:cs="Arial"/>
              </w:rPr>
            </w:pPr>
            <w:r>
              <w:rPr>
                <w:rFonts w:cs="Arial"/>
              </w:rPr>
              <w:t>SMF configuring to UE with PVS address</w:t>
            </w:r>
          </w:p>
        </w:tc>
        <w:tc>
          <w:tcPr>
            <w:tcW w:w="1767" w:type="dxa"/>
            <w:tcBorders>
              <w:top w:val="single" w:sz="4" w:space="0" w:color="auto"/>
              <w:bottom w:val="single" w:sz="4" w:space="0" w:color="auto"/>
            </w:tcBorders>
            <w:shd w:val="clear" w:color="auto" w:fill="FFFF00"/>
          </w:tcPr>
          <w:p w14:paraId="51C38AE3" w14:textId="251D3E45"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5B40ADE" w14:textId="6DEAB242" w:rsidR="004A703C" w:rsidRPr="00D95972" w:rsidRDefault="004A703C" w:rsidP="004A703C">
            <w:pPr>
              <w:rPr>
                <w:rFonts w:cs="Arial"/>
              </w:rPr>
            </w:pPr>
            <w:r>
              <w:rPr>
                <w:rFonts w:cs="Arial"/>
              </w:rPr>
              <w:t>CR 3750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13B47" w14:textId="301991A6" w:rsidR="0058209B" w:rsidRDefault="0058209B" w:rsidP="004A703C">
            <w:pPr>
              <w:rPr>
                <w:rFonts w:eastAsia="Batang" w:cs="Arial"/>
                <w:lang w:val="en-US" w:eastAsia="ko-KR"/>
              </w:rPr>
            </w:pPr>
            <w:r>
              <w:rPr>
                <w:rFonts w:eastAsia="Batang" w:cs="Arial"/>
                <w:lang w:val="en-US" w:eastAsia="ko-KR"/>
              </w:rPr>
              <w:t>Revision of C1-216764</w:t>
            </w:r>
          </w:p>
          <w:p w14:paraId="67D39A87" w14:textId="77777777" w:rsidR="0058209B" w:rsidRDefault="0058209B" w:rsidP="004A703C">
            <w:pPr>
              <w:rPr>
                <w:rFonts w:eastAsia="Batang" w:cs="Arial"/>
                <w:lang w:val="en-US" w:eastAsia="ko-KR"/>
              </w:rPr>
            </w:pPr>
          </w:p>
          <w:p w14:paraId="05486386" w14:textId="47511E53" w:rsidR="0058209B" w:rsidRDefault="0058209B" w:rsidP="004A703C">
            <w:pPr>
              <w:rPr>
                <w:rFonts w:eastAsia="Batang" w:cs="Arial"/>
                <w:lang w:val="en-US" w:eastAsia="ko-KR"/>
              </w:rPr>
            </w:pPr>
            <w:r>
              <w:rPr>
                <w:rFonts w:eastAsia="Batang" w:cs="Arial"/>
                <w:lang w:val="en-US" w:eastAsia="ko-KR"/>
              </w:rPr>
              <w:t>----------------------------------------------</w:t>
            </w:r>
          </w:p>
          <w:p w14:paraId="276C8C58" w14:textId="3BDC1618"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383EF5C4" w14:textId="77777777" w:rsidR="004A703C" w:rsidRDefault="004A703C" w:rsidP="004A703C">
            <w:pPr>
              <w:rPr>
                <w:rFonts w:eastAsia="Batang" w:cs="Arial"/>
                <w:lang w:val="en-US" w:eastAsia="ko-KR"/>
              </w:rPr>
            </w:pPr>
            <w:r>
              <w:rPr>
                <w:rFonts w:eastAsia="Batang" w:cs="Arial"/>
                <w:lang w:val="en-US" w:eastAsia="ko-KR"/>
              </w:rPr>
              <w:t>Rev required</w:t>
            </w:r>
          </w:p>
          <w:p w14:paraId="2E0D9F74" w14:textId="77777777" w:rsidR="004A703C" w:rsidRDefault="004A703C" w:rsidP="004A703C">
            <w:pPr>
              <w:rPr>
                <w:rFonts w:eastAsia="Batang" w:cs="Arial"/>
                <w:lang w:val="en-US" w:eastAsia="ko-KR"/>
              </w:rPr>
            </w:pPr>
          </w:p>
          <w:p w14:paraId="5BAAEBDF"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36BD96C0" w14:textId="77777777" w:rsidR="004A703C" w:rsidRDefault="004A703C" w:rsidP="004A703C">
            <w:pPr>
              <w:rPr>
                <w:rFonts w:eastAsia="Batang" w:cs="Arial"/>
                <w:lang w:eastAsia="ko-KR"/>
              </w:rPr>
            </w:pPr>
            <w:r>
              <w:rPr>
                <w:rFonts w:eastAsia="Batang" w:cs="Arial"/>
                <w:lang w:eastAsia="ko-KR"/>
              </w:rPr>
              <w:t>Rev required</w:t>
            </w:r>
          </w:p>
          <w:p w14:paraId="02D9C284" w14:textId="77777777" w:rsidR="00186B8D" w:rsidRDefault="00186B8D" w:rsidP="004A703C">
            <w:pPr>
              <w:rPr>
                <w:rFonts w:eastAsia="Batang" w:cs="Arial"/>
                <w:lang w:eastAsia="ko-KR"/>
              </w:rPr>
            </w:pPr>
          </w:p>
          <w:p w14:paraId="4B243669" w14:textId="77777777" w:rsidR="00186B8D" w:rsidRDefault="00186B8D"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0822</w:t>
            </w:r>
          </w:p>
          <w:p w14:paraId="1AF8FCB5" w14:textId="45511975" w:rsidR="00186B8D" w:rsidRDefault="00186B8D" w:rsidP="004A703C">
            <w:pPr>
              <w:rPr>
                <w:rFonts w:eastAsia="Batang" w:cs="Arial"/>
                <w:lang w:eastAsia="ko-KR"/>
              </w:rPr>
            </w:pPr>
            <w:r>
              <w:rPr>
                <w:rFonts w:eastAsia="Batang" w:cs="Arial"/>
                <w:lang w:eastAsia="ko-KR"/>
              </w:rPr>
              <w:t>Revision</w:t>
            </w:r>
          </w:p>
          <w:p w14:paraId="534A71F2" w14:textId="6A0245F3" w:rsidR="00BF23CF" w:rsidRDefault="00BF23CF" w:rsidP="004A703C">
            <w:pPr>
              <w:rPr>
                <w:rFonts w:eastAsia="Batang" w:cs="Arial"/>
                <w:lang w:eastAsia="ko-KR"/>
              </w:rPr>
            </w:pPr>
          </w:p>
          <w:p w14:paraId="33EFC1B9" w14:textId="77777777" w:rsidR="00BF23CF" w:rsidRDefault="00BF23CF" w:rsidP="00BF23CF">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1117</w:t>
            </w:r>
          </w:p>
          <w:p w14:paraId="0FE792FA" w14:textId="77777777" w:rsidR="00BF23CF" w:rsidRDefault="00BF23CF" w:rsidP="00BF23CF">
            <w:pPr>
              <w:rPr>
                <w:rFonts w:eastAsia="Batang" w:cs="Arial"/>
                <w:lang w:eastAsia="ko-KR"/>
              </w:rPr>
            </w:pPr>
            <w:r>
              <w:rPr>
                <w:rFonts w:eastAsia="Batang" w:cs="Arial"/>
                <w:lang w:eastAsia="ko-KR"/>
              </w:rPr>
              <w:t>comments</w:t>
            </w:r>
          </w:p>
          <w:p w14:paraId="744270D6" w14:textId="5F7DF89E" w:rsidR="00BF23CF" w:rsidRDefault="00BF23CF" w:rsidP="004A703C">
            <w:pPr>
              <w:rPr>
                <w:rFonts w:eastAsia="Batang" w:cs="Arial"/>
                <w:lang w:eastAsia="ko-KR"/>
              </w:rPr>
            </w:pPr>
          </w:p>
          <w:p w14:paraId="7EB7BA82" w14:textId="0AECE8DB" w:rsidR="00F24643" w:rsidRDefault="00F24643" w:rsidP="004A703C">
            <w:pPr>
              <w:rPr>
                <w:rFonts w:eastAsia="Batang" w:cs="Arial"/>
                <w:lang w:eastAsia="ko-KR"/>
              </w:rPr>
            </w:pPr>
            <w:r>
              <w:rPr>
                <w:rFonts w:eastAsia="Batang" w:cs="Arial"/>
                <w:lang w:eastAsia="ko-KR"/>
              </w:rPr>
              <w:t>sung sat 0001</w:t>
            </w:r>
          </w:p>
          <w:p w14:paraId="3DADCA56" w14:textId="1DDE2DCA" w:rsidR="00F24643" w:rsidRDefault="00F24643" w:rsidP="004A703C">
            <w:pPr>
              <w:rPr>
                <w:rFonts w:eastAsia="Batang" w:cs="Arial"/>
                <w:lang w:eastAsia="ko-KR"/>
              </w:rPr>
            </w:pPr>
            <w:r>
              <w:rPr>
                <w:rFonts w:eastAsia="Batang" w:cs="Arial"/>
                <w:lang w:eastAsia="ko-KR"/>
              </w:rPr>
              <w:t>agrees with Ivo</w:t>
            </w:r>
          </w:p>
          <w:p w14:paraId="6F8F717A" w14:textId="6D014004" w:rsidR="00A210E1" w:rsidRDefault="00A210E1" w:rsidP="004A703C">
            <w:pPr>
              <w:rPr>
                <w:rFonts w:eastAsia="Batang" w:cs="Arial"/>
                <w:lang w:eastAsia="ko-KR"/>
              </w:rPr>
            </w:pPr>
          </w:p>
          <w:p w14:paraId="6401CC77" w14:textId="18143FEB" w:rsidR="00A210E1" w:rsidRDefault="00A210E1"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0750/0758</w:t>
            </w:r>
          </w:p>
          <w:p w14:paraId="627B5578" w14:textId="4C49F796" w:rsidR="00A210E1" w:rsidRDefault="00A210E1" w:rsidP="004A703C">
            <w:pPr>
              <w:rPr>
                <w:rFonts w:eastAsia="Batang" w:cs="Arial"/>
                <w:lang w:eastAsia="ko-KR"/>
              </w:rPr>
            </w:pPr>
            <w:r>
              <w:rPr>
                <w:rFonts w:eastAsia="Batang" w:cs="Arial"/>
                <w:lang w:eastAsia="ko-KR"/>
              </w:rPr>
              <w:t>replies</w:t>
            </w:r>
          </w:p>
          <w:p w14:paraId="4CAC08F6" w14:textId="7EE0AC8A" w:rsidR="00A210E1" w:rsidRDefault="00A210E1" w:rsidP="004A703C">
            <w:pPr>
              <w:rPr>
                <w:rFonts w:eastAsia="Batang" w:cs="Arial"/>
                <w:lang w:eastAsia="ko-KR"/>
              </w:rPr>
            </w:pPr>
          </w:p>
          <w:p w14:paraId="0C482EE9" w14:textId="2DF2A7B0" w:rsidR="00A210E1" w:rsidRDefault="00992F91" w:rsidP="004A703C">
            <w:pPr>
              <w:rPr>
                <w:rFonts w:eastAsia="Batang" w:cs="Arial"/>
                <w:lang w:eastAsia="ko-KR"/>
              </w:rPr>
            </w:pPr>
            <w:r>
              <w:rPr>
                <w:rFonts w:eastAsia="Batang" w:cs="Arial"/>
                <w:lang w:eastAsia="ko-KR"/>
              </w:rPr>
              <w:t>sung mon 2230</w:t>
            </w:r>
          </w:p>
          <w:p w14:paraId="5117D3FE" w14:textId="5057282F" w:rsidR="00992F91" w:rsidRDefault="00992F91" w:rsidP="004A703C">
            <w:pPr>
              <w:rPr>
                <w:rFonts w:eastAsia="Batang" w:cs="Arial"/>
                <w:lang w:eastAsia="ko-KR"/>
              </w:rPr>
            </w:pPr>
            <w:r>
              <w:rPr>
                <w:rFonts w:eastAsia="Batang" w:cs="Arial"/>
                <w:lang w:eastAsia="ko-KR"/>
              </w:rPr>
              <w:t>comments</w:t>
            </w:r>
          </w:p>
          <w:p w14:paraId="3AAD7A67" w14:textId="2C3D8767" w:rsidR="009C011A" w:rsidRDefault="009C011A" w:rsidP="004A703C">
            <w:pPr>
              <w:rPr>
                <w:rFonts w:eastAsia="Batang" w:cs="Arial"/>
                <w:lang w:eastAsia="ko-KR"/>
              </w:rPr>
            </w:pPr>
          </w:p>
          <w:p w14:paraId="4F8046EB" w14:textId="4C2CF2FC" w:rsidR="009C011A" w:rsidRDefault="009C011A" w:rsidP="004A703C">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2358</w:t>
            </w:r>
          </w:p>
          <w:p w14:paraId="73729612" w14:textId="5284C4D0" w:rsidR="009C011A" w:rsidRDefault="009C011A" w:rsidP="004A703C">
            <w:pPr>
              <w:rPr>
                <w:rFonts w:eastAsia="Batang" w:cs="Arial"/>
                <w:lang w:eastAsia="ko-KR"/>
              </w:rPr>
            </w:pPr>
            <w:r>
              <w:rPr>
                <w:rFonts w:eastAsia="Batang" w:cs="Arial"/>
                <w:lang w:eastAsia="ko-KR"/>
              </w:rPr>
              <w:t>same concern as sung</w:t>
            </w:r>
          </w:p>
          <w:p w14:paraId="4A7F35BB" w14:textId="0D3D1C6E" w:rsidR="00FD3857" w:rsidRDefault="00FD3857" w:rsidP="004A703C">
            <w:pPr>
              <w:rPr>
                <w:rFonts w:eastAsia="Batang" w:cs="Arial"/>
                <w:lang w:eastAsia="ko-KR"/>
              </w:rPr>
            </w:pPr>
          </w:p>
          <w:p w14:paraId="7C786519" w14:textId="66457FC4" w:rsidR="00FD3857" w:rsidRDefault="00FD3857"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0426</w:t>
            </w:r>
          </w:p>
          <w:p w14:paraId="1343627D" w14:textId="35441A68" w:rsidR="00FD3857" w:rsidRDefault="00FD3857" w:rsidP="004A703C">
            <w:pPr>
              <w:rPr>
                <w:rFonts w:eastAsia="Batang" w:cs="Arial"/>
                <w:lang w:eastAsia="ko-KR"/>
              </w:rPr>
            </w:pPr>
            <w:r>
              <w:rPr>
                <w:rFonts w:eastAsia="Batang" w:cs="Arial"/>
                <w:lang w:eastAsia="ko-KR"/>
              </w:rPr>
              <w:t>replies</w:t>
            </w:r>
          </w:p>
          <w:p w14:paraId="10B5E0F3" w14:textId="2C838399" w:rsidR="00C94870" w:rsidRDefault="00C94870" w:rsidP="004A703C">
            <w:pPr>
              <w:rPr>
                <w:rFonts w:eastAsia="Batang" w:cs="Arial"/>
                <w:lang w:eastAsia="ko-KR"/>
              </w:rPr>
            </w:pPr>
          </w:p>
          <w:p w14:paraId="4C5C5CB3" w14:textId="4823789C" w:rsidR="00C94870" w:rsidRDefault="00C94870" w:rsidP="004A703C">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wed 1257</w:t>
            </w:r>
          </w:p>
          <w:p w14:paraId="13D6DECD" w14:textId="51D1E7A7" w:rsidR="00C94870" w:rsidRDefault="00C94870" w:rsidP="004A703C">
            <w:pPr>
              <w:rPr>
                <w:rFonts w:eastAsia="Batang" w:cs="Arial"/>
                <w:lang w:eastAsia="ko-KR"/>
              </w:rPr>
            </w:pPr>
            <w:r>
              <w:rPr>
                <w:rFonts w:eastAsia="Batang" w:cs="Arial"/>
                <w:lang w:eastAsia="ko-KR"/>
              </w:rPr>
              <w:t>replies</w:t>
            </w:r>
          </w:p>
          <w:p w14:paraId="7CB0E49B" w14:textId="124E356E" w:rsidR="00C94870" w:rsidRDefault="00C94870" w:rsidP="004A703C">
            <w:pPr>
              <w:rPr>
                <w:rFonts w:eastAsia="Batang" w:cs="Arial"/>
                <w:lang w:eastAsia="ko-KR"/>
              </w:rPr>
            </w:pPr>
          </w:p>
          <w:p w14:paraId="5D64669F" w14:textId="6DBD52CF" w:rsidR="00C4405A" w:rsidRDefault="00C4405A"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1356</w:t>
            </w:r>
          </w:p>
          <w:p w14:paraId="131EC1D8" w14:textId="608228F7" w:rsidR="00C4405A" w:rsidRDefault="001F78E4" w:rsidP="004A703C">
            <w:pPr>
              <w:rPr>
                <w:rFonts w:eastAsia="Batang" w:cs="Arial"/>
                <w:lang w:eastAsia="ko-KR"/>
              </w:rPr>
            </w:pPr>
            <w:r>
              <w:rPr>
                <w:rFonts w:eastAsia="Batang" w:cs="Arial"/>
                <w:lang w:eastAsia="ko-KR"/>
              </w:rPr>
              <w:t>C</w:t>
            </w:r>
            <w:r w:rsidR="00C4405A">
              <w:rPr>
                <w:rFonts w:eastAsia="Batang" w:cs="Arial"/>
                <w:lang w:eastAsia="ko-KR"/>
              </w:rPr>
              <w:t>omments</w:t>
            </w:r>
          </w:p>
          <w:p w14:paraId="2A65C254" w14:textId="7C6A6ABC" w:rsidR="001F78E4" w:rsidRDefault="001F78E4" w:rsidP="004A703C">
            <w:pPr>
              <w:rPr>
                <w:rFonts w:eastAsia="Batang" w:cs="Arial"/>
                <w:lang w:eastAsia="ko-KR"/>
              </w:rPr>
            </w:pPr>
          </w:p>
          <w:p w14:paraId="198DBACA" w14:textId="435998F2" w:rsidR="001F78E4" w:rsidRDefault="001F78E4" w:rsidP="004A703C">
            <w:pPr>
              <w:rPr>
                <w:rFonts w:eastAsia="Batang" w:cs="Arial"/>
                <w:lang w:eastAsia="ko-KR"/>
              </w:rPr>
            </w:pPr>
            <w:r>
              <w:rPr>
                <w:rFonts w:eastAsia="Batang" w:cs="Arial"/>
                <w:lang w:eastAsia="ko-KR"/>
              </w:rPr>
              <w:t>Ivo wed 1706</w:t>
            </w:r>
          </w:p>
          <w:p w14:paraId="5F4D5B72" w14:textId="6F1FA297" w:rsidR="001F78E4" w:rsidRDefault="004B21E0" w:rsidP="004A703C">
            <w:pPr>
              <w:rPr>
                <w:rFonts w:eastAsia="Batang" w:cs="Arial"/>
                <w:lang w:eastAsia="ko-KR"/>
              </w:rPr>
            </w:pPr>
            <w:r>
              <w:rPr>
                <w:rFonts w:eastAsia="Batang" w:cs="Arial"/>
                <w:lang w:eastAsia="ko-KR"/>
              </w:rPr>
              <w:t>R</w:t>
            </w:r>
            <w:r w:rsidR="001F78E4">
              <w:rPr>
                <w:rFonts w:eastAsia="Batang" w:cs="Arial"/>
                <w:lang w:eastAsia="ko-KR"/>
              </w:rPr>
              <w:t>eplies</w:t>
            </w:r>
          </w:p>
          <w:p w14:paraId="31DDBC42" w14:textId="2BAD6AF3" w:rsidR="004B21E0" w:rsidRDefault="004B21E0" w:rsidP="004A703C">
            <w:pPr>
              <w:rPr>
                <w:rFonts w:eastAsia="Batang" w:cs="Arial"/>
                <w:lang w:eastAsia="ko-KR"/>
              </w:rPr>
            </w:pPr>
          </w:p>
          <w:p w14:paraId="36ECBBED" w14:textId="21F5E616" w:rsidR="004B21E0" w:rsidRDefault="004B21E0" w:rsidP="004A703C">
            <w:pPr>
              <w:rPr>
                <w:rFonts w:eastAsia="Batang" w:cs="Arial"/>
                <w:lang w:eastAsia="ko-KR"/>
              </w:rPr>
            </w:pPr>
            <w:r>
              <w:rPr>
                <w:rFonts w:eastAsia="Batang" w:cs="Arial"/>
                <w:lang w:eastAsia="ko-KR"/>
              </w:rPr>
              <w:t>Sung wed 2325</w:t>
            </w:r>
          </w:p>
          <w:p w14:paraId="7188AE0F" w14:textId="1E4F7513" w:rsidR="004B21E0" w:rsidRDefault="004B21E0" w:rsidP="004A703C">
            <w:pPr>
              <w:rPr>
                <w:rFonts w:eastAsia="Batang" w:cs="Arial"/>
                <w:lang w:eastAsia="ko-KR"/>
              </w:rPr>
            </w:pPr>
            <w:r>
              <w:rPr>
                <w:rFonts w:eastAsia="Batang" w:cs="Arial"/>
                <w:lang w:eastAsia="ko-KR"/>
              </w:rPr>
              <w:t>fine</w:t>
            </w:r>
          </w:p>
          <w:p w14:paraId="401C7294" w14:textId="77777777" w:rsidR="00186B8D" w:rsidRDefault="00186B8D" w:rsidP="004A703C">
            <w:pPr>
              <w:rPr>
                <w:rFonts w:eastAsia="Batang" w:cs="Arial"/>
                <w:lang w:val="en-US" w:eastAsia="ko-KR"/>
              </w:rPr>
            </w:pPr>
          </w:p>
          <w:p w14:paraId="78CCAA0F" w14:textId="77777777" w:rsidR="00ED70C8" w:rsidRDefault="00ED70C8" w:rsidP="004A703C">
            <w:pPr>
              <w:rPr>
                <w:rFonts w:eastAsia="Batang" w:cs="Arial"/>
                <w:lang w:val="en-US" w:eastAsia="ko-KR"/>
              </w:rPr>
            </w:pPr>
            <w:proofErr w:type="spellStart"/>
            <w:r>
              <w:rPr>
                <w:rFonts w:eastAsia="Batang" w:cs="Arial"/>
                <w:lang w:val="en-US" w:eastAsia="ko-KR"/>
              </w:rPr>
              <w:t>pengfei</w:t>
            </w:r>
            <w:proofErr w:type="spellEnd"/>
            <w:r>
              <w:rPr>
                <w:rFonts w:eastAsia="Batang" w:cs="Arial"/>
                <w:lang w:val="en-US" w:eastAsia="ko-KR"/>
              </w:rPr>
              <w:t xml:space="preserve"> </w:t>
            </w:r>
            <w:proofErr w:type="spellStart"/>
            <w:r>
              <w:rPr>
                <w:rFonts w:eastAsia="Batang" w:cs="Arial"/>
                <w:lang w:val="en-US" w:eastAsia="ko-KR"/>
              </w:rPr>
              <w:t>thu</w:t>
            </w:r>
            <w:proofErr w:type="spellEnd"/>
            <w:r>
              <w:rPr>
                <w:rFonts w:eastAsia="Batang" w:cs="Arial"/>
                <w:lang w:val="en-US" w:eastAsia="ko-KR"/>
              </w:rPr>
              <w:t xml:space="preserve"> 0410</w:t>
            </w:r>
          </w:p>
          <w:p w14:paraId="3812B5C5" w14:textId="77777777" w:rsidR="00ED70C8" w:rsidRDefault="00ED70C8" w:rsidP="004A703C">
            <w:pPr>
              <w:rPr>
                <w:rFonts w:eastAsia="Batang" w:cs="Arial"/>
                <w:lang w:val="en-US" w:eastAsia="ko-KR"/>
              </w:rPr>
            </w:pPr>
            <w:r>
              <w:rPr>
                <w:rFonts w:eastAsia="Batang" w:cs="Arial"/>
                <w:lang w:val="en-US" w:eastAsia="ko-KR"/>
              </w:rPr>
              <w:t>revision</w:t>
            </w:r>
          </w:p>
          <w:p w14:paraId="2328BBC2" w14:textId="77777777" w:rsidR="008E1614" w:rsidRDefault="008E1614" w:rsidP="004A703C">
            <w:pPr>
              <w:rPr>
                <w:rFonts w:eastAsia="Batang" w:cs="Arial"/>
                <w:lang w:val="en-US" w:eastAsia="ko-KR"/>
              </w:rPr>
            </w:pPr>
          </w:p>
          <w:p w14:paraId="48B6F1FA" w14:textId="77777777" w:rsidR="008E1614" w:rsidRDefault="008E1614" w:rsidP="004A703C">
            <w:pPr>
              <w:rPr>
                <w:rFonts w:eastAsia="Batang" w:cs="Arial"/>
                <w:lang w:val="en-US" w:eastAsia="ko-KR"/>
              </w:rPr>
            </w:pPr>
            <w:proofErr w:type="spellStart"/>
            <w:r>
              <w:rPr>
                <w:rFonts w:eastAsia="Batang" w:cs="Arial"/>
                <w:lang w:val="en-US" w:eastAsia="ko-KR"/>
              </w:rPr>
              <w:t>ivo</w:t>
            </w:r>
            <w:proofErr w:type="spellEnd"/>
            <w:r>
              <w:rPr>
                <w:rFonts w:eastAsia="Batang" w:cs="Arial"/>
                <w:lang w:val="en-US" w:eastAsia="ko-KR"/>
              </w:rPr>
              <w:t xml:space="preserve"> </w:t>
            </w:r>
            <w:proofErr w:type="spellStart"/>
            <w:r>
              <w:rPr>
                <w:rFonts w:eastAsia="Batang" w:cs="Arial"/>
                <w:lang w:val="en-US" w:eastAsia="ko-KR"/>
              </w:rPr>
              <w:t>thu</w:t>
            </w:r>
            <w:proofErr w:type="spellEnd"/>
            <w:r>
              <w:rPr>
                <w:rFonts w:eastAsia="Batang" w:cs="Arial"/>
                <w:lang w:val="en-US" w:eastAsia="ko-KR"/>
              </w:rPr>
              <w:t xml:space="preserve"> 1021</w:t>
            </w:r>
          </w:p>
          <w:p w14:paraId="53FEE7F3" w14:textId="346ADBCC" w:rsidR="008E1614" w:rsidRDefault="008E1614" w:rsidP="004A703C">
            <w:pPr>
              <w:rPr>
                <w:rFonts w:eastAsia="Batang" w:cs="Arial"/>
                <w:lang w:val="en-US" w:eastAsia="ko-KR"/>
              </w:rPr>
            </w:pPr>
            <w:r>
              <w:rPr>
                <w:rFonts w:eastAsia="Batang" w:cs="Arial"/>
                <w:lang w:val="en-US" w:eastAsia="ko-KR"/>
              </w:rPr>
              <w:t>comment</w:t>
            </w:r>
          </w:p>
          <w:p w14:paraId="027EDF3B" w14:textId="58467DCC" w:rsidR="00F54657" w:rsidRDefault="00F54657" w:rsidP="004A703C">
            <w:pPr>
              <w:rPr>
                <w:rFonts w:eastAsia="Batang" w:cs="Arial"/>
                <w:lang w:val="en-US" w:eastAsia="ko-KR"/>
              </w:rPr>
            </w:pPr>
          </w:p>
          <w:p w14:paraId="2354F120" w14:textId="3A4842BA" w:rsidR="00F54657" w:rsidRDefault="00F54657" w:rsidP="004A703C">
            <w:pPr>
              <w:rPr>
                <w:rFonts w:eastAsia="Batang" w:cs="Arial"/>
                <w:lang w:val="en-US" w:eastAsia="ko-KR"/>
              </w:rPr>
            </w:pPr>
            <w:proofErr w:type="spellStart"/>
            <w:r>
              <w:rPr>
                <w:rFonts w:eastAsia="Batang" w:cs="Arial"/>
                <w:lang w:val="en-US" w:eastAsia="ko-KR"/>
              </w:rPr>
              <w:t>pengfei</w:t>
            </w:r>
            <w:proofErr w:type="spellEnd"/>
            <w:r>
              <w:rPr>
                <w:rFonts w:eastAsia="Batang" w:cs="Arial"/>
                <w:lang w:val="en-US" w:eastAsia="ko-KR"/>
              </w:rPr>
              <w:t xml:space="preserve"> </w:t>
            </w:r>
            <w:proofErr w:type="spellStart"/>
            <w:r>
              <w:rPr>
                <w:rFonts w:eastAsia="Batang" w:cs="Arial"/>
                <w:lang w:val="en-US" w:eastAsia="ko-KR"/>
              </w:rPr>
              <w:t>thu</w:t>
            </w:r>
            <w:proofErr w:type="spellEnd"/>
            <w:r>
              <w:rPr>
                <w:rFonts w:eastAsia="Batang" w:cs="Arial"/>
                <w:lang w:val="en-US" w:eastAsia="ko-KR"/>
              </w:rPr>
              <w:t xml:space="preserve"> 1049</w:t>
            </w:r>
          </w:p>
          <w:p w14:paraId="0134BBF5" w14:textId="3BEB2CC6" w:rsidR="00F54657" w:rsidRDefault="00F54657" w:rsidP="004A703C">
            <w:pPr>
              <w:rPr>
                <w:rFonts w:eastAsia="Batang" w:cs="Arial"/>
                <w:lang w:val="en-US" w:eastAsia="ko-KR"/>
              </w:rPr>
            </w:pPr>
            <w:r>
              <w:rPr>
                <w:rFonts w:eastAsia="Batang" w:cs="Arial"/>
                <w:lang w:val="en-US" w:eastAsia="ko-KR"/>
              </w:rPr>
              <w:t>replies</w:t>
            </w:r>
          </w:p>
          <w:p w14:paraId="5C8D8319" w14:textId="4C8D09FF" w:rsidR="00F54657" w:rsidRDefault="00F54657" w:rsidP="004A703C">
            <w:pPr>
              <w:rPr>
                <w:rFonts w:eastAsia="Batang" w:cs="Arial"/>
                <w:lang w:val="en-US" w:eastAsia="ko-KR"/>
              </w:rPr>
            </w:pPr>
          </w:p>
          <w:p w14:paraId="59C560DD" w14:textId="239DF032" w:rsidR="00F54657" w:rsidRDefault="00F54657" w:rsidP="004A703C">
            <w:pPr>
              <w:rPr>
                <w:rFonts w:eastAsia="Batang" w:cs="Arial"/>
                <w:lang w:val="en-US" w:eastAsia="ko-KR"/>
              </w:rPr>
            </w:pPr>
            <w:proofErr w:type="spellStart"/>
            <w:r>
              <w:rPr>
                <w:rFonts w:eastAsia="Batang" w:cs="Arial"/>
                <w:lang w:val="en-US" w:eastAsia="ko-KR"/>
              </w:rPr>
              <w:t>ivo</w:t>
            </w:r>
            <w:proofErr w:type="spellEnd"/>
            <w:r>
              <w:rPr>
                <w:rFonts w:eastAsia="Batang" w:cs="Arial"/>
                <w:lang w:val="en-US" w:eastAsia="ko-KR"/>
              </w:rPr>
              <w:t xml:space="preserve"> </w:t>
            </w:r>
            <w:proofErr w:type="spellStart"/>
            <w:r>
              <w:rPr>
                <w:rFonts w:eastAsia="Batang" w:cs="Arial"/>
                <w:lang w:val="en-US" w:eastAsia="ko-KR"/>
              </w:rPr>
              <w:t>thu</w:t>
            </w:r>
            <w:proofErr w:type="spellEnd"/>
            <w:r>
              <w:rPr>
                <w:rFonts w:eastAsia="Batang" w:cs="Arial"/>
                <w:lang w:val="en-US" w:eastAsia="ko-KR"/>
              </w:rPr>
              <w:t xml:space="preserve"> 1125</w:t>
            </w:r>
          </w:p>
          <w:p w14:paraId="7D14848E" w14:textId="00780131" w:rsidR="00F54657" w:rsidRDefault="00F54657" w:rsidP="004A703C">
            <w:pPr>
              <w:rPr>
                <w:rFonts w:eastAsia="Batang" w:cs="Arial"/>
                <w:lang w:val="en-US" w:eastAsia="ko-KR"/>
              </w:rPr>
            </w:pPr>
            <w:r>
              <w:rPr>
                <w:rFonts w:eastAsia="Batang" w:cs="Arial"/>
                <w:lang w:val="en-US" w:eastAsia="ko-KR"/>
              </w:rPr>
              <w:t>comments</w:t>
            </w:r>
          </w:p>
          <w:p w14:paraId="16D2583F" w14:textId="34FECD2F" w:rsidR="00F54657" w:rsidRDefault="00F54657" w:rsidP="004A703C">
            <w:pPr>
              <w:rPr>
                <w:rFonts w:eastAsia="Batang" w:cs="Arial"/>
                <w:lang w:val="en-US" w:eastAsia="ko-KR"/>
              </w:rPr>
            </w:pPr>
          </w:p>
          <w:p w14:paraId="2E1259F2" w14:textId="5B8D0D49" w:rsidR="00F1675A" w:rsidRDefault="00F1675A" w:rsidP="004A703C">
            <w:pPr>
              <w:rPr>
                <w:rFonts w:eastAsia="Batang" w:cs="Arial"/>
                <w:lang w:val="en-US" w:eastAsia="ko-KR"/>
              </w:rPr>
            </w:pPr>
            <w:proofErr w:type="spellStart"/>
            <w:r>
              <w:rPr>
                <w:rFonts w:eastAsia="Batang" w:cs="Arial"/>
                <w:lang w:val="en-US" w:eastAsia="ko-KR"/>
              </w:rPr>
              <w:t>pengfei</w:t>
            </w:r>
            <w:proofErr w:type="spellEnd"/>
            <w:r>
              <w:rPr>
                <w:rFonts w:eastAsia="Batang" w:cs="Arial"/>
                <w:lang w:val="en-US" w:eastAsia="ko-KR"/>
              </w:rPr>
              <w:t xml:space="preserve"> </w:t>
            </w:r>
            <w:proofErr w:type="spellStart"/>
            <w:r>
              <w:rPr>
                <w:rFonts w:eastAsia="Batang" w:cs="Arial"/>
                <w:lang w:val="en-US" w:eastAsia="ko-KR"/>
              </w:rPr>
              <w:t>thu</w:t>
            </w:r>
            <w:proofErr w:type="spellEnd"/>
            <w:r>
              <w:rPr>
                <w:rFonts w:eastAsia="Batang" w:cs="Arial"/>
                <w:lang w:val="en-US" w:eastAsia="ko-KR"/>
              </w:rPr>
              <w:t xml:space="preserve"> 1139</w:t>
            </w:r>
          </w:p>
          <w:p w14:paraId="4D439DBC" w14:textId="4FEEBD50" w:rsidR="00F1675A" w:rsidRDefault="00F1675A" w:rsidP="004A703C">
            <w:pPr>
              <w:rPr>
                <w:rFonts w:eastAsia="Batang" w:cs="Arial"/>
                <w:lang w:val="en-US" w:eastAsia="ko-KR"/>
              </w:rPr>
            </w:pPr>
            <w:r>
              <w:rPr>
                <w:rFonts w:eastAsia="Batang" w:cs="Arial"/>
                <w:lang w:val="en-US" w:eastAsia="ko-KR"/>
              </w:rPr>
              <w:t xml:space="preserve">revision </w:t>
            </w:r>
          </w:p>
          <w:p w14:paraId="7711CFC5" w14:textId="02B42512" w:rsidR="008E1614" w:rsidRPr="00B30617" w:rsidRDefault="008E1614" w:rsidP="004A703C">
            <w:pPr>
              <w:rPr>
                <w:rFonts w:eastAsia="Batang" w:cs="Arial"/>
                <w:lang w:val="en-US" w:eastAsia="ko-KR"/>
              </w:rPr>
            </w:pPr>
          </w:p>
        </w:tc>
      </w:tr>
      <w:tr w:rsidR="004A703C" w:rsidRPr="00D95972" w14:paraId="6BB3DD49" w14:textId="77777777" w:rsidTr="00CF3468">
        <w:tc>
          <w:tcPr>
            <w:tcW w:w="976" w:type="dxa"/>
            <w:tcBorders>
              <w:top w:val="nil"/>
              <w:left w:val="thinThickThinSmallGap" w:sz="24" w:space="0" w:color="auto"/>
              <w:bottom w:val="nil"/>
            </w:tcBorders>
            <w:shd w:val="clear" w:color="auto" w:fill="auto"/>
          </w:tcPr>
          <w:p w14:paraId="6123E4D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90FDE7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0D6F99D" w14:textId="77BEDC79" w:rsidR="004A703C" w:rsidRPr="00D95972" w:rsidRDefault="0058209B" w:rsidP="004A703C">
            <w:pPr>
              <w:overflowPunct/>
              <w:autoSpaceDE/>
              <w:autoSpaceDN/>
              <w:adjustRightInd/>
              <w:textAlignment w:val="auto"/>
              <w:rPr>
                <w:rFonts w:cs="Arial"/>
                <w:lang w:val="en-US"/>
              </w:rPr>
            </w:pPr>
            <w:r w:rsidRPr="0058209B">
              <w:t>C1-217353</w:t>
            </w:r>
          </w:p>
        </w:tc>
        <w:tc>
          <w:tcPr>
            <w:tcW w:w="4191" w:type="dxa"/>
            <w:gridSpan w:val="3"/>
            <w:tcBorders>
              <w:top w:val="single" w:sz="4" w:space="0" w:color="auto"/>
              <w:bottom w:val="single" w:sz="4" w:space="0" w:color="auto"/>
            </w:tcBorders>
            <w:shd w:val="clear" w:color="auto" w:fill="FFFF00"/>
          </w:tcPr>
          <w:p w14:paraId="4232C936" w14:textId="3B865ADB" w:rsidR="004A703C" w:rsidRPr="00D95972" w:rsidRDefault="004A703C" w:rsidP="004A703C">
            <w:pPr>
              <w:rPr>
                <w:rFonts w:cs="Arial"/>
              </w:rPr>
            </w:pPr>
            <w:r>
              <w:rPr>
                <w:rFonts w:cs="Arial"/>
              </w:rPr>
              <w:t>Secondary authentication/authorization by a DN-AAA server</w:t>
            </w:r>
          </w:p>
        </w:tc>
        <w:tc>
          <w:tcPr>
            <w:tcW w:w="1767" w:type="dxa"/>
            <w:tcBorders>
              <w:top w:val="single" w:sz="4" w:space="0" w:color="auto"/>
              <w:bottom w:val="single" w:sz="4" w:space="0" w:color="auto"/>
            </w:tcBorders>
            <w:shd w:val="clear" w:color="auto" w:fill="FFFF00"/>
          </w:tcPr>
          <w:p w14:paraId="315DF9E7" w14:textId="2C584AD1"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48F239" w14:textId="523B03CC" w:rsidR="004A703C" w:rsidRPr="00D95972" w:rsidRDefault="004A703C" w:rsidP="004A703C">
            <w:pPr>
              <w:rPr>
                <w:rFonts w:cs="Arial"/>
              </w:rPr>
            </w:pPr>
            <w:r>
              <w:rPr>
                <w:rFonts w:cs="Arial"/>
              </w:rPr>
              <w:t>CR 3751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DFD603" w14:textId="0CF9F67D" w:rsidR="0058209B" w:rsidRDefault="0058209B" w:rsidP="004A703C">
            <w:pPr>
              <w:rPr>
                <w:rFonts w:eastAsia="Batang" w:cs="Arial"/>
                <w:lang w:eastAsia="ko-KR"/>
              </w:rPr>
            </w:pPr>
            <w:r>
              <w:rPr>
                <w:rFonts w:eastAsia="Batang" w:cs="Arial"/>
                <w:lang w:eastAsia="ko-KR"/>
              </w:rPr>
              <w:t>Revision of C1-216765</w:t>
            </w:r>
          </w:p>
          <w:p w14:paraId="5447ABFC" w14:textId="77777777" w:rsidR="0058209B" w:rsidRDefault="0058209B" w:rsidP="004A703C">
            <w:pPr>
              <w:rPr>
                <w:rFonts w:eastAsia="Batang" w:cs="Arial"/>
                <w:lang w:eastAsia="ko-KR"/>
              </w:rPr>
            </w:pPr>
          </w:p>
          <w:p w14:paraId="2E16C82F" w14:textId="28416F3F" w:rsidR="0058209B" w:rsidRDefault="0058209B" w:rsidP="004A703C">
            <w:pPr>
              <w:rPr>
                <w:rFonts w:eastAsia="Batang" w:cs="Arial"/>
                <w:lang w:eastAsia="ko-KR"/>
              </w:rPr>
            </w:pPr>
            <w:r>
              <w:rPr>
                <w:rFonts w:eastAsia="Batang" w:cs="Arial"/>
                <w:lang w:eastAsia="ko-KR"/>
              </w:rPr>
              <w:t>----------------------------------------------------</w:t>
            </w:r>
          </w:p>
          <w:p w14:paraId="044EB73D" w14:textId="5C9DD58F" w:rsidR="004A703C" w:rsidRDefault="004A703C" w:rsidP="004A703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0123</w:t>
            </w:r>
          </w:p>
          <w:p w14:paraId="605FEB2A" w14:textId="77777777" w:rsidR="004A703C" w:rsidRDefault="004A703C" w:rsidP="004A703C">
            <w:pPr>
              <w:rPr>
                <w:rFonts w:eastAsia="Batang" w:cs="Arial"/>
                <w:lang w:eastAsia="ko-KR"/>
              </w:rPr>
            </w:pPr>
            <w:r>
              <w:rPr>
                <w:rFonts w:eastAsia="Batang" w:cs="Arial"/>
                <w:lang w:eastAsia="ko-KR"/>
              </w:rPr>
              <w:t>Wording suggestion</w:t>
            </w:r>
          </w:p>
          <w:p w14:paraId="1CB87D92" w14:textId="77777777" w:rsidR="004A703C" w:rsidRDefault="004A703C" w:rsidP="004A703C">
            <w:pPr>
              <w:rPr>
                <w:rFonts w:eastAsia="Batang" w:cs="Arial"/>
                <w:lang w:eastAsia="ko-KR"/>
              </w:rPr>
            </w:pPr>
          </w:p>
          <w:p w14:paraId="6CB60E5F"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69C46BFF" w14:textId="77777777" w:rsidR="004A703C" w:rsidRDefault="004A703C" w:rsidP="004A703C">
            <w:pPr>
              <w:rPr>
                <w:rFonts w:eastAsia="Batang" w:cs="Arial"/>
                <w:lang w:val="en-US" w:eastAsia="ko-KR"/>
              </w:rPr>
            </w:pPr>
            <w:r>
              <w:rPr>
                <w:rFonts w:eastAsia="Batang" w:cs="Arial"/>
                <w:lang w:val="en-US" w:eastAsia="ko-KR"/>
              </w:rPr>
              <w:t>Rev required</w:t>
            </w:r>
          </w:p>
          <w:p w14:paraId="77A705EF" w14:textId="77777777" w:rsidR="004A703C" w:rsidRDefault="004A703C" w:rsidP="004A703C">
            <w:pPr>
              <w:rPr>
                <w:rFonts w:eastAsia="Batang" w:cs="Arial"/>
                <w:lang w:val="en-US" w:eastAsia="ko-KR"/>
              </w:rPr>
            </w:pPr>
          </w:p>
          <w:p w14:paraId="5D9B90A4"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23D1FC25" w14:textId="77777777" w:rsidR="004A703C" w:rsidRDefault="004A703C" w:rsidP="004A703C">
            <w:pPr>
              <w:rPr>
                <w:rFonts w:eastAsia="Batang" w:cs="Arial"/>
                <w:lang w:eastAsia="ko-KR"/>
              </w:rPr>
            </w:pPr>
            <w:r>
              <w:rPr>
                <w:rFonts w:eastAsia="Batang" w:cs="Arial"/>
                <w:lang w:eastAsia="ko-KR"/>
              </w:rPr>
              <w:t>Rev required</w:t>
            </w:r>
          </w:p>
          <w:p w14:paraId="53A14C01" w14:textId="77777777" w:rsidR="00186B8D" w:rsidRDefault="00186B8D" w:rsidP="004A703C">
            <w:pPr>
              <w:rPr>
                <w:rFonts w:eastAsia="Batang" w:cs="Arial"/>
                <w:lang w:eastAsia="ko-KR"/>
              </w:rPr>
            </w:pPr>
          </w:p>
          <w:p w14:paraId="17EF3A72" w14:textId="77777777" w:rsidR="00186B8D" w:rsidRDefault="00186B8D"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0744</w:t>
            </w:r>
          </w:p>
          <w:p w14:paraId="51F224B8" w14:textId="77777777" w:rsidR="00186B8D" w:rsidRDefault="00186B8D" w:rsidP="004A703C">
            <w:pPr>
              <w:rPr>
                <w:rFonts w:eastAsia="Batang" w:cs="Arial"/>
                <w:lang w:eastAsia="ko-KR"/>
              </w:rPr>
            </w:pPr>
            <w:r>
              <w:rPr>
                <w:rFonts w:eastAsia="Batang" w:cs="Arial"/>
                <w:lang w:eastAsia="ko-KR"/>
              </w:rPr>
              <w:t>Provides rev</w:t>
            </w:r>
          </w:p>
          <w:p w14:paraId="70097152" w14:textId="77777777" w:rsidR="00BF23CF" w:rsidRDefault="00BF23CF" w:rsidP="004A703C">
            <w:pPr>
              <w:rPr>
                <w:rFonts w:eastAsia="Batang" w:cs="Arial"/>
                <w:lang w:eastAsia="ko-KR"/>
              </w:rPr>
            </w:pPr>
          </w:p>
          <w:p w14:paraId="354D586A" w14:textId="77777777" w:rsidR="00BF23CF" w:rsidRDefault="00BF23CF" w:rsidP="00BF23CF">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1117</w:t>
            </w:r>
          </w:p>
          <w:p w14:paraId="7345BDA3" w14:textId="282B8ACE" w:rsidR="00BF23CF" w:rsidRDefault="00AD3959" w:rsidP="00BF23CF">
            <w:pPr>
              <w:rPr>
                <w:rFonts w:eastAsia="Batang" w:cs="Arial"/>
                <w:lang w:eastAsia="ko-KR"/>
              </w:rPr>
            </w:pPr>
            <w:r>
              <w:rPr>
                <w:rFonts w:eastAsia="Batang" w:cs="Arial"/>
                <w:lang w:eastAsia="ko-KR"/>
              </w:rPr>
              <w:t>C</w:t>
            </w:r>
            <w:r w:rsidR="00BF23CF">
              <w:rPr>
                <w:rFonts w:eastAsia="Batang" w:cs="Arial"/>
                <w:lang w:eastAsia="ko-KR"/>
              </w:rPr>
              <w:t>omments</w:t>
            </w:r>
          </w:p>
          <w:p w14:paraId="011A9029" w14:textId="2978D462" w:rsidR="00AD3959" w:rsidRDefault="00AD3959" w:rsidP="00BF23CF">
            <w:pPr>
              <w:rPr>
                <w:rFonts w:eastAsia="Batang" w:cs="Arial"/>
                <w:lang w:eastAsia="ko-KR"/>
              </w:rPr>
            </w:pPr>
          </w:p>
          <w:p w14:paraId="1B787B63" w14:textId="3E952E60" w:rsidR="00AD3959" w:rsidRDefault="00AD3959" w:rsidP="00BF23CF">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1545</w:t>
            </w:r>
          </w:p>
          <w:p w14:paraId="7C20DBEF" w14:textId="34C822CA" w:rsidR="00AD3959" w:rsidRDefault="00AD3959" w:rsidP="00BF23CF">
            <w:pPr>
              <w:rPr>
                <w:rFonts w:eastAsia="Batang" w:cs="Arial"/>
                <w:lang w:eastAsia="ko-KR"/>
              </w:rPr>
            </w:pPr>
            <w:r>
              <w:rPr>
                <w:rFonts w:eastAsia="Batang" w:cs="Arial"/>
                <w:lang w:eastAsia="ko-KR"/>
              </w:rPr>
              <w:t>Rev required</w:t>
            </w:r>
          </w:p>
          <w:p w14:paraId="7CEB6BF5" w14:textId="53CECE41" w:rsidR="00AD3959" w:rsidRDefault="00AD3959" w:rsidP="00BF23CF">
            <w:pPr>
              <w:rPr>
                <w:rFonts w:eastAsia="Batang" w:cs="Arial"/>
                <w:lang w:eastAsia="ko-KR"/>
              </w:rPr>
            </w:pPr>
          </w:p>
          <w:p w14:paraId="3FCB83EE" w14:textId="479727C8" w:rsidR="00E1700F" w:rsidRDefault="00E1700F" w:rsidP="00BF23CF">
            <w:pPr>
              <w:rPr>
                <w:rFonts w:eastAsia="Batang" w:cs="Arial"/>
                <w:lang w:eastAsia="ko-KR"/>
              </w:rPr>
            </w:pPr>
            <w:r>
              <w:rPr>
                <w:rFonts w:eastAsia="Batang" w:cs="Arial"/>
                <w:lang w:eastAsia="ko-KR"/>
              </w:rPr>
              <w:t>Roozbeh mon 0050</w:t>
            </w:r>
          </w:p>
          <w:p w14:paraId="0CDDED64" w14:textId="0994FB2D" w:rsidR="00E1700F" w:rsidRDefault="00A210E1" w:rsidP="00BF23CF">
            <w:pPr>
              <w:rPr>
                <w:rFonts w:eastAsia="Batang" w:cs="Arial"/>
                <w:lang w:eastAsia="ko-KR"/>
              </w:rPr>
            </w:pPr>
            <w:r>
              <w:rPr>
                <w:rFonts w:eastAsia="Batang" w:cs="Arial"/>
                <w:lang w:eastAsia="ko-KR"/>
              </w:rPr>
              <w:t>F</w:t>
            </w:r>
            <w:r w:rsidR="00E1700F">
              <w:rPr>
                <w:rFonts w:eastAsia="Batang" w:cs="Arial"/>
                <w:lang w:eastAsia="ko-KR"/>
              </w:rPr>
              <w:t>ine</w:t>
            </w:r>
          </w:p>
          <w:p w14:paraId="3584E7FE" w14:textId="33749416" w:rsidR="00A210E1" w:rsidRDefault="00A210E1" w:rsidP="00BF23CF">
            <w:pPr>
              <w:rPr>
                <w:rFonts w:eastAsia="Batang" w:cs="Arial"/>
                <w:lang w:eastAsia="ko-KR"/>
              </w:rPr>
            </w:pPr>
          </w:p>
          <w:p w14:paraId="1A61E650" w14:textId="7E538858" w:rsidR="00A210E1" w:rsidRDefault="00A210E1" w:rsidP="00BF23CF">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0841</w:t>
            </w:r>
          </w:p>
          <w:p w14:paraId="65A28D4E" w14:textId="44D98857" w:rsidR="00A210E1" w:rsidRDefault="00A210E1" w:rsidP="00BF23CF">
            <w:pPr>
              <w:rPr>
                <w:rFonts w:eastAsia="Batang" w:cs="Arial"/>
                <w:lang w:eastAsia="ko-KR"/>
              </w:rPr>
            </w:pPr>
            <w:r>
              <w:rPr>
                <w:rFonts w:eastAsia="Batang" w:cs="Arial"/>
                <w:lang w:eastAsia="ko-KR"/>
              </w:rPr>
              <w:t>Provides rev</w:t>
            </w:r>
          </w:p>
          <w:p w14:paraId="6850436D" w14:textId="6A3793EC" w:rsidR="00DE7AF8" w:rsidRDefault="00DE7AF8" w:rsidP="00BF23CF">
            <w:pPr>
              <w:rPr>
                <w:rFonts w:eastAsia="Batang" w:cs="Arial"/>
                <w:lang w:eastAsia="ko-KR"/>
              </w:rPr>
            </w:pPr>
          </w:p>
          <w:p w14:paraId="7132B114" w14:textId="0F60686E" w:rsidR="00DE7AF8" w:rsidRDefault="00DE7AF8" w:rsidP="00BF23CF">
            <w:pPr>
              <w:rPr>
                <w:rFonts w:eastAsia="Batang" w:cs="Arial"/>
                <w:lang w:eastAsia="ko-KR"/>
              </w:rPr>
            </w:pPr>
            <w:r>
              <w:rPr>
                <w:rFonts w:eastAsia="Batang" w:cs="Arial"/>
                <w:lang w:eastAsia="ko-KR"/>
              </w:rPr>
              <w:t>Lin mon 0947</w:t>
            </w:r>
          </w:p>
          <w:p w14:paraId="0092F771" w14:textId="79125E3D" w:rsidR="00DE7AF8" w:rsidRDefault="00B61DCD" w:rsidP="00BF23CF">
            <w:pPr>
              <w:rPr>
                <w:rFonts w:eastAsia="Batang" w:cs="Arial"/>
                <w:lang w:eastAsia="ko-KR"/>
              </w:rPr>
            </w:pPr>
            <w:r>
              <w:rPr>
                <w:rFonts w:eastAsia="Batang" w:cs="Arial"/>
                <w:lang w:eastAsia="ko-KR"/>
              </w:rPr>
              <w:t>S</w:t>
            </w:r>
            <w:r w:rsidR="00DE7AF8">
              <w:rPr>
                <w:rFonts w:eastAsia="Batang" w:cs="Arial"/>
                <w:lang w:eastAsia="ko-KR"/>
              </w:rPr>
              <w:t>uggestion</w:t>
            </w:r>
          </w:p>
          <w:p w14:paraId="7BB2FD5D" w14:textId="50B64D6F" w:rsidR="00B61DCD" w:rsidRDefault="00B61DCD" w:rsidP="00BF23CF">
            <w:pPr>
              <w:rPr>
                <w:rFonts w:eastAsia="Batang" w:cs="Arial"/>
                <w:lang w:eastAsia="ko-KR"/>
              </w:rPr>
            </w:pPr>
          </w:p>
          <w:p w14:paraId="7CC57E27" w14:textId="2A3B7598" w:rsidR="00B61DCD" w:rsidRDefault="00B61DCD" w:rsidP="00BF23CF">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0955</w:t>
            </w:r>
          </w:p>
          <w:p w14:paraId="461B152C" w14:textId="5B9FDC83" w:rsidR="00B61DCD" w:rsidRDefault="009C011A" w:rsidP="00BF23CF">
            <w:pPr>
              <w:rPr>
                <w:rFonts w:eastAsia="Batang" w:cs="Arial"/>
                <w:lang w:eastAsia="ko-KR"/>
              </w:rPr>
            </w:pPr>
            <w:r>
              <w:rPr>
                <w:rFonts w:eastAsia="Batang" w:cs="Arial"/>
                <w:lang w:eastAsia="ko-KR"/>
              </w:rPr>
              <w:t>A</w:t>
            </w:r>
            <w:r w:rsidR="00B61DCD">
              <w:rPr>
                <w:rFonts w:eastAsia="Batang" w:cs="Arial"/>
                <w:lang w:eastAsia="ko-KR"/>
              </w:rPr>
              <w:t>cks</w:t>
            </w:r>
          </w:p>
          <w:p w14:paraId="65903CF5" w14:textId="1EDB6CAD" w:rsidR="009C011A" w:rsidRDefault="009C011A" w:rsidP="00BF23CF">
            <w:pPr>
              <w:rPr>
                <w:rFonts w:eastAsia="Batang" w:cs="Arial"/>
                <w:lang w:eastAsia="ko-KR"/>
              </w:rPr>
            </w:pPr>
          </w:p>
          <w:p w14:paraId="62E4EF94" w14:textId="53C23D20" w:rsidR="009C011A" w:rsidRDefault="009C011A" w:rsidP="00BF23CF">
            <w:pPr>
              <w:rPr>
                <w:rFonts w:eastAsia="Batang" w:cs="Arial"/>
                <w:lang w:eastAsia="ko-KR"/>
              </w:rPr>
            </w:pPr>
            <w:r>
              <w:rPr>
                <w:rFonts w:eastAsia="Batang" w:cs="Arial"/>
                <w:lang w:eastAsia="ko-KR"/>
              </w:rPr>
              <w:t>Ivo mon 2359</w:t>
            </w:r>
          </w:p>
          <w:p w14:paraId="5DAFD68E" w14:textId="3C459DA8" w:rsidR="009C011A" w:rsidRDefault="009C011A" w:rsidP="00BF23CF">
            <w:pPr>
              <w:rPr>
                <w:rFonts w:eastAsia="Batang" w:cs="Arial"/>
                <w:lang w:eastAsia="ko-KR"/>
              </w:rPr>
            </w:pPr>
            <w:r>
              <w:rPr>
                <w:rFonts w:eastAsia="Batang" w:cs="Arial"/>
                <w:lang w:eastAsia="ko-KR"/>
              </w:rPr>
              <w:t>Ok, co-sign</w:t>
            </w:r>
          </w:p>
          <w:p w14:paraId="55BE1304" w14:textId="77EC6A40" w:rsidR="00CA5CEF" w:rsidRDefault="00CA5CEF" w:rsidP="00BF23CF">
            <w:pPr>
              <w:rPr>
                <w:rFonts w:eastAsia="Batang" w:cs="Arial"/>
                <w:lang w:eastAsia="ko-KR"/>
              </w:rPr>
            </w:pPr>
          </w:p>
          <w:p w14:paraId="43B5055F" w14:textId="6E514E62" w:rsidR="00CA5CEF" w:rsidRDefault="00CA5CEF" w:rsidP="00BF23CF">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0723</w:t>
            </w:r>
          </w:p>
          <w:p w14:paraId="4038F40C" w14:textId="0E22856A" w:rsidR="00CA5CEF" w:rsidRDefault="00CA5CEF" w:rsidP="00BF23CF">
            <w:pPr>
              <w:rPr>
                <w:rFonts w:eastAsia="Batang" w:cs="Arial"/>
                <w:lang w:eastAsia="ko-KR"/>
              </w:rPr>
            </w:pPr>
            <w:r>
              <w:rPr>
                <w:rFonts w:eastAsia="Batang" w:cs="Arial"/>
                <w:lang w:eastAsia="ko-KR"/>
              </w:rPr>
              <w:t>Provides rev</w:t>
            </w:r>
          </w:p>
          <w:p w14:paraId="5D64F824" w14:textId="098747A4" w:rsidR="00CA5CEF" w:rsidRDefault="00CA5CEF" w:rsidP="00BF23CF">
            <w:pPr>
              <w:rPr>
                <w:rFonts w:eastAsia="Batang" w:cs="Arial"/>
                <w:lang w:eastAsia="ko-KR"/>
              </w:rPr>
            </w:pPr>
          </w:p>
          <w:p w14:paraId="25D40924" w14:textId="63F92F87" w:rsidR="00A22E42" w:rsidRDefault="00A22E42" w:rsidP="00BF23CF">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1137</w:t>
            </w:r>
          </w:p>
          <w:p w14:paraId="69A127CE" w14:textId="761CF024" w:rsidR="00A22E42" w:rsidRDefault="00A22E42" w:rsidP="00BF23CF">
            <w:pPr>
              <w:rPr>
                <w:rFonts w:eastAsia="Batang" w:cs="Arial"/>
                <w:lang w:eastAsia="ko-KR"/>
              </w:rPr>
            </w:pPr>
            <w:r>
              <w:rPr>
                <w:rFonts w:eastAsia="Batang" w:cs="Arial"/>
                <w:lang w:eastAsia="ko-KR"/>
              </w:rPr>
              <w:t>Nearly ok</w:t>
            </w:r>
          </w:p>
          <w:p w14:paraId="4F357CA1" w14:textId="51FB0786" w:rsidR="00F4747B" w:rsidRDefault="00F4747B" w:rsidP="00BF23CF">
            <w:pPr>
              <w:rPr>
                <w:rFonts w:eastAsia="Batang" w:cs="Arial"/>
                <w:lang w:eastAsia="ko-KR"/>
              </w:rPr>
            </w:pPr>
          </w:p>
          <w:p w14:paraId="265C941F" w14:textId="0784EE3C" w:rsidR="00F4747B" w:rsidRDefault="00F4747B" w:rsidP="00BF23CF">
            <w:pPr>
              <w:rPr>
                <w:rFonts w:eastAsia="Batang" w:cs="Arial"/>
                <w:lang w:eastAsia="ko-KR"/>
              </w:rPr>
            </w:pPr>
            <w:r>
              <w:rPr>
                <w:rFonts w:eastAsia="Batang" w:cs="Arial"/>
                <w:lang w:eastAsia="ko-KR"/>
              </w:rPr>
              <w:t>Lin wed 0449</w:t>
            </w:r>
          </w:p>
          <w:p w14:paraId="11B41DFC" w14:textId="36380473" w:rsidR="00F4747B" w:rsidRDefault="00F4747B" w:rsidP="00BF23CF">
            <w:pPr>
              <w:rPr>
                <w:rFonts w:eastAsia="Batang" w:cs="Arial"/>
                <w:lang w:eastAsia="ko-KR"/>
              </w:rPr>
            </w:pPr>
            <w:r>
              <w:rPr>
                <w:rFonts w:eastAsia="Batang" w:cs="Arial"/>
                <w:lang w:eastAsia="ko-KR"/>
              </w:rPr>
              <w:t>Co-sign</w:t>
            </w:r>
          </w:p>
          <w:p w14:paraId="1E0F8785" w14:textId="54CEC7B1" w:rsidR="00334933" w:rsidRDefault="00334933" w:rsidP="00BF23CF">
            <w:pPr>
              <w:rPr>
                <w:rFonts w:eastAsia="Batang" w:cs="Arial"/>
                <w:lang w:eastAsia="ko-KR"/>
              </w:rPr>
            </w:pPr>
          </w:p>
          <w:p w14:paraId="1BCFAAFE" w14:textId="28C54630" w:rsidR="00334933" w:rsidRDefault="00334933" w:rsidP="00BF23CF">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0822</w:t>
            </w:r>
          </w:p>
          <w:p w14:paraId="33227515" w14:textId="33FABFDF" w:rsidR="00334933" w:rsidRDefault="00334933" w:rsidP="00BF23CF">
            <w:pPr>
              <w:rPr>
                <w:rFonts w:eastAsia="Batang" w:cs="Arial"/>
                <w:lang w:eastAsia="ko-KR"/>
              </w:rPr>
            </w:pPr>
            <w:r>
              <w:rPr>
                <w:rFonts w:eastAsia="Batang" w:cs="Arial"/>
                <w:lang w:eastAsia="ko-KR"/>
              </w:rPr>
              <w:t>Provides rev</w:t>
            </w:r>
          </w:p>
          <w:p w14:paraId="728176B4" w14:textId="51777D29" w:rsidR="00BF23CF" w:rsidRPr="00D95972" w:rsidRDefault="00BF23CF" w:rsidP="004A703C">
            <w:pPr>
              <w:rPr>
                <w:rFonts w:eastAsia="Batang" w:cs="Arial"/>
                <w:lang w:eastAsia="ko-KR"/>
              </w:rPr>
            </w:pPr>
          </w:p>
        </w:tc>
      </w:tr>
      <w:tr w:rsidR="004A703C" w:rsidRPr="00D95972" w14:paraId="2EF54726" w14:textId="77777777" w:rsidTr="003D1A6F">
        <w:tc>
          <w:tcPr>
            <w:tcW w:w="976" w:type="dxa"/>
            <w:tcBorders>
              <w:top w:val="nil"/>
              <w:left w:val="thinThickThinSmallGap" w:sz="24" w:space="0" w:color="auto"/>
              <w:bottom w:val="nil"/>
            </w:tcBorders>
            <w:shd w:val="clear" w:color="auto" w:fill="auto"/>
          </w:tcPr>
          <w:p w14:paraId="69174F5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E4AB43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2F14B85" w14:textId="25F42E5C" w:rsidR="004A703C" w:rsidRPr="00D95972" w:rsidRDefault="00FD05E0" w:rsidP="004A703C">
            <w:pPr>
              <w:overflowPunct/>
              <w:autoSpaceDE/>
              <w:autoSpaceDN/>
              <w:adjustRightInd/>
              <w:textAlignment w:val="auto"/>
              <w:rPr>
                <w:rFonts w:cs="Arial"/>
                <w:lang w:val="en-US"/>
              </w:rPr>
            </w:pPr>
            <w:hyperlink r:id="rId218" w:history="1">
              <w:r w:rsidR="004A703C">
                <w:rPr>
                  <w:rStyle w:val="Hyperlink"/>
                </w:rPr>
                <w:t>C1-216840</w:t>
              </w:r>
            </w:hyperlink>
          </w:p>
        </w:tc>
        <w:tc>
          <w:tcPr>
            <w:tcW w:w="4191" w:type="dxa"/>
            <w:gridSpan w:val="3"/>
            <w:tcBorders>
              <w:top w:val="single" w:sz="4" w:space="0" w:color="auto"/>
              <w:bottom w:val="single" w:sz="4" w:space="0" w:color="auto"/>
            </w:tcBorders>
            <w:shd w:val="clear" w:color="auto" w:fill="FFFF00"/>
          </w:tcPr>
          <w:p w14:paraId="0DEB1279" w14:textId="1CE5DC3D" w:rsidR="004A703C" w:rsidRPr="00D95972" w:rsidRDefault="004A703C" w:rsidP="004A703C">
            <w:pPr>
              <w:rPr>
                <w:rFonts w:cs="Arial"/>
              </w:rPr>
            </w:pPr>
            <w:r>
              <w:rPr>
                <w:rFonts w:cs="Arial"/>
              </w:rPr>
              <w:t>UE capabilities indication for UPU</w:t>
            </w:r>
          </w:p>
        </w:tc>
        <w:tc>
          <w:tcPr>
            <w:tcW w:w="1767" w:type="dxa"/>
            <w:tcBorders>
              <w:top w:val="single" w:sz="4" w:space="0" w:color="auto"/>
              <w:bottom w:val="single" w:sz="4" w:space="0" w:color="auto"/>
            </w:tcBorders>
            <w:shd w:val="clear" w:color="auto" w:fill="FFFF00"/>
          </w:tcPr>
          <w:p w14:paraId="0E3067AE" w14:textId="393ED52B" w:rsidR="004A703C" w:rsidRPr="00D95972" w:rsidRDefault="004A703C" w:rsidP="004A703C">
            <w:pPr>
              <w:rPr>
                <w:rFonts w:cs="Arial"/>
              </w:rPr>
            </w:pPr>
            <w:r>
              <w:rPr>
                <w:rFonts w:cs="Arial"/>
              </w:rPr>
              <w:t xml:space="preserve">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20628C4" w14:textId="3A84B7A0" w:rsidR="004A703C" w:rsidRPr="00D95972" w:rsidRDefault="004A703C" w:rsidP="004A703C">
            <w:pPr>
              <w:rPr>
                <w:rFonts w:cs="Arial"/>
              </w:rPr>
            </w:pPr>
            <w:r>
              <w:rPr>
                <w:rFonts w:cs="Arial"/>
              </w:rPr>
              <w:t>CR 0839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65DF8"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24B0A945" w14:textId="013132FE" w:rsidR="004A703C" w:rsidRDefault="004A703C" w:rsidP="004A703C">
            <w:pPr>
              <w:rPr>
                <w:rFonts w:eastAsia="Batang" w:cs="Arial"/>
                <w:lang w:val="en-US" w:eastAsia="ko-KR"/>
              </w:rPr>
            </w:pPr>
            <w:r>
              <w:rPr>
                <w:rFonts w:eastAsia="Batang" w:cs="Arial"/>
                <w:lang w:val="en-US" w:eastAsia="ko-KR"/>
              </w:rPr>
              <w:t>Objection</w:t>
            </w:r>
          </w:p>
          <w:p w14:paraId="577DEF8C" w14:textId="77777777" w:rsidR="004A703C" w:rsidRDefault="004A703C" w:rsidP="004A703C">
            <w:pPr>
              <w:rPr>
                <w:rFonts w:eastAsia="Batang" w:cs="Arial"/>
                <w:lang w:val="en-US" w:eastAsia="ko-KR"/>
              </w:rPr>
            </w:pPr>
          </w:p>
          <w:p w14:paraId="47179BEB" w14:textId="6FC55A9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7BB1C1CF" w14:textId="7D9D7F5B" w:rsidR="004A703C" w:rsidRDefault="004A703C" w:rsidP="004A703C">
            <w:pPr>
              <w:rPr>
                <w:rFonts w:eastAsia="Batang" w:cs="Arial"/>
                <w:lang w:eastAsia="ko-KR"/>
              </w:rPr>
            </w:pPr>
            <w:r>
              <w:rPr>
                <w:rFonts w:eastAsia="Batang" w:cs="Arial"/>
                <w:lang w:eastAsia="ko-KR"/>
              </w:rPr>
              <w:t>Objection</w:t>
            </w:r>
          </w:p>
          <w:p w14:paraId="1E2BD074" w14:textId="11E8B880" w:rsidR="00F24643" w:rsidRDefault="00F24643" w:rsidP="004A703C">
            <w:pPr>
              <w:rPr>
                <w:rFonts w:eastAsia="Batang" w:cs="Arial"/>
                <w:lang w:eastAsia="ko-KR"/>
              </w:rPr>
            </w:pPr>
          </w:p>
          <w:p w14:paraId="13BA124C" w14:textId="0C159F28" w:rsidR="00F24643" w:rsidRDefault="00F24643" w:rsidP="004A703C">
            <w:pPr>
              <w:rPr>
                <w:rFonts w:eastAsia="Batang" w:cs="Arial"/>
                <w:lang w:eastAsia="ko-KR"/>
              </w:rPr>
            </w:pPr>
            <w:r>
              <w:rPr>
                <w:rFonts w:eastAsia="Batang" w:cs="Arial"/>
                <w:lang w:eastAsia="ko-KR"/>
              </w:rPr>
              <w:t>Sung sat 0047</w:t>
            </w:r>
          </w:p>
          <w:p w14:paraId="34878079" w14:textId="553D9C2E" w:rsidR="00F24643" w:rsidRDefault="00F24643" w:rsidP="004A703C">
            <w:pPr>
              <w:rPr>
                <w:rFonts w:eastAsia="Batang" w:cs="Arial"/>
                <w:lang w:eastAsia="ko-KR"/>
              </w:rPr>
            </w:pPr>
            <w:r>
              <w:rPr>
                <w:rFonts w:eastAsia="Batang" w:cs="Arial"/>
                <w:lang w:eastAsia="ko-KR"/>
              </w:rPr>
              <w:t>Replies</w:t>
            </w:r>
          </w:p>
          <w:p w14:paraId="6AAEDB63" w14:textId="36EF175D" w:rsidR="00F24643" w:rsidRDefault="00F24643" w:rsidP="004A703C">
            <w:pPr>
              <w:rPr>
                <w:rFonts w:eastAsia="Batang" w:cs="Arial"/>
                <w:lang w:eastAsia="ko-KR"/>
              </w:rPr>
            </w:pPr>
          </w:p>
          <w:p w14:paraId="0D602633" w14:textId="62997AF4" w:rsidR="002960BF" w:rsidRDefault="002960BF" w:rsidP="004A703C">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1558</w:t>
            </w:r>
          </w:p>
          <w:p w14:paraId="350ECA1E" w14:textId="19E8CB97" w:rsidR="002960BF" w:rsidRDefault="004B21E0" w:rsidP="004A703C">
            <w:pPr>
              <w:rPr>
                <w:rFonts w:eastAsia="Batang" w:cs="Arial"/>
                <w:lang w:eastAsia="ko-KR"/>
              </w:rPr>
            </w:pPr>
            <w:r>
              <w:rPr>
                <w:rFonts w:eastAsia="Batang" w:cs="Arial"/>
                <w:lang w:eastAsia="ko-KR"/>
              </w:rPr>
              <w:t>O</w:t>
            </w:r>
            <w:r w:rsidR="002960BF">
              <w:rPr>
                <w:rFonts w:eastAsia="Batang" w:cs="Arial"/>
                <w:lang w:eastAsia="ko-KR"/>
              </w:rPr>
              <w:t>bjection</w:t>
            </w:r>
          </w:p>
          <w:p w14:paraId="0878A3C6" w14:textId="12D726AA" w:rsidR="004B21E0" w:rsidRDefault="004B21E0" w:rsidP="004A703C">
            <w:pPr>
              <w:rPr>
                <w:rFonts w:eastAsia="Batang" w:cs="Arial"/>
                <w:lang w:eastAsia="ko-KR"/>
              </w:rPr>
            </w:pPr>
          </w:p>
          <w:p w14:paraId="62F3142F" w14:textId="074478F2" w:rsidR="004B21E0" w:rsidRDefault="004B21E0" w:rsidP="004A703C">
            <w:pPr>
              <w:rPr>
                <w:rFonts w:eastAsia="Batang" w:cs="Arial"/>
                <w:lang w:eastAsia="ko-KR"/>
              </w:rPr>
            </w:pPr>
            <w:r>
              <w:rPr>
                <w:rFonts w:eastAsia="Batang" w:cs="Arial"/>
                <w:lang w:eastAsia="ko-KR"/>
              </w:rPr>
              <w:t>Sung wed 2336</w:t>
            </w:r>
          </w:p>
          <w:p w14:paraId="68E08DAA" w14:textId="6C9F6F59" w:rsidR="004B21E0" w:rsidRDefault="004B21E0" w:rsidP="004A703C">
            <w:pPr>
              <w:rPr>
                <w:rFonts w:eastAsia="Batang" w:cs="Arial"/>
                <w:lang w:eastAsia="ko-KR"/>
              </w:rPr>
            </w:pPr>
            <w:r>
              <w:rPr>
                <w:rFonts w:eastAsia="Batang" w:cs="Arial"/>
                <w:lang w:eastAsia="ko-KR"/>
              </w:rPr>
              <w:t>agrees</w:t>
            </w:r>
          </w:p>
          <w:p w14:paraId="7156EDFF" w14:textId="661CD8B0" w:rsidR="004A703C" w:rsidRPr="00D95972" w:rsidRDefault="004A703C" w:rsidP="004A703C">
            <w:pPr>
              <w:rPr>
                <w:rFonts w:eastAsia="Batang" w:cs="Arial"/>
                <w:lang w:eastAsia="ko-KR"/>
              </w:rPr>
            </w:pPr>
          </w:p>
        </w:tc>
      </w:tr>
      <w:tr w:rsidR="004A703C" w:rsidRPr="00D95972" w14:paraId="6BC72C76" w14:textId="77777777" w:rsidTr="003D1A6F">
        <w:tc>
          <w:tcPr>
            <w:tcW w:w="976" w:type="dxa"/>
            <w:tcBorders>
              <w:top w:val="nil"/>
              <w:left w:val="thinThickThinSmallGap" w:sz="24" w:space="0" w:color="auto"/>
              <w:bottom w:val="nil"/>
            </w:tcBorders>
            <w:shd w:val="clear" w:color="auto" w:fill="auto"/>
          </w:tcPr>
          <w:p w14:paraId="00844C7A" w14:textId="77777777" w:rsidR="004A703C" w:rsidRPr="00D95972" w:rsidRDefault="004A703C" w:rsidP="004A703C">
            <w:pPr>
              <w:rPr>
                <w:rFonts w:cs="Arial"/>
              </w:rPr>
            </w:pPr>
            <w:bookmarkStart w:id="422" w:name="_Hlk87875106"/>
          </w:p>
        </w:tc>
        <w:tc>
          <w:tcPr>
            <w:tcW w:w="1317" w:type="dxa"/>
            <w:gridSpan w:val="2"/>
            <w:tcBorders>
              <w:top w:val="nil"/>
              <w:bottom w:val="nil"/>
            </w:tcBorders>
            <w:shd w:val="clear" w:color="auto" w:fill="auto"/>
          </w:tcPr>
          <w:p w14:paraId="6E7698FE" w14:textId="77777777" w:rsidR="004A703C" w:rsidRPr="00D95972" w:rsidRDefault="004A703C" w:rsidP="004A703C">
            <w:pPr>
              <w:rPr>
                <w:rFonts w:cs="Arial"/>
              </w:rPr>
            </w:pPr>
          </w:p>
        </w:tc>
        <w:bookmarkStart w:id="423" w:name="_Hlk87875035"/>
        <w:tc>
          <w:tcPr>
            <w:tcW w:w="1088" w:type="dxa"/>
            <w:tcBorders>
              <w:top w:val="single" w:sz="4" w:space="0" w:color="auto"/>
              <w:bottom w:val="single" w:sz="4" w:space="0" w:color="auto"/>
            </w:tcBorders>
            <w:shd w:val="clear" w:color="auto" w:fill="FFFF00"/>
          </w:tcPr>
          <w:p w14:paraId="56D83CB6" w14:textId="3076BAF8" w:rsidR="004A703C" w:rsidRPr="00D95972" w:rsidRDefault="00611ACB" w:rsidP="004A703C">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"file:///C:\\Users\\dems1ce9\\OneDrive%20-%20Nokia\\3gpp\\cn1\\meetings\\133-e-electronic-1121\\docs\\C1-216930.zip" </w:instrText>
            </w:r>
            <w:r>
              <w:fldChar w:fldCharType="separate"/>
            </w:r>
            <w:r w:rsidR="004A703C">
              <w:rPr>
                <w:rStyle w:val="Hyperlink"/>
              </w:rPr>
              <w:t>C1-216930</w:t>
            </w:r>
            <w:r>
              <w:rPr>
                <w:rStyle w:val="Hyperlink"/>
              </w:rPr>
              <w:fldChar w:fldCharType="end"/>
            </w:r>
            <w:bookmarkEnd w:id="423"/>
          </w:p>
        </w:tc>
        <w:tc>
          <w:tcPr>
            <w:tcW w:w="4191" w:type="dxa"/>
            <w:gridSpan w:val="3"/>
            <w:tcBorders>
              <w:top w:val="single" w:sz="4" w:space="0" w:color="auto"/>
              <w:bottom w:val="single" w:sz="4" w:space="0" w:color="auto"/>
            </w:tcBorders>
            <w:shd w:val="clear" w:color="auto" w:fill="FFFF00"/>
          </w:tcPr>
          <w:p w14:paraId="409E01D6" w14:textId="00EA506D" w:rsidR="004A703C" w:rsidRPr="00D95972" w:rsidRDefault="004A703C" w:rsidP="004A703C">
            <w:pPr>
              <w:rPr>
                <w:rFonts w:cs="Arial"/>
              </w:rPr>
            </w:pPr>
            <w:bookmarkStart w:id="424" w:name="_Hlk88126155"/>
            <w:r>
              <w:rPr>
                <w:rFonts w:cs="Arial"/>
              </w:rPr>
              <w:t>Higher priority SNPN selection while in non-subscribed SNPN</w:t>
            </w:r>
            <w:bookmarkEnd w:id="424"/>
          </w:p>
        </w:tc>
        <w:tc>
          <w:tcPr>
            <w:tcW w:w="1767" w:type="dxa"/>
            <w:tcBorders>
              <w:top w:val="single" w:sz="4" w:space="0" w:color="auto"/>
              <w:bottom w:val="single" w:sz="4" w:space="0" w:color="auto"/>
            </w:tcBorders>
            <w:shd w:val="clear" w:color="auto" w:fill="FFFF00"/>
          </w:tcPr>
          <w:p w14:paraId="08B941EB" w14:textId="381C20CB" w:rsidR="004A703C" w:rsidRPr="00D95972" w:rsidRDefault="004A703C" w:rsidP="004A703C">
            <w:pPr>
              <w:rPr>
                <w:rFonts w:cs="Arial"/>
              </w:rPr>
            </w:pPr>
            <w:r>
              <w:rPr>
                <w:rFonts w:cs="Arial"/>
              </w:rPr>
              <w:t xml:space="preserve">Ericsson, Qualcomm Incorporated, Nokia, Nokia Shanghai Bell,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46227950" w14:textId="2A22D242" w:rsidR="004A703C" w:rsidRPr="00D95972" w:rsidRDefault="004A703C" w:rsidP="004A703C">
            <w:pPr>
              <w:rPr>
                <w:rFonts w:cs="Arial"/>
              </w:rPr>
            </w:pPr>
            <w:r>
              <w:rPr>
                <w:rFonts w:cs="Arial"/>
              </w:rPr>
              <w:t>CR 0780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77069" w14:textId="77777777" w:rsidR="004A703C" w:rsidRDefault="004A703C" w:rsidP="004A703C">
            <w:pPr>
              <w:rPr>
                <w:rFonts w:eastAsia="Batang" w:cs="Arial"/>
                <w:lang w:eastAsia="ko-KR"/>
              </w:rPr>
            </w:pPr>
            <w:r>
              <w:rPr>
                <w:rFonts w:eastAsia="Batang" w:cs="Arial"/>
                <w:lang w:eastAsia="ko-KR"/>
              </w:rPr>
              <w:t>Revision of C1-215561</w:t>
            </w:r>
          </w:p>
          <w:p w14:paraId="5A9A017D" w14:textId="77777777" w:rsidR="004A703C" w:rsidRDefault="004A703C" w:rsidP="004A703C">
            <w:pPr>
              <w:rPr>
                <w:rFonts w:eastAsia="Batang" w:cs="Arial"/>
                <w:lang w:eastAsia="ko-KR"/>
              </w:rPr>
            </w:pPr>
          </w:p>
          <w:p w14:paraId="1160C90E" w14:textId="77777777" w:rsidR="004A703C" w:rsidRDefault="004A703C"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0924</w:t>
            </w:r>
          </w:p>
          <w:p w14:paraId="4E6D1D34" w14:textId="581A05E1" w:rsidR="004A703C" w:rsidRDefault="004A703C" w:rsidP="004A703C">
            <w:pPr>
              <w:rPr>
                <w:rFonts w:eastAsia="Batang" w:cs="Arial"/>
                <w:lang w:eastAsia="ko-KR"/>
              </w:rPr>
            </w:pPr>
            <w:r>
              <w:rPr>
                <w:rFonts w:eastAsia="Batang" w:cs="Arial"/>
                <w:lang w:eastAsia="ko-KR"/>
              </w:rPr>
              <w:t>Question for clarification</w:t>
            </w:r>
          </w:p>
          <w:p w14:paraId="79606353" w14:textId="01CF5826" w:rsidR="004A703C" w:rsidRDefault="004A703C" w:rsidP="004A703C">
            <w:pPr>
              <w:rPr>
                <w:rFonts w:eastAsia="Batang" w:cs="Arial"/>
                <w:lang w:eastAsia="ko-KR"/>
              </w:rPr>
            </w:pPr>
          </w:p>
          <w:p w14:paraId="0A7559FD" w14:textId="55F6DE2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1124</w:t>
            </w:r>
          </w:p>
          <w:p w14:paraId="7AB555E8" w14:textId="789845B4" w:rsidR="004A703C" w:rsidRDefault="004A703C" w:rsidP="004A703C">
            <w:pPr>
              <w:rPr>
                <w:rFonts w:eastAsia="Batang" w:cs="Arial"/>
                <w:lang w:eastAsia="ko-KR"/>
              </w:rPr>
            </w:pPr>
            <w:r>
              <w:rPr>
                <w:rFonts w:eastAsia="Batang" w:cs="Arial"/>
                <w:lang w:eastAsia="ko-KR"/>
              </w:rPr>
              <w:t>Replies</w:t>
            </w:r>
          </w:p>
          <w:p w14:paraId="2A967A30" w14:textId="1F10E7D4" w:rsidR="004A703C" w:rsidRDefault="004A703C" w:rsidP="004A703C">
            <w:pPr>
              <w:rPr>
                <w:rFonts w:eastAsia="Batang" w:cs="Arial"/>
                <w:lang w:eastAsia="ko-KR"/>
              </w:rPr>
            </w:pPr>
          </w:p>
          <w:p w14:paraId="669A825C" w14:textId="6190FC18" w:rsidR="00AD3959" w:rsidRDefault="00AD3959"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1552</w:t>
            </w:r>
          </w:p>
          <w:p w14:paraId="1224089A" w14:textId="3400DCC7" w:rsidR="00AD3959" w:rsidRDefault="00AD3959" w:rsidP="004A703C">
            <w:pPr>
              <w:rPr>
                <w:rFonts w:eastAsia="Batang" w:cs="Arial"/>
                <w:lang w:eastAsia="ko-KR"/>
              </w:rPr>
            </w:pPr>
            <w:r>
              <w:rPr>
                <w:rFonts w:eastAsia="Batang" w:cs="Arial"/>
                <w:lang w:eastAsia="ko-KR"/>
              </w:rPr>
              <w:t xml:space="preserve">Objection (SA1 LS is </w:t>
            </w:r>
            <w:proofErr w:type="spellStart"/>
            <w:r>
              <w:rPr>
                <w:rFonts w:eastAsia="Batang" w:cs="Arial"/>
                <w:lang w:eastAsia="ko-KR"/>
              </w:rPr>
              <w:t>rquired</w:t>
            </w:r>
            <w:proofErr w:type="spellEnd"/>
            <w:r>
              <w:rPr>
                <w:rFonts w:eastAsia="Batang" w:cs="Arial"/>
                <w:lang w:eastAsia="ko-KR"/>
              </w:rPr>
              <w:t>)</w:t>
            </w:r>
          </w:p>
          <w:p w14:paraId="20229DD4" w14:textId="6B0D9831" w:rsidR="00E5564E" w:rsidRDefault="00E5564E" w:rsidP="004A703C">
            <w:pPr>
              <w:rPr>
                <w:rFonts w:eastAsia="Batang" w:cs="Arial"/>
                <w:lang w:eastAsia="ko-KR"/>
              </w:rPr>
            </w:pPr>
          </w:p>
          <w:p w14:paraId="03948943" w14:textId="4D8474D7" w:rsidR="00E5564E" w:rsidRDefault="00E5564E" w:rsidP="004A703C">
            <w:pPr>
              <w:rPr>
                <w:rFonts w:eastAsia="Batang" w:cs="Arial"/>
                <w:lang w:eastAsia="ko-KR"/>
              </w:rPr>
            </w:pPr>
            <w:r>
              <w:rPr>
                <w:rFonts w:eastAsia="Batang" w:cs="Arial"/>
                <w:lang w:eastAsia="ko-KR"/>
              </w:rPr>
              <w:t>Ivo mon 1948</w:t>
            </w:r>
          </w:p>
          <w:p w14:paraId="6D8333C5" w14:textId="0553DAC6" w:rsidR="00E5564E" w:rsidRDefault="000E2CF4" w:rsidP="004A703C">
            <w:pPr>
              <w:rPr>
                <w:rFonts w:eastAsia="Batang" w:cs="Arial"/>
                <w:lang w:eastAsia="ko-KR"/>
              </w:rPr>
            </w:pPr>
            <w:r>
              <w:rPr>
                <w:rFonts w:eastAsia="Batang" w:cs="Arial"/>
                <w:lang w:eastAsia="ko-KR"/>
              </w:rPr>
              <w:t>R</w:t>
            </w:r>
            <w:r w:rsidR="00E5564E">
              <w:rPr>
                <w:rFonts w:eastAsia="Batang" w:cs="Arial"/>
                <w:lang w:eastAsia="ko-KR"/>
              </w:rPr>
              <w:t>eplies</w:t>
            </w:r>
          </w:p>
          <w:p w14:paraId="0A4B379E" w14:textId="7CFC8411" w:rsidR="000E2CF4" w:rsidRDefault="000E2CF4" w:rsidP="004A703C">
            <w:pPr>
              <w:rPr>
                <w:rFonts w:eastAsia="Batang" w:cs="Arial"/>
                <w:lang w:eastAsia="ko-KR"/>
              </w:rPr>
            </w:pPr>
          </w:p>
          <w:p w14:paraId="7E638277" w14:textId="67FF1031" w:rsidR="000E2CF4" w:rsidRDefault="000E2CF4"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0030</w:t>
            </w:r>
          </w:p>
          <w:p w14:paraId="3F1D0E87" w14:textId="555B27AB" w:rsidR="000E2CF4" w:rsidRDefault="000E2CF4" w:rsidP="004A703C">
            <w:pPr>
              <w:rPr>
                <w:rFonts w:eastAsia="Batang" w:cs="Arial"/>
                <w:lang w:eastAsia="ko-KR"/>
              </w:rPr>
            </w:pPr>
            <w:r>
              <w:rPr>
                <w:rFonts w:eastAsia="Batang" w:cs="Arial"/>
                <w:lang w:eastAsia="ko-KR"/>
              </w:rPr>
              <w:t>Same is Ivo</w:t>
            </w:r>
          </w:p>
          <w:p w14:paraId="250D9DFE" w14:textId="1672EF12" w:rsidR="00C52908" w:rsidRDefault="00C52908" w:rsidP="004A703C">
            <w:pPr>
              <w:rPr>
                <w:rFonts w:eastAsia="Batang" w:cs="Arial"/>
                <w:lang w:eastAsia="ko-KR"/>
              </w:rPr>
            </w:pPr>
          </w:p>
          <w:p w14:paraId="524A3831" w14:textId="173B914A" w:rsidR="00C52908" w:rsidRDefault="00C52908" w:rsidP="004A703C">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1106/1111</w:t>
            </w:r>
          </w:p>
          <w:p w14:paraId="4A0C409F" w14:textId="25C872EF" w:rsidR="00C52908" w:rsidRDefault="00C52908" w:rsidP="004A703C">
            <w:pPr>
              <w:rPr>
                <w:rFonts w:eastAsia="Batang" w:cs="Arial"/>
                <w:lang w:eastAsia="ko-KR"/>
              </w:rPr>
            </w:pPr>
            <w:r>
              <w:rPr>
                <w:rFonts w:eastAsia="Batang" w:cs="Arial"/>
                <w:lang w:eastAsia="ko-KR"/>
              </w:rPr>
              <w:t>Replies</w:t>
            </w:r>
          </w:p>
          <w:p w14:paraId="71BA4464" w14:textId="3630A2C5" w:rsidR="00C52908" w:rsidRDefault="00C52908" w:rsidP="004A703C">
            <w:pPr>
              <w:rPr>
                <w:rFonts w:eastAsia="Batang" w:cs="Arial"/>
                <w:lang w:eastAsia="ko-KR"/>
              </w:rPr>
            </w:pPr>
          </w:p>
          <w:p w14:paraId="02E12E8B" w14:textId="76969030" w:rsidR="00C52908" w:rsidRDefault="004B44D7"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1213/1215</w:t>
            </w:r>
          </w:p>
          <w:p w14:paraId="3866174B" w14:textId="0CE1DEE8" w:rsidR="004B44D7" w:rsidRDefault="004B44D7" w:rsidP="004A703C">
            <w:pPr>
              <w:rPr>
                <w:rFonts w:eastAsia="Batang" w:cs="Arial"/>
                <w:lang w:eastAsia="ko-KR"/>
              </w:rPr>
            </w:pPr>
            <w:r>
              <w:rPr>
                <w:rFonts w:eastAsia="Batang" w:cs="Arial"/>
                <w:lang w:eastAsia="ko-KR"/>
              </w:rPr>
              <w:t>Replies</w:t>
            </w:r>
          </w:p>
          <w:p w14:paraId="56E6DFE5" w14:textId="50311DC2" w:rsidR="004B44D7" w:rsidRDefault="004B44D7" w:rsidP="004A703C">
            <w:pPr>
              <w:rPr>
                <w:rFonts w:eastAsia="Batang" w:cs="Arial"/>
                <w:lang w:eastAsia="ko-KR"/>
              </w:rPr>
            </w:pPr>
          </w:p>
          <w:p w14:paraId="074F6D27" w14:textId="1617B41B" w:rsidR="004B44D7" w:rsidRDefault="008569B5" w:rsidP="004A703C">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1820</w:t>
            </w:r>
          </w:p>
          <w:p w14:paraId="266534D2" w14:textId="5EE316D6" w:rsidR="008569B5" w:rsidRDefault="008569B5" w:rsidP="004A703C">
            <w:pPr>
              <w:rPr>
                <w:rFonts w:eastAsia="Batang" w:cs="Arial"/>
                <w:lang w:eastAsia="ko-KR"/>
              </w:rPr>
            </w:pPr>
            <w:r>
              <w:rPr>
                <w:rFonts w:eastAsia="Batang" w:cs="Arial"/>
                <w:lang w:eastAsia="ko-KR"/>
              </w:rPr>
              <w:t>Explains case</w:t>
            </w:r>
          </w:p>
          <w:p w14:paraId="48EFFA71" w14:textId="39678DB4" w:rsidR="005E504B" w:rsidRDefault="005E504B" w:rsidP="004A703C">
            <w:pPr>
              <w:rPr>
                <w:rFonts w:eastAsia="Batang" w:cs="Arial"/>
                <w:lang w:eastAsia="ko-KR"/>
              </w:rPr>
            </w:pPr>
          </w:p>
          <w:p w14:paraId="54B40543" w14:textId="0B70306D" w:rsidR="005E504B" w:rsidRDefault="005E504B" w:rsidP="004A703C">
            <w:pPr>
              <w:rPr>
                <w:rFonts w:eastAsia="Batang" w:cs="Arial"/>
                <w:lang w:eastAsia="ko-KR"/>
              </w:rPr>
            </w:pPr>
            <w:r>
              <w:rPr>
                <w:rFonts w:eastAsia="Batang" w:cs="Arial"/>
                <w:lang w:eastAsia="ko-KR"/>
              </w:rPr>
              <w:t>Lin wed 0512</w:t>
            </w:r>
          </w:p>
          <w:p w14:paraId="69FE722E" w14:textId="019329D8" w:rsidR="005E504B" w:rsidRDefault="005E504B" w:rsidP="004A703C">
            <w:pPr>
              <w:rPr>
                <w:rFonts w:eastAsia="Batang" w:cs="Arial"/>
                <w:lang w:eastAsia="ko-KR"/>
              </w:rPr>
            </w:pPr>
            <w:r>
              <w:rPr>
                <w:rFonts w:eastAsia="Batang" w:cs="Arial"/>
                <w:lang w:eastAsia="ko-KR"/>
              </w:rPr>
              <w:t>Does not agree</w:t>
            </w:r>
          </w:p>
          <w:p w14:paraId="05B90782" w14:textId="189844D8" w:rsidR="005E504B" w:rsidRDefault="005E504B" w:rsidP="004A703C">
            <w:pPr>
              <w:rPr>
                <w:rFonts w:eastAsia="Batang" w:cs="Arial"/>
                <w:lang w:eastAsia="ko-KR"/>
              </w:rPr>
            </w:pPr>
          </w:p>
          <w:p w14:paraId="2495DFB9" w14:textId="1C9E6F90" w:rsidR="005E504B" w:rsidRDefault="005E504B" w:rsidP="004A703C">
            <w:pPr>
              <w:rPr>
                <w:rFonts w:eastAsia="Batang" w:cs="Arial"/>
                <w:lang w:eastAsia="ko-KR"/>
              </w:rPr>
            </w:pPr>
            <w:r>
              <w:rPr>
                <w:rFonts w:eastAsia="Batang" w:cs="Arial"/>
                <w:lang w:eastAsia="ko-KR"/>
              </w:rPr>
              <w:t>Lin wed 0515</w:t>
            </w:r>
          </w:p>
          <w:p w14:paraId="052AA1B0" w14:textId="7967108B" w:rsidR="005E504B" w:rsidRDefault="005E504B" w:rsidP="004A703C">
            <w:pPr>
              <w:rPr>
                <w:rFonts w:eastAsia="Batang" w:cs="Arial"/>
                <w:lang w:eastAsia="ko-KR"/>
              </w:rPr>
            </w:pPr>
            <w:r>
              <w:rPr>
                <w:rFonts w:eastAsia="Batang" w:cs="Arial"/>
                <w:lang w:eastAsia="ko-KR"/>
              </w:rPr>
              <w:t>Send an LS to SA1</w:t>
            </w:r>
          </w:p>
          <w:p w14:paraId="01F28E73" w14:textId="514F7F42" w:rsidR="00FE2A6E" w:rsidRDefault="00FE2A6E" w:rsidP="004A703C">
            <w:pPr>
              <w:rPr>
                <w:rFonts w:eastAsia="Batang" w:cs="Arial"/>
                <w:lang w:eastAsia="ko-KR"/>
              </w:rPr>
            </w:pPr>
          </w:p>
          <w:p w14:paraId="71D1EAA1" w14:textId="6B074452" w:rsidR="00FE2A6E" w:rsidRDefault="00FE2A6E"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0731</w:t>
            </w:r>
          </w:p>
          <w:p w14:paraId="10D4E10E" w14:textId="67D1EED1" w:rsidR="00FE2A6E" w:rsidRDefault="00FE2A6E" w:rsidP="004A703C">
            <w:pPr>
              <w:rPr>
                <w:rFonts w:eastAsia="Batang" w:cs="Arial"/>
                <w:lang w:eastAsia="ko-KR"/>
              </w:rPr>
            </w:pPr>
            <w:r>
              <w:rPr>
                <w:rFonts w:eastAsia="Batang" w:cs="Arial"/>
                <w:lang w:eastAsia="ko-KR"/>
              </w:rPr>
              <w:t>Send an LS to SA1</w:t>
            </w:r>
          </w:p>
          <w:p w14:paraId="7BC3AD13" w14:textId="1CD3BA59" w:rsidR="00334933" w:rsidRDefault="00334933" w:rsidP="004A703C">
            <w:pPr>
              <w:rPr>
                <w:rFonts w:eastAsia="Batang" w:cs="Arial"/>
                <w:lang w:eastAsia="ko-KR"/>
              </w:rPr>
            </w:pPr>
          </w:p>
          <w:p w14:paraId="01A0B955" w14:textId="33E8202E" w:rsidR="00334933" w:rsidRDefault="00334933" w:rsidP="004A703C">
            <w:pPr>
              <w:rPr>
                <w:rFonts w:eastAsia="Batang" w:cs="Arial"/>
                <w:lang w:eastAsia="ko-KR"/>
              </w:rPr>
            </w:pPr>
            <w:r>
              <w:rPr>
                <w:rFonts w:eastAsia="Batang" w:cs="Arial"/>
                <w:lang w:eastAsia="ko-KR"/>
              </w:rPr>
              <w:t>Ivo wed 0825</w:t>
            </w:r>
          </w:p>
          <w:p w14:paraId="6B2762AB" w14:textId="3C0A7147" w:rsidR="00334933" w:rsidRDefault="00334933" w:rsidP="004A703C">
            <w:pPr>
              <w:rPr>
                <w:rFonts w:eastAsia="Batang" w:cs="Arial"/>
                <w:lang w:eastAsia="ko-KR"/>
              </w:rPr>
            </w:pPr>
            <w:r>
              <w:rPr>
                <w:rFonts w:eastAsia="Batang" w:cs="Arial"/>
                <w:lang w:eastAsia="ko-KR"/>
              </w:rPr>
              <w:t>No need for LS to SA1</w:t>
            </w:r>
          </w:p>
          <w:p w14:paraId="77A892F2" w14:textId="191A4C2C" w:rsidR="00F54657" w:rsidRDefault="00F54657" w:rsidP="004A703C">
            <w:pPr>
              <w:rPr>
                <w:rFonts w:eastAsia="Batang" w:cs="Arial"/>
                <w:lang w:eastAsia="ko-KR"/>
              </w:rPr>
            </w:pPr>
          </w:p>
          <w:p w14:paraId="20E8EA03" w14:textId="3AF94701" w:rsidR="00F54657" w:rsidRDefault="00F54657" w:rsidP="004A703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1108</w:t>
            </w:r>
          </w:p>
          <w:p w14:paraId="0825B4BA" w14:textId="7CAD3448" w:rsidR="00F54657" w:rsidRDefault="00F54657" w:rsidP="004A703C">
            <w:pPr>
              <w:rPr>
                <w:rFonts w:eastAsia="Batang" w:cs="Arial"/>
                <w:lang w:eastAsia="ko-KR"/>
              </w:rPr>
            </w:pPr>
            <w:r>
              <w:rPr>
                <w:rFonts w:eastAsia="Batang" w:cs="Arial"/>
                <w:lang w:eastAsia="ko-KR"/>
              </w:rPr>
              <w:t>Consult with SA1</w:t>
            </w:r>
          </w:p>
          <w:p w14:paraId="3394BA98" w14:textId="452C4558" w:rsidR="004A703C" w:rsidRPr="00D95972" w:rsidRDefault="004A703C" w:rsidP="004A703C">
            <w:pPr>
              <w:rPr>
                <w:rFonts w:eastAsia="Batang" w:cs="Arial"/>
                <w:lang w:eastAsia="ko-KR"/>
              </w:rPr>
            </w:pPr>
          </w:p>
        </w:tc>
      </w:tr>
      <w:bookmarkEnd w:id="422"/>
      <w:tr w:rsidR="004A703C" w:rsidRPr="00D95972" w14:paraId="5F88D380" w14:textId="77777777" w:rsidTr="003D1A6F">
        <w:tc>
          <w:tcPr>
            <w:tcW w:w="976" w:type="dxa"/>
            <w:tcBorders>
              <w:top w:val="nil"/>
              <w:left w:val="thinThickThinSmallGap" w:sz="24" w:space="0" w:color="auto"/>
              <w:bottom w:val="nil"/>
            </w:tcBorders>
            <w:shd w:val="clear" w:color="auto" w:fill="auto"/>
          </w:tcPr>
          <w:p w14:paraId="596CC35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C8E588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BE6821E" w14:textId="4CCE03D2" w:rsidR="004A703C" w:rsidRPr="00D95972" w:rsidRDefault="00FD05E0" w:rsidP="004A703C">
            <w:pPr>
              <w:overflowPunct/>
              <w:autoSpaceDE/>
              <w:autoSpaceDN/>
              <w:adjustRightInd/>
              <w:textAlignment w:val="auto"/>
              <w:rPr>
                <w:rFonts w:cs="Arial"/>
                <w:lang w:val="en-US"/>
              </w:rPr>
            </w:pPr>
            <w:hyperlink r:id="rId219" w:history="1">
              <w:r w:rsidR="004A703C">
                <w:rPr>
                  <w:rStyle w:val="Hyperlink"/>
                </w:rPr>
                <w:t>C1-216931</w:t>
              </w:r>
            </w:hyperlink>
          </w:p>
        </w:tc>
        <w:tc>
          <w:tcPr>
            <w:tcW w:w="4191" w:type="dxa"/>
            <w:gridSpan w:val="3"/>
            <w:tcBorders>
              <w:top w:val="single" w:sz="4" w:space="0" w:color="auto"/>
              <w:bottom w:val="single" w:sz="4" w:space="0" w:color="auto"/>
            </w:tcBorders>
            <w:shd w:val="clear" w:color="auto" w:fill="FFFF00"/>
          </w:tcPr>
          <w:p w14:paraId="151A7B4A" w14:textId="2E76FC5C" w:rsidR="004A703C" w:rsidRPr="00D95972" w:rsidRDefault="004A703C" w:rsidP="004A703C">
            <w:pPr>
              <w:rPr>
                <w:rFonts w:cs="Arial"/>
              </w:rPr>
            </w:pPr>
            <w:r>
              <w:rPr>
                <w:rFonts w:cs="Arial"/>
              </w:rPr>
              <w:t>Configuration parameters for periodic search in SNPN</w:t>
            </w:r>
          </w:p>
        </w:tc>
        <w:tc>
          <w:tcPr>
            <w:tcW w:w="1767" w:type="dxa"/>
            <w:tcBorders>
              <w:top w:val="single" w:sz="4" w:space="0" w:color="auto"/>
              <w:bottom w:val="single" w:sz="4" w:space="0" w:color="auto"/>
            </w:tcBorders>
            <w:shd w:val="clear" w:color="auto" w:fill="FFFF00"/>
          </w:tcPr>
          <w:p w14:paraId="33F876D0" w14:textId="25BC1CFB" w:rsidR="004A703C" w:rsidRPr="00D95972" w:rsidRDefault="004A703C" w:rsidP="004A703C">
            <w:pPr>
              <w:rPr>
                <w:rFonts w:cs="Arial"/>
              </w:rPr>
            </w:pPr>
            <w:r>
              <w:rPr>
                <w:rFonts w:cs="Arial"/>
              </w:rPr>
              <w:t xml:space="preserve">Ericsson, Qualcomm Incorporated, Nokia, Nokia Shanghai Bell,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5DF2D47D" w14:textId="3CB08E91" w:rsidR="004A703C" w:rsidRPr="00D95972" w:rsidRDefault="004A703C" w:rsidP="004A703C">
            <w:pPr>
              <w:rPr>
                <w:rFonts w:cs="Arial"/>
              </w:rPr>
            </w:pPr>
            <w:r>
              <w:rPr>
                <w:rFonts w:cs="Arial"/>
              </w:rPr>
              <w:t>CR 0056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CEED2" w14:textId="77777777" w:rsidR="009E1575" w:rsidRDefault="009E1575" w:rsidP="009E1575">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1552</w:t>
            </w:r>
          </w:p>
          <w:p w14:paraId="7802CE6B" w14:textId="77777777" w:rsidR="009E1575" w:rsidRDefault="009E1575" w:rsidP="009E1575">
            <w:pPr>
              <w:rPr>
                <w:rFonts w:eastAsia="Batang" w:cs="Arial"/>
                <w:lang w:eastAsia="ko-KR"/>
              </w:rPr>
            </w:pPr>
            <w:r>
              <w:rPr>
                <w:rFonts w:eastAsia="Batang" w:cs="Arial"/>
                <w:lang w:eastAsia="ko-KR"/>
              </w:rPr>
              <w:t xml:space="preserve">Objection (SA1 LS is </w:t>
            </w:r>
            <w:proofErr w:type="spellStart"/>
            <w:r>
              <w:rPr>
                <w:rFonts w:eastAsia="Batang" w:cs="Arial"/>
                <w:lang w:eastAsia="ko-KR"/>
              </w:rPr>
              <w:t>rquired</w:t>
            </w:r>
            <w:proofErr w:type="spellEnd"/>
            <w:r>
              <w:rPr>
                <w:rFonts w:eastAsia="Batang" w:cs="Arial"/>
                <w:lang w:eastAsia="ko-KR"/>
              </w:rPr>
              <w:t>)</w:t>
            </w:r>
          </w:p>
          <w:p w14:paraId="59770AF0" w14:textId="77777777" w:rsidR="004A703C" w:rsidRDefault="004A703C" w:rsidP="004A703C">
            <w:pPr>
              <w:rPr>
                <w:rFonts w:eastAsia="Batang" w:cs="Arial"/>
                <w:lang w:eastAsia="ko-KR"/>
              </w:rPr>
            </w:pPr>
          </w:p>
          <w:p w14:paraId="5049D98F" w14:textId="77777777" w:rsidR="00E5564E" w:rsidRDefault="00E5564E" w:rsidP="004A703C">
            <w:pPr>
              <w:rPr>
                <w:rFonts w:eastAsia="Batang" w:cs="Arial"/>
                <w:lang w:eastAsia="ko-KR"/>
              </w:rPr>
            </w:pPr>
            <w:r>
              <w:rPr>
                <w:rFonts w:eastAsia="Batang" w:cs="Arial"/>
                <w:lang w:eastAsia="ko-KR"/>
              </w:rPr>
              <w:t>Ivo mon 1949</w:t>
            </w:r>
          </w:p>
          <w:p w14:paraId="1C026C5E" w14:textId="4BF09EEC" w:rsidR="00E5564E" w:rsidRDefault="00E5564E" w:rsidP="004A703C">
            <w:pPr>
              <w:rPr>
                <w:rFonts w:eastAsia="Batang" w:cs="Arial"/>
                <w:lang w:eastAsia="ko-KR"/>
              </w:rPr>
            </w:pPr>
            <w:r>
              <w:rPr>
                <w:rFonts w:eastAsia="Batang" w:cs="Arial"/>
                <w:lang w:eastAsia="ko-KR"/>
              </w:rPr>
              <w:t>Replies</w:t>
            </w:r>
          </w:p>
          <w:p w14:paraId="47CEB1D3" w14:textId="57FCE5A2" w:rsidR="00E5564E" w:rsidRPr="00D95972" w:rsidRDefault="00E5564E" w:rsidP="004A703C">
            <w:pPr>
              <w:rPr>
                <w:rFonts w:eastAsia="Batang" w:cs="Arial"/>
                <w:lang w:eastAsia="ko-KR"/>
              </w:rPr>
            </w:pPr>
          </w:p>
        </w:tc>
      </w:tr>
      <w:tr w:rsidR="004A703C" w:rsidRPr="00D95972" w14:paraId="35AA7D1B" w14:textId="77777777" w:rsidTr="003D1A6F">
        <w:tc>
          <w:tcPr>
            <w:tcW w:w="976" w:type="dxa"/>
            <w:tcBorders>
              <w:top w:val="nil"/>
              <w:left w:val="thinThickThinSmallGap" w:sz="24" w:space="0" w:color="auto"/>
              <w:bottom w:val="nil"/>
            </w:tcBorders>
            <w:shd w:val="clear" w:color="auto" w:fill="auto"/>
          </w:tcPr>
          <w:p w14:paraId="0BBA230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DE31E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D2E83BA" w14:textId="3C57789E" w:rsidR="004A703C" w:rsidRPr="00D95972" w:rsidRDefault="00FD05E0" w:rsidP="004A703C">
            <w:pPr>
              <w:overflowPunct/>
              <w:autoSpaceDE/>
              <w:autoSpaceDN/>
              <w:adjustRightInd/>
              <w:textAlignment w:val="auto"/>
              <w:rPr>
                <w:rFonts w:cs="Arial"/>
                <w:lang w:val="en-US"/>
              </w:rPr>
            </w:pPr>
            <w:hyperlink r:id="rId220" w:history="1">
              <w:r w:rsidR="004A703C">
                <w:rPr>
                  <w:rStyle w:val="Hyperlink"/>
                </w:rPr>
                <w:t>C1-216934</w:t>
              </w:r>
            </w:hyperlink>
          </w:p>
        </w:tc>
        <w:tc>
          <w:tcPr>
            <w:tcW w:w="4191" w:type="dxa"/>
            <w:gridSpan w:val="3"/>
            <w:tcBorders>
              <w:top w:val="single" w:sz="4" w:space="0" w:color="auto"/>
              <w:bottom w:val="single" w:sz="4" w:space="0" w:color="auto"/>
            </w:tcBorders>
            <w:shd w:val="clear" w:color="auto" w:fill="FFFF00"/>
          </w:tcPr>
          <w:p w14:paraId="6C80519B" w14:textId="36CAE3B6" w:rsidR="004A703C" w:rsidRPr="00D95972" w:rsidRDefault="004A703C" w:rsidP="004A703C">
            <w:pPr>
              <w:rPr>
                <w:rFonts w:cs="Arial"/>
              </w:rPr>
            </w:pPr>
            <w:r>
              <w:rPr>
                <w:rFonts w:cs="Arial"/>
              </w:rPr>
              <w:t>PVS PCO parameter providing when the UE is registered for non-onboarding services in SNPN</w:t>
            </w:r>
          </w:p>
        </w:tc>
        <w:tc>
          <w:tcPr>
            <w:tcW w:w="1767" w:type="dxa"/>
            <w:tcBorders>
              <w:top w:val="single" w:sz="4" w:space="0" w:color="auto"/>
              <w:bottom w:val="single" w:sz="4" w:space="0" w:color="auto"/>
            </w:tcBorders>
            <w:shd w:val="clear" w:color="auto" w:fill="FFFF00"/>
          </w:tcPr>
          <w:p w14:paraId="11C79BC0" w14:textId="208E819B"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1AED2B8" w14:textId="160ECB89" w:rsidR="004A703C" w:rsidRPr="00D95972" w:rsidRDefault="004A703C" w:rsidP="004A703C">
            <w:pPr>
              <w:rPr>
                <w:rFonts w:cs="Arial"/>
              </w:rPr>
            </w:pPr>
            <w:r>
              <w:rPr>
                <w:rFonts w:cs="Arial"/>
              </w:rPr>
              <w:t>CR 3583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ACB53" w14:textId="77777777" w:rsidR="004A703C" w:rsidRDefault="004A703C" w:rsidP="004A703C">
            <w:pPr>
              <w:rPr>
                <w:rFonts w:eastAsia="Batang" w:cs="Arial"/>
                <w:lang w:eastAsia="ko-KR"/>
              </w:rPr>
            </w:pPr>
            <w:r>
              <w:rPr>
                <w:rFonts w:eastAsia="Batang" w:cs="Arial"/>
                <w:lang w:eastAsia="ko-KR"/>
              </w:rPr>
              <w:t>Revision of C1-215560</w:t>
            </w:r>
          </w:p>
          <w:p w14:paraId="49D49E52" w14:textId="77777777" w:rsidR="004A703C" w:rsidRDefault="004A703C" w:rsidP="004A703C">
            <w:pPr>
              <w:rPr>
                <w:rFonts w:eastAsia="Batang" w:cs="Arial"/>
                <w:lang w:eastAsia="ko-KR"/>
              </w:rPr>
            </w:pPr>
          </w:p>
          <w:p w14:paraId="7CCA9C95"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02A41397" w14:textId="77777777" w:rsidR="004A703C" w:rsidRDefault="004A703C" w:rsidP="004A703C">
            <w:pPr>
              <w:rPr>
                <w:rFonts w:eastAsia="Batang" w:cs="Arial"/>
                <w:lang w:val="en-US" w:eastAsia="ko-KR"/>
              </w:rPr>
            </w:pPr>
            <w:r>
              <w:rPr>
                <w:rFonts w:eastAsia="Batang" w:cs="Arial"/>
                <w:lang w:val="en-US" w:eastAsia="ko-KR"/>
              </w:rPr>
              <w:t>Rev required</w:t>
            </w:r>
          </w:p>
          <w:p w14:paraId="1915887A" w14:textId="77777777" w:rsidR="005D0983" w:rsidRDefault="005D0983" w:rsidP="004A703C">
            <w:pPr>
              <w:rPr>
                <w:rFonts w:eastAsia="Batang" w:cs="Arial"/>
                <w:lang w:val="en-US" w:eastAsia="ko-KR"/>
              </w:rPr>
            </w:pPr>
          </w:p>
          <w:p w14:paraId="6A2166CA" w14:textId="77777777" w:rsidR="005D0983" w:rsidRDefault="005D0983" w:rsidP="005D098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2142</w:t>
            </w:r>
          </w:p>
          <w:p w14:paraId="1E71559C" w14:textId="6EDC213E" w:rsidR="005D0983" w:rsidRDefault="009E1575" w:rsidP="005D0983">
            <w:pPr>
              <w:rPr>
                <w:rFonts w:eastAsia="Batang" w:cs="Arial"/>
                <w:lang w:eastAsia="ko-KR"/>
              </w:rPr>
            </w:pPr>
            <w:r>
              <w:rPr>
                <w:rFonts w:eastAsia="Batang" w:cs="Arial"/>
                <w:lang w:eastAsia="ko-KR"/>
              </w:rPr>
              <w:t>R</w:t>
            </w:r>
            <w:r w:rsidR="005D0983">
              <w:rPr>
                <w:rFonts w:eastAsia="Batang" w:cs="Arial"/>
                <w:lang w:eastAsia="ko-KR"/>
              </w:rPr>
              <w:t>evision</w:t>
            </w:r>
          </w:p>
          <w:p w14:paraId="2B0A777D" w14:textId="0DF42BC8" w:rsidR="009E1575" w:rsidRDefault="009E1575" w:rsidP="005D0983">
            <w:pPr>
              <w:rPr>
                <w:rFonts w:eastAsia="Batang" w:cs="Arial"/>
                <w:lang w:eastAsia="ko-KR"/>
              </w:rPr>
            </w:pPr>
          </w:p>
          <w:p w14:paraId="6B404CA1" w14:textId="51EB5B73" w:rsidR="009E1575" w:rsidRDefault="009E1575" w:rsidP="005D0983">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1556</w:t>
            </w:r>
          </w:p>
          <w:p w14:paraId="4D202FEE" w14:textId="15A8BBC0" w:rsidR="009E1575" w:rsidRDefault="009E1575" w:rsidP="005D0983">
            <w:pPr>
              <w:rPr>
                <w:rFonts w:eastAsia="Batang" w:cs="Arial"/>
                <w:lang w:eastAsia="ko-KR"/>
              </w:rPr>
            </w:pPr>
            <w:r>
              <w:rPr>
                <w:rFonts w:eastAsia="Batang" w:cs="Arial"/>
                <w:lang w:eastAsia="ko-KR"/>
              </w:rPr>
              <w:t>Rev required</w:t>
            </w:r>
          </w:p>
          <w:p w14:paraId="53A93CE7" w14:textId="1E924B7A" w:rsidR="00786562" w:rsidRDefault="00786562" w:rsidP="005D0983">
            <w:pPr>
              <w:rPr>
                <w:rFonts w:eastAsia="Batang" w:cs="Arial"/>
                <w:lang w:eastAsia="ko-KR"/>
              </w:rPr>
            </w:pPr>
          </w:p>
          <w:p w14:paraId="6D664DD3" w14:textId="00E9887D" w:rsidR="00786562" w:rsidRDefault="00786562" w:rsidP="005D0983">
            <w:pPr>
              <w:rPr>
                <w:rFonts w:eastAsia="Batang" w:cs="Arial"/>
                <w:lang w:eastAsia="ko-KR"/>
              </w:rPr>
            </w:pPr>
            <w:r>
              <w:rPr>
                <w:rFonts w:eastAsia="Batang" w:cs="Arial"/>
                <w:lang w:eastAsia="ko-KR"/>
              </w:rPr>
              <w:t>Lena mon 0010</w:t>
            </w:r>
          </w:p>
          <w:p w14:paraId="1A25D697" w14:textId="5673400B" w:rsidR="00786562" w:rsidRDefault="00786562" w:rsidP="005D0983">
            <w:pPr>
              <w:rPr>
                <w:rFonts w:eastAsia="Batang" w:cs="Arial"/>
                <w:lang w:eastAsia="ko-KR"/>
              </w:rPr>
            </w:pPr>
            <w:r>
              <w:rPr>
                <w:rFonts w:eastAsia="Batang" w:cs="Arial"/>
                <w:lang w:eastAsia="ko-KR"/>
              </w:rPr>
              <w:t>ok</w:t>
            </w:r>
          </w:p>
          <w:p w14:paraId="336E42F3" w14:textId="77777777" w:rsidR="005D0983" w:rsidRDefault="005D0983" w:rsidP="004A703C">
            <w:pPr>
              <w:rPr>
                <w:rFonts w:eastAsia="Batang" w:cs="Arial"/>
                <w:lang w:eastAsia="ko-KR"/>
              </w:rPr>
            </w:pPr>
          </w:p>
          <w:p w14:paraId="035A9E9F" w14:textId="77777777" w:rsidR="00E5564E" w:rsidRDefault="00E5564E" w:rsidP="004A703C">
            <w:pPr>
              <w:rPr>
                <w:rFonts w:eastAsia="Batang" w:cs="Arial"/>
                <w:lang w:eastAsia="ko-KR"/>
              </w:rPr>
            </w:pPr>
            <w:r>
              <w:rPr>
                <w:rFonts w:eastAsia="Batang" w:cs="Arial"/>
                <w:lang w:eastAsia="ko-KR"/>
              </w:rPr>
              <w:t>Ivo mon 2042</w:t>
            </w:r>
          </w:p>
          <w:p w14:paraId="277FE178" w14:textId="4F37FA43" w:rsidR="00E5564E" w:rsidRDefault="00B86C26" w:rsidP="004A703C">
            <w:pPr>
              <w:rPr>
                <w:rFonts w:eastAsia="Batang" w:cs="Arial"/>
                <w:lang w:eastAsia="ko-KR"/>
              </w:rPr>
            </w:pPr>
            <w:r>
              <w:rPr>
                <w:rFonts w:eastAsia="Batang" w:cs="Arial"/>
                <w:lang w:eastAsia="ko-KR"/>
              </w:rPr>
              <w:t>R</w:t>
            </w:r>
            <w:r w:rsidR="00E5564E">
              <w:rPr>
                <w:rFonts w:eastAsia="Batang" w:cs="Arial"/>
                <w:lang w:eastAsia="ko-KR"/>
              </w:rPr>
              <w:t>eplies</w:t>
            </w:r>
          </w:p>
          <w:p w14:paraId="6506D147" w14:textId="14A5132A" w:rsidR="00B86C26" w:rsidRDefault="00B86C26" w:rsidP="004A703C">
            <w:pPr>
              <w:rPr>
                <w:rFonts w:eastAsia="Batang" w:cs="Arial"/>
                <w:lang w:eastAsia="ko-KR"/>
              </w:rPr>
            </w:pPr>
          </w:p>
          <w:p w14:paraId="1BDCF65F" w14:textId="62129D5A" w:rsidR="00334933" w:rsidRDefault="00334933" w:rsidP="004A703C">
            <w:pPr>
              <w:rPr>
                <w:rFonts w:eastAsia="Batang" w:cs="Arial"/>
                <w:lang w:eastAsia="ko-KR"/>
              </w:rPr>
            </w:pPr>
            <w:r>
              <w:rPr>
                <w:rFonts w:eastAsia="Batang" w:cs="Arial"/>
                <w:lang w:eastAsia="ko-KR"/>
              </w:rPr>
              <w:t>Lin wed 0819</w:t>
            </w:r>
          </w:p>
          <w:p w14:paraId="7F2B8226" w14:textId="7DFC7DBA" w:rsidR="00334933" w:rsidRDefault="00334933" w:rsidP="004A703C">
            <w:pPr>
              <w:rPr>
                <w:rFonts w:eastAsia="Batang" w:cs="Arial"/>
                <w:lang w:eastAsia="ko-KR"/>
              </w:rPr>
            </w:pPr>
            <w:r>
              <w:rPr>
                <w:rFonts w:eastAsia="Batang" w:cs="Arial"/>
                <w:lang w:eastAsia="ko-KR"/>
              </w:rPr>
              <w:t>Replies</w:t>
            </w:r>
          </w:p>
          <w:p w14:paraId="00535637" w14:textId="22167535" w:rsidR="00334933" w:rsidRDefault="00334933" w:rsidP="004A703C">
            <w:pPr>
              <w:rPr>
                <w:rFonts w:eastAsia="Batang" w:cs="Arial"/>
                <w:lang w:eastAsia="ko-KR"/>
              </w:rPr>
            </w:pPr>
          </w:p>
          <w:p w14:paraId="529B4101" w14:textId="45CCACCC" w:rsidR="00DC0048" w:rsidRDefault="00DC0048"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0949</w:t>
            </w:r>
          </w:p>
          <w:p w14:paraId="580DDDC2" w14:textId="00BC3B21" w:rsidR="00DC0048" w:rsidRDefault="00872ED4" w:rsidP="004A703C">
            <w:pPr>
              <w:rPr>
                <w:rFonts w:eastAsia="Batang" w:cs="Arial"/>
                <w:lang w:eastAsia="ko-KR"/>
              </w:rPr>
            </w:pPr>
            <w:r>
              <w:rPr>
                <w:rFonts w:eastAsia="Batang" w:cs="Arial"/>
                <w:lang w:eastAsia="ko-KR"/>
              </w:rPr>
              <w:t>R</w:t>
            </w:r>
            <w:r w:rsidR="00DC0048">
              <w:rPr>
                <w:rFonts w:eastAsia="Batang" w:cs="Arial"/>
                <w:lang w:eastAsia="ko-KR"/>
              </w:rPr>
              <w:t>eplies</w:t>
            </w:r>
          </w:p>
          <w:p w14:paraId="4FCE9724" w14:textId="503513DD" w:rsidR="00872ED4" w:rsidRDefault="00872ED4" w:rsidP="004A703C">
            <w:pPr>
              <w:rPr>
                <w:rFonts w:eastAsia="Batang" w:cs="Arial"/>
                <w:lang w:eastAsia="ko-KR"/>
              </w:rPr>
            </w:pPr>
          </w:p>
          <w:p w14:paraId="1F47EBF1" w14:textId="6BC16B96" w:rsidR="00872ED4" w:rsidRDefault="00872ED4" w:rsidP="004A703C">
            <w:pPr>
              <w:rPr>
                <w:rFonts w:eastAsia="Batang" w:cs="Arial"/>
                <w:lang w:eastAsia="ko-KR"/>
              </w:rPr>
            </w:pPr>
            <w:r>
              <w:rPr>
                <w:rFonts w:eastAsia="Batang" w:cs="Arial"/>
                <w:lang w:eastAsia="ko-KR"/>
              </w:rPr>
              <w:t>Ivo wed 1206</w:t>
            </w:r>
          </w:p>
          <w:p w14:paraId="7649417D" w14:textId="431B68D3" w:rsidR="00872ED4" w:rsidRDefault="00D9249E" w:rsidP="004A703C">
            <w:pPr>
              <w:rPr>
                <w:rFonts w:eastAsia="Batang" w:cs="Arial"/>
                <w:lang w:eastAsia="ko-KR"/>
              </w:rPr>
            </w:pPr>
            <w:r>
              <w:rPr>
                <w:rFonts w:eastAsia="Batang" w:cs="Arial"/>
                <w:lang w:eastAsia="ko-KR"/>
              </w:rPr>
              <w:t>R</w:t>
            </w:r>
            <w:r w:rsidR="00872ED4">
              <w:rPr>
                <w:rFonts w:eastAsia="Batang" w:cs="Arial"/>
                <w:lang w:eastAsia="ko-KR"/>
              </w:rPr>
              <w:t>eplies</w:t>
            </w:r>
          </w:p>
          <w:p w14:paraId="67E0EFDD" w14:textId="0D91497C" w:rsidR="00D9249E" w:rsidRDefault="00D9249E" w:rsidP="004A703C">
            <w:pPr>
              <w:rPr>
                <w:rFonts w:eastAsia="Batang" w:cs="Arial"/>
                <w:lang w:eastAsia="ko-KR"/>
              </w:rPr>
            </w:pPr>
          </w:p>
          <w:p w14:paraId="19BCE3EE" w14:textId="159F3BE9" w:rsidR="00D9249E" w:rsidRDefault="00D9249E" w:rsidP="004A703C">
            <w:pPr>
              <w:rPr>
                <w:rFonts w:eastAsia="Batang" w:cs="Arial"/>
                <w:lang w:eastAsia="ko-KR"/>
              </w:rPr>
            </w:pPr>
            <w:r>
              <w:rPr>
                <w:rFonts w:eastAsia="Batang" w:cs="Arial"/>
                <w:lang w:eastAsia="ko-KR"/>
              </w:rPr>
              <w:t>Lin wed 1025</w:t>
            </w:r>
          </w:p>
          <w:p w14:paraId="18CA2985" w14:textId="6BB68947" w:rsidR="00D9249E" w:rsidRDefault="00D9249E" w:rsidP="004A703C">
            <w:pPr>
              <w:rPr>
                <w:rFonts w:eastAsia="Batang" w:cs="Arial"/>
                <w:lang w:eastAsia="ko-KR"/>
              </w:rPr>
            </w:pPr>
            <w:r>
              <w:rPr>
                <w:rFonts w:eastAsia="Batang" w:cs="Arial"/>
                <w:lang w:eastAsia="ko-KR"/>
              </w:rPr>
              <w:t>Replies</w:t>
            </w:r>
          </w:p>
          <w:p w14:paraId="2590BCDE" w14:textId="5926796E" w:rsidR="00D9249E" w:rsidRDefault="00D9249E" w:rsidP="004A703C">
            <w:pPr>
              <w:rPr>
                <w:rFonts w:eastAsia="Batang" w:cs="Arial"/>
                <w:lang w:eastAsia="ko-KR"/>
              </w:rPr>
            </w:pPr>
          </w:p>
          <w:p w14:paraId="340D52AB" w14:textId="67334F9E" w:rsidR="001F1A9A" w:rsidRDefault="001F1A9A"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1159</w:t>
            </w:r>
          </w:p>
          <w:p w14:paraId="368243E7" w14:textId="4A1BDC04" w:rsidR="001F1A9A" w:rsidRDefault="001F1A9A" w:rsidP="004A703C">
            <w:pPr>
              <w:rPr>
                <w:rFonts w:eastAsia="Batang" w:cs="Arial"/>
                <w:lang w:eastAsia="ko-KR"/>
              </w:rPr>
            </w:pPr>
            <w:r>
              <w:rPr>
                <w:rFonts w:eastAsia="Batang" w:cs="Arial"/>
                <w:lang w:eastAsia="ko-KR"/>
              </w:rPr>
              <w:t>Replies</w:t>
            </w:r>
          </w:p>
          <w:p w14:paraId="3BD048B2" w14:textId="77777777" w:rsidR="001F1A9A" w:rsidRDefault="001F1A9A" w:rsidP="004A703C">
            <w:pPr>
              <w:rPr>
                <w:rFonts w:eastAsia="Batang" w:cs="Arial"/>
                <w:lang w:eastAsia="ko-KR"/>
              </w:rPr>
            </w:pPr>
          </w:p>
          <w:p w14:paraId="1AD698A4" w14:textId="65A7F0E7" w:rsidR="00B86C26" w:rsidRPr="00D95972" w:rsidRDefault="00B86C26" w:rsidP="004A703C">
            <w:pPr>
              <w:rPr>
                <w:rFonts w:eastAsia="Batang" w:cs="Arial"/>
                <w:lang w:eastAsia="ko-KR"/>
              </w:rPr>
            </w:pPr>
          </w:p>
        </w:tc>
      </w:tr>
      <w:tr w:rsidR="004A703C" w:rsidRPr="00D95972" w14:paraId="3A2C9CA0" w14:textId="77777777" w:rsidTr="005E5987">
        <w:tc>
          <w:tcPr>
            <w:tcW w:w="976" w:type="dxa"/>
            <w:tcBorders>
              <w:top w:val="nil"/>
              <w:left w:val="thinThickThinSmallGap" w:sz="24" w:space="0" w:color="auto"/>
              <w:bottom w:val="nil"/>
            </w:tcBorders>
            <w:shd w:val="clear" w:color="auto" w:fill="auto"/>
          </w:tcPr>
          <w:p w14:paraId="30B7AD9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18ABC5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2682A94" w14:textId="2598621D" w:rsidR="004A703C" w:rsidRPr="00D95972" w:rsidRDefault="00FD05E0" w:rsidP="004A703C">
            <w:pPr>
              <w:overflowPunct/>
              <w:autoSpaceDE/>
              <w:autoSpaceDN/>
              <w:adjustRightInd/>
              <w:textAlignment w:val="auto"/>
              <w:rPr>
                <w:rFonts w:cs="Arial"/>
                <w:lang w:val="en-US"/>
              </w:rPr>
            </w:pPr>
            <w:hyperlink r:id="rId221" w:history="1">
              <w:r w:rsidR="004A703C">
                <w:rPr>
                  <w:rStyle w:val="Hyperlink"/>
                </w:rPr>
                <w:t>C1-216935</w:t>
              </w:r>
            </w:hyperlink>
          </w:p>
        </w:tc>
        <w:tc>
          <w:tcPr>
            <w:tcW w:w="4191" w:type="dxa"/>
            <w:gridSpan w:val="3"/>
            <w:tcBorders>
              <w:top w:val="single" w:sz="4" w:space="0" w:color="auto"/>
              <w:bottom w:val="single" w:sz="4" w:space="0" w:color="auto"/>
            </w:tcBorders>
            <w:shd w:val="clear" w:color="auto" w:fill="FFFF00"/>
          </w:tcPr>
          <w:p w14:paraId="4136227E" w14:textId="6F2557C1" w:rsidR="004A703C" w:rsidRPr="00D95972" w:rsidRDefault="004A703C" w:rsidP="004A703C">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54D6147D" w14:textId="06A47244" w:rsidR="004A703C" w:rsidRPr="00D95972" w:rsidRDefault="004A703C" w:rsidP="004A703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33DCDBA6" w14:textId="6DC04496" w:rsidR="004A703C" w:rsidRPr="00D95972" w:rsidRDefault="004A703C" w:rsidP="004A703C">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8790E" w14:textId="77777777" w:rsidR="004A703C" w:rsidRDefault="004A703C" w:rsidP="004A703C">
            <w:pPr>
              <w:rPr>
                <w:rFonts w:eastAsia="Batang" w:cs="Arial"/>
                <w:lang w:eastAsia="ko-KR"/>
              </w:rPr>
            </w:pPr>
            <w:r>
              <w:rPr>
                <w:rFonts w:eastAsia="Batang" w:cs="Arial"/>
                <w:lang w:eastAsia="ko-KR"/>
              </w:rPr>
              <w:t>Revision of C1-215597</w:t>
            </w:r>
          </w:p>
          <w:p w14:paraId="0688F522" w14:textId="77777777" w:rsidR="009E1575" w:rsidRDefault="009E1575" w:rsidP="004A703C">
            <w:pPr>
              <w:rPr>
                <w:rFonts w:eastAsia="Batang" w:cs="Arial"/>
                <w:lang w:eastAsia="ko-KR"/>
              </w:rPr>
            </w:pPr>
          </w:p>
          <w:p w14:paraId="59572258" w14:textId="77777777" w:rsidR="009E1575" w:rsidRDefault="009E1575"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1559</w:t>
            </w:r>
          </w:p>
          <w:p w14:paraId="3029B113" w14:textId="77777777" w:rsidR="009E1575" w:rsidRDefault="009E1575" w:rsidP="004A703C">
            <w:pPr>
              <w:rPr>
                <w:rFonts w:eastAsia="Batang" w:cs="Arial"/>
                <w:lang w:eastAsia="ko-KR"/>
              </w:rPr>
            </w:pPr>
            <w:proofErr w:type="gramStart"/>
            <w:r>
              <w:rPr>
                <w:rFonts w:eastAsia="Batang" w:cs="Arial"/>
                <w:lang w:eastAsia="ko-KR"/>
              </w:rPr>
              <w:t>Objection,</w:t>
            </w:r>
            <w:proofErr w:type="gramEnd"/>
            <w:r>
              <w:rPr>
                <w:rFonts w:eastAsia="Batang" w:cs="Arial"/>
                <w:lang w:eastAsia="ko-KR"/>
              </w:rPr>
              <w:t xml:space="preserve"> </w:t>
            </w:r>
            <w:r w:rsidRPr="009E1575">
              <w:rPr>
                <w:rFonts w:eastAsia="Batang" w:cs="Arial"/>
                <w:lang w:eastAsia="ko-KR"/>
              </w:rPr>
              <w:t>prefer C1-216563 or C1-216840 as way forward.</w:t>
            </w:r>
          </w:p>
          <w:p w14:paraId="67484085" w14:textId="77777777" w:rsidR="00F24643" w:rsidRDefault="00F24643" w:rsidP="004A703C">
            <w:pPr>
              <w:rPr>
                <w:rFonts w:eastAsia="Batang" w:cs="Arial"/>
                <w:lang w:eastAsia="ko-KR"/>
              </w:rPr>
            </w:pPr>
          </w:p>
          <w:p w14:paraId="279BAA9D" w14:textId="77777777" w:rsidR="00F24643" w:rsidRDefault="00F24643" w:rsidP="004A703C">
            <w:pPr>
              <w:rPr>
                <w:rFonts w:eastAsia="Batang" w:cs="Arial"/>
                <w:lang w:eastAsia="ko-KR"/>
              </w:rPr>
            </w:pPr>
            <w:r>
              <w:rPr>
                <w:rFonts w:eastAsia="Batang" w:cs="Arial"/>
                <w:lang w:eastAsia="ko-KR"/>
              </w:rPr>
              <w:t>Sung sat 0115</w:t>
            </w:r>
          </w:p>
          <w:p w14:paraId="644FD7FD" w14:textId="0F8401ED" w:rsidR="00F24643" w:rsidRDefault="00F24643" w:rsidP="004A703C">
            <w:pPr>
              <w:rPr>
                <w:rFonts w:eastAsia="Batang" w:cs="Arial"/>
                <w:lang w:eastAsia="ko-KR"/>
              </w:rPr>
            </w:pPr>
            <w:r>
              <w:rPr>
                <w:rFonts w:eastAsia="Batang" w:cs="Arial"/>
                <w:lang w:eastAsia="ko-KR"/>
              </w:rPr>
              <w:t>Objection</w:t>
            </w:r>
          </w:p>
          <w:p w14:paraId="05DC60F5" w14:textId="2E026072" w:rsidR="00F24643" w:rsidRDefault="00F24643" w:rsidP="004A703C">
            <w:pPr>
              <w:rPr>
                <w:rFonts w:eastAsia="Batang" w:cs="Arial"/>
                <w:lang w:eastAsia="ko-KR"/>
              </w:rPr>
            </w:pPr>
          </w:p>
          <w:p w14:paraId="2C3AC9C9" w14:textId="68D1E17F" w:rsidR="00E5564E" w:rsidRDefault="00E5564E" w:rsidP="004A703C">
            <w:pPr>
              <w:rPr>
                <w:rFonts w:eastAsia="Batang" w:cs="Arial"/>
                <w:lang w:eastAsia="ko-KR"/>
              </w:rPr>
            </w:pPr>
            <w:r>
              <w:rPr>
                <w:rFonts w:eastAsia="Batang" w:cs="Arial"/>
                <w:lang w:eastAsia="ko-KR"/>
              </w:rPr>
              <w:t>Lin mon 2052</w:t>
            </w:r>
          </w:p>
          <w:p w14:paraId="56C4BB26" w14:textId="12484AE4" w:rsidR="00E5564E" w:rsidRDefault="009C011A" w:rsidP="004A703C">
            <w:pPr>
              <w:rPr>
                <w:rFonts w:eastAsia="Batang" w:cs="Arial"/>
                <w:lang w:eastAsia="ko-KR"/>
              </w:rPr>
            </w:pPr>
            <w:r>
              <w:rPr>
                <w:rFonts w:eastAsia="Batang" w:cs="Arial"/>
                <w:lang w:eastAsia="ko-KR"/>
              </w:rPr>
              <w:t>R</w:t>
            </w:r>
            <w:r w:rsidR="00E5564E">
              <w:rPr>
                <w:rFonts w:eastAsia="Batang" w:cs="Arial"/>
                <w:lang w:eastAsia="ko-KR"/>
              </w:rPr>
              <w:t>eplies</w:t>
            </w:r>
          </w:p>
          <w:p w14:paraId="30583BCE" w14:textId="7A6DB4E9" w:rsidR="009C011A" w:rsidRDefault="009C011A" w:rsidP="004A703C">
            <w:pPr>
              <w:rPr>
                <w:rFonts w:eastAsia="Batang" w:cs="Arial"/>
                <w:lang w:eastAsia="ko-KR"/>
              </w:rPr>
            </w:pPr>
          </w:p>
          <w:p w14:paraId="5DC255AA" w14:textId="0A36423E" w:rsidR="009C011A" w:rsidRDefault="009C011A" w:rsidP="004A703C">
            <w:pPr>
              <w:rPr>
                <w:rFonts w:eastAsia="Batang" w:cs="Arial"/>
                <w:lang w:eastAsia="ko-KR"/>
              </w:rPr>
            </w:pPr>
            <w:r>
              <w:rPr>
                <w:rFonts w:eastAsia="Batang" w:cs="Arial"/>
                <w:lang w:eastAsia="ko-KR"/>
              </w:rPr>
              <w:t>Sung mon 2351</w:t>
            </w:r>
          </w:p>
          <w:p w14:paraId="5E97FBE5" w14:textId="3B6FF001" w:rsidR="009C011A" w:rsidRDefault="009C011A" w:rsidP="004A703C">
            <w:pPr>
              <w:rPr>
                <w:rFonts w:eastAsia="Batang" w:cs="Arial"/>
                <w:lang w:eastAsia="ko-KR"/>
              </w:rPr>
            </w:pPr>
            <w:r>
              <w:rPr>
                <w:rFonts w:eastAsia="Batang" w:cs="Arial"/>
                <w:lang w:eastAsia="ko-KR"/>
              </w:rPr>
              <w:t>Replies</w:t>
            </w:r>
          </w:p>
          <w:p w14:paraId="10D8CCC5" w14:textId="36239640" w:rsidR="009C011A" w:rsidRDefault="009C011A" w:rsidP="004A703C">
            <w:pPr>
              <w:rPr>
                <w:rFonts w:eastAsia="Batang" w:cs="Arial"/>
                <w:lang w:eastAsia="ko-KR"/>
              </w:rPr>
            </w:pPr>
          </w:p>
          <w:p w14:paraId="0E47EABF" w14:textId="132FECAF" w:rsidR="00781A66" w:rsidRDefault="00781A66"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1050</w:t>
            </w:r>
          </w:p>
          <w:p w14:paraId="3097C18E" w14:textId="1A9C6829" w:rsidR="00781A66" w:rsidRDefault="00781A66" w:rsidP="004A703C">
            <w:pPr>
              <w:rPr>
                <w:rFonts w:eastAsia="Batang" w:cs="Arial"/>
                <w:lang w:eastAsia="ko-KR"/>
              </w:rPr>
            </w:pPr>
            <w:r>
              <w:rPr>
                <w:rFonts w:eastAsia="Batang" w:cs="Arial"/>
                <w:lang w:eastAsia="ko-KR"/>
              </w:rPr>
              <w:t>Replies</w:t>
            </w:r>
          </w:p>
          <w:p w14:paraId="41DE7639" w14:textId="77777777" w:rsidR="00781A66" w:rsidRDefault="00781A66" w:rsidP="004A703C">
            <w:pPr>
              <w:rPr>
                <w:rFonts w:eastAsia="Batang" w:cs="Arial"/>
                <w:lang w:eastAsia="ko-KR"/>
              </w:rPr>
            </w:pPr>
          </w:p>
          <w:p w14:paraId="3AE339C9" w14:textId="564A9253" w:rsidR="00F24643" w:rsidRPr="009E1575" w:rsidRDefault="00F24643" w:rsidP="004A703C">
            <w:pPr>
              <w:rPr>
                <w:rFonts w:eastAsia="Batang" w:cs="Arial"/>
                <w:lang w:val="en-US" w:eastAsia="ko-KR"/>
              </w:rPr>
            </w:pPr>
          </w:p>
        </w:tc>
      </w:tr>
      <w:tr w:rsidR="004A703C" w:rsidRPr="00D95972" w14:paraId="6604157E" w14:textId="77777777" w:rsidTr="005E5987">
        <w:tc>
          <w:tcPr>
            <w:tcW w:w="976" w:type="dxa"/>
            <w:tcBorders>
              <w:top w:val="nil"/>
              <w:left w:val="thinThickThinSmallGap" w:sz="24" w:space="0" w:color="auto"/>
              <w:bottom w:val="nil"/>
            </w:tcBorders>
            <w:shd w:val="clear" w:color="auto" w:fill="auto"/>
          </w:tcPr>
          <w:p w14:paraId="0F69AB9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3E87B0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8C5683A" w14:textId="7EDA629D" w:rsidR="004A703C" w:rsidRPr="00D95972" w:rsidRDefault="00FD05E0" w:rsidP="004A703C">
            <w:pPr>
              <w:overflowPunct/>
              <w:autoSpaceDE/>
              <w:autoSpaceDN/>
              <w:adjustRightInd/>
              <w:textAlignment w:val="auto"/>
              <w:rPr>
                <w:rFonts w:cs="Arial"/>
                <w:lang w:val="en-US"/>
              </w:rPr>
            </w:pPr>
            <w:hyperlink r:id="rId222" w:history="1">
              <w:r w:rsidR="004A703C">
                <w:rPr>
                  <w:rStyle w:val="Hyperlink"/>
                </w:rPr>
                <w:t>C1-216939</w:t>
              </w:r>
            </w:hyperlink>
          </w:p>
        </w:tc>
        <w:tc>
          <w:tcPr>
            <w:tcW w:w="4191" w:type="dxa"/>
            <w:gridSpan w:val="3"/>
            <w:tcBorders>
              <w:top w:val="single" w:sz="4" w:space="0" w:color="auto"/>
              <w:bottom w:val="single" w:sz="4" w:space="0" w:color="auto"/>
            </w:tcBorders>
            <w:shd w:val="clear" w:color="auto" w:fill="FFFFFF"/>
          </w:tcPr>
          <w:p w14:paraId="783C7659" w14:textId="78A62534" w:rsidR="004A703C" w:rsidRPr="00D95972" w:rsidRDefault="004A703C" w:rsidP="004A703C">
            <w:pPr>
              <w:rPr>
                <w:rFonts w:cs="Arial"/>
              </w:rPr>
            </w:pPr>
            <w:r>
              <w:rPr>
                <w:rFonts w:cs="Arial"/>
              </w:rPr>
              <w:t>NSSAI when registered for onboarding services in SNPN</w:t>
            </w:r>
          </w:p>
        </w:tc>
        <w:tc>
          <w:tcPr>
            <w:tcW w:w="1767" w:type="dxa"/>
            <w:tcBorders>
              <w:top w:val="single" w:sz="4" w:space="0" w:color="auto"/>
              <w:bottom w:val="single" w:sz="4" w:space="0" w:color="auto"/>
            </w:tcBorders>
            <w:shd w:val="clear" w:color="auto" w:fill="FFFFFF"/>
          </w:tcPr>
          <w:p w14:paraId="42952925" w14:textId="18EE4576"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F58512C" w14:textId="07EB863B" w:rsidR="004A703C" w:rsidRPr="00D95972" w:rsidRDefault="004A703C" w:rsidP="004A703C">
            <w:pPr>
              <w:rPr>
                <w:rFonts w:cs="Arial"/>
              </w:rPr>
            </w:pPr>
            <w:r>
              <w:rPr>
                <w:rFonts w:cs="Arial"/>
              </w:rPr>
              <w:t>CR 3586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CB5122" w14:textId="127392C2" w:rsidR="005E5987" w:rsidRDefault="005E5987" w:rsidP="004A703C">
            <w:pPr>
              <w:rPr>
                <w:rFonts w:eastAsia="Batang" w:cs="Arial"/>
                <w:lang w:eastAsia="ko-KR"/>
              </w:rPr>
            </w:pPr>
            <w:r>
              <w:rPr>
                <w:rFonts w:eastAsia="Batang" w:cs="Arial"/>
                <w:lang w:eastAsia="ko-KR"/>
              </w:rPr>
              <w:t>agreed</w:t>
            </w:r>
          </w:p>
          <w:p w14:paraId="2A2EF1EF" w14:textId="027C04A8" w:rsidR="004A703C" w:rsidRPr="00D95972" w:rsidRDefault="004A703C" w:rsidP="004A703C">
            <w:pPr>
              <w:rPr>
                <w:rFonts w:eastAsia="Batang" w:cs="Arial"/>
                <w:lang w:eastAsia="ko-KR"/>
              </w:rPr>
            </w:pPr>
            <w:r>
              <w:rPr>
                <w:rFonts w:eastAsia="Batang" w:cs="Arial"/>
                <w:lang w:eastAsia="ko-KR"/>
              </w:rPr>
              <w:t>Revision of C1-216225</w:t>
            </w:r>
          </w:p>
        </w:tc>
      </w:tr>
      <w:tr w:rsidR="004A703C" w:rsidRPr="00D95972" w14:paraId="60D14E6F" w14:textId="77777777" w:rsidTr="005E5987">
        <w:tc>
          <w:tcPr>
            <w:tcW w:w="976" w:type="dxa"/>
            <w:tcBorders>
              <w:top w:val="nil"/>
              <w:left w:val="thinThickThinSmallGap" w:sz="24" w:space="0" w:color="auto"/>
              <w:bottom w:val="nil"/>
            </w:tcBorders>
            <w:shd w:val="clear" w:color="auto" w:fill="auto"/>
          </w:tcPr>
          <w:p w14:paraId="2ECECE79" w14:textId="77777777" w:rsidR="004A703C" w:rsidRPr="00D95972" w:rsidRDefault="004A703C" w:rsidP="004A703C">
            <w:pPr>
              <w:rPr>
                <w:rFonts w:cs="Arial"/>
              </w:rPr>
            </w:pPr>
            <w:bookmarkStart w:id="425" w:name="_Hlk87866598"/>
          </w:p>
        </w:tc>
        <w:tc>
          <w:tcPr>
            <w:tcW w:w="1317" w:type="dxa"/>
            <w:gridSpan w:val="2"/>
            <w:tcBorders>
              <w:top w:val="nil"/>
              <w:bottom w:val="nil"/>
            </w:tcBorders>
            <w:shd w:val="clear" w:color="auto" w:fill="auto"/>
          </w:tcPr>
          <w:p w14:paraId="4ED3D64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FD0C906" w14:textId="581056EC" w:rsidR="004A703C" w:rsidRPr="00D95972" w:rsidRDefault="00FD05E0" w:rsidP="004A703C">
            <w:pPr>
              <w:overflowPunct/>
              <w:autoSpaceDE/>
              <w:autoSpaceDN/>
              <w:adjustRightInd/>
              <w:textAlignment w:val="auto"/>
              <w:rPr>
                <w:rFonts w:cs="Arial"/>
                <w:lang w:val="en-US"/>
              </w:rPr>
            </w:pPr>
            <w:hyperlink r:id="rId223" w:history="1">
              <w:r w:rsidR="004A703C">
                <w:rPr>
                  <w:rStyle w:val="Hyperlink"/>
                </w:rPr>
                <w:t>C1-216940</w:t>
              </w:r>
            </w:hyperlink>
          </w:p>
        </w:tc>
        <w:tc>
          <w:tcPr>
            <w:tcW w:w="4191" w:type="dxa"/>
            <w:gridSpan w:val="3"/>
            <w:tcBorders>
              <w:top w:val="single" w:sz="4" w:space="0" w:color="auto"/>
              <w:bottom w:val="single" w:sz="4" w:space="0" w:color="auto"/>
            </w:tcBorders>
            <w:shd w:val="clear" w:color="auto" w:fill="FFFFFF"/>
          </w:tcPr>
          <w:p w14:paraId="77BCB37B" w14:textId="176A29E4" w:rsidR="004A703C" w:rsidRPr="00D95972" w:rsidRDefault="004A703C" w:rsidP="004A703C">
            <w:pPr>
              <w:rPr>
                <w:rFonts w:cs="Arial"/>
              </w:rPr>
            </w:pPr>
            <w:r>
              <w:rPr>
                <w:rFonts w:cs="Arial"/>
              </w:rPr>
              <w:t>Discussion on emergency numbers in SNPN</w:t>
            </w:r>
          </w:p>
        </w:tc>
        <w:tc>
          <w:tcPr>
            <w:tcW w:w="1767" w:type="dxa"/>
            <w:tcBorders>
              <w:top w:val="single" w:sz="4" w:space="0" w:color="auto"/>
              <w:bottom w:val="single" w:sz="4" w:space="0" w:color="auto"/>
            </w:tcBorders>
            <w:shd w:val="clear" w:color="auto" w:fill="FFFFFF"/>
          </w:tcPr>
          <w:p w14:paraId="1D3E80C1" w14:textId="5ED5CE3E"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1DE2463" w14:textId="4B560620"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BFBBA9" w14:textId="77777777" w:rsidR="005E5987" w:rsidRDefault="005E5987" w:rsidP="004A703C">
            <w:pPr>
              <w:rPr>
                <w:rFonts w:eastAsia="Batang" w:cs="Arial"/>
                <w:lang w:eastAsia="ko-KR"/>
              </w:rPr>
            </w:pPr>
            <w:r>
              <w:rPr>
                <w:rFonts w:eastAsia="Batang" w:cs="Arial"/>
                <w:lang w:eastAsia="ko-KR"/>
              </w:rPr>
              <w:t>Noted</w:t>
            </w:r>
          </w:p>
          <w:p w14:paraId="4226AD40" w14:textId="7459D14F" w:rsidR="004A703C" w:rsidRPr="00D95972" w:rsidRDefault="004A703C" w:rsidP="004A703C">
            <w:pPr>
              <w:rPr>
                <w:rFonts w:eastAsia="Batang" w:cs="Arial"/>
                <w:lang w:eastAsia="ko-KR"/>
              </w:rPr>
            </w:pPr>
            <w:r>
              <w:rPr>
                <w:rFonts w:eastAsia="Batang" w:cs="Arial"/>
                <w:lang w:eastAsia="ko-KR"/>
              </w:rPr>
              <w:t>Revision of C1-215584</w:t>
            </w:r>
          </w:p>
        </w:tc>
      </w:tr>
      <w:bookmarkEnd w:id="425"/>
      <w:tr w:rsidR="004A703C" w:rsidRPr="00D95972" w14:paraId="329F2530" w14:textId="77777777" w:rsidTr="003D1A6F">
        <w:tc>
          <w:tcPr>
            <w:tcW w:w="976" w:type="dxa"/>
            <w:tcBorders>
              <w:top w:val="nil"/>
              <w:left w:val="thinThickThinSmallGap" w:sz="24" w:space="0" w:color="auto"/>
              <w:bottom w:val="nil"/>
            </w:tcBorders>
            <w:shd w:val="clear" w:color="auto" w:fill="auto"/>
          </w:tcPr>
          <w:p w14:paraId="2FDEECD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62FFF8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A6A52E1" w14:textId="56A82A5F" w:rsidR="004A703C" w:rsidRPr="00D95972" w:rsidRDefault="00FD05E0" w:rsidP="004A703C">
            <w:pPr>
              <w:overflowPunct/>
              <w:autoSpaceDE/>
              <w:autoSpaceDN/>
              <w:adjustRightInd/>
              <w:textAlignment w:val="auto"/>
              <w:rPr>
                <w:rFonts w:cs="Arial"/>
                <w:lang w:val="en-US"/>
              </w:rPr>
            </w:pPr>
            <w:hyperlink r:id="rId224" w:history="1">
              <w:r w:rsidR="004A703C">
                <w:rPr>
                  <w:rStyle w:val="Hyperlink"/>
                </w:rPr>
                <w:t>C1-216941</w:t>
              </w:r>
            </w:hyperlink>
          </w:p>
        </w:tc>
        <w:tc>
          <w:tcPr>
            <w:tcW w:w="4191" w:type="dxa"/>
            <w:gridSpan w:val="3"/>
            <w:tcBorders>
              <w:top w:val="single" w:sz="4" w:space="0" w:color="auto"/>
              <w:bottom w:val="single" w:sz="4" w:space="0" w:color="auto"/>
            </w:tcBorders>
            <w:shd w:val="clear" w:color="auto" w:fill="FFFF00"/>
          </w:tcPr>
          <w:p w14:paraId="6BFA591A" w14:textId="40190610" w:rsidR="004A703C" w:rsidRPr="00D95972" w:rsidRDefault="004A703C" w:rsidP="004A703C">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7E3932B4" w14:textId="1B0A7C91"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35B11C2" w14:textId="7C59779A" w:rsidR="004A703C" w:rsidRPr="00D95972" w:rsidRDefault="004A703C" w:rsidP="004A703C">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B3F0E" w14:textId="77777777" w:rsidR="004A703C" w:rsidRDefault="004A703C" w:rsidP="004A703C">
            <w:pPr>
              <w:rPr>
                <w:rFonts w:eastAsia="Batang" w:cs="Arial"/>
                <w:lang w:eastAsia="ko-KR"/>
              </w:rPr>
            </w:pPr>
            <w:r>
              <w:rPr>
                <w:rFonts w:eastAsia="Batang" w:cs="Arial"/>
                <w:lang w:eastAsia="ko-KR"/>
              </w:rPr>
              <w:t>Revision of C1-216286</w:t>
            </w:r>
          </w:p>
          <w:p w14:paraId="598060D7" w14:textId="77777777" w:rsidR="00775154" w:rsidRDefault="00775154" w:rsidP="004A703C">
            <w:pPr>
              <w:rPr>
                <w:rFonts w:eastAsia="Batang" w:cs="Arial"/>
                <w:lang w:eastAsia="ko-KR"/>
              </w:rPr>
            </w:pPr>
          </w:p>
          <w:p w14:paraId="1EABC5EA" w14:textId="77777777" w:rsidR="00775154" w:rsidRDefault="00775154"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1454</w:t>
            </w:r>
          </w:p>
          <w:p w14:paraId="6524DADF" w14:textId="79CE813F" w:rsidR="00775154" w:rsidRDefault="00775154" w:rsidP="004A703C">
            <w:pPr>
              <w:rPr>
                <w:rFonts w:eastAsia="Batang" w:cs="Arial"/>
                <w:lang w:eastAsia="ko-KR"/>
              </w:rPr>
            </w:pPr>
            <w:r>
              <w:rPr>
                <w:rFonts w:eastAsia="Batang" w:cs="Arial"/>
                <w:lang w:eastAsia="ko-KR"/>
              </w:rPr>
              <w:t>Objection</w:t>
            </w:r>
          </w:p>
          <w:p w14:paraId="024146D3" w14:textId="1D46C6B9" w:rsidR="00F24643" w:rsidRDefault="00F24643" w:rsidP="004A703C">
            <w:pPr>
              <w:rPr>
                <w:rFonts w:eastAsia="Batang" w:cs="Arial"/>
                <w:lang w:eastAsia="ko-KR"/>
              </w:rPr>
            </w:pPr>
          </w:p>
          <w:p w14:paraId="3F427848" w14:textId="66F3F665" w:rsidR="00F24643" w:rsidRDefault="00F24643" w:rsidP="004A703C">
            <w:pPr>
              <w:rPr>
                <w:rFonts w:eastAsia="Batang" w:cs="Arial"/>
                <w:lang w:eastAsia="ko-KR"/>
              </w:rPr>
            </w:pPr>
            <w:r>
              <w:rPr>
                <w:rFonts w:eastAsia="Batang" w:cs="Arial"/>
                <w:lang w:eastAsia="ko-KR"/>
              </w:rPr>
              <w:t>Sung sat 0239</w:t>
            </w:r>
          </w:p>
          <w:p w14:paraId="384069F7" w14:textId="3D9609F8" w:rsidR="00F24643" w:rsidRDefault="00F24643" w:rsidP="004A703C">
            <w:pPr>
              <w:rPr>
                <w:rFonts w:eastAsia="Batang" w:cs="Arial"/>
                <w:lang w:eastAsia="ko-KR"/>
              </w:rPr>
            </w:pPr>
            <w:r>
              <w:rPr>
                <w:rFonts w:eastAsia="Batang" w:cs="Arial"/>
                <w:lang w:eastAsia="ko-KR"/>
              </w:rPr>
              <w:t>Objection</w:t>
            </w:r>
          </w:p>
          <w:p w14:paraId="54D1CA36" w14:textId="3E2CAAC7" w:rsidR="00F24643" w:rsidRDefault="00F24643" w:rsidP="004A703C">
            <w:pPr>
              <w:rPr>
                <w:rFonts w:eastAsia="Batang" w:cs="Arial"/>
                <w:lang w:eastAsia="ko-KR"/>
              </w:rPr>
            </w:pPr>
          </w:p>
          <w:p w14:paraId="52A056FA" w14:textId="4DF5D065" w:rsidR="009B1543" w:rsidRDefault="009B1543" w:rsidP="004A703C">
            <w:pPr>
              <w:rPr>
                <w:rFonts w:eastAsia="Batang" w:cs="Arial"/>
                <w:lang w:eastAsia="ko-KR"/>
              </w:rPr>
            </w:pPr>
            <w:r>
              <w:rPr>
                <w:rFonts w:eastAsia="Batang" w:cs="Arial"/>
                <w:lang w:eastAsia="ko-KR"/>
              </w:rPr>
              <w:t>Michelle mon 1100</w:t>
            </w:r>
          </w:p>
          <w:p w14:paraId="6A48858F" w14:textId="39341395" w:rsidR="009B1543" w:rsidRDefault="009B1543" w:rsidP="004A703C">
            <w:pPr>
              <w:rPr>
                <w:rFonts w:eastAsia="Batang" w:cs="Arial"/>
                <w:lang w:eastAsia="ko-KR"/>
              </w:rPr>
            </w:pPr>
            <w:r>
              <w:rPr>
                <w:rFonts w:eastAsia="Batang" w:cs="Arial"/>
                <w:lang w:eastAsia="ko-KR"/>
              </w:rPr>
              <w:t>Rev required</w:t>
            </w:r>
          </w:p>
          <w:p w14:paraId="1DE00157" w14:textId="35A021A6" w:rsidR="00E5564E" w:rsidRDefault="00E5564E" w:rsidP="004A703C">
            <w:pPr>
              <w:rPr>
                <w:rFonts w:eastAsia="Batang" w:cs="Arial"/>
                <w:lang w:eastAsia="ko-KR"/>
              </w:rPr>
            </w:pPr>
          </w:p>
          <w:p w14:paraId="5B37BC3D" w14:textId="600694EA" w:rsidR="00E5564E" w:rsidRDefault="00E5564E" w:rsidP="004A703C">
            <w:pPr>
              <w:rPr>
                <w:rFonts w:eastAsia="Batang" w:cs="Arial"/>
                <w:lang w:eastAsia="ko-KR"/>
              </w:rPr>
            </w:pPr>
            <w:r>
              <w:rPr>
                <w:rFonts w:eastAsia="Batang" w:cs="Arial"/>
                <w:lang w:eastAsia="ko-KR"/>
              </w:rPr>
              <w:t>Ivo mon 2055/2103/2111</w:t>
            </w:r>
          </w:p>
          <w:p w14:paraId="05892EDF" w14:textId="016CD3B4" w:rsidR="00E5564E" w:rsidRDefault="00E5564E" w:rsidP="004A703C">
            <w:pPr>
              <w:rPr>
                <w:rFonts w:eastAsia="Batang" w:cs="Arial"/>
                <w:lang w:eastAsia="ko-KR"/>
              </w:rPr>
            </w:pPr>
            <w:r>
              <w:rPr>
                <w:rFonts w:eastAsia="Batang" w:cs="Arial"/>
                <w:lang w:eastAsia="ko-KR"/>
              </w:rPr>
              <w:t>Replies</w:t>
            </w:r>
          </w:p>
          <w:p w14:paraId="46DBF431" w14:textId="47025A29" w:rsidR="00E5564E" w:rsidRDefault="00E5564E" w:rsidP="004A703C">
            <w:pPr>
              <w:rPr>
                <w:rFonts w:eastAsia="Batang" w:cs="Arial"/>
                <w:lang w:eastAsia="ko-KR"/>
              </w:rPr>
            </w:pPr>
          </w:p>
          <w:p w14:paraId="4049B275" w14:textId="48333A94" w:rsidR="00E5564E" w:rsidRDefault="00E5564E"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0040</w:t>
            </w:r>
          </w:p>
          <w:p w14:paraId="705B169B" w14:textId="3B2E21D0" w:rsidR="00E5564E" w:rsidRDefault="00E5564E" w:rsidP="004A703C">
            <w:pPr>
              <w:rPr>
                <w:rFonts w:eastAsia="Batang" w:cs="Arial"/>
                <w:lang w:eastAsia="ko-KR"/>
              </w:rPr>
            </w:pPr>
            <w:r>
              <w:rPr>
                <w:rFonts w:eastAsia="Batang" w:cs="Arial"/>
                <w:lang w:eastAsia="ko-KR"/>
              </w:rPr>
              <w:t>Replies</w:t>
            </w:r>
          </w:p>
          <w:p w14:paraId="69930457" w14:textId="73D3F30A" w:rsidR="00E5564E" w:rsidRDefault="00E5564E" w:rsidP="004A703C">
            <w:pPr>
              <w:rPr>
                <w:rFonts w:eastAsia="Batang" w:cs="Arial"/>
                <w:lang w:eastAsia="ko-KR"/>
              </w:rPr>
            </w:pPr>
          </w:p>
          <w:p w14:paraId="251FB59B" w14:textId="24DD8EFF" w:rsidR="00E5564E" w:rsidRDefault="00E5564E"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0330</w:t>
            </w:r>
          </w:p>
          <w:p w14:paraId="62C38D4C" w14:textId="0C81EB47" w:rsidR="00E5564E" w:rsidRDefault="00CA5CEF" w:rsidP="004A703C">
            <w:pPr>
              <w:rPr>
                <w:rFonts w:eastAsia="Batang" w:cs="Arial"/>
                <w:lang w:eastAsia="ko-KR"/>
              </w:rPr>
            </w:pPr>
            <w:r>
              <w:rPr>
                <w:rFonts w:eastAsia="Batang" w:cs="Arial"/>
                <w:lang w:eastAsia="ko-KR"/>
              </w:rPr>
              <w:t>R</w:t>
            </w:r>
            <w:r w:rsidR="00E5564E">
              <w:rPr>
                <w:rFonts w:eastAsia="Batang" w:cs="Arial"/>
                <w:lang w:eastAsia="ko-KR"/>
              </w:rPr>
              <w:t>eplies</w:t>
            </w:r>
          </w:p>
          <w:p w14:paraId="5453B3E5" w14:textId="6F2BA94E" w:rsidR="00CA5CEF" w:rsidRDefault="00CA5CEF" w:rsidP="004A703C">
            <w:pPr>
              <w:rPr>
                <w:rFonts w:eastAsia="Batang" w:cs="Arial"/>
                <w:lang w:eastAsia="ko-KR"/>
              </w:rPr>
            </w:pPr>
          </w:p>
          <w:p w14:paraId="790AFD1C" w14:textId="281F72AD" w:rsidR="00CA5CEF" w:rsidRDefault="00BD236E" w:rsidP="004A703C">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0827</w:t>
            </w:r>
          </w:p>
          <w:p w14:paraId="597F28F8" w14:textId="60C50EA9" w:rsidR="00BD236E" w:rsidRDefault="004B44D7" w:rsidP="004A703C">
            <w:pPr>
              <w:rPr>
                <w:rFonts w:eastAsia="Batang" w:cs="Arial"/>
                <w:lang w:eastAsia="ko-KR"/>
              </w:rPr>
            </w:pPr>
            <w:r>
              <w:rPr>
                <w:rFonts w:eastAsia="Batang" w:cs="Arial"/>
                <w:lang w:eastAsia="ko-KR"/>
              </w:rPr>
              <w:t>C</w:t>
            </w:r>
            <w:r w:rsidR="00BD236E">
              <w:rPr>
                <w:rFonts w:eastAsia="Batang" w:cs="Arial"/>
                <w:lang w:eastAsia="ko-KR"/>
              </w:rPr>
              <w:t>omments</w:t>
            </w:r>
          </w:p>
          <w:p w14:paraId="40115E39" w14:textId="02D046FC" w:rsidR="004B44D7" w:rsidRDefault="004B44D7" w:rsidP="004A703C">
            <w:pPr>
              <w:rPr>
                <w:rFonts w:eastAsia="Batang" w:cs="Arial"/>
                <w:lang w:eastAsia="ko-KR"/>
              </w:rPr>
            </w:pPr>
          </w:p>
          <w:p w14:paraId="0B3FE002" w14:textId="6DAEE1B4" w:rsidR="004B44D7" w:rsidRDefault="004B44D7"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1218</w:t>
            </w:r>
          </w:p>
          <w:p w14:paraId="6915B58B" w14:textId="33693D49" w:rsidR="004B44D7" w:rsidRDefault="004B44D7" w:rsidP="004A703C">
            <w:pPr>
              <w:rPr>
                <w:rFonts w:eastAsia="Batang" w:cs="Arial"/>
                <w:lang w:eastAsia="ko-KR"/>
              </w:rPr>
            </w:pPr>
            <w:r>
              <w:rPr>
                <w:rFonts w:eastAsia="Batang" w:cs="Arial"/>
                <w:lang w:eastAsia="ko-KR"/>
              </w:rPr>
              <w:t>replies</w:t>
            </w:r>
          </w:p>
          <w:p w14:paraId="07C52EC0" w14:textId="2F5B85B2" w:rsidR="00775154" w:rsidRPr="00D95972" w:rsidRDefault="00775154" w:rsidP="004A703C">
            <w:pPr>
              <w:rPr>
                <w:rFonts w:eastAsia="Batang" w:cs="Arial"/>
                <w:lang w:eastAsia="ko-KR"/>
              </w:rPr>
            </w:pPr>
          </w:p>
        </w:tc>
      </w:tr>
      <w:tr w:rsidR="004A703C" w:rsidRPr="00D95972" w14:paraId="5F3A451A" w14:textId="77777777" w:rsidTr="003C0AF3">
        <w:tc>
          <w:tcPr>
            <w:tcW w:w="976" w:type="dxa"/>
            <w:tcBorders>
              <w:top w:val="nil"/>
              <w:left w:val="thinThickThinSmallGap" w:sz="24" w:space="0" w:color="auto"/>
              <w:bottom w:val="nil"/>
            </w:tcBorders>
            <w:shd w:val="clear" w:color="auto" w:fill="auto"/>
          </w:tcPr>
          <w:p w14:paraId="12DD766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5137B4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76DE973" w14:textId="6396F23F" w:rsidR="004A703C" w:rsidRPr="00D95972" w:rsidRDefault="00FD05E0" w:rsidP="004A703C">
            <w:pPr>
              <w:overflowPunct/>
              <w:autoSpaceDE/>
              <w:autoSpaceDN/>
              <w:adjustRightInd/>
              <w:textAlignment w:val="auto"/>
              <w:rPr>
                <w:rFonts w:cs="Arial"/>
                <w:lang w:val="en-US"/>
              </w:rPr>
            </w:pPr>
            <w:hyperlink r:id="rId225" w:history="1">
              <w:r w:rsidR="004A703C">
                <w:rPr>
                  <w:rStyle w:val="Hyperlink"/>
                </w:rPr>
                <w:t>C1-216972</w:t>
              </w:r>
            </w:hyperlink>
          </w:p>
        </w:tc>
        <w:tc>
          <w:tcPr>
            <w:tcW w:w="4191" w:type="dxa"/>
            <w:gridSpan w:val="3"/>
            <w:tcBorders>
              <w:top w:val="single" w:sz="4" w:space="0" w:color="auto"/>
              <w:bottom w:val="single" w:sz="4" w:space="0" w:color="auto"/>
            </w:tcBorders>
            <w:shd w:val="clear" w:color="auto" w:fill="FFFFFF"/>
          </w:tcPr>
          <w:p w14:paraId="7EA1CE9E" w14:textId="3299E249" w:rsidR="004A703C" w:rsidRPr="00D95972" w:rsidRDefault="004A703C" w:rsidP="004A703C">
            <w:pPr>
              <w:rPr>
                <w:rFonts w:cs="Arial"/>
              </w:rPr>
            </w:pPr>
            <w:r>
              <w:rPr>
                <w:rFonts w:cs="Arial"/>
              </w:rPr>
              <w:t>RID with EAP based primary authentication not based on EAP-AKA'</w:t>
            </w:r>
          </w:p>
        </w:tc>
        <w:tc>
          <w:tcPr>
            <w:tcW w:w="1767" w:type="dxa"/>
            <w:tcBorders>
              <w:top w:val="single" w:sz="4" w:space="0" w:color="auto"/>
              <w:bottom w:val="single" w:sz="4" w:space="0" w:color="auto"/>
            </w:tcBorders>
            <w:shd w:val="clear" w:color="auto" w:fill="FFFFFF"/>
          </w:tcPr>
          <w:p w14:paraId="20808E8B" w14:textId="548ADBBE"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7EE929CF" w14:textId="6E1CDDF7" w:rsidR="004A703C" w:rsidRPr="00D95972" w:rsidRDefault="004A703C" w:rsidP="004A703C">
            <w:pPr>
              <w:rPr>
                <w:rFonts w:cs="Arial"/>
              </w:rPr>
            </w:pPr>
            <w:r>
              <w:rPr>
                <w:rFonts w:cs="Arial"/>
              </w:rPr>
              <w:t>CR 0779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0B16AF" w14:textId="77777777" w:rsidR="00872ED4" w:rsidRDefault="00872ED4" w:rsidP="004A703C">
            <w:pPr>
              <w:rPr>
                <w:rFonts w:eastAsia="Batang" w:cs="Arial"/>
                <w:lang w:eastAsia="ko-KR"/>
              </w:rPr>
            </w:pPr>
            <w:r>
              <w:rPr>
                <w:rFonts w:eastAsia="Batang" w:cs="Arial"/>
                <w:lang w:eastAsia="ko-KR"/>
              </w:rPr>
              <w:t>Postponed</w:t>
            </w:r>
          </w:p>
          <w:p w14:paraId="128222AA" w14:textId="5CC3D082" w:rsidR="00872ED4" w:rsidRDefault="00872ED4" w:rsidP="004A703C">
            <w:pPr>
              <w:rPr>
                <w:rFonts w:eastAsia="Batang" w:cs="Arial"/>
                <w:lang w:eastAsia="ko-KR"/>
              </w:rPr>
            </w:pPr>
            <w:r>
              <w:rPr>
                <w:rFonts w:eastAsia="Batang" w:cs="Arial"/>
                <w:lang w:eastAsia="ko-KR"/>
              </w:rPr>
              <w:t>Ivo wed 1217</w:t>
            </w:r>
          </w:p>
          <w:p w14:paraId="1CEE6EB4" w14:textId="77777777" w:rsidR="00872ED4" w:rsidRDefault="00872ED4" w:rsidP="004A703C">
            <w:pPr>
              <w:rPr>
                <w:rFonts w:eastAsia="Batang" w:cs="Arial"/>
                <w:lang w:eastAsia="ko-KR"/>
              </w:rPr>
            </w:pPr>
          </w:p>
          <w:p w14:paraId="5616B0D8" w14:textId="25788E0E" w:rsidR="004A703C" w:rsidRDefault="004A703C" w:rsidP="004A703C">
            <w:pPr>
              <w:rPr>
                <w:rFonts w:eastAsia="Batang" w:cs="Arial"/>
                <w:lang w:eastAsia="ko-KR"/>
              </w:rPr>
            </w:pPr>
            <w:r>
              <w:rPr>
                <w:rFonts w:eastAsia="Batang" w:cs="Arial"/>
                <w:lang w:eastAsia="ko-KR"/>
              </w:rPr>
              <w:t>Revision of C1-215557</w:t>
            </w:r>
          </w:p>
          <w:p w14:paraId="5856F337" w14:textId="77777777" w:rsidR="004A703C" w:rsidRDefault="004A703C" w:rsidP="004A703C">
            <w:pPr>
              <w:rPr>
                <w:rFonts w:eastAsia="Batang" w:cs="Arial"/>
                <w:lang w:eastAsia="ko-KR"/>
              </w:rPr>
            </w:pPr>
          </w:p>
          <w:p w14:paraId="1ABD6C4F"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3B7955C3" w14:textId="77777777" w:rsidR="004A703C" w:rsidRDefault="004A703C" w:rsidP="004A703C">
            <w:pPr>
              <w:rPr>
                <w:rFonts w:eastAsia="Batang" w:cs="Arial"/>
                <w:lang w:val="en-US" w:eastAsia="ko-KR"/>
              </w:rPr>
            </w:pPr>
            <w:r>
              <w:rPr>
                <w:rFonts w:eastAsia="Batang" w:cs="Arial"/>
                <w:lang w:val="en-US" w:eastAsia="ko-KR"/>
              </w:rPr>
              <w:t>Rev required</w:t>
            </w:r>
          </w:p>
          <w:p w14:paraId="68D84F1D" w14:textId="77777777" w:rsidR="00FA7EB9" w:rsidRDefault="00FA7EB9" w:rsidP="004A703C">
            <w:pPr>
              <w:rPr>
                <w:rFonts w:eastAsia="Batang" w:cs="Arial"/>
                <w:lang w:val="en-US" w:eastAsia="ko-KR"/>
              </w:rPr>
            </w:pPr>
          </w:p>
          <w:p w14:paraId="6984BC83" w14:textId="77777777" w:rsidR="00FA7EB9" w:rsidRDefault="00FA7EB9" w:rsidP="004A703C">
            <w:pPr>
              <w:rPr>
                <w:rFonts w:eastAsia="Batang" w:cs="Arial"/>
                <w:lang w:val="en-US" w:eastAsia="ko-KR"/>
              </w:rPr>
            </w:pPr>
            <w:r>
              <w:rPr>
                <w:rFonts w:eastAsia="Batang" w:cs="Arial"/>
                <w:lang w:val="en-US" w:eastAsia="ko-KR"/>
              </w:rPr>
              <w:t xml:space="preserve">Lin </w:t>
            </w:r>
            <w:proofErr w:type="spellStart"/>
            <w:r>
              <w:rPr>
                <w:rFonts w:eastAsia="Batang" w:cs="Arial"/>
                <w:lang w:val="en-US" w:eastAsia="ko-KR"/>
              </w:rPr>
              <w:t>fri</w:t>
            </w:r>
            <w:proofErr w:type="spellEnd"/>
            <w:r>
              <w:rPr>
                <w:rFonts w:eastAsia="Batang" w:cs="Arial"/>
                <w:lang w:val="en-US" w:eastAsia="ko-KR"/>
              </w:rPr>
              <w:t xml:space="preserve"> 1612</w:t>
            </w:r>
          </w:p>
          <w:p w14:paraId="5C98F833" w14:textId="174D79AE" w:rsidR="00FA7EB9" w:rsidRDefault="00FA7EB9" w:rsidP="004A703C">
            <w:pPr>
              <w:rPr>
                <w:rFonts w:eastAsia="Batang" w:cs="Arial"/>
                <w:lang w:val="en-US" w:eastAsia="ko-KR"/>
              </w:rPr>
            </w:pPr>
            <w:r>
              <w:rPr>
                <w:rFonts w:eastAsia="Batang" w:cs="Arial"/>
                <w:lang w:val="en-US" w:eastAsia="ko-KR"/>
              </w:rPr>
              <w:t>Rev required</w:t>
            </w:r>
          </w:p>
          <w:p w14:paraId="1241CC66" w14:textId="014B23C6" w:rsidR="00F24643" w:rsidRDefault="00F24643" w:rsidP="004A703C">
            <w:pPr>
              <w:rPr>
                <w:rFonts w:eastAsia="Batang" w:cs="Arial"/>
                <w:lang w:val="en-US" w:eastAsia="ko-KR"/>
              </w:rPr>
            </w:pPr>
          </w:p>
          <w:p w14:paraId="3AA817AE" w14:textId="56304469" w:rsidR="00F24643" w:rsidRDefault="00992F91" w:rsidP="004A703C">
            <w:pPr>
              <w:rPr>
                <w:rFonts w:eastAsia="Batang" w:cs="Arial"/>
                <w:lang w:val="en-US" w:eastAsia="ko-KR"/>
              </w:rPr>
            </w:pPr>
            <w:r>
              <w:rPr>
                <w:rFonts w:eastAsia="Batang" w:cs="Arial"/>
                <w:lang w:val="en-US" w:eastAsia="ko-KR"/>
              </w:rPr>
              <w:t xml:space="preserve">Sung </w:t>
            </w:r>
            <w:r w:rsidR="00F24643">
              <w:rPr>
                <w:rFonts w:eastAsia="Batang" w:cs="Arial"/>
                <w:lang w:val="en-US" w:eastAsia="ko-KR"/>
              </w:rPr>
              <w:t>Sat 0347</w:t>
            </w:r>
          </w:p>
          <w:p w14:paraId="68F841DD" w14:textId="0F035FF6" w:rsidR="00F24643" w:rsidRDefault="00F24643" w:rsidP="004A703C">
            <w:pPr>
              <w:rPr>
                <w:rFonts w:eastAsia="Batang" w:cs="Arial"/>
                <w:lang w:val="en-US" w:eastAsia="ko-KR"/>
              </w:rPr>
            </w:pPr>
            <w:r>
              <w:rPr>
                <w:rFonts w:eastAsia="Batang" w:cs="Arial"/>
                <w:lang w:val="en-US" w:eastAsia="ko-KR"/>
              </w:rPr>
              <w:t>Rev required</w:t>
            </w:r>
          </w:p>
          <w:p w14:paraId="0F8519B1" w14:textId="00374D0F" w:rsidR="00992F91" w:rsidRDefault="00992F91" w:rsidP="004A703C">
            <w:pPr>
              <w:rPr>
                <w:rFonts w:eastAsia="Batang" w:cs="Arial"/>
                <w:lang w:val="en-US" w:eastAsia="ko-KR"/>
              </w:rPr>
            </w:pPr>
          </w:p>
          <w:p w14:paraId="6493DCF0" w14:textId="41072DA0" w:rsidR="00992F91" w:rsidRDefault="00992F91" w:rsidP="004A703C">
            <w:pPr>
              <w:rPr>
                <w:rFonts w:eastAsia="Batang" w:cs="Arial"/>
                <w:lang w:val="en-US" w:eastAsia="ko-KR"/>
              </w:rPr>
            </w:pPr>
            <w:r>
              <w:rPr>
                <w:rFonts w:eastAsia="Batang" w:cs="Arial"/>
                <w:lang w:val="en-US" w:eastAsia="ko-KR"/>
              </w:rPr>
              <w:t>Ivo mon 2215</w:t>
            </w:r>
          </w:p>
          <w:p w14:paraId="4B6E264C" w14:textId="65DF91D6" w:rsidR="00992F91" w:rsidRDefault="00DC0048" w:rsidP="004A703C">
            <w:pPr>
              <w:rPr>
                <w:rFonts w:eastAsia="Batang" w:cs="Arial"/>
                <w:lang w:val="en-US" w:eastAsia="ko-KR"/>
              </w:rPr>
            </w:pPr>
            <w:r>
              <w:rPr>
                <w:rFonts w:eastAsia="Batang" w:cs="Arial"/>
                <w:lang w:val="en-US" w:eastAsia="ko-KR"/>
              </w:rPr>
              <w:t>R</w:t>
            </w:r>
            <w:r w:rsidR="00992F91">
              <w:rPr>
                <w:rFonts w:eastAsia="Batang" w:cs="Arial"/>
                <w:lang w:val="en-US" w:eastAsia="ko-KR"/>
              </w:rPr>
              <w:t>eplies</w:t>
            </w:r>
          </w:p>
          <w:p w14:paraId="4CA5F0EC" w14:textId="4CEAB8E0" w:rsidR="00DC0048" w:rsidRDefault="00DC0048" w:rsidP="004A703C">
            <w:pPr>
              <w:rPr>
                <w:rFonts w:eastAsia="Batang" w:cs="Arial"/>
                <w:lang w:val="en-US" w:eastAsia="ko-KR"/>
              </w:rPr>
            </w:pPr>
          </w:p>
          <w:p w14:paraId="63C3460F" w14:textId="0E4493A0" w:rsidR="00DC0048" w:rsidRDefault="00DC0048" w:rsidP="004A703C">
            <w:pPr>
              <w:rPr>
                <w:rFonts w:eastAsia="Batang" w:cs="Arial"/>
                <w:lang w:val="en-US" w:eastAsia="ko-KR"/>
              </w:rPr>
            </w:pPr>
            <w:r>
              <w:rPr>
                <w:rFonts w:eastAsia="Batang" w:cs="Arial"/>
                <w:lang w:val="en-US" w:eastAsia="ko-KR"/>
              </w:rPr>
              <w:t>Lin wed 0944</w:t>
            </w:r>
          </w:p>
          <w:p w14:paraId="77E01B7E" w14:textId="3AAFCD06" w:rsidR="00DC0048" w:rsidRDefault="00DC0048" w:rsidP="004A703C">
            <w:pPr>
              <w:rPr>
                <w:rFonts w:eastAsia="Batang" w:cs="Arial"/>
                <w:lang w:val="en-US" w:eastAsia="ko-KR"/>
              </w:rPr>
            </w:pPr>
            <w:r>
              <w:rPr>
                <w:rFonts w:eastAsia="Batang" w:cs="Arial"/>
                <w:lang w:val="en-US" w:eastAsia="ko-KR"/>
              </w:rPr>
              <w:t>Related discussion in SA2, wait until this is resolved</w:t>
            </w:r>
          </w:p>
          <w:p w14:paraId="51F5D6B2" w14:textId="17C78729" w:rsidR="00FA7EB9" w:rsidRPr="00D95972" w:rsidRDefault="00FA7EB9" w:rsidP="004A703C">
            <w:pPr>
              <w:rPr>
                <w:rFonts w:eastAsia="Batang" w:cs="Arial"/>
                <w:lang w:eastAsia="ko-KR"/>
              </w:rPr>
            </w:pPr>
          </w:p>
        </w:tc>
      </w:tr>
      <w:tr w:rsidR="004A703C" w:rsidRPr="00D95972" w14:paraId="49C5E0EB" w14:textId="77777777" w:rsidTr="003C0AF3">
        <w:tc>
          <w:tcPr>
            <w:tcW w:w="976" w:type="dxa"/>
            <w:tcBorders>
              <w:top w:val="nil"/>
              <w:left w:val="thinThickThinSmallGap" w:sz="24" w:space="0" w:color="auto"/>
              <w:bottom w:val="nil"/>
            </w:tcBorders>
            <w:shd w:val="clear" w:color="auto" w:fill="auto"/>
          </w:tcPr>
          <w:p w14:paraId="7B9454D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487FB6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FC4478D" w14:textId="51AD1E11" w:rsidR="004A703C" w:rsidRPr="00D95972" w:rsidRDefault="00FD05E0" w:rsidP="004A703C">
            <w:pPr>
              <w:overflowPunct/>
              <w:autoSpaceDE/>
              <w:autoSpaceDN/>
              <w:adjustRightInd/>
              <w:textAlignment w:val="auto"/>
              <w:rPr>
                <w:rFonts w:cs="Arial"/>
                <w:lang w:val="en-US"/>
              </w:rPr>
            </w:pPr>
            <w:hyperlink r:id="rId226" w:history="1">
              <w:r w:rsidR="004A703C">
                <w:rPr>
                  <w:rStyle w:val="Hyperlink"/>
                </w:rPr>
                <w:t>C1-217091</w:t>
              </w:r>
            </w:hyperlink>
          </w:p>
        </w:tc>
        <w:tc>
          <w:tcPr>
            <w:tcW w:w="4191" w:type="dxa"/>
            <w:gridSpan w:val="3"/>
            <w:tcBorders>
              <w:top w:val="single" w:sz="4" w:space="0" w:color="auto"/>
              <w:bottom w:val="single" w:sz="4" w:space="0" w:color="auto"/>
            </w:tcBorders>
            <w:shd w:val="clear" w:color="auto" w:fill="FFFFFF"/>
          </w:tcPr>
          <w:p w14:paraId="57F9E1B6" w14:textId="435D58CE" w:rsidR="004A703C" w:rsidRPr="00D95972" w:rsidRDefault="004A703C" w:rsidP="004A703C">
            <w:pPr>
              <w:rPr>
                <w:rFonts w:cs="Arial"/>
              </w:rPr>
            </w:pPr>
            <w:r>
              <w:rPr>
                <w:rFonts w:cs="Arial"/>
              </w:rPr>
              <w:t>emergency service for NPN</w:t>
            </w:r>
          </w:p>
        </w:tc>
        <w:tc>
          <w:tcPr>
            <w:tcW w:w="1767" w:type="dxa"/>
            <w:tcBorders>
              <w:top w:val="single" w:sz="4" w:space="0" w:color="auto"/>
              <w:bottom w:val="single" w:sz="4" w:space="0" w:color="auto"/>
            </w:tcBorders>
            <w:shd w:val="clear" w:color="auto" w:fill="FFFFFF"/>
          </w:tcPr>
          <w:p w14:paraId="2854D5C4" w14:textId="6F249D57" w:rsidR="004A703C" w:rsidRPr="00D95972" w:rsidRDefault="004A703C" w:rsidP="004A703C">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59998117" w14:textId="6AB50FE2" w:rsidR="004A703C" w:rsidRPr="00D95972" w:rsidRDefault="004A703C" w:rsidP="004A703C">
            <w:pPr>
              <w:rPr>
                <w:rFonts w:cs="Arial"/>
              </w:rPr>
            </w:pPr>
            <w:r>
              <w:rPr>
                <w:rFonts w:cs="Arial"/>
              </w:rPr>
              <w:t>CR 3829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2291D2" w14:textId="536E054B" w:rsidR="003C0AF3" w:rsidRDefault="003C0AF3" w:rsidP="004A703C">
            <w:pPr>
              <w:rPr>
                <w:rFonts w:eastAsia="Batang" w:cs="Arial"/>
                <w:lang w:val="en-US" w:eastAsia="ko-KR"/>
              </w:rPr>
            </w:pPr>
            <w:r>
              <w:rPr>
                <w:rFonts w:eastAsia="Batang" w:cs="Arial"/>
                <w:lang w:val="en-US" w:eastAsia="ko-KR"/>
              </w:rPr>
              <w:t>Postponed</w:t>
            </w:r>
          </w:p>
          <w:p w14:paraId="7DDFD38E" w14:textId="6B9819C0" w:rsidR="003C0AF3" w:rsidRDefault="003C0AF3" w:rsidP="004A703C">
            <w:pPr>
              <w:rPr>
                <w:rFonts w:eastAsia="Batang" w:cs="Arial"/>
                <w:lang w:val="en-US" w:eastAsia="ko-KR"/>
              </w:rPr>
            </w:pPr>
            <w:r>
              <w:rPr>
                <w:rFonts w:eastAsia="Batang" w:cs="Arial"/>
                <w:lang w:val="en-US" w:eastAsia="ko-KR"/>
              </w:rPr>
              <w:t xml:space="preserve">Grace </w:t>
            </w:r>
            <w:proofErr w:type="spellStart"/>
            <w:r>
              <w:rPr>
                <w:rFonts w:eastAsia="Batang" w:cs="Arial"/>
                <w:lang w:val="en-US" w:eastAsia="ko-KR"/>
              </w:rPr>
              <w:t>thu</w:t>
            </w:r>
            <w:proofErr w:type="spellEnd"/>
            <w:r>
              <w:rPr>
                <w:rFonts w:eastAsia="Batang" w:cs="Arial"/>
                <w:lang w:val="en-US" w:eastAsia="ko-KR"/>
              </w:rPr>
              <w:t xml:space="preserve"> 0617</w:t>
            </w:r>
          </w:p>
          <w:p w14:paraId="0D61D07F" w14:textId="77777777" w:rsidR="003C0AF3" w:rsidRDefault="003C0AF3" w:rsidP="004A703C">
            <w:pPr>
              <w:rPr>
                <w:rFonts w:eastAsia="Batang" w:cs="Arial"/>
                <w:lang w:val="en-US" w:eastAsia="ko-KR"/>
              </w:rPr>
            </w:pPr>
          </w:p>
          <w:p w14:paraId="26F68486" w14:textId="3ECDF293"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385F3FCE" w14:textId="0CD20B74" w:rsidR="004A703C" w:rsidRDefault="004A703C" w:rsidP="004A703C">
            <w:pPr>
              <w:rPr>
                <w:rFonts w:eastAsia="Batang" w:cs="Arial"/>
                <w:lang w:val="en-US" w:eastAsia="ko-KR"/>
              </w:rPr>
            </w:pPr>
            <w:r>
              <w:rPr>
                <w:rFonts w:eastAsia="Batang" w:cs="Arial"/>
                <w:lang w:val="en-US" w:eastAsia="ko-KR"/>
              </w:rPr>
              <w:t>Objection</w:t>
            </w:r>
          </w:p>
          <w:p w14:paraId="2611E9D6" w14:textId="77777777" w:rsidR="004A703C" w:rsidRDefault="004A703C" w:rsidP="004A703C">
            <w:pPr>
              <w:rPr>
                <w:rFonts w:eastAsia="Batang" w:cs="Arial"/>
                <w:lang w:eastAsia="ko-KR"/>
              </w:rPr>
            </w:pPr>
          </w:p>
          <w:p w14:paraId="18448233"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6FE50235" w14:textId="77777777" w:rsidR="004A703C" w:rsidRDefault="004A703C" w:rsidP="004A703C">
            <w:pPr>
              <w:rPr>
                <w:rFonts w:eastAsia="Batang" w:cs="Arial"/>
                <w:lang w:eastAsia="ko-KR"/>
              </w:rPr>
            </w:pPr>
            <w:r>
              <w:rPr>
                <w:rFonts w:eastAsia="Batang" w:cs="Arial"/>
                <w:lang w:eastAsia="ko-KR"/>
              </w:rPr>
              <w:t>Rev required</w:t>
            </w:r>
          </w:p>
          <w:p w14:paraId="74B7E810" w14:textId="77777777" w:rsidR="004A703C" w:rsidRDefault="004A703C" w:rsidP="004A703C">
            <w:pPr>
              <w:rPr>
                <w:rFonts w:eastAsia="Batang" w:cs="Arial"/>
                <w:lang w:eastAsia="ko-KR"/>
              </w:rPr>
            </w:pPr>
          </w:p>
          <w:p w14:paraId="7FA7B538" w14:textId="77777777" w:rsidR="004A703C" w:rsidRDefault="004A703C"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0902</w:t>
            </w:r>
          </w:p>
          <w:p w14:paraId="5830F111" w14:textId="3BA70ED4" w:rsidR="004A703C" w:rsidRDefault="004A703C" w:rsidP="004A703C">
            <w:pPr>
              <w:rPr>
                <w:rFonts w:eastAsia="Batang" w:cs="Arial"/>
                <w:lang w:eastAsia="ko-KR"/>
              </w:rPr>
            </w:pPr>
            <w:r>
              <w:rPr>
                <w:rFonts w:eastAsia="Batang" w:cs="Arial"/>
                <w:lang w:eastAsia="ko-KR"/>
              </w:rPr>
              <w:t>Rev required</w:t>
            </w:r>
          </w:p>
          <w:p w14:paraId="12F0ADBD" w14:textId="3645F384" w:rsidR="004A703C" w:rsidRDefault="004A703C" w:rsidP="004A703C">
            <w:pPr>
              <w:rPr>
                <w:rFonts w:eastAsia="Batang" w:cs="Arial"/>
                <w:lang w:eastAsia="ko-KR"/>
              </w:rPr>
            </w:pPr>
          </w:p>
          <w:p w14:paraId="349BF036" w14:textId="184A3A02"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1706</w:t>
            </w:r>
          </w:p>
          <w:p w14:paraId="72A01798" w14:textId="7FD73E2F" w:rsidR="004A703C" w:rsidRDefault="004A703C" w:rsidP="004A703C">
            <w:pPr>
              <w:rPr>
                <w:rFonts w:eastAsia="Batang" w:cs="Arial"/>
                <w:lang w:eastAsia="ko-KR"/>
              </w:rPr>
            </w:pPr>
            <w:r>
              <w:rPr>
                <w:rFonts w:eastAsia="Batang" w:cs="Arial"/>
                <w:lang w:eastAsia="ko-KR"/>
              </w:rPr>
              <w:t>Objection</w:t>
            </w:r>
          </w:p>
          <w:p w14:paraId="2F5AD60C" w14:textId="77777777" w:rsidR="004A703C" w:rsidRDefault="004A703C" w:rsidP="004A703C">
            <w:pPr>
              <w:rPr>
                <w:rFonts w:eastAsia="Batang" w:cs="Arial"/>
                <w:lang w:eastAsia="ko-KR"/>
              </w:rPr>
            </w:pPr>
          </w:p>
          <w:p w14:paraId="70FA34BB" w14:textId="6BB34A29" w:rsidR="004A703C" w:rsidRPr="00D95972" w:rsidRDefault="004A703C" w:rsidP="004A703C">
            <w:pPr>
              <w:rPr>
                <w:rFonts w:eastAsia="Batang" w:cs="Arial"/>
                <w:lang w:eastAsia="ko-KR"/>
              </w:rPr>
            </w:pPr>
          </w:p>
        </w:tc>
      </w:tr>
      <w:tr w:rsidR="004A703C" w:rsidRPr="00D95972" w14:paraId="062308AC" w14:textId="77777777" w:rsidTr="001015D3">
        <w:tc>
          <w:tcPr>
            <w:tcW w:w="976" w:type="dxa"/>
            <w:tcBorders>
              <w:top w:val="nil"/>
              <w:left w:val="thinThickThinSmallGap" w:sz="24" w:space="0" w:color="auto"/>
              <w:bottom w:val="nil"/>
            </w:tcBorders>
            <w:shd w:val="clear" w:color="auto" w:fill="auto"/>
          </w:tcPr>
          <w:p w14:paraId="1327420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41C40B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AEB54DE" w14:textId="42AFDC8D" w:rsidR="004A703C" w:rsidRPr="00D95972" w:rsidRDefault="004A703C" w:rsidP="004A703C">
            <w:pPr>
              <w:overflowPunct/>
              <w:autoSpaceDE/>
              <w:autoSpaceDN/>
              <w:adjustRightInd/>
              <w:textAlignment w:val="auto"/>
              <w:rPr>
                <w:rFonts w:cs="Arial"/>
                <w:lang w:val="en-US"/>
              </w:rPr>
            </w:pPr>
            <w:bookmarkStart w:id="426" w:name="_Hlk87545798"/>
            <w:r w:rsidRPr="00267DD1">
              <w:t>C1-217</w:t>
            </w:r>
            <w:r w:rsidR="0058209B">
              <w:t>36</w:t>
            </w:r>
            <w:r w:rsidRPr="00267DD1">
              <w:t>0</w:t>
            </w:r>
            <w:bookmarkEnd w:id="426"/>
          </w:p>
        </w:tc>
        <w:tc>
          <w:tcPr>
            <w:tcW w:w="4191" w:type="dxa"/>
            <w:gridSpan w:val="3"/>
            <w:tcBorders>
              <w:top w:val="single" w:sz="4" w:space="0" w:color="auto"/>
              <w:bottom w:val="single" w:sz="4" w:space="0" w:color="auto"/>
            </w:tcBorders>
            <w:shd w:val="clear" w:color="auto" w:fill="FFFF00"/>
          </w:tcPr>
          <w:p w14:paraId="21239ED1" w14:textId="77777777" w:rsidR="004A703C" w:rsidRPr="00D95972" w:rsidRDefault="004A703C" w:rsidP="004A703C">
            <w:pPr>
              <w:rPr>
                <w:rFonts w:cs="Arial"/>
              </w:rPr>
            </w:pPr>
            <w:r>
              <w:rPr>
                <w:rFonts w:cs="Arial"/>
              </w:rPr>
              <w:t xml:space="preserve">Handling of emergency numbers in SNPN </w:t>
            </w:r>
          </w:p>
        </w:tc>
        <w:tc>
          <w:tcPr>
            <w:tcW w:w="1767" w:type="dxa"/>
            <w:tcBorders>
              <w:top w:val="single" w:sz="4" w:space="0" w:color="auto"/>
              <w:bottom w:val="single" w:sz="4" w:space="0" w:color="auto"/>
            </w:tcBorders>
            <w:shd w:val="clear" w:color="auto" w:fill="FFFF00"/>
          </w:tcPr>
          <w:p w14:paraId="6E908D6B" w14:textId="5B9833F1" w:rsidR="004A703C" w:rsidRPr="00D95972" w:rsidRDefault="004A703C" w:rsidP="004A703C">
            <w:pPr>
              <w:rPr>
                <w:rFonts w:cs="Arial"/>
              </w:rPr>
            </w:pPr>
            <w:r>
              <w:rPr>
                <w:rFonts w:cs="Arial"/>
              </w:rPr>
              <w:t xml:space="preserve">China Telecom Corporation Ltd., Deutsche Telekom, Huawei, </w:t>
            </w:r>
            <w:proofErr w:type="spellStart"/>
            <w:r>
              <w:rPr>
                <w:rFonts w:cs="Arial"/>
              </w:rPr>
              <w:t>HiSilicon</w:t>
            </w:r>
            <w:proofErr w:type="spellEnd"/>
            <w:r>
              <w:rPr>
                <w:rFonts w:cs="Arial"/>
              </w:rPr>
              <w:t>, ZTE, CATT, Nokia, Nokia Shanghai Bell, OPPO, China Unicom</w:t>
            </w:r>
          </w:p>
        </w:tc>
        <w:tc>
          <w:tcPr>
            <w:tcW w:w="826" w:type="dxa"/>
            <w:tcBorders>
              <w:top w:val="single" w:sz="4" w:space="0" w:color="auto"/>
              <w:bottom w:val="single" w:sz="4" w:space="0" w:color="auto"/>
            </w:tcBorders>
            <w:shd w:val="clear" w:color="auto" w:fill="FFFF00"/>
          </w:tcPr>
          <w:p w14:paraId="3A8E2560" w14:textId="77777777" w:rsidR="004A703C" w:rsidRPr="00D95972" w:rsidRDefault="004A703C" w:rsidP="004A703C">
            <w:pPr>
              <w:rPr>
                <w:rFonts w:cs="Arial"/>
              </w:rPr>
            </w:pPr>
            <w:r>
              <w:rPr>
                <w:rFonts w:cs="Arial"/>
              </w:rPr>
              <w:t>CR 3668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1A631" w14:textId="3F374FF1" w:rsidR="0058209B" w:rsidRDefault="0058209B" w:rsidP="004A703C">
            <w:pPr>
              <w:rPr>
                <w:rFonts w:eastAsia="Batang" w:cs="Arial"/>
                <w:lang w:eastAsia="ko-KR"/>
              </w:rPr>
            </w:pPr>
            <w:r>
              <w:rPr>
                <w:rFonts w:eastAsia="Batang" w:cs="Arial"/>
                <w:lang w:eastAsia="ko-KR"/>
              </w:rPr>
              <w:t xml:space="preserve">Revision of </w:t>
            </w:r>
            <w:r w:rsidRPr="0058209B">
              <w:rPr>
                <w:rFonts w:eastAsia="Batang" w:cs="Arial"/>
                <w:lang w:eastAsia="ko-KR"/>
              </w:rPr>
              <w:t>C1-217</w:t>
            </w:r>
            <w:r>
              <w:rPr>
                <w:rFonts w:eastAsia="Batang" w:cs="Arial"/>
                <w:lang w:eastAsia="ko-KR"/>
              </w:rPr>
              <w:t>110</w:t>
            </w:r>
          </w:p>
          <w:p w14:paraId="2CBD8D20" w14:textId="77777777" w:rsidR="0058209B" w:rsidRDefault="0058209B" w:rsidP="004A703C">
            <w:pPr>
              <w:rPr>
                <w:rFonts w:eastAsia="Batang" w:cs="Arial"/>
                <w:lang w:eastAsia="ko-KR"/>
              </w:rPr>
            </w:pPr>
          </w:p>
          <w:p w14:paraId="0F41EECB" w14:textId="77777777" w:rsidR="0058209B" w:rsidRDefault="0058209B" w:rsidP="004A703C">
            <w:pPr>
              <w:rPr>
                <w:rFonts w:eastAsia="Batang" w:cs="Arial"/>
                <w:lang w:eastAsia="ko-KR"/>
              </w:rPr>
            </w:pPr>
          </w:p>
          <w:p w14:paraId="19D37D62" w14:textId="588699CB" w:rsidR="0058209B" w:rsidRDefault="0058209B" w:rsidP="004A703C">
            <w:pPr>
              <w:rPr>
                <w:rFonts w:eastAsia="Batang" w:cs="Arial"/>
                <w:lang w:eastAsia="ko-KR"/>
              </w:rPr>
            </w:pPr>
            <w:r>
              <w:rPr>
                <w:rFonts w:eastAsia="Batang" w:cs="Arial"/>
                <w:lang w:eastAsia="ko-KR"/>
              </w:rPr>
              <w:t>-------------------------------------------------------------</w:t>
            </w:r>
          </w:p>
          <w:p w14:paraId="2A499E20" w14:textId="6F729538" w:rsidR="004A703C" w:rsidRDefault="004A703C" w:rsidP="004A703C">
            <w:pPr>
              <w:rPr>
                <w:ins w:id="427" w:author="Nokia User" w:date="2021-11-08T13:59:00Z"/>
                <w:rFonts w:eastAsia="Batang" w:cs="Arial"/>
                <w:lang w:eastAsia="ko-KR"/>
              </w:rPr>
            </w:pPr>
            <w:ins w:id="428" w:author="Nokia User" w:date="2021-11-08T13:59:00Z">
              <w:r>
                <w:rPr>
                  <w:rFonts w:eastAsia="Batang" w:cs="Arial"/>
                  <w:lang w:eastAsia="ko-KR"/>
                </w:rPr>
                <w:t>Revision of C1-216745</w:t>
              </w:r>
            </w:ins>
          </w:p>
          <w:p w14:paraId="35389E99" w14:textId="77777777" w:rsidR="004A703C" w:rsidRDefault="004A703C" w:rsidP="004A703C">
            <w:pPr>
              <w:rPr>
                <w:rFonts w:eastAsia="Batang" w:cs="Arial"/>
                <w:lang w:eastAsia="ko-KR"/>
              </w:rPr>
            </w:pPr>
          </w:p>
          <w:p w14:paraId="74A1DCCF" w14:textId="5F82F083"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0435</w:t>
            </w:r>
          </w:p>
          <w:p w14:paraId="3D51CCFF" w14:textId="5BDA8DF0" w:rsidR="004A703C" w:rsidRDefault="004A703C" w:rsidP="004A703C">
            <w:pPr>
              <w:rPr>
                <w:rFonts w:eastAsia="Batang" w:cs="Arial"/>
                <w:lang w:eastAsia="ko-KR"/>
              </w:rPr>
            </w:pPr>
            <w:r>
              <w:rPr>
                <w:rFonts w:eastAsia="Batang" w:cs="Arial"/>
                <w:lang w:eastAsia="ko-KR"/>
              </w:rPr>
              <w:t>Rev required</w:t>
            </w:r>
          </w:p>
          <w:p w14:paraId="6A8413C4" w14:textId="4DE15370" w:rsidR="004A703C" w:rsidRDefault="004A703C" w:rsidP="004A703C">
            <w:pPr>
              <w:rPr>
                <w:rFonts w:eastAsia="Batang" w:cs="Arial"/>
                <w:lang w:eastAsia="ko-KR"/>
              </w:rPr>
            </w:pPr>
          </w:p>
          <w:p w14:paraId="46814478"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584ABEA9" w14:textId="3682ACA3" w:rsidR="004A703C" w:rsidRDefault="004A703C" w:rsidP="004A703C">
            <w:pPr>
              <w:rPr>
                <w:rFonts w:eastAsia="Batang" w:cs="Arial"/>
                <w:lang w:eastAsia="ko-KR"/>
              </w:rPr>
            </w:pPr>
            <w:r>
              <w:rPr>
                <w:rFonts w:eastAsia="Batang" w:cs="Arial"/>
                <w:lang w:eastAsia="ko-KR"/>
              </w:rPr>
              <w:t>Rev required</w:t>
            </w:r>
          </w:p>
          <w:p w14:paraId="4E25C048" w14:textId="194E668C" w:rsidR="004A703C" w:rsidRDefault="004A703C" w:rsidP="004A703C">
            <w:pPr>
              <w:rPr>
                <w:rFonts w:eastAsia="Batang" w:cs="Arial"/>
                <w:lang w:eastAsia="ko-KR"/>
              </w:rPr>
            </w:pPr>
          </w:p>
          <w:p w14:paraId="6FC0BAE9" w14:textId="061BD265" w:rsidR="004A703C" w:rsidRDefault="004A703C" w:rsidP="004A703C">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1816</w:t>
            </w:r>
          </w:p>
          <w:p w14:paraId="74631500" w14:textId="7FE22F65" w:rsidR="004A703C" w:rsidRDefault="004A703C" w:rsidP="004A703C">
            <w:pPr>
              <w:rPr>
                <w:rFonts w:eastAsia="Batang" w:cs="Arial"/>
                <w:lang w:eastAsia="ko-KR"/>
              </w:rPr>
            </w:pPr>
            <w:r>
              <w:rPr>
                <w:rFonts w:eastAsia="Batang" w:cs="Arial"/>
                <w:lang w:eastAsia="ko-KR"/>
              </w:rPr>
              <w:t>Rev required</w:t>
            </w:r>
          </w:p>
          <w:p w14:paraId="234135E5" w14:textId="17BD63F1" w:rsidR="00F57911" w:rsidRDefault="00F57911" w:rsidP="004A703C">
            <w:pPr>
              <w:rPr>
                <w:rFonts w:eastAsia="Batang" w:cs="Arial"/>
                <w:lang w:eastAsia="ko-KR"/>
              </w:rPr>
            </w:pPr>
          </w:p>
          <w:p w14:paraId="57AFCE8B" w14:textId="7903B01F" w:rsidR="00F57911" w:rsidRDefault="00F57911" w:rsidP="004A703C">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1200</w:t>
            </w:r>
          </w:p>
          <w:p w14:paraId="1D8891F2" w14:textId="02170FCC" w:rsidR="00F57911" w:rsidRDefault="00F57911" w:rsidP="004A703C">
            <w:pPr>
              <w:rPr>
                <w:rFonts w:eastAsia="Batang" w:cs="Arial"/>
                <w:lang w:eastAsia="ko-KR"/>
              </w:rPr>
            </w:pPr>
            <w:r>
              <w:rPr>
                <w:rFonts w:eastAsia="Batang" w:cs="Arial"/>
                <w:lang w:eastAsia="ko-KR"/>
              </w:rPr>
              <w:t>Support 7110 over 6941</w:t>
            </w:r>
          </w:p>
          <w:p w14:paraId="49C5B331" w14:textId="40782D7A" w:rsidR="00775154" w:rsidRDefault="00775154" w:rsidP="004A703C">
            <w:pPr>
              <w:rPr>
                <w:rFonts w:eastAsia="Batang" w:cs="Arial"/>
                <w:lang w:eastAsia="ko-KR"/>
              </w:rPr>
            </w:pPr>
          </w:p>
          <w:p w14:paraId="5D758785" w14:textId="00761DA8" w:rsidR="00775154" w:rsidRDefault="00775154"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1451</w:t>
            </w:r>
          </w:p>
          <w:p w14:paraId="4E5C54E7" w14:textId="7A528E92" w:rsidR="00775154" w:rsidRDefault="00775154" w:rsidP="004A703C">
            <w:pPr>
              <w:rPr>
                <w:rFonts w:eastAsia="Batang" w:cs="Arial"/>
                <w:lang w:eastAsia="ko-KR"/>
              </w:rPr>
            </w:pPr>
            <w:r>
              <w:rPr>
                <w:rFonts w:eastAsia="Batang" w:cs="Arial"/>
                <w:lang w:eastAsia="ko-KR"/>
              </w:rPr>
              <w:t>Support 7110 over 6941</w:t>
            </w:r>
          </w:p>
          <w:p w14:paraId="4C3461BD" w14:textId="10965C51" w:rsidR="00FA7EB9" w:rsidRDefault="00FA7EB9" w:rsidP="004A703C">
            <w:pPr>
              <w:rPr>
                <w:rFonts w:eastAsia="Batang" w:cs="Arial"/>
                <w:lang w:eastAsia="ko-KR"/>
              </w:rPr>
            </w:pPr>
          </w:p>
          <w:p w14:paraId="73603BEE" w14:textId="10157D25" w:rsidR="00FA7EB9" w:rsidRDefault="00FA7EB9" w:rsidP="004A703C">
            <w:pPr>
              <w:rPr>
                <w:rFonts w:eastAsia="Batang" w:cs="Arial"/>
                <w:lang w:eastAsia="ko-KR"/>
              </w:rPr>
            </w:pPr>
            <w:r>
              <w:rPr>
                <w:rFonts w:eastAsia="Batang" w:cs="Arial"/>
                <w:lang w:eastAsia="ko-KR"/>
              </w:rPr>
              <w:t xml:space="preserve">Michelle </w:t>
            </w:r>
            <w:proofErr w:type="spellStart"/>
            <w:r>
              <w:rPr>
                <w:rFonts w:eastAsia="Batang" w:cs="Arial"/>
                <w:lang w:eastAsia="ko-KR"/>
              </w:rPr>
              <w:t>fri</w:t>
            </w:r>
            <w:proofErr w:type="spellEnd"/>
            <w:r>
              <w:rPr>
                <w:rFonts w:eastAsia="Batang" w:cs="Arial"/>
                <w:lang w:eastAsia="ko-KR"/>
              </w:rPr>
              <w:t xml:space="preserve"> 1633</w:t>
            </w:r>
          </w:p>
          <w:p w14:paraId="236EA765" w14:textId="43C7E018" w:rsidR="00FA7EB9" w:rsidRDefault="00FA7EB9" w:rsidP="004A703C">
            <w:pPr>
              <w:rPr>
                <w:rFonts w:eastAsia="Batang" w:cs="Arial"/>
                <w:lang w:eastAsia="ko-KR"/>
              </w:rPr>
            </w:pPr>
            <w:r>
              <w:rPr>
                <w:rFonts w:eastAsia="Batang" w:cs="Arial"/>
                <w:lang w:eastAsia="ko-KR"/>
              </w:rPr>
              <w:t>Replies</w:t>
            </w:r>
          </w:p>
          <w:p w14:paraId="2E304318" w14:textId="2FCA1A22" w:rsidR="00FA7EB9" w:rsidRDefault="00FA7EB9" w:rsidP="004A703C">
            <w:pPr>
              <w:rPr>
                <w:rFonts w:eastAsia="Batang" w:cs="Arial"/>
                <w:lang w:eastAsia="ko-KR"/>
              </w:rPr>
            </w:pPr>
          </w:p>
          <w:p w14:paraId="775965FC" w14:textId="3EAE4247" w:rsidR="00786562" w:rsidRDefault="00786562" w:rsidP="004A703C">
            <w:pPr>
              <w:rPr>
                <w:rFonts w:eastAsia="Batang" w:cs="Arial"/>
                <w:lang w:eastAsia="ko-KR"/>
              </w:rPr>
            </w:pPr>
            <w:r>
              <w:rPr>
                <w:rFonts w:eastAsia="Batang" w:cs="Arial"/>
                <w:lang w:eastAsia="ko-KR"/>
              </w:rPr>
              <w:t>Lena mon 0006</w:t>
            </w:r>
          </w:p>
          <w:p w14:paraId="3E31614E" w14:textId="6544FFD0" w:rsidR="00786562" w:rsidRDefault="00786562" w:rsidP="004A703C">
            <w:pPr>
              <w:rPr>
                <w:rFonts w:eastAsia="Batang" w:cs="Arial"/>
                <w:lang w:eastAsia="ko-KR"/>
              </w:rPr>
            </w:pPr>
            <w:r>
              <w:rPr>
                <w:rFonts w:eastAsia="Batang" w:cs="Arial"/>
                <w:lang w:eastAsia="ko-KR"/>
              </w:rPr>
              <w:t>Rev required</w:t>
            </w:r>
          </w:p>
          <w:p w14:paraId="2316BD15" w14:textId="3A60A566" w:rsidR="00B76E1B" w:rsidRDefault="00B76E1B" w:rsidP="004A703C">
            <w:pPr>
              <w:rPr>
                <w:rFonts w:eastAsia="Batang" w:cs="Arial"/>
                <w:lang w:eastAsia="ko-KR"/>
              </w:rPr>
            </w:pPr>
          </w:p>
          <w:p w14:paraId="28B5FA92" w14:textId="7C4D5262" w:rsidR="00B76E1B" w:rsidRDefault="00B76E1B" w:rsidP="004A703C">
            <w:pPr>
              <w:rPr>
                <w:rFonts w:eastAsia="Batang" w:cs="Arial"/>
                <w:lang w:eastAsia="ko-KR"/>
              </w:rPr>
            </w:pPr>
            <w:r>
              <w:rPr>
                <w:rFonts w:eastAsia="Batang" w:cs="Arial"/>
                <w:lang w:eastAsia="ko-KR"/>
              </w:rPr>
              <w:t xml:space="preserve">Michelle </w:t>
            </w:r>
            <w:proofErr w:type="spellStart"/>
            <w:r>
              <w:rPr>
                <w:rFonts w:eastAsia="Batang" w:cs="Arial"/>
                <w:lang w:eastAsia="ko-KR"/>
              </w:rPr>
              <w:t>thu</w:t>
            </w:r>
            <w:proofErr w:type="spellEnd"/>
            <w:r>
              <w:rPr>
                <w:rFonts w:eastAsia="Batang" w:cs="Arial"/>
                <w:lang w:eastAsia="ko-KR"/>
              </w:rPr>
              <w:t xml:space="preserve"> 0927</w:t>
            </w:r>
          </w:p>
          <w:p w14:paraId="3D5E6E57" w14:textId="3295B814" w:rsidR="00B76E1B" w:rsidRDefault="00B76E1B" w:rsidP="004A703C">
            <w:pPr>
              <w:rPr>
                <w:rFonts w:eastAsia="Batang" w:cs="Arial"/>
                <w:lang w:eastAsia="ko-KR"/>
              </w:rPr>
            </w:pPr>
            <w:r>
              <w:rPr>
                <w:rFonts w:eastAsia="Batang" w:cs="Arial"/>
                <w:lang w:eastAsia="ko-KR"/>
              </w:rPr>
              <w:t>New revision</w:t>
            </w:r>
          </w:p>
          <w:p w14:paraId="2CAE139F" w14:textId="39EA829F" w:rsidR="004A703C" w:rsidRDefault="004A703C" w:rsidP="004A703C">
            <w:pPr>
              <w:rPr>
                <w:ins w:id="429" w:author="Nokia User" w:date="2021-11-08T13:59:00Z"/>
                <w:rFonts w:eastAsia="Batang" w:cs="Arial"/>
                <w:lang w:eastAsia="ko-KR"/>
              </w:rPr>
            </w:pPr>
            <w:ins w:id="430" w:author="Nokia User" w:date="2021-11-08T13:59:00Z">
              <w:r>
                <w:rPr>
                  <w:rFonts w:eastAsia="Batang" w:cs="Arial"/>
                  <w:lang w:eastAsia="ko-KR"/>
                </w:rPr>
                <w:t>_________________________________________</w:t>
              </w:r>
            </w:ins>
          </w:p>
          <w:p w14:paraId="7BDBA95C" w14:textId="77777777" w:rsidR="004A703C" w:rsidRDefault="004A703C" w:rsidP="004A703C">
            <w:pPr>
              <w:rPr>
                <w:rFonts w:eastAsia="Batang" w:cs="Arial"/>
                <w:lang w:eastAsia="ko-KR"/>
              </w:rPr>
            </w:pPr>
            <w:r>
              <w:rPr>
                <w:rFonts w:eastAsia="Batang" w:cs="Arial"/>
                <w:lang w:eastAsia="ko-KR"/>
              </w:rPr>
              <w:t>Revision of C1-215923</w:t>
            </w:r>
          </w:p>
          <w:p w14:paraId="70543D79" w14:textId="77777777" w:rsidR="004A703C" w:rsidRDefault="004A703C" w:rsidP="004A703C">
            <w:pPr>
              <w:rPr>
                <w:rFonts w:eastAsia="Batang" w:cs="Arial"/>
                <w:lang w:eastAsia="ko-KR"/>
              </w:rPr>
            </w:pPr>
          </w:p>
          <w:p w14:paraId="6AC738A6" w14:textId="7777777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0757</w:t>
            </w:r>
          </w:p>
          <w:p w14:paraId="3774492F" w14:textId="77777777" w:rsidR="004A703C" w:rsidRDefault="004A703C" w:rsidP="004A703C">
            <w:pPr>
              <w:rPr>
                <w:rFonts w:cs="Arial"/>
              </w:rPr>
            </w:pPr>
            <w:r>
              <w:rPr>
                <w:rFonts w:cs="Arial"/>
              </w:rPr>
              <w:t>Revision required</w:t>
            </w:r>
          </w:p>
          <w:p w14:paraId="3E40A107" w14:textId="77777777" w:rsidR="004A703C" w:rsidRDefault="004A703C" w:rsidP="004A703C">
            <w:pPr>
              <w:rPr>
                <w:rFonts w:cs="Arial"/>
              </w:rPr>
            </w:pPr>
          </w:p>
          <w:p w14:paraId="27E563A3" w14:textId="77777777" w:rsidR="004A703C" w:rsidRDefault="004A703C" w:rsidP="004A703C">
            <w:pPr>
              <w:rPr>
                <w:rFonts w:cs="Arial"/>
              </w:rPr>
            </w:pPr>
            <w:r>
              <w:rPr>
                <w:rFonts w:cs="Arial"/>
              </w:rPr>
              <w:t xml:space="preserve">Anuj </w:t>
            </w:r>
            <w:proofErr w:type="spellStart"/>
            <w:r>
              <w:rPr>
                <w:rFonts w:cs="Arial"/>
              </w:rPr>
              <w:t>thu</w:t>
            </w:r>
            <w:proofErr w:type="spellEnd"/>
            <w:r>
              <w:rPr>
                <w:rFonts w:cs="Arial"/>
              </w:rPr>
              <w:t xml:space="preserve"> 1751</w:t>
            </w:r>
          </w:p>
          <w:p w14:paraId="5587F8AB" w14:textId="77777777" w:rsidR="004A703C" w:rsidRDefault="004A703C" w:rsidP="004A703C">
            <w:pPr>
              <w:rPr>
                <w:rFonts w:cs="Arial"/>
              </w:rPr>
            </w:pPr>
            <w:r>
              <w:rPr>
                <w:rFonts w:cs="Arial"/>
              </w:rPr>
              <w:t>Rev required</w:t>
            </w:r>
          </w:p>
          <w:p w14:paraId="7A3CB61A" w14:textId="1F88934F" w:rsidR="004A703C" w:rsidRPr="00D95972" w:rsidRDefault="004A703C" w:rsidP="004A703C">
            <w:pPr>
              <w:rPr>
                <w:rFonts w:eastAsia="Batang" w:cs="Arial"/>
                <w:lang w:eastAsia="ko-KR"/>
              </w:rPr>
            </w:pPr>
          </w:p>
        </w:tc>
      </w:tr>
      <w:tr w:rsidR="003C7303" w:rsidRPr="00D95972" w14:paraId="18D84D1F" w14:textId="77777777" w:rsidTr="00A472C5">
        <w:tc>
          <w:tcPr>
            <w:tcW w:w="976" w:type="dxa"/>
            <w:tcBorders>
              <w:top w:val="nil"/>
              <w:left w:val="thinThickThinSmallGap" w:sz="24" w:space="0" w:color="auto"/>
              <w:bottom w:val="nil"/>
            </w:tcBorders>
            <w:shd w:val="clear" w:color="auto" w:fill="auto"/>
          </w:tcPr>
          <w:p w14:paraId="15408716" w14:textId="77777777" w:rsidR="003C7303" w:rsidRPr="00D95972" w:rsidRDefault="003C7303" w:rsidP="0058209B">
            <w:pPr>
              <w:rPr>
                <w:rFonts w:cs="Arial"/>
              </w:rPr>
            </w:pPr>
          </w:p>
        </w:tc>
        <w:tc>
          <w:tcPr>
            <w:tcW w:w="1317" w:type="dxa"/>
            <w:gridSpan w:val="2"/>
            <w:tcBorders>
              <w:top w:val="nil"/>
              <w:bottom w:val="nil"/>
            </w:tcBorders>
            <w:shd w:val="clear" w:color="auto" w:fill="auto"/>
          </w:tcPr>
          <w:p w14:paraId="678B1BD9" w14:textId="77777777" w:rsidR="003C7303" w:rsidRPr="00D95972" w:rsidRDefault="003C7303" w:rsidP="0058209B">
            <w:pPr>
              <w:rPr>
                <w:rFonts w:cs="Arial"/>
              </w:rPr>
            </w:pPr>
          </w:p>
        </w:tc>
        <w:tc>
          <w:tcPr>
            <w:tcW w:w="1088" w:type="dxa"/>
            <w:tcBorders>
              <w:top w:val="single" w:sz="4" w:space="0" w:color="auto"/>
              <w:bottom w:val="single" w:sz="4" w:space="0" w:color="auto"/>
            </w:tcBorders>
            <w:shd w:val="clear" w:color="auto" w:fill="FFFF00"/>
          </w:tcPr>
          <w:p w14:paraId="5EB85143" w14:textId="6A82D4A4" w:rsidR="003C7303" w:rsidRPr="00D95972" w:rsidRDefault="003C7303" w:rsidP="0058209B">
            <w:pPr>
              <w:overflowPunct/>
              <w:autoSpaceDE/>
              <w:autoSpaceDN/>
              <w:adjustRightInd/>
              <w:textAlignment w:val="auto"/>
              <w:rPr>
                <w:rFonts w:cs="Arial"/>
                <w:lang w:val="en-US"/>
              </w:rPr>
            </w:pPr>
            <w:r w:rsidRPr="003C7303">
              <w:t>C1-217406</w:t>
            </w:r>
          </w:p>
        </w:tc>
        <w:tc>
          <w:tcPr>
            <w:tcW w:w="4191" w:type="dxa"/>
            <w:gridSpan w:val="3"/>
            <w:tcBorders>
              <w:top w:val="single" w:sz="4" w:space="0" w:color="auto"/>
              <w:bottom w:val="single" w:sz="4" w:space="0" w:color="auto"/>
            </w:tcBorders>
            <w:shd w:val="clear" w:color="auto" w:fill="FFFF00"/>
          </w:tcPr>
          <w:p w14:paraId="601253BA" w14:textId="77777777" w:rsidR="003C7303" w:rsidRPr="00D95972" w:rsidRDefault="003C7303" w:rsidP="0058209B">
            <w:pPr>
              <w:rPr>
                <w:rFonts w:cs="Arial"/>
              </w:rPr>
            </w:pPr>
            <w:proofErr w:type="spellStart"/>
            <w:r>
              <w:rPr>
                <w:rFonts w:cs="Arial"/>
              </w:rPr>
              <w:t>Kausf</w:t>
            </w:r>
            <w:proofErr w:type="spellEnd"/>
            <w:r>
              <w:rPr>
                <w:rFonts w:cs="Arial"/>
              </w:rPr>
              <w:t xml:space="preserve"> generation when AAA server of CH is EAP server of EAP based primary authentication and key agreement procedure</w:t>
            </w:r>
          </w:p>
        </w:tc>
        <w:tc>
          <w:tcPr>
            <w:tcW w:w="1767" w:type="dxa"/>
            <w:tcBorders>
              <w:top w:val="single" w:sz="4" w:space="0" w:color="auto"/>
              <w:bottom w:val="single" w:sz="4" w:space="0" w:color="auto"/>
            </w:tcBorders>
            <w:shd w:val="clear" w:color="auto" w:fill="FFFF00"/>
          </w:tcPr>
          <w:p w14:paraId="3A22DEFD" w14:textId="77777777" w:rsidR="003C7303" w:rsidRPr="00D95972" w:rsidRDefault="003C7303" w:rsidP="0058209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6D15046" w14:textId="77777777" w:rsidR="003C7303" w:rsidRPr="00D95972" w:rsidRDefault="003C7303" w:rsidP="0058209B">
            <w:pPr>
              <w:rPr>
                <w:rFonts w:cs="Arial"/>
              </w:rPr>
            </w:pPr>
            <w:r>
              <w:rPr>
                <w:rFonts w:cs="Arial"/>
              </w:rPr>
              <w:t>CR 3675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AF0E2" w14:textId="77777777" w:rsidR="003C7303" w:rsidRDefault="003C7303" w:rsidP="0058209B">
            <w:pPr>
              <w:rPr>
                <w:ins w:id="431" w:author="Nokia User" w:date="2021-11-18T13:26:00Z"/>
                <w:rFonts w:eastAsia="Batang" w:cs="Arial"/>
                <w:lang w:eastAsia="ko-KR"/>
              </w:rPr>
            </w:pPr>
            <w:ins w:id="432" w:author="Nokia User" w:date="2021-11-18T13:26:00Z">
              <w:r>
                <w:rPr>
                  <w:rFonts w:eastAsia="Batang" w:cs="Arial"/>
                  <w:lang w:eastAsia="ko-KR"/>
                </w:rPr>
                <w:t>Revision of C1-216943</w:t>
              </w:r>
            </w:ins>
          </w:p>
          <w:p w14:paraId="6B3C4F3A" w14:textId="03B85C56" w:rsidR="003C7303" w:rsidRDefault="003C7303" w:rsidP="0058209B">
            <w:pPr>
              <w:rPr>
                <w:ins w:id="433" w:author="Nokia User" w:date="2021-11-18T13:26:00Z"/>
                <w:rFonts w:eastAsia="Batang" w:cs="Arial"/>
                <w:lang w:eastAsia="ko-KR"/>
              </w:rPr>
            </w:pPr>
            <w:ins w:id="434" w:author="Nokia User" w:date="2021-11-18T13:26:00Z">
              <w:r>
                <w:rPr>
                  <w:rFonts w:eastAsia="Batang" w:cs="Arial"/>
                  <w:lang w:eastAsia="ko-KR"/>
                </w:rPr>
                <w:t>_________________________________________</w:t>
              </w:r>
            </w:ins>
          </w:p>
          <w:p w14:paraId="07016865" w14:textId="38247F81" w:rsidR="003C7303" w:rsidRDefault="003C7303" w:rsidP="0058209B">
            <w:pPr>
              <w:rPr>
                <w:rFonts w:eastAsia="Batang" w:cs="Arial"/>
                <w:lang w:eastAsia="ko-KR"/>
              </w:rPr>
            </w:pPr>
            <w:r>
              <w:rPr>
                <w:rFonts w:eastAsia="Batang" w:cs="Arial"/>
                <w:lang w:eastAsia="ko-KR"/>
              </w:rPr>
              <w:t>Revision of C1-216249</w:t>
            </w:r>
          </w:p>
          <w:p w14:paraId="5C0EB1CC" w14:textId="77777777" w:rsidR="003C7303" w:rsidRDefault="003C7303" w:rsidP="0058209B">
            <w:pPr>
              <w:rPr>
                <w:rFonts w:eastAsia="Batang" w:cs="Arial"/>
                <w:lang w:eastAsia="ko-KR"/>
              </w:rPr>
            </w:pPr>
          </w:p>
          <w:p w14:paraId="3AC7C769" w14:textId="77777777" w:rsidR="003C7303" w:rsidRDefault="003C7303" w:rsidP="0058209B">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1611</w:t>
            </w:r>
          </w:p>
          <w:p w14:paraId="1D39DAFE" w14:textId="77777777" w:rsidR="003C7303" w:rsidRDefault="003C7303" w:rsidP="0058209B">
            <w:pPr>
              <w:rPr>
                <w:rFonts w:eastAsia="Batang" w:cs="Arial"/>
                <w:lang w:eastAsia="ko-KR"/>
              </w:rPr>
            </w:pPr>
            <w:r>
              <w:rPr>
                <w:rFonts w:eastAsia="Batang" w:cs="Arial"/>
                <w:lang w:eastAsia="ko-KR"/>
              </w:rPr>
              <w:t>Rev required</w:t>
            </w:r>
          </w:p>
          <w:p w14:paraId="4F92FF90" w14:textId="77777777" w:rsidR="003C7303" w:rsidRDefault="003C7303" w:rsidP="0058209B">
            <w:pPr>
              <w:rPr>
                <w:rFonts w:eastAsia="Batang" w:cs="Arial"/>
                <w:lang w:eastAsia="ko-KR"/>
              </w:rPr>
            </w:pPr>
          </w:p>
          <w:p w14:paraId="5563277B" w14:textId="77777777" w:rsidR="003C7303" w:rsidRDefault="003C7303" w:rsidP="0058209B">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2111</w:t>
            </w:r>
          </w:p>
          <w:p w14:paraId="57EE704D" w14:textId="77777777" w:rsidR="003C7303" w:rsidRDefault="003C7303" w:rsidP="0058209B">
            <w:pPr>
              <w:rPr>
                <w:rFonts w:eastAsia="Batang" w:cs="Arial"/>
                <w:lang w:eastAsia="ko-KR"/>
              </w:rPr>
            </w:pPr>
            <w:r>
              <w:rPr>
                <w:rFonts w:eastAsia="Batang" w:cs="Arial"/>
                <w:lang w:eastAsia="ko-KR"/>
              </w:rPr>
              <w:t>replies</w:t>
            </w:r>
          </w:p>
          <w:p w14:paraId="715712E9" w14:textId="77777777" w:rsidR="003C7303" w:rsidRDefault="003C7303" w:rsidP="0058209B">
            <w:pPr>
              <w:rPr>
                <w:rFonts w:eastAsia="Batang" w:cs="Arial"/>
                <w:lang w:eastAsia="ko-KR"/>
              </w:rPr>
            </w:pPr>
          </w:p>
          <w:p w14:paraId="347D65CA" w14:textId="77777777" w:rsidR="003C7303" w:rsidRDefault="003C7303" w:rsidP="0058209B">
            <w:pPr>
              <w:rPr>
                <w:rFonts w:eastAsia="Batang" w:cs="Arial"/>
                <w:lang w:eastAsia="ko-KR"/>
              </w:rPr>
            </w:pPr>
            <w:r>
              <w:rPr>
                <w:rFonts w:eastAsia="Batang" w:cs="Arial"/>
                <w:lang w:eastAsia="ko-KR"/>
              </w:rPr>
              <w:t>lin mon 1105</w:t>
            </w:r>
          </w:p>
          <w:p w14:paraId="49B6B4A6" w14:textId="77777777" w:rsidR="003C7303" w:rsidRDefault="003C7303" w:rsidP="0058209B">
            <w:pPr>
              <w:rPr>
                <w:rFonts w:eastAsia="Batang" w:cs="Arial"/>
                <w:lang w:eastAsia="ko-KR"/>
              </w:rPr>
            </w:pPr>
            <w:r>
              <w:rPr>
                <w:rFonts w:eastAsia="Batang" w:cs="Arial"/>
                <w:lang w:eastAsia="ko-KR"/>
              </w:rPr>
              <w:t>replies</w:t>
            </w:r>
          </w:p>
          <w:p w14:paraId="013D1BFA" w14:textId="77777777" w:rsidR="003C7303" w:rsidRDefault="003C7303" w:rsidP="0058209B">
            <w:pPr>
              <w:rPr>
                <w:rFonts w:eastAsia="Batang" w:cs="Arial"/>
                <w:lang w:eastAsia="ko-KR"/>
              </w:rPr>
            </w:pPr>
          </w:p>
          <w:p w14:paraId="2066E6DE" w14:textId="77777777" w:rsidR="003C7303" w:rsidRDefault="003C7303" w:rsidP="0058209B">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1239</w:t>
            </w:r>
          </w:p>
          <w:p w14:paraId="26B38A19" w14:textId="77777777" w:rsidR="003C7303" w:rsidRDefault="003C7303" w:rsidP="0058209B">
            <w:pPr>
              <w:rPr>
                <w:rFonts w:eastAsia="Batang" w:cs="Arial"/>
                <w:lang w:eastAsia="ko-KR"/>
              </w:rPr>
            </w:pPr>
            <w:r>
              <w:rPr>
                <w:rFonts w:eastAsia="Batang" w:cs="Arial"/>
                <w:lang w:eastAsia="ko-KR"/>
              </w:rPr>
              <w:t>comments</w:t>
            </w:r>
          </w:p>
          <w:p w14:paraId="50C5AFF2" w14:textId="77777777" w:rsidR="003C7303" w:rsidRDefault="003C7303" w:rsidP="0058209B">
            <w:pPr>
              <w:rPr>
                <w:rFonts w:eastAsia="Batang" w:cs="Arial"/>
                <w:lang w:eastAsia="ko-KR"/>
              </w:rPr>
            </w:pPr>
          </w:p>
          <w:p w14:paraId="4AFBA45A" w14:textId="77777777" w:rsidR="003C7303" w:rsidRDefault="003C7303" w:rsidP="0058209B">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2156</w:t>
            </w:r>
          </w:p>
          <w:p w14:paraId="32DCF327" w14:textId="77777777" w:rsidR="003C7303" w:rsidRDefault="003C7303" w:rsidP="0058209B">
            <w:pPr>
              <w:rPr>
                <w:rFonts w:eastAsia="Batang" w:cs="Arial"/>
                <w:lang w:eastAsia="ko-KR"/>
              </w:rPr>
            </w:pPr>
            <w:r>
              <w:rPr>
                <w:rFonts w:eastAsia="Batang" w:cs="Arial"/>
                <w:lang w:eastAsia="ko-KR"/>
              </w:rPr>
              <w:t>provides rev</w:t>
            </w:r>
          </w:p>
          <w:p w14:paraId="6168EC91" w14:textId="77777777" w:rsidR="003C7303" w:rsidRDefault="003C7303" w:rsidP="0058209B">
            <w:pPr>
              <w:rPr>
                <w:rFonts w:eastAsia="Batang" w:cs="Arial"/>
                <w:lang w:eastAsia="ko-KR"/>
              </w:rPr>
            </w:pPr>
          </w:p>
          <w:p w14:paraId="114868DF" w14:textId="77777777" w:rsidR="003C7303" w:rsidRDefault="003C7303" w:rsidP="0058209B">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0038</w:t>
            </w:r>
          </w:p>
          <w:p w14:paraId="21EBDF99" w14:textId="77777777" w:rsidR="003C7303" w:rsidRDefault="003C7303" w:rsidP="0058209B">
            <w:pPr>
              <w:rPr>
                <w:rFonts w:eastAsia="Batang" w:cs="Arial"/>
                <w:lang w:eastAsia="ko-KR"/>
              </w:rPr>
            </w:pPr>
            <w:r>
              <w:rPr>
                <w:rFonts w:eastAsia="Batang" w:cs="Arial"/>
                <w:lang w:eastAsia="ko-KR"/>
              </w:rPr>
              <w:t>rev required</w:t>
            </w:r>
          </w:p>
          <w:p w14:paraId="70EDA6FA" w14:textId="77777777" w:rsidR="003C7303" w:rsidRDefault="003C7303" w:rsidP="0058209B">
            <w:pPr>
              <w:rPr>
                <w:rFonts w:eastAsia="Batang" w:cs="Arial"/>
                <w:lang w:eastAsia="ko-KR"/>
              </w:rPr>
            </w:pPr>
          </w:p>
          <w:p w14:paraId="682BC013" w14:textId="77777777" w:rsidR="003C7303" w:rsidRDefault="003C7303" w:rsidP="0058209B">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0339</w:t>
            </w:r>
          </w:p>
          <w:p w14:paraId="71749176" w14:textId="77777777" w:rsidR="003C7303" w:rsidRDefault="003C7303" w:rsidP="0058209B">
            <w:pPr>
              <w:rPr>
                <w:rFonts w:eastAsia="Batang" w:cs="Arial"/>
                <w:lang w:eastAsia="ko-KR"/>
              </w:rPr>
            </w:pPr>
            <w:r>
              <w:rPr>
                <w:rFonts w:eastAsia="Batang" w:cs="Arial"/>
                <w:lang w:eastAsia="ko-KR"/>
              </w:rPr>
              <w:t>provides rev</w:t>
            </w:r>
          </w:p>
          <w:p w14:paraId="1FFD3FAD" w14:textId="77777777" w:rsidR="003C7303" w:rsidRDefault="003C7303" w:rsidP="0058209B">
            <w:pPr>
              <w:rPr>
                <w:rFonts w:eastAsia="Batang" w:cs="Arial"/>
                <w:lang w:eastAsia="ko-KR"/>
              </w:rPr>
            </w:pPr>
          </w:p>
          <w:p w14:paraId="5180813A" w14:textId="77777777" w:rsidR="003C7303" w:rsidRDefault="003C7303" w:rsidP="0058209B">
            <w:pPr>
              <w:rPr>
                <w:rFonts w:eastAsia="Batang" w:cs="Arial"/>
                <w:lang w:eastAsia="ko-KR"/>
              </w:rPr>
            </w:pPr>
            <w:r>
              <w:rPr>
                <w:rFonts w:eastAsia="Batang" w:cs="Arial"/>
                <w:lang w:eastAsia="ko-KR"/>
              </w:rPr>
              <w:t>lin wed 0900</w:t>
            </w:r>
          </w:p>
          <w:p w14:paraId="49EA5C72" w14:textId="77777777" w:rsidR="003C7303" w:rsidRDefault="003C7303" w:rsidP="0058209B">
            <w:pPr>
              <w:rPr>
                <w:rFonts w:eastAsia="Batang" w:cs="Arial"/>
                <w:lang w:eastAsia="ko-KR"/>
              </w:rPr>
            </w:pPr>
            <w:r>
              <w:rPr>
                <w:rFonts w:eastAsia="Batang" w:cs="Arial"/>
                <w:lang w:eastAsia="ko-KR"/>
              </w:rPr>
              <w:t>goes in right direction</w:t>
            </w:r>
          </w:p>
          <w:p w14:paraId="3EE95B1B" w14:textId="77777777" w:rsidR="003C7303" w:rsidRDefault="003C7303" w:rsidP="0058209B">
            <w:pPr>
              <w:rPr>
                <w:rFonts w:eastAsia="Batang" w:cs="Arial"/>
                <w:lang w:eastAsia="ko-KR"/>
              </w:rPr>
            </w:pPr>
          </w:p>
          <w:p w14:paraId="1958DE8C" w14:textId="77777777" w:rsidR="003C7303" w:rsidRDefault="003C7303" w:rsidP="0058209B">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wed 1216</w:t>
            </w:r>
          </w:p>
          <w:p w14:paraId="015E5C22" w14:textId="77777777" w:rsidR="003C7303" w:rsidRDefault="003C7303" w:rsidP="0058209B">
            <w:pPr>
              <w:rPr>
                <w:rFonts w:eastAsia="Batang" w:cs="Arial"/>
                <w:lang w:eastAsia="ko-KR"/>
              </w:rPr>
            </w:pPr>
            <w:r>
              <w:rPr>
                <w:rFonts w:eastAsia="Batang" w:cs="Arial"/>
                <w:lang w:eastAsia="ko-KR"/>
              </w:rPr>
              <w:t>replies</w:t>
            </w:r>
          </w:p>
          <w:p w14:paraId="1C012B77" w14:textId="77777777" w:rsidR="003C7303" w:rsidRDefault="003C7303" w:rsidP="0058209B">
            <w:pPr>
              <w:rPr>
                <w:rFonts w:eastAsia="Batang" w:cs="Arial"/>
                <w:lang w:eastAsia="ko-KR"/>
              </w:rPr>
            </w:pPr>
          </w:p>
          <w:p w14:paraId="73ED4706" w14:textId="77777777" w:rsidR="003C7303" w:rsidRDefault="003C7303" w:rsidP="0058209B">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1008</w:t>
            </w:r>
          </w:p>
          <w:p w14:paraId="70CAB1DE" w14:textId="77777777" w:rsidR="003C7303" w:rsidRDefault="003C7303" w:rsidP="0058209B">
            <w:pPr>
              <w:rPr>
                <w:rFonts w:eastAsia="Batang" w:cs="Arial"/>
                <w:lang w:eastAsia="ko-KR"/>
              </w:rPr>
            </w:pPr>
            <w:r>
              <w:rPr>
                <w:rFonts w:eastAsia="Batang" w:cs="Arial"/>
                <w:lang w:eastAsia="ko-KR"/>
              </w:rPr>
              <w:t>fine</w:t>
            </w:r>
          </w:p>
          <w:p w14:paraId="2B167D79" w14:textId="77777777" w:rsidR="003C7303" w:rsidRPr="00D95972" w:rsidRDefault="003C7303" w:rsidP="0058209B">
            <w:pPr>
              <w:rPr>
                <w:rFonts w:eastAsia="Batang" w:cs="Arial"/>
                <w:lang w:eastAsia="ko-KR"/>
              </w:rPr>
            </w:pPr>
          </w:p>
        </w:tc>
      </w:tr>
      <w:tr w:rsidR="00A472C5" w:rsidRPr="00D95972" w14:paraId="1060DBD8" w14:textId="77777777" w:rsidTr="006F59B0">
        <w:tc>
          <w:tcPr>
            <w:tcW w:w="976" w:type="dxa"/>
            <w:tcBorders>
              <w:top w:val="nil"/>
              <w:left w:val="thinThickThinSmallGap" w:sz="24" w:space="0" w:color="auto"/>
              <w:bottom w:val="nil"/>
            </w:tcBorders>
            <w:shd w:val="clear" w:color="auto" w:fill="auto"/>
          </w:tcPr>
          <w:p w14:paraId="6E819BF5" w14:textId="77777777" w:rsidR="00A472C5" w:rsidRPr="00D95972" w:rsidRDefault="00A472C5" w:rsidP="00DC52A2">
            <w:pPr>
              <w:rPr>
                <w:rFonts w:cs="Arial"/>
              </w:rPr>
            </w:pPr>
          </w:p>
        </w:tc>
        <w:tc>
          <w:tcPr>
            <w:tcW w:w="1317" w:type="dxa"/>
            <w:gridSpan w:val="2"/>
            <w:tcBorders>
              <w:top w:val="nil"/>
              <w:bottom w:val="nil"/>
            </w:tcBorders>
            <w:shd w:val="clear" w:color="auto" w:fill="auto"/>
          </w:tcPr>
          <w:p w14:paraId="7D48EF20" w14:textId="77777777" w:rsidR="00A472C5" w:rsidRPr="00D95972" w:rsidRDefault="00A472C5" w:rsidP="00DC52A2">
            <w:pPr>
              <w:rPr>
                <w:rFonts w:cs="Arial"/>
              </w:rPr>
            </w:pPr>
          </w:p>
        </w:tc>
        <w:tc>
          <w:tcPr>
            <w:tcW w:w="1088" w:type="dxa"/>
            <w:tcBorders>
              <w:top w:val="single" w:sz="4" w:space="0" w:color="auto"/>
              <w:bottom w:val="single" w:sz="4" w:space="0" w:color="auto"/>
            </w:tcBorders>
            <w:shd w:val="clear" w:color="auto" w:fill="FFFF00"/>
          </w:tcPr>
          <w:p w14:paraId="720A98D5" w14:textId="71188FD2" w:rsidR="00A472C5" w:rsidRPr="00D95972" w:rsidRDefault="00A472C5" w:rsidP="00DC52A2">
            <w:pPr>
              <w:overflowPunct/>
              <w:autoSpaceDE/>
              <w:autoSpaceDN/>
              <w:adjustRightInd/>
              <w:textAlignment w:val="auto"/>
              <w:rPr>
                <w:rFonts w:cs="Arial"/>
                <w:lang w:val="en-US"/>
              </w:rPr>
            </w:pPr>
            <w:r>
              <w:t>C1-217424</w:t>
            </w:r>
          </w:p>
        </w:tc>
        <w:tc>
          <w:tcPr>
            <w:tcW w:w="4191" w:type="dxa"/>
            <w:gridSpan w:val="3"/>
            <w:tcBorders>
              <w:top w:val="single" w:sz="4" w:space="0" w:color="auto"/>
              <w:bottom w:val="single" w:sz="4" w:space="0" w:color="auto"/>
            </w:tcBorders>
            <w:shd w:val="clear" w:color="auto" w:fill="FFFF00"/>
          </w:tcPr>
          <w:p w14:paraId="1B96071C" w14:textId="77777777" w:rsidR="00A472C5" w:rsidRPr="00D95972" w:rsidRDefault="00A472C5" w:rsidP="00DC52A2">
            <w:pPr>
              <w:rPr>
                <w:rFonts w:cs="Arial"/>
              </w:rPr>
            </w:pPr>
            <w:r>
              <w:rPr>
                <w:rFonts w:cs="Arial"/>
              </w:rPr>
              <w:t xml:space="preserve">CP </w:t>
            </w:r>
            <w:proofErr w:type="spellStart"/>
            <w:r>
              <w:rPr>
                <w:rFonts w:cs="Arial"/>
              </w:rPr>
              <w:t>SoR</w:t>
            </w:r>
            <w:proofErr w:type="spellEnd"/>
            <w:r>
              <w:rPr>
                <w:rFonts w:cs="Arial"/>
              </w:rPr>
              <w:t xml:space="preserve"> in SNPN - procedures and coding</w:t>
            </w:r>
          </w:p>
        </w:tc>
        <w:tc>
          <w:tcPr>
            <w:tcW w:w="1767" w:type="dxa"/>
            <w:tcBorders>
              <w:top w:val="single" w:sz="4" w:space="0" w:color="auto"/>
              <w:bottom w:val="single" w:sz="4" w:space="0" w:color="auto"/>
            </w:tcBorders>
            <w:shd w:val="clear" w:color="auto" w:fill="FFFF00"/>
          </w:tcPr>
          <w:p w14:paraId="659B8E04" w14:textId="77777777" w:rsidR="00A472C5" w:rsidRPr="00D95972" w:rsidRDefault="00A472C5" w:rsidP="00DC52A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BA42F49" w14:textId="77777777" w:rsidR="00A472C5" w:rsidRPr="00D95972" w:rsidRDefault="00A472C5" w:rsidP="00DC52A2">
            <w:pPr>
              <w:rPr>
                <w:rFonts w:cs="Arial"/>
              </w:rPr>
            </w:pPr>
            <w:r>
              <w:rPr>
                <w:rFonts w:cs="Arial"/>
              </w:rPr>
              <w:t>CR 3584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80805" w14:textId="77777777" w:rsidR="00A472C5" w:rsidRDefault="00A472C5" w:rsidP="00DC52A2">
            <w:pPr>
              <w:rPr>
                <w:ins w:id="435" w:author="Nokia User" w:date="2021-11-18T14:43:00Z"/>
                <w:rFonts w:eastAsia="Batang" w:cs="Arial"/>
                <w:lang w:eastAsia="ko-KR"/>
              </w:rPr>
            </w:pPr>
            <w:ins w:id="436" w:author="Nokia User" w:date="2021-11-18T14:43:00Z">
              <w:r>
                <w:rPr>
                  <w:rFonts w:eastAsia="Batang" w:cs="Arial"/>
                  <w:lang w:eastAsia="ko-KR"/>
                </w:rPr>
                <w:t>Revision of C1-217402</w:t>
              </w:r>
            </w:ins>
          </w:p>
          <w:p w14:paraId="30CAAB5A" w14:textId="6A1C6DAA" w:rsidR="00A472C5" w:rsidRDefault="00A472C5" w:rsidP="00DC52A2">
            <w:pPr>
              <w:rPr>
                <w:ins w:id="437" w:author="Nokia User" w:date="2021-11-18T14:43:00Z"/>
                <w:rFonts w:eastAsia="Batang" w:cs="Arial"/>
                <w:lang w:eastAsia="ko-KR"/>
              </w:rPr>
            </w:pPr>
            <w:ins w:id="438" w:author="Nokia User" w:date="2021-11-18T14:43:00Z">
              <w:r>
                <w:rPr>
                  <w:rFonts w:eastAsia="Batang" w:cs="Arial"/>
                  <w:lang w:eastAsia="ko-KR"/>
                </w:rPr>
                <w:t>_________________________________________</w:t>
              </w:r>
            </w:ins>
          </w:p>
          <w:p w14:paraId="04B6B25B" w14:textId="56525D1B" w:rsidR="00A472C5" w:rsidRDefault="00A472C5" w:rsidP="00DC52A2">
            <w:pPr>
              <w:rPr>
                <w:ins w:id="439" w:author="Nokia User" w:date="2021-11-18T13:24:00Z"/>
                <w:rFonts w:eastAsia="Batang" w:cs="Arial"/>
                <w:lang w:eastAsia="ko-KR"/>
              </w:rPr>
            </w:pPr>
            <w:ins w:id="440" w:author="Nokia User" w:date="2021-11-18T13:24:00Z">
              <w:r>
                <w:rPr>
                  <w:rFonts w:eastAsia="Batang" w:cs="Arial"/>
                  <w:lang w:eastAsia="ko-KR"/>
                </w:rPr>
                <w:t>Revision of C1-216942</w:t>
              </w:r>
            </w:ins>
          </w:p>
          <w:p w14:paraId="6FE4EE53" w14:textId="77777777" w:rsidR="00A472C5" w:rsidRDefault="00A472C5" w:rsidP="00DC52A2">
            <w:pPr>
              <w:rPr>
                <w:ins w:id="441" w:author="Nokia User" w:date="2021-11-18T13:24:00Z"/>
                <w:rFonts w:eastAsia="Batang" w:cs="Arial"/>
                <w:lang w:eastAsia="ko-KR"/>
              </w:rPr>
            </w:pPr>
            <w:ins w:id="442" w:author="Nokia User" w:date="2021-11-18T13:24:00Z">
              <w:r>
                <w:rPr>
                  <w:rFonts w:eastAsia="Batang" w:cs="Arial"/>
                  <w:lang w:eastAsia="ko-KR"/>
                </w:rPr>
                <w:t>_________________________________________</w:t>
              </w:r>
            </w:ins>
          </w:p>
          <w:p w14:paraId="3C97D8DE" w14:textId="77777777" w:rsidR="00A472C5" w:rsidRDefault="00A472C5" w:rsidP="00DC52A2">
            <w:pPr>
              <w:rPr>
                <w:rFonts w:eastAsia="Batang" w:cs="Arial"/>
                <w:lang w:eastAsia="ko-KR"/>
              </w:rPr>
            </w:pPr>
            <w:r>
              <w:rPr>
                <w:rFonts w:eastAsia="Batang" w:cs="Arial"/>
                <w:lang w:eastAsia="ko-KR"/>
              </w:rPr>
              <w:t>Revision of C1-215563</w:t>
            </w:r>
          </w:p>
          <w:p w14:paraId="28679A16" w14:textId="77777777" w:rsidR="00A472C5" w:rsidRDefault="00A472C5" w:rsidP="00DC52A2">
            <w:pPr>
              <w:rPr>
                <w:rFonts w:eastAsia="Batang" w:cs="Arial"/>
                <w:lang w:eastAsia="ko-KR"/>
              </w:rPr>
            </w:pPr>
          </w:p>
          <w:p w14:paraId="298F04E0" w14:textId="77777777" w:rsidR="00A472C5" w:rsidRDefault="00A472C5" w:rsidP="00DC52A2">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6EBAD8C5" w14:textId="77777777" w:rsidR="00A472C5" w:rsidRDefault="00A472C5" w:rsidP="00DC52A2">
            <w:pPr>
              <w:rPr>
                <w:rFonts w:eastAsia="Batang" w:cs="Arial"/>
                <w:lang w:val="en-US" w:eastAsia="ko-KR"/>
              </w:rPr>
            </w:pPr>
            <w:r>
              <w:rPr>
                <w:rFonts w:eastAsia="Batang" w:cs="Arial"/>
                <w:lang w:val="en-US" w:eastAsia="ko-KR"/>
              </w:rPr>
              <w:t>Rev required</w:t>
            </w:r>
          </w:p>
          <w:p w14:paraId="111ADDC7" w14:textId="77777777" w:rsidR="00A472C5" w:rsidRDefault="00A472C5" w:rsidP="00DC52A2">
            <w:pPr>
              <w:rPr>
                <w:rFonts w:eastAsia="Batang" w:cs="Arial"/>
                <w:lang w:val="en-US" w:eastAsia="ko-KR"/>
              </w:rPr>
            </w:pPr>
          </w:p>
          <w:p w14:paraId="4EBAD776" w14:textId="77777777" w:rsidR="00A472C5" w:rsidRDefault="00A472C5" w:rsidP="00DC52A2">
            <w:pPr>
              <w:rPr>
                <w:rFonts w:eastAsia="Batang" w:cs="Arial"/>
                <w:lang w:val="en-US" w:eastAsia="ko-KR"/>
              </w:rPr>
            </w:pPr>
            <w:proofErr w:type="spellStart"/>
            <w:r>
              <w:rPr>
                <w:rFonts w:eastAsia="Batang" w:cs="Arial"/>
                <w:lang w:val="en-US" w:eastAsia="ko-KR"/>
              </w:rPr>
              <w:t>LyThanh</w:t>
            </w:r>
            <w:proofErr w:type="spellEnd"/>
            <w:r>
              <w:rPr>
                <w:rFonts w:eastAsia="Batang" w:cs="Arial"/>
                <w:lang w:val="en-US" w:eastAsia="ko-KR"/>
              </w:rPr>
              <w:t xml:space="preserve"> </w:t>
            </w:r>
            <w:proofErr w:type="spellStart"/>
            <w:r>
              <w:rPr>
                <w:rFonts w:eastAsia="Batang" w:cs="Arial"/>
                <w:lang w:val="en-US" w:eastAsia="ko-KR"/>
              </w:rPr>
              <w:t>thu</w:t>
            </w:r>
            <w:proofErr w:type="spellEnd"/>
            <w:r>
              <w:rPr>
                <w:rFonts w:eastAsia="Batang" w:cs="Arial"/>
                <w:lang w:val="en-US" w:eastAsia="ko-KR"/>
              </w:rPr>
              <w:t xml:space="preserve"> 1311</w:t>
            </w:r>
          </w:p>
          <w:p w14:paraId="70E89E3C" w14:textId="77777777" w:rsidR="00A472C5" w:rsidRDefault="00A472C5" w:rsidP="00DC52A2">
            <w:pPr>
              <w:rPr>
                <w:rFonts w:eastAsia="Batang" w:cs="Arial"/>
                <w:lang w:val="en-US" w:eastAsia="ko-KR"/>
              </w:rPr>
            </w:pPr>
            <w:r>
              <w:rPr>
                <w:rFonts w:eastAsia="Batang" w:cs="Arial"/>
                <w:lang w:val="en-US" w:eastAsia="ko-KR"/>
              </w:rPr>
              <w:t>Rev required</w:t>
            </w:r>
          </w:p>
          <w:p w14:paraId="270B51DE" w14:textId="77777777" w:rsidR="00A472C5" w:rsidRDefault="00A472C5" w:rsidP="00DC52A2">
            <w:pPr>
              <w:rPr>
                <w:rFonts w:eastAsia="Batang" w:cs="Arial"/>
                <w:lang w:val="en-US" w:eastAsia="ko-KR"/>
              </w:rPr>
            </w:pPr>
          </w:p>
          <w:p w14:paraId="7850850A" w14:textId="77777777" w:rsidR="00A472C5" w:rsidRDefault="00A472C5" w:rsidP="00DC52A2">
            <w:pPr>
              <w:rPr>
                <w:rFonts w:eastAsia="Batang" w:cs="Arial"/>
                <w:lang w:val="en-US" w:eastAsia="ko-KR"/>
              </w:rPr>
            </w:pPr>
            <w:r>
              <w:rPr>
                <w:rFonts w:eastAsia="Batang" w:cs="Arial"/>
                <w:lang w:val="en-US" w:eastAsia="ko-KR"/>
              </w:rPr>
              <w:t xml:space="preserve">Ban </w:t>
            </w:r>
            <w:proofErr w:type="spellStart"/>
            <w:r>
              <w:rPr>
                <w:rFonts w:eastAsia="Batang" w:cs="Arial"/>
                <w:lang w:val="en-US" w:eastAsia="ko-KR"/>
              </w:rPr>
              <w:t>thu</w:t>
            </w:r>
            <w:proofErr w:type="spellEnd"/>
            <w:r>
              <w:rPr>
                <w:rFonts w:eastAsia="Batang" w:cs="Arial"/>
                <w:lang w:val="en-US" w:eastAsia="ko-KR"/>
              </w:rPr>
              <w:t xml:space="preserve"> 1326</w:t>
            </w:r>
          </w:p>
          <w:p w14:paraId="440CD734" w14:textId="77777777" w:rsidR="00A472C5" w:rsidRDefault="00A472C5" w:rsidP="00DC52A2">
            <w:pPr>
              <w:rPr>
                <w:rFonts w:eastAsia="Batang" w:cs="Arial"/>
                <w:lang w:val="en-US" w:eastAsia="ko-KR"/>
              </w:rPr>
            </w:pPr>
            <w:r>
              <w:rPr>
                <w:rFonts w:eastAsia="Batang" w:cs="Arial"/>
                <w:lang w:val="en-US" w:eastAsia="ko-KR"/>
              </w:rPr>
              <w:t>Rev required</w:t>
            </w:r>
          </w:p>
          <w:p w14:paraId="3BA8C86C" w14:textId="77777777" w:rsidR="00A472C5" w:rsidRDefault="00A472C5" w:rsidP="00DC52A2">
            <w:pPr>
              <w:rPr>
                <w:rFonts w:eastAsia="Batang" w:cs="Arial"/>
                <w:lang w:val="en-US" w:eastAsia="ko-KR"/>
              </w:rPr>
            </w:pPr>
          </w:p>
          <w:p w14:paraId="551DAB9A" w14:textId="77777777" w:rsidR="00A472C5" w:rsidRDefault="00A472C5" w:rsidP="00DC52A2">
            <w:pPr>
              <w:rPr>
                <w:rFonts w:eastAsia="Batang" w:cs="Arial"/>
                <w:lang w:val="en-US" w:eastAsia="ko-KR"/>
              </w:rPr>
            </w:pPr>
            <w:r>
              <w:rPr>
                <w:rFonts w:eastAsia="Batang" w:cs="Arial"/>
                <w:lang w:val="en-US" w:eastAsia="ko-KR"/>
              </w:rPr>
              <w:t xml:space="preserve">Lin </w:t>
            </w:r>
            <w:proofErr w:type="spellStart"/>
            <w:r>
              <w:rPr>
                <w:rFonts w:eastAsia="Batang" w:cs="Arial"/>
                <w:lang w:val="en-US" w:eastAsia="ko-KR"/>
              </w:rPr>
              <w:t>fri</w:t>
            </w:r>
            <w:proofErr w:type="spellEnd"/>
            <w:r>
              <w:rPr>
                <w:rFonts w:eastAsia="Batang" w:cs="Arial"/>
                <w:lang w:val="en-US" w:eastAsia="ko-KR"/>
              </w:rPr>
              <w:t xml:space="preserve"> 1609</w:t>
            </w:r>
          </w:p>
          <w:p w14:paraId="6E4D2103" w14:textId="77777777" w:rsidR="00A472C5" w:rsidRDefault="00A472C5" w:rsidP="00DC52A2">
            <w:pPr>
              <w:rPr>
                <w:rFonts w:eastAsia="Batang" w:cs="Arial"/>
                <w:lang w:val="en-US" w:eastAsia="ko-KR"/>
              </w:rPr>
            </w:pPr>
            <w:r>
              <w:rPr>
                <w:rFonts w:eastAsia="Batang" w:cs="Arial"/>
                <w:lang w:val="en-US" w:eastAsia="ko-KR"/>
              </w:rPr>
              <w:t>Rev required</w:t>
            </w:r>
          </w:p>
          <w:p w14:paraId="1FF869C7" w14:textId="77777777" w:rsidR="00A472C5" w:rsidRDefault="00A472C5" w:rsidP="00DC52A2">
            <w:pPr>
              <w:rPr>
                <w:rFonts w:eastAsia="Batang" w:cs="Arial"/>
                <w:lang w:val="en-US" w:eastAsia="ko-KR"/>
              </w:rPr>
            </w:pPr>
          </w:p>
          <w:p w14:paraId="17FEAA2C" w14:textId="77777777" w:rsidR="00A472C5" w:rsidRDefault="00A472C5" w:rsidP="00DC52A2">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tue</w:t>
            </w:r>
            <w:proofErr w:type="spellEnd"/>
            <w:r>
              <w:rPr>
                <w:rFonts w:eastAsia="Batang" w:cs="Arial"/>
                <w:lang w:val="en-US" w:eastAsia="ko-KR"/>
              </w:rPr>
              <w:t xml:space="preserve"> 2357</w:t>
            </w:r>
          </w:p>
          <w:p w14:paraId="1FD31A46" w14:textId="77777777" w:rsidR="00A472C5" w:rsidRDefault="00A472C5" w:rsidP="00DC52A2">
            <w:pPr>
              <w:rPr>
                <w:rFonts w:eastAsia="Batang" w:cs="Arial"/>
                <w:lang w:val="en-US" w:eastAsia="ko-KR"/>
              </w:rPr>
            </w:pPr>
            <w:r>
              <w:rPr>
                <w:rFonts w:eastAsia="Batang" w:cs="Arial"/>
                <w:lang w:val="en-US" w:eastAsia="ko-KR"/>
              </w:rPr>
              <w:t>Revision</w:t>
            </w:r>
          </w:p>
          <w:p w14:paraId="00A3C36E" w14:textId="77777777" w:rsidR="00A472C5" w:rsidRDefault="00A472C5" w:rsidP="00DC52A2">
            <w:pPr>
              <w:rPr>
                <w:rFonts w:eastAsia="Batang" w:cs="Arial"/>
                <w:lang w:val="en-US" w:eastAsia="ko-KR"/>
              </w:rPr>
            </w:pPr>
          </w:p>
          <w:p w14:paraId="258CF7D4" w14:textId="77777777" w:rsidR="00A472C5" w:rsidRDefault="00A472C5" w:rsidP="00DC52A2">
            <w:pPr>
              <w:rPr>
                <w:rFonts w:eastAsia="Batang" w:cs="Arial"/>
                <w:lang w:val="en-US" w:eastAsia="ko-KR"/>
              </w:rPr>
            </w:pPr>
            <w:r>
              <w:rPr>
                <w:rFonts w:eastAsia="Batang" w:cs="Arial"/>
                <w:lang w:val="en-US" w:eastAsia="ko-KR"/>
              </w:rPr>
              <w:t>Lena wed 0729</w:t>
            </w:r>
          </w:p>
          <w:p w14:paraId="2C0C4195" w14:textId="77777777" w:rsidR="00A472C5" w:rsidRDefault="00A472C5" w:rsidP="00DC52A2">
            <w:pPr>
              <w:rPr>
                <w:rFonts w:eastAsia="Batang" w:cs="Arial"/>
                <w:lang w:val="en-US" w:eastAsia="ko-KR"/>
              </w:rPr>
            </w:pPr>
            <w:r>
              <w:rPr>
                <w:rFonts w:eastAsia="Batang" w:cs="Arial"/>
                <w:lang w:val="en-US" w:eastAsia="ko-KR"/>
              </w:rPr>
              <w:t>Ok</w:t>
            </w:r>
          </w:p>
          <w:p w14:paraId="6D3CADA2" w14:textId="77777777" w:rsidR="00A472C5" w:rsidRDefault="00A472C5" w:rsidP="00DC52A2">
            <w:pPr>
              <w:rPr>
                <w:rFonts w:eastAsia="Batang" w:cs="Arial"/>
                <w:lang w:val="en-US" w:eastAsia="ko-KR"/>
              </w:rPr>
            </w:pPr>
          </w:p>
          <w:p w14:paraId="4BDE0065" w14:textId="77777777" w:rsidR="00A472C5" w:rsidRDefault="00A472C5" w:rsidP="00DC52A2">
            <w:pPr>
              <w:rPr>
                <w:rFonts w:eastAsia="Batang" w:cs="Arial"/>
                <w:lang w:val="en-US" w:eastAsia="ko-KR"/>
              </w:rPr>
            </w:pPr>
            <w:r>
              <w:rPr>
                <w:rFonts w:eastAsia="Batang" w:cs="Arial"/>
                <w:lang w:val="en-US" w:eastAsia="ko-KR"/>
              </w:rPr>
              <w:t>Lin wed 0852</w:t>
            </w:r>
          </w:p>
          <w:p w14:paraId="1EC21183" w14:textId="77777777" w:rsidR="00A472C5" w:rsidRDefault="00A472C5" w:rsidP="00DC52A2">
            <w:pPr>
              <w:rPr>
                <w:rFonts w:eastAsia="Batang" w:cs="Arial"/>
                <w:lang w:val="en-US" w:eastAsia="ko-KR"/>
              </w:rPr>
            </w:pPr>
            <w:r>
              <w:rPr>
                <w:rFonts w:eastAsia="Batang" w:cs="Arial"/>
                <w:lang w:val="en-US" w:eastAsia="ko-KR"/>
              </w:rPr>
              <w:t>Rev required</w:t>
            </w:r>
          </w:p>
          <w:p w14:paraId="16269ADF" w14:textId="77777777" w:rsidR="00A472C5" w:rsidRDefault="00A472C5" w:rsidP="00DC52A2">
            <w:pPr>
              <w:rPr>
                <w:rFonts w:eastAsia="Batang" w:cs="Arial"/>
                <w:lang w:val="en-US" w:eastAsia="ko-KR"/>
              </w:rPr>
            </w:pPr>
          </w:p>
          <w:p w14:paraId="62100D0A" w14:textId="77777777" w:rsidR="00A472C5" w:rsidRDefault="00A472C5" w:rsidP="00DC52A2">
            <w:pPr>
              <w:rPr>
                <w:rFonts w:eastAsia="Batang" w:cs="Arial"/>
                <w:lang w:val="en-US" w:eastAsia="ko-KR"/>
              </w:rPr>
            </w:pPr>
            <w:r>
              <w:rPr>
                <w:rFonts w:eastAsia="Batang" w:cs="Arial"/>
                <w:lang w:val="en-US" w:eastAsia="ko-KR"/>
              </w:rPr>
              <w:t>Ivo wed 2255</w:t>
            </w:r>
          </w:p>
          <w:p w14:paraId="1CD12309" w14:textId="77777777" w:rsidR="00A472C5" w:rsidRDefault="00A472C5" w:rsidP="00DC52A2">
            <w:pPr>
              <w:rPr>
                <w:rFonts w:eastAsia="Batang" w:cs="Arial"/>
                <w:lang w:val="en-US" w:eastAsia="ko-KR"/>
              </w:rPr>
            </w:pPr>
            <w:r>
              <w:rPr>
                <w:rFonts w:eastAsia="Batang" w:cs="Arial"/>
                <w:lang w:val="en-US" w:eastAsia="ko-KR"/>
              </w:rPr>
              <w:t>Reply</w:t>
            </w:r>
          </w:p>
          <w:p w14:paraId="1E39C10D" w14:textId="77777777" w:rsidR="00A472C5" w:rsidRDefault="00A472C5" w:rsidP="00DC52A2">
            <w:pPr>
              <w:rPr>
                <w:rFonts w:eastAsia="Batang" w:cs="Arial"/>
                <w:lang w:val="en-US" w:eastAsia="ko-KR"/>
              </w:rPr>
            </w:pPr>
          </w:p>
          <w:p w14:paraId="28AFCCB7" w14:textId="77777777" w:rsidR="00A472C5" w:rsidRDefault="00A472C5" w:rsidP="00DC52A2">
            <w:pPr>
              <w:rPr>
                <w:rFonts w:eastAsia="Batang" w:cs="Arial"/>
                <w:lang w:val="en-US" w:eastAsia="ko-KR"/>
              </w:rPr>
            </w:pPr>
            <w:r>
              <w:rPr>
                <w:rFonts w:eastAsia="Batang" w:cs="Arial"/>
                <w:lang w:val="en-US" w:eastAsia="ko-KR"/>
              </w:rPr>
              <w:t xml:space="preserve">Lin </w:t>
            </w:r>
            <w:proofErr w:type="spellStart"/>
            <w:r>
              <w:rPr>
                <w:rFonts w:eastAsia="Batang" w:cs="Arial"/>
                <w:lang w:val="en-US" w:eastAsia="ko-KR"/>
              </w:rPr>
              <w:t>thu</w:t>
            </w:r>
            <w:proofErr w:type="spellEnd"/>
            <w:r>
              <w:rPr>
                <w:rFonts w:eastAsia="Batang" w:cs="Arial"/>
                <w:lang w:val="en-US" w:eastAsia="ko-KR"/>
              </w:rPr>
              <w:t xml:space="preserve"> 1006</w:t>
            </w:r>
          </w:p>
          <w:p w14:paraId="7B4D5CC6" w14:textId="77777777" w:rsidR="00A472C5" w:rsidRDefault="00A472C5" w:rsidP="00DC52A2">
            <w:pPr>
              <w:rPr>
                <w:rFonts w:eastAsia="Batang" w:cs="Arial"/>
                <w:lang w:val="en-US" w:eastAsia="ko-KR"/>
              </w:rPr>
            </w:pPr>
            <w:r>
              <w:rPr>
                <w:rFonts w:eastAsia="Batang" w:cs="Arial"/>
                <w:lang w:val="en-US" w:eastAsia="ko-KR"/>
              </w:rPr>
              <w:t>Comment</w:t>
            </w:r>
          </w:p>
          <w:p w14:paraId="61ECFF07" w14:textId="77777777" w:rsidR="00A472C5" w:rsidRDefault="00A472C5" w:rsidP="00DC52A2">
            <w:pPr>
              <w:rPr>
                <w:rFonts w:eastAsia="Batang" w:cs="Arial"/>
                <w:lang w:val="en-US" w:eastAsia="ko-KR"/>
              </w:rPr>
            </w:pPr>
          </w:p>
          <w:p w14:paraId="5C00AD59" w14:textId="77777777" w:rsidR="00A472C5" w:rsidRDefault="00A472C5" w:rsidP="00DC52A2">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thu</w:t>
            </w:r>
            <w:proofErr w:type="spellEnd"/>
            <w:r>
              <w:rPr>
                <w:rFonts w:eastAsia="Batang" w:cs="Arial"/>
                <w:lang w:val="en-US" w:eastAsia="ko-KR"/>
              </w:rPr>
              <w:t xml:space="preserve"> 1147</w:t>
            </w:r>
          </w:p>
          <w:p w14:paraId="21070833" w14:textId="77777777" w:rsidR="00A472C5" w:rsidRDefault="00A472C5" w:rsidP="00DC52A2">
            <w:pPr>
              <w:rPr>
                <w:rFonts w:eastAsia="Batang" w:cs="Arial"/>
                <w:lang w:val="en-US" w:eastAsia="ko-KR"/>
              </w:rPr>
            </w:pPr>
            <w:r>
              <w:rPr>
                <w:rFonts w:eastAsia="Batang" w:cs="Arial"/>
                <w:lang w:val="en-US" w:eastAsia="ko-KR"/>
              </w:rPr>
              <w:t>comments</w:t>
            </w:r>
          </w:p>
          <w:p w14:paraId="25D25057" w14:textId="77777777" w:rsidR="00A472C5" w:rsidRPr="00D95972" w:rsidRDefault="00A472C5" w:rsidP="00DC52A2">
            <w:pPr>
              <w:rPr>
                <w:rFonts w:eastAsia="Batang" w:cs="Arial"/>
                <w:lang w:eastAsia="ko-KR"/>
              </w:rPr>
            </w:pPr>
          </w:p>
        </w:tc>
      </w:tr>
      <w:tr w:rsidR="006F59B0" w:rsidRPr="00D95972" w14:paraId="6348E709" w14:textId="77777777" w:rsidTr="006F59B0">
        <w:tc>
          <w:tcPr>
            <w:tcW w:w="976" w:type="dxa"/>
            <w:tcBorders>
              <w:top w:val="nil"/>
              <w:left w:val="thinThickThinSmallGap" w:sz="24" w:space="0" w:color="auto"/>
              <w:bottom w:val="nil"/>
            </w:tcBorders>
            <w:shd w:val="clear" w:color="auto" w:fill="auto"/>
          </w:tcPr>
          <w:p w14:paraId="204E081F" w14:textId="77777777" w:rsidR="006F59B0" w:rsidRPr="00D95972" w:rsidRDefault="006F59B0" w:rsidP="00DC52A2">
            <w:pPr>
              <w:rPr>
                <w:rFonts w:cs="Arial"/>
              </w:rPr>
            </w:pPr>
          </w:p>
        </w:tc>
        <w:tc>
          <w:tcPr>
            <w:tcW w:w="1317" w:type="dxa"/>
            <w:gridSpan w:val="2"/>
            <w:tcBorders>
              <w:top w:val="nil"/>
              <w:bottom w:val="nil"/>
            </w:tcBorders>
            <w:shd w:val="clear" w:color="auto" w:fill="auto"/>
          </w:tcPr>
          <w:p w14:paraId="6C9A50EB" w14:textId="77777777" w:rsidR="006F59B0" w:rsidRPr="00D95972" w:rsidRDefault="006F59B0" w:rsidP="00DC52A2">
            <w:pPr>
              <w:rPr>
                <w:rFonts w:cs="Arial"/>
              </w:rPr>
            </w:pPr>
          </w:p>
        </w:tc>
        <w:tc>
          <w:tcPr>
            <w:tcW w:w="1088" w:type="dxa"/>
            <w:tcBorders>
              <w:top w:val="single" w:sz="4" w:space="0" w:color="auto"/>
              <w:bottom w:val="single" w:sz="4" w:space="0" w:color="auto"/>
            </w:tcBorders>
            <w:shd w:val="clear" w:color="auto" w:fill="FFFF00"/>
          </w:tcPr>
          <w:p w14:paraId="771F4865" w14:textId="2C403693" w:rsidR="006F59B0" w:rsidRPr="00D95972" w:rsidRDefault="006F59B0" w:rsidP="00DC52A2">
            <w:pPr>
              <w:overflowPunct/>
              <w:autoSpaceDE/>
              <w:autoSpaceDN/>
              <w:adjustRightInd/>
              <w:textAlignment w:val="auto"/>
              <w:rPr>
                <w:rFonts w:cs="Arial"/>
                <w:lang w:val="en-US"/>
              </w:rPr>
            </w:pPr>
            <w:r>
              <w:t>C1-217426</w:t>
            </w:r>
          </w:p>
        </w:tc>
        <w:tc>
          <w:tcPr>
            <w:tcW w:w="4191" w:type="dxa"/>
            <w:gridSpan w:val="3"/>
            <w:tcBorders>
              <w:top w:val="single" w:sz="4" w:space="0" w:color="auto"/>
              <w:bottom w:val="single" w:sz="4" w:space="0" w:color="auto"/>
            </w:tcBorders>
            <w:shd w:val="clear" w:color="auto" w:fill="FFFF00"/>
          </w:tcPr>
          <w:p w14:paraId="062942CE" w14:textId="77777777" w:rsidR="006F59B0" w:rsidRPr="00D95972" w:rsidRDefault="006F59B0" w:rsidP="00DC52A2">
            <w:pPr>
              <w:rPr>
                <w:rFonts w:cs="Arial"/>
              </w:rPr>
            </w:pPr>
            <w:r>
              <w:rPr>
                <w:rFonts w:cs="Arial"/>
              </w:rPr>
              <w:t>UE with SNPN determines serving network</w:t>
            </w:r>
          </w:p>
        </w:tc>
        <w:tc>
          <w:tcPr>
            <w:tcW w:w="1767" w:type="dxa"/>
            <w:tcBorders>
              <w:top w:val="single" w:sz="4" w:space="0" w:color="auto"/>
              <w:bottom w:val="single" w:sz="4" w:space="0" w:color="auto"/>
            </w:tcBorders>
            <w:shd w:val="clear" w:color="auto" w:fill="FFFF00"/>
          </w:tcPr>
          <w:p w14:paraId="77F492E7" w14:textId="77777777" w:rsidR="006F59B0" w:rsidRPr="00D95972" w:rsidRDefault="006F59B0" w:rsidP="00DC52A2">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CB49F5A" w14:textId="77777777" w:rsidR="006F59B0" w:rsidRPr="00D95972" w:rsidRDefault="006F59B0" w:rsidP="00DC52A2">
            <w:pPr>
              <w:rPr>
                <w:rFonts w:cs="Arial"/>
              </w:rPr>
            </w:pPr>
            <w:r>
              <w:rPr>
                <w:rFonts w:cs="Arial"/>
              </w:rPr>
              <w:t>CR 6535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1A630" w14:textId="77777777" w:rsidR="006F59B0" w:rsidRDefault="006F59B0" w:rsidP="00DC52A2">
            <w:pPr>
              <w:rPr>
                <w:ins w:id="443" w:author="Nokia User" w:date="2021-11-18T14:55:00Z"/>
                <w:rFonts w:eastAsia="Batang" w:cs="Arial"/>
                <w:lang w:eastAsia="ko-KR"/>
              </w:rPr>
            </w:pPr>
            <w:ins w:id="444" w:author="Nokia User" w:date="2021-11-18T14:55:00Z">
              <w:r>
                <w:rPr>
                  <w:rFonts w:eastAsia="Batang" w:cs="Arial"/>
                  <w:lang w:eastAsia="ko-KR"/>
                </w:rPr>
                <w:t>Revision of C1-217259</w:t>
              </w:r>
            </w:ins>
          </w:p>
          <w:p w14:paraId="1459403C" w14:textId="3F01EB6E" w:rsidR="006F59B0" w:rsidRDefault="006F59B0" w:rsidP="00DC52A2">
            <w:pPr>
              <w:rPr>
                <w:ins w:id="445" w:author="Nokia User" w:date="2021-11-18T14:55:00Z"/>
                <w:rFonts w:eastAsia="Batang" w:cs="Arial"/>
                <w:lang w:eastAsia="ko-KR"/>
              </w:rPr>
            </w:pPr>
            <w:ins w:id="446" w:author="Nokia User" w:date="2021-11-18T14:55:00Z">
              <w:r>
                <w:rPr>
                  <w:rFonts w:eastAsia="Batang" w:cs="Arial"/>
                  <w:lang w:eastAsia="ko-KR"/>
                </w:rPr>
                <w:t>_________________________________________</w:t>
              </w:r>
            </w:ins>
          </w:p>
          <w:p w14:paraId="38522E37" w14:textId="367A7EA5" w:rsidR="006F59B0" w:rsidRDefault="006F59B0" w:rsidP="00DC52A2">
            <w:pPr>
              <w:rPr>
                <w:rFonts w:eastAsia="Batang" w:cs="Arial"/>
                <w:lang w:eastAsia="ko-KR"/>
              </w:rPr>
            </w:pPr>
            <w:ins w:id="447" w:author="Nokia User" w:date="2021-11-18T07:10:00Z">
              <w:r>
                <w:rPr>
                  <w:rFonts w:eastAsia="Batang" w:cs="Arial"/>
                  <w:lang w:eastAsia="ko-KR"/>
                </w:rPr>
                <w:t>Revision of C1-217059</w:t>
              </w:r>
            </w:ins>
          </w:p>
          <w:p w14:paraId="43C3CAD3" w14:textId="77777777" w:rsidR="006F59B0" w:rsidRDefault="006F59B0" w:rsidP="00DC52A2">
            <w:pPr>
              <w:rPr>
                <w:rFonts w:eastAsia="Batang" w:cs="Arial"/>
                <w:lang w:eastAsia="ko-KR"/>
              </w:rPr>
            </w:pPr>
          </w:p>
          <w:p w14:paraId="4948C822" w14:textId="77777777" w:rsidR="006F59B0" w:rsidRDefault="006F59B0" w:rsidP="00DC52A2">
            <w:pPr>
              <w:rPr>
                <w:rFonts w:eastAsia="Batang" w:cs="Arial"/>
                <w:lang w:eastAsia="ko-KR"/>
              </w:rPr>
            </w:pPr>
            <w:r>
              <w:rPr>
                <w:rFonts w:eastAsia="Batang" w:cs="Arial"/>
                <w:lang w:eastAsia="ko-KR"/>
              </w:rPr>
              <w:t>Lena wed 2314</w:t>
            </w:r>
          </w:p>
          <w:p w14:paraId="0832A522" w14:textId="77777777" w:rsidR="006F59B0" w:rsidRDefault="006F59B0" w:rsidP="00DC52A2">
            <w:pPr>
              <w:rPr>
                <w:ins w:id="448" w:author="Nokia User" w:date="2021-11-18T07:10:00Z"/>
                <w:rFonts w:eastAsia="Batang" w:cs="Arial"/>
                <w:lang w:eastAsia="ko-KR"/>
              </w:rPr>
            </w:pPr>
            <w:r>
              <w:rPr>
                <w:rFonts w:eastAsia="Batang" w:cs="Arial"/>
                <w:lang w:eastAsia="ko-KR"/>
              </w:rPr>
              <w:t>Rev required</w:t>
            </w:r>
          </w:p>
          <w:p w14:paraId="19F5C898" w14:textId="77777777" w:rsidR="006F59B0" w:rsidRDefault="006F59B0" w:rsidP="00DC52A2">
            <w:pPr>
              <w:rPr>
                <w:ins w:id="449" w:author="Nokia User" w:date="2021-11-18T07:10:00Z"/>
                <w:rFonts w:eastAsia="Batang" w:cs="Arial"/>
                <w:lang w:eastAsia="ko-KR"/>
              </w:rPr>
            </w:pPr>
            <w:ins w:id="450" w:author="Nokia User" w:date="2021-11-18T07:10:00Z">
              <w:r>
                <w:rPr>
                  <w:rFonts w:eastAsia="Batang" w:cs="Arial"/>
                  <w:lang w:eastAsia="ko-KR"/>
                </w:rPr>
                <w:t>_________________________________________</w:t>
              </w:r>
            </w:ins>
          </w:p>
          <w:p w14:paraId="051D2E63" w14:textId="77777777" w:rsidR="006F59B0" w:rsidRDefault="006F59B0" w:rsidP="00DC52A2">
            <w:pPr>
              <w:rPr>
                <w:rFonts w:eastAsia="Batang" w:cs="Arial"/>
                <w:lang w:eastAsia="ko-KR"/>
              </w:rPr>
            </w:pPr>
            <w:r>
              <w:rPr>
                <w:rFonts w:eastAsia="Batang" w:cs="Arial"/>
                <w:lang w:eastAsia="ko-KR"/>
              </w:rPr>
              <w:t>Revision of C1-215710</w:t>
            </w:r>
          </w:p>
          <w:p w14:paraId="4B894429" w14:textId="77777777" w:rsidR="006F59B0" w:rsidRDefault="006F59B0" w:rsidP="00DC52A2">
            <w:pPr>
              <w:rPr>
                <w:rFonts w:eastAsia="Batang" w:cs="Arial"/>
                <w:lang w:eastAsia="ko-KR"/>
              </w:rPr>
            </w:pPr>
          </w:p>
          <w:p w14:paraId="6C08BB93" w14:textId="77777777" w:rsidR="006F59B0" w:rsidRDefault="006F59B0" w:rsidP="00DC52A2">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2610D8B6" w14:textId="77777777" w:rsidR="006F59B0" w:rsidRDefault="006F59B0" w:rsidP="00DC52A2">
            <w:pPr>
              <w:rPr>
                <w:rFonts w:eastAsia="Batang" w:cs="Arial"/>
                <w:lang w:val="en-US" w:eastAsia="ko-KR"/>
              </w:rPr>
            </w:pPr>
            <w:r>
              <w:rPr>
                <w:rFonts w:eastAsia="Batang" w:cs="Arial"/>
                <w:lang w:val="en-US" w:eastAsia="ko-KR"/>
              </w:rPr>
              <w:t>Rev required</w:t>
            </w:r>
          </w:p>
          <w:p w14:paraId="6F567D94" w14:textId="77777777" w:rsidR="006F59B0" w:rsidRDefault="006F59B0" w:rsidP="00DC52A2">
            <w:pPr>
              <w:rPr>
                <w:rFonts w:eastAsia="Batang" w:cs="Arial"/>
                <w:lang w:val="en-US" w:eastAsia="ko-KR"/>
              </w:rPr>
            </w:pPr>
          </w:p>
          <w:p w14:paraId="641C9132" w14:textId="77777777" w:rsidR="006F59B0" w:rsidRDefault="006F59B0" w:rsidP="00DC52A2">
            <w:pPr>
              <w:rPr>
                <w:rFonts w:eastAsia="Batang" w:cs="Arial"/>
                <w:lang w:val="en-US" w:eastAsia="ko-KR"/>
              </w:rPr>
            </w:pPr>
            <w:r>
              <w:rPr>
                <w:rFonts w:eastAsia="Batang" w:cs="Arial"/>
                <w:lang w:val="en-US" w:eastAsia="ko-KR"/>
              </w:rPr>
              <w:t xml:space="preserve">Bill </w:t>
            </w:r>
            <w:proofErr w:type="spellStart"/>
            <w:r>
              <w:rPr>
                <w:rFonts w:eastAsia="Batang" w:cs="Arial"/>
                <w:lang w:val="en-US" w:eastAsia="ko-KR"/>
              </w:rPr>
              <w:t>fri</w:t>
            </w:r>
            <w:proofErr w:type="spellEnd"/>
            <w:r>
              <w:rPr>
                <w:rFonts w:eastAsia="Batang" w:cs="Arial"/>
                <w:lang w:val="en-US" w:eastAsia="ko-KR"/>
              </w:rPr>
              <w:t xml:space="preserve"> 0807</w:t>
            </w:r>
          </w:p>
          <w:p w14:paraId="36FB23E0" w14:textId="77777777" w:rsidR="006F59B0" w:rsidRDefault="006F59B0" w:rsidP="00DC52A2">
            <w:pPr>
              <w:rPr>
                <w:rFonts w:eastAsia="Batang" w:cs="Arial"/>
                <w:lang w:val="en-US" w:eastAsia="ko-KR"/>
              </w:rPr>
            </w:pPr>
            <w:r>
              <w:rPr>
                <w:rFonts w:eastAsia="Batang" w:cs="Arial"/>
                <w:lang w:val="en-US" w:eastAsia="ko-KR"/>
              </w:rPr>
              <w:t>Comments</w:t>
            </w:r>
          </w:p>
          <w:p w14:paraId="5B9C13C0" w14:textId="77777777" w:rsidR="006F59B0" w:rsidRDefault="006F59B0" w:rsidP="00DC52A2">
            <w:pPr>
              <w:rPr>
                <w:rFonts w:eastAsia="Batang" w:cs="Arial"/>
                <w:lang w:val="en-US" w:eastAsia="ko-KR"/>
              </w:rPr>
            </w:pPr>
          </w:p>
          <w:p w14:paraId="0DAEA29E" w14:textId="77777777" w:rsidR="006F59B0" w:rsidRDefault="006F59B0" w:rsidP="00DC52A2">
            <w:pPr>
              <w:rPr>
                <w:rFonts w:eastAsia="Batang" w:cs="Arial"/>
                <w:lang w:val="en-US" w:eastAsia="ko-KR"/>
              </w:rPr>
            </w:pPr>
            <w:r>
              <w:rPr>
                <w:rFonts w:eastAsia="Batang" w:cs="Arial"/>
                <w:lang w:val="en-US" w:eastAsia="ko-KR"/>
              </w:rPr>
              <w:t xml:space="preserve">Jörgen </w:t>
            </w:r>
            <w:proofErr w:type="spellStart"/>
            <w:r>
              <w:rPr>
                <w:rFonts w:eastAsia="Batang" w:cs="Arial"/>
                <w:lang w:val="en-US" w:eastAsia="ko-KR"/>
              </w:rPr>
              <w:t>tue</w:t>
            </w:r>
            <w:proofErr w:type="spellEnd"/>
            <w:r>
              <w:rPr>
                <w:rFonts w:eastAsia="Batang" w:cs="Arial"/>
                <w:lang w:val="en-US" w:eastAsia="ko-KR"/>
              </w:rPr>
              <w:t xml:space="preserve"> 1917</w:t>
            </w:r>
          </w:p>
          <w:p w14:paraId="7FA13028" w14:textId="77777777" w:rsidR="006F59B0" w:rsidRDefault="006F59B0" w:rsidP="00DC52A2">
            <w:pPr>
              <w:rPr>
                <w:rFonts w:eastAsia="Batang" w:cs="Arial"/>
                <w:lang w:val="en-US" w:eastAsia="ko-KR"/>
              </w:rPr>
            </w:pPr>
            <w:r>
              <w:rPr>
                <w:rFonts w:eastAsia="Batang" w:cs="Arial"/>
                <w:lang w:val="en-US" w:eastAsia="ko-KR"/>
              </w:rPr>
              <w:t>Replies</w:t>
            </w:r>
          </w:p>
          <w:p w14:paraId="65C1678A" w14:textId="77777777" w:rsidR="006F59B0" w:rsidRDefault="006F59B0" w:rsidP="00DC52A2">
            <w:pPr>
              <w:rPr>
                <w:rFonts w:eastAsia="Batang" w:cs="Arial"/>
                <w:lang w:val="en-US" w:eastAsia="ko-KR"/>
              </w:rPr>
            </w:pPr>
          </w:p>
          <w:p w14:paraId="47AE0075" w14:textId="77777777" w:rsidR="006F59B0" w:rsidRDefault="006F59B0" w:rsidP="00DC52A2">
            <w:pPr>
              <w:rPr>
                <w:rFonts w:eastAsia="Batang" w:cs="Arial"/>
                <w:lang w:val="en-US" w:eastAsia="ko-KR"/>
              </w:rPr>
            </w:pPr>
            <w:r>
              <w:rPr>
                <w:rFonts w:eastAsia="Batang" w:cs="Arial"/>
                <w:lang w:val="en-US" w:eastAsia="ko-KR"/>
              </w:rPr>
              <w:t>Bill wed 0944</w:t>
            </w:r>
          </w:p>
          <w:p w14:paraId="795474D9" w14:textId="77777777" w:rsidR="006F59B0" w:rsidRDefault="006F59B0" w:rsidP="00DC52A2">
            <w:pPr>
              <w:rPr>
                <w:rFonts w:eastAsia="Batang" w:cs="Arial"/>
                <w:lang w:val="en-US" w:eastAsia="ko-KR"/>
              </w:rPr>
            </w:pPr>
            <w:r>
              <w:rPr>
                <w:rFonts w:eastAsia="Batang" w:cs="Arial"/>
                <w:lang w:val="en-US" w:eastAsia="ko-KR"/>
              </w:rPr>
              <w:t>fine</w:t>
            </w:r>
          </w:p>
          <w:p w14:paraId="38139BB3" w14:textId="77777777" w:rsidR="006F59B0" w:rsidRPr="00D95972" w:rsidRDefault="006F59B0" w:rsidP="00DC52A2">
            <w:pPr>
              <w:rPr>
                <w:rFonts w:eastAsia="Batang" w:cs="Arial"/>
                <w:lang w:eastAsia="ko-KR"/>
              </w:rPr>
            </w:pPr>
          </w:p>
        </w:tc>
      </w:tr>
      <w:tr w:rsidR="004A703C" w:rsidRPr="00D95972" w14:paraId="7CAE1FB8" w14:textId="77777777" w:rsidTr="00423D9E">
        <w:tc>
          <w:tcPr>
            <w:tcW w:w="976" w:type="dxa"/>
            <w:tcBorders>
              <w:top w:val="nil"/>
              <w:left w:val="thinThickThinSmallGap" w:sz="24" w:space="0" w:color="auto"/>
              <w:bottom w:val="nil"/>
            </w:tcBorders>
            <w:shd w:val="clear" w:color="auto" w:fill="auto"/>
          </w:tcPr>
          <w:p w14:paraId="307A43D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D884D9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11486B2" w14:textId="429EFBBE"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803E65" w14:textId="148EFFC4"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1E67977" w14:textId="34AAB92F"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1CE9CBB" w14:textId="2AEBD72E"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F64E3" w14:textId="5D3BDE8F" w:rsidR="004A703C" w:rsidRPr="00D95972" w:rsidRDefault="004A703C" w:rsidP="004A703C">
            <w:pPr>
              <w:rPr>
                <w:rFonts w:eastAsia="Batang" w:cs="Arial"/>
                <w:lang w:eastAsia="ko-KR"/>
              </w:rPr>
            </w:pPr>
          </w:p>
        </w:tc>
      </w:tr>
      <w:tr w:rsidR="004A703C" w:rsidRPr="00D95972" w14:paraId="4D31DFD0" w14:textId="77777777" w:rsidTr="004E24D3">
        <w:tc>
          <w:tcPr>
            <w:tcW w:w="976" w:type="dxa"/>
            <w:tcBorders>
              <w:top w:val="nil"/>
              <w:left w:val="thinThickThinSmallGap" w:sz="24" w:space="0" w:color="auto"/>
              <w:bottom w:val="nil"/>
            </w:tcBorders>
            <w:shd w:val="clear" w:color="auto" w:fill="auto"/>
          </w:tcPr>
          <w:p w14:paraId="56490D74" w14:textId="7470C6D5" w:rsidR="004A703C" w:rsidRPr="00D95972" w:rsidRDefault="004A703C" w:rsidP="004A703C">
            <w:pPr>
              <w:rPr>
                <w:rFonts w:cs="Arial"/>
              </w:rPr>
            </w:pPr>
          </w:p>
        </w:tc>
        <w:tc>
          <w:tcPr>
            <w:tcW w:w="1317" w:type="dxa"/>
            <w:gridSpan w:val="2"/>
            <w:tcBorders>
              <w:top w:val="nil"/>
              <w:bottom w:val="nil"/>
            </w:tcBorders>
            <w:shd w:val="clear" w:color="auto" w:fill="auto"/>
          </w:tcPr>
          <w:p w14:paraId="4B96022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4DDFC18" w14:textId="5081944A"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1D01B4" w14:textId="159000F6"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AD74030" w14:textId="5E0C366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EC65D8F" w14:textId="31E94BC3"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0014FB" w14:textId="67626635" w:rsidR="004A703C" w:rsidRPr="00D95972" w:rsidRDefault="004A703C" w:rsidP="004A703C">
            <w:pPr>
              <w:rPr>
                <w:rFonts w:eastAsia="Batang" w:cs="Arial"/>
                <w:lang w:eastAsia="ko-KR"/>
              </w:rPr>
            </w:pPr>
          </w:p>
        </w:tc>
      </w:tr>
      <w:tr w:rsidR="004A703C" w:rsidRPr="00D95972" w14:paraId="7C5B517D" w14:textId="77777777" w:rsidTr="00366DCF">
        <w:tc>
          <w:tcPr>
            <w:tcW w:w="976" w:type="dxa"/>
            <w:tcBorders>
              <w:top w:val="nil"/>
              <w:left w:val="thinThickThinSmallGap" w:sz="24" w:space="0" w:color="auto"/>
              <w:bottom w:val="nil"/>
            </w:tcBorders>
            <w:shd w:val="clear" w:color="auto" w:fill="auto"/>
          </w:tcPr>
          <w:p w14:paraId="163DF90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286807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CFA4A2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6F1240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C001B8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4A703C" w:rsidRPr="00D95972" w:rsidRDefault="004A703C" w:rsidP="004A703C">
            <w:pPr>
              <w:rPr>
                <w:rFonts w:eastAsia="Batang" w:cs="Arial"/>
                <w:lang w:eastAsia="ko-KR"/>
              </w:rPr>
            </w:pPr>
          </w:p>
        </w:tc>
      </w:tr>
      <w:tr w:rsidR="004A703C" w:rsidRPr="00D95972" w14:paraId="40500FED" w14:textId="77777777" w:rsidTr="00366DCF">
        <w:tc>
          <w:tcPr>
            <w:tcW w:w="976" w:type="dxa"/>
            <w:tcBorders>
              <w:top w:val="nil"/>
              <w:left w:val="thinThickThinSmallGap" w:sz="24" w:space="0" w:color="auto"/>
              <w:bottom w:val="nil"/>
            </w:tcBorders>
            <w:shd w:val="clear" w:color="auto" w:fill="auto"/>
          </w:tcPr>
          <w:p w14:paraId="5652292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900FFF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667FE1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6DD25D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D025D7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4A703C" w:rsidRPr="00D95972" w:rsidRDefault="004A703C" w:rsidP="004A703C">
            <w:pPr>
              <w:rPr>
                <w:rFonts w:eastAsia="Batang" w:cs="Arial"/>
                <w:lang w:eastAsia="ko-KR"/>
              </w:rPr>
            </w:pPr>
          </w:p>
        </w:tc>
      </w:tr>
      <w:tr w:rsidR="004A703C" w:rsidRPr="00D95972" w14:paraId="1E59A992"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4A703C" w:rsidRPr="00D95972" w:rsidRDefault="004A703C" w:rsidP="004A703C">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627317A9"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12E875B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4A703C" w:rsidRDefault="004A703C" w:rsidP="004A703C">
            <w:r w:rsidRPr="00BC6EE9">
              <w:rPr>
                <w:rFonts w:cs="Arial"/>
              </w:rPr>
              <w:t>CT aspects of Access Traffic Steering, Switch and Splitting support in the 5G system architecture; Phase 2</w:t>
            </w:r>
          </w:p>
          <w:p w14:paraId="34BE6991" w14:textId="77777777" w:rsidR="004A703C" w:rsidRDefault="004A703C" w:rsidP="004A703C">
            <w:pPr>
              <w:rPr>
                <w:rFonts w:eastAsia="Batang" w:cs="Arial"/>
                <w:color w:val="000000"/>
                <w:lang w:eastAsia="ko-KR"/>
              </w:rPr>
            </w:pPr>
          </w:p>
          <w:p w14:paraId="07E4A909" w14:textId="77777777" w:rsidR="004A703C" w:rsidRPr="00D95972" w:rsidRDefault="004A703C" w:rsidP="004A703C">
            <w:pPr>
              <w:rPr>
                <w:rFonts w:eastAsia="Batang" w:cs="Arial"/>
                <w:color w:val="000000"/>
                <w:lang w:eastAsia="ko-KR"/>
              </w:rPr>
            </w:pPr>
          </w:p>
          <w:p w14:paraId="6A356B13" w14:textId="77777777" w:rsidR="004A703C" w:rsidRPr="00D95972" w:rsidRDefault="004A703C" w:rsidP="004A703C">
            <w:pPr>
              <w:rPr>
                <w:rFonts w:eastAsia="Batang" w:cs="Arial"/>
                <w:lang w:eastAsia="ko-KR"/>
              </w:rPr>
            </w:pPr>
          </w:p>
        </w:tc>
      </w:tr>
      <w:tr w:rsidR="004A703C" w:rsidRPr="00D95972" w14:paraId="377DD953" w14:textId="77777777" w:rsidTr="00E0530D">
        <w:tc>
          <w:tcPr>
            <w:tcW w:w="976" w:type="dxa"/>
            <w:tcBorders>
              <w:top w:val="nil"/>
              <w:left w:val="thinThickThinSmallGap" w:sz="24" w:space="0" w:color="auto"/>
              <w:bottom w:val="nil"/>
            </w:tcBorders>
            <w:shd w:val="clear" w:color="auto" w:fill="auto"/>
          </w:tcPr>
          <w:p w14:paraId="60667F2F" w14:textId="2A49FEDE" w:rsidR="004A703C" w:rsidRPr="00D95972" w:rsidRDefault="004A703C" w:rsidP="004A703C">
            <w:pPr>
              <w:rPr>
                <w:rFonts w:cs="Arial"/>
              </w:rPr>
            </w:pPr>
          </w:p>
        </w:tc>
        <w:tc>
          <w:tcPr>
            <w:tcW w:w="1317" w:type="dxa"/>
            <w:gridSpan w:val="2"/>
            <w:tcBorders>
              <w:top w:val="nil"/>
              <w:bottom w:val="nil"/>
            </w:tcBorders>
            <w:shd w:val="clear" w:color="auto" w:fill="auto"/>
          </w:tcPr>
          <w:p w14:paraId="572A279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73E56FB" w14:textId="31BB34DD" w:rsidR="004A703C" w:rsidRPr="00D95972" w:rsidRDefault="004A703C" w:rsidP="004A703C">
            <w:pPr>
              <w:overflowPunct/>
              <w:autoSpaceDE/>
              <w:autoSpaceDN/>
              <w:adjustRightInd/>
              <w:textAlignment w:val="auto"/>
              <w:rPr>
                <w:rFonts w:cs="Arial"/>
                <w:lang w:val="en-US"/>
              </w:rPr>
            </w:pPr>
            <w:r w:rsidRPr="00E0530D">
              <w:t>C1-215648</w:t>
            </w:r>
          </w:p>
        </w:tc>
        <w:tc>
          <w:tcPr>
            <w:tcW w:w="4191" w:type="dxa"/>
            <w:gridSpan w:val="3"/>
            <w:tcBorders>
              <w:top w:val="single" w:sz="4" w:space="0" w:color="auto"/>
              <w:bottom w:val="single" w:sz="4" w:space="0" w:color="auto"/>
            </w:tcBorders>
            <w:shd w:val="clear" w:color="auto" w:fill="00FF00"/>
          </w:tcPr>
          <w:p w14:paraId="7D9B7D59" w14:textId="0ABEFBC2" w:rsidR="004A703C" w:rsidRPr="00D95972" w:rsidRDefault="004A703C" w:rsidP="004A703C">
            <w:pPr>
              <w:rPr>
                <w:rFonts w:cs="Arial"/>
              </w:rPr>
            </w:pPr>
            <w:r>
              <w:rPr>
                <w:rFonts w:cs="Arial"/>
              </w:rPr>
              <w:t xml:space="preserve">Remove the EN on failure of receiving the acknowledgement of </w:t>
            </w:r>
            <w:proofErr w:type="spellStart"/>
            <w:r>
              <w:rPr>
                <w:rFonts w:cs="Arial"/>
              </w:rPr>
              <w:t>restaring</w:t>
            </w:r>
            <w:proofErr w:type="spellEnd"/>
            <w:r>
              <w:rPr>
                <w:rFonts w:cs="Arial"/>
              </w:rPr>
              <w:t xml:space="preserve"> counting</w:t>
            </w:r>
          </w:p>
        </w:tc>
        <w:tc>
          <w:tcPr>
            <w:tcW w:w="1767" w:type="dxa"/>
            <w:tcBorders>
              <w:top w:val="single" w:sz="4" w:space="0" w:color="auto"/>
              <w:bottom w:val="single" w:sz="4" w:space="0" w:color="auto"/>
            </w:tcBorders>
            <w:shd w:val="clear" w:color="auto" w:fill="00FF00"/>
          </w:tcPr>
          <w:p w14:paraId="5124B8F1" w14:textId="5BCCEAD6" w:rsidR="004A703C" w:rsidRPr="00D95972"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8D7C7E7" w14:textId="5F59F7C5" w:rsidR="004A703C" w:rsidRPr="00D95972" w:rsidRDefault="004A703C" w:rsidP="004A703C">
            <w:pPr>
              <w:rPr>
                <w:rFonts w:cs="Arial"/>
              </w:rPr>
            </w:pPr>
            <w:r>
              <w:rPr>
                <w:rFonts w:cs="Arial"/>
              </w:rPr>
              <w:t>CR 0060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9CA1CC" w14:textId="77777777" w:rsidR="004A703C" w:rsidRDefault="004A703C" w:rsidP="004A703C">
            <w:pPr>
              <w:rPr>
                <w:rFonts w:eastAsia="Batang" w:cs="Arial"/>
                <w:lang w:eastAsia="ko-KR"/>
              </w:rPr>
            </w:pPr>
            <w:r>
              <w:rPr>
                <w:rFonts w:eastAsia="Batang" w:cs="Arial"/>
                <w:lang w:eastAsia="ko-KR"/>
              </w:rPr>
              <w:t>Agreed</w:t>
            </w:r>
          </w:p>
          <w:p w14:paraId="591C8DEE" w14:textId="0A2C82A5" w:rsidR="004A703C" w:rsidRPr="00D95972" w:rsidRDefault="004A703C" w:rsidP="004A703C">
            <w:pPr>
              <w:rPr>
                <w:rFonts w:eastAsia="Batang" w:cs="Arial"/>
                <w:lang w:eastAsia="ko-KR"/>
              </w:rPr>
            </w:pPr>
          </w:p>
        </w:tc>
      </w:tr>
      <w:tr w:rsidR="004A703C" w:rsidRPr="00D95972" w14:paraId="1290D783" w14:textId="77777777" w:rsidTr="00E0530D">
        <w:tc>
          <w:tcPr>
            <w:tcW w:w="976" w:type="dxa"/>
            <w:tcBorders>
              <w:top w:val="nil"/>
              <w:left w:val="thinThickThinSmallGap" w:sz="24" w:space="0" w:color="auto"/>
              <w:bottom w:val="nil"/>
            </w:tcBorders>
            <w:shd w:val="clear" w:color="auto" w:fill="auto"/>
          </w:tcPr>
          <w:p w14:paraId="19A6F81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5879D7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EB17ACF" w14:textId="56D878A1" w:rsidR="004A703C" w:rsidRPr="00D95972" w:rsidRDefault="004A703C" w:rsidP="004A703C">
            <w:pPr>
              <w:overflowPunct/>
              <w:autoSpaceDE/>
              <w:autoSpaceDN/>
              <w:adjustRightInd/>
              <w:textAlignment w:val="auto"/>
              <w:rPr>
                <w:rFonts w:cs="Arial"/>
                <w:lang w:val="en-US"/>
              </w:rPr>
            </w:pPr>
            <w:r w:rsidRPr="00E0530D">
              <w:t>C1-215649</w:t>
            </w:r>
          </w:p>
        </w:tc>
        <w:tc>
          <w:tcPr>
            <w:tcW w:w="4191" w:type="dxa"/>
            <w:gridSpan w:val="3"/>
            <w:tcBorders>
              <w:top w:val="single" w:sz="4" w:space="0" w:color="auto"/>
              <w:bottom w:val="single" w:sz="4" w:space="0" w:color="auto"/>
            </w:tcBorders>
            <w:shd w:val="clear" w:color="auto" w:fill="00FF00"/>
          </w:tcPr>
          <w:p w14:paraId="69C12C17" w14:textId="2E616808" w:rsidR="004A703C" w:rsidRPr="00D95972" w:rsidRDefault="004A703C" w:rsidP="004A703C">
            <w:pPr>
              <w:rPr>
                <w:rFonts w:cs="Arial"/>
              </w:rPr>
            </w:pPr>
            <w:r>
              <w:rPr>
                <w:rFonts w:cs="Arial"/>
              </w:rPr>
              <w:t>Clarification on source and destination addresses setting for PMFP messages</w:t>
            </w:r>
          </w:p>
        </w:tc>
        <w:tc>
          <w:tcPr>
            <w:tcW w:w="1767" w:type="dxa"/>
            <w:tcBorders>
              <w:top w:val="single" w:sz="4" w:space="0" w:color="auto"/>
              <w:bottom w:val="single" w:sz="4" w:space="0" w:color="auto"/>
            </w:tcBorders>
            <w:shd w:val="clear" w:color="auto" w:fill="00FF00"/>
          </w:tcPr>
          <w:p w14:paraId="32C566D7" w14:textId="69E0B44D" w:rsidR="004A703C" w:rsidRPr="00D95972"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0722F1" w14:textId="6C71CD0E" w:rsidR="004A703C" w:rsidRPr="00D95972" w:rsidRDefault="004A703C" w:rsidP="004A703C">
            <w:pPr>
              <w:rPr>
                <w:rFonts w:cs="Arial"/>
              </w:rPr>
            </w:pPr>
            <w:r>
              <w:rPr>
                <w:rFonts w:cs="Arial"/>
              </w:rPr>
              <w:t>CR 0061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A1F916" w14:textId="77777777" w:rsidR="004A703C" w:rsidRDefault="004A703C" w:rsidP="004A703C">
            <w:pPr>
              <w:rPr>
                <w:rFonts w:eastAsia="Batang" w:cs="Arial"/>
                <w:lang w:eastAsia="ko-KR"/>
              </w:rPr>
            </w:pPr>
            <w:r>
              <w:rPr>
                <w:rFonts w:eastAsia="Batang" w:cs="Arial"/>
                <w:lang w:eastAsia="ko-KR"/>
              </w:rPr>
              <w:t>Agreed</w:t>
            </w:r>
          </w:p>
          <w:p w14:paraId="5ED45369" w14:textId="5BF7EF3E" w:rsidR="004A703C" w:rsidRPr="00D95972" w:rsidRDefault="004A703C" w:rsidP="004A703C">
            <w:pPr>
              <w:rPr>
                <w:rFonts w:eastAsia="Batang" w:cs="Arial"/>
                <w:lang w:eastAsia="ko-KR"/>
              </w:rPr>
            </w:pPr>
          </w:p>
        </w:tc>
      </w:tr>
      <w:tr w:rsidR="004A703C" w:rsidRPr="00D95972" w14:paraId="52FA6662" w14:textId="77777777" w:rsidTr="00E0530D">
        <w:tc>
          <w:tcPr>
            <w:tcW w:w="976" w:type="dxa"/>
            <w:tcBorders>
              <w:top w:val="nil"/>
              <w:left w:val="thinThickThinSmallGap" w:sz="24" w:space="0" w:color="auto"/>
              <w:bottom w:val="nil"/>
            </w:tcBorders>
            <w:shd w:val="clear" w:color="auto" w:fill="auto"/>
          </w:tcPr>
          <w:p w14:paraId="72E7C43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0600E4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00FD983" w14:textId="7EF2DE02" w:rsidR="004A703C" w:rsidRPr="00D95972" w:rsidRDefault="004A703C" w:rsidP="004A703C">
            <w:pPr>
              <w:overflowPunct/>
              <w:autoSpaceDE/>
              <w:autoSpaceDN/>
              <w:adjustRightInd/>
              <w:textAlignment w:val="auto"/>
              <w:rPr>
                <w:rFonts w:cs="Arial"/>
                <w:lang w:val="en-US"/>
              </w:rPr>
            </w:pPr>
            <w:r w:rsidRPr="00E0530D">
              <w:t>C1-215650</w:t>
            </w:r>
          </w:p>
        </w:tc>
        <w:tc>
          <w:tcPr>
            <w:tcW w:w="4191" w:type="dxa"/>
            <w:gridSpan w:val="3"/>
            <w:tcBorders>
              <w:top w:val="single" w:sz="4" w:space="0" w:color="auto"/>
              <w:bottom w:val="single" w:sz="4" w:space="0" w:color="auto"/>
            </w:tcBorders>
            <w:shd w:val="clear" w:color="auto" w:fill="00FF00"/>
          </w:tcPr>
          <w:p w14:paraId="3B1840C5" w14:textId="27C162B5" w:rsidR="004A703C" w:rsidRPr="00D95972" w:rsidRDefault="004A703C" w:rsidP="004A703C">
            <w:pPr>
              <w:rPr>
                <w:rFonts w:cs="Arial"/>
              </w:rPr>
            </w:pPr>
            <w:r>
              <w:rPr>
                <w:rFonts w:cs="Arial"/>
              </w:rPr>
              <w:t>Alignment of "steering mode additional indicator"</w:t>
            </w:r>
          </w:p>
        </w:tc>
        <w:tc>
          <w:tcPr>
            <w:tcW w:w="1767" w:type="dxa"/>
            <w:tcBorders>
              <w:top w:val="single" w:sz="4" w:space="0" w:color="auto"/>
              <w:bottom w:val="single" w:sz="4" w:space="0" w:color="auto"/>
            </w:tcBorders>
            <w:shd w:val="clear" w:color="auto" w:fill="00FF00"/>
          </w:tcPr>
          <w:p w14:paraId="2C7998AA" w14:textId="40F48B80" w:rsidR="004A703C" w:rsidRPr="00D95972"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4FE27617" w14:textId="00988DDD" w:rsidR="004A703C" w:rsidRPr="00D95972" w:rsidRDefault="004A703C" w:rsidP="004A703C">
            <w:pPr>
              <w:rPr>
                <w:rFonts w:cs="Arial"/>
              </w:rPr>
            </w:pPr>
            <w:r>
              <w:rPr>
                <w:rFonts w:cs="Arial"/>
              </w:rPr>
              <w:t>CR 0062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81A872" w14:textId="77777777" w:rsidR="004A703C" w:rsidRDefault="004A703C" w:rsidP="004A703C">
            <w:pPr>
              <w:rPr>
                <w:rFonts w:eastAsia="Batang" w:cs="Arial"/>
                <w:lang w:eastAsia="ko-KR"/>
              </w:rPr>
            </w:pPr>
            <w:r>
              <w:rPr>
                <w:rFonts w:eastAsia="Batang" w:cs="Arial"/>
                <w:lang w:eastAsia="ko-KR"/>
              </w:rPr>
              <w:t>Agreed</w:t>
            </w:r>
          </w:p>
          <w:p w14:paraId="1A6C837E" w14:textId="77777777" w:rsidR="004A703C" w:rsidRDefault="004A703C" w:rsidP="004A703C">
            <w:pPr>
              <w:rPr>
                <w:rFonts w:eastAsia="Batang" w:cs="Arial"/>
                <w:lang w:eastAsia="ko-KR"/>
              </w:rPr>
            </w:pPr>
          </w:p>
          <w:p w14:paraId="3DD9435F" w14:textId="267F57FE" w:rsidR="004A703C" w:rsidRPr="00D95972" w:rsidRDefault="004A703C" w:rsidP="004A703C">
            <w:pPr>
              <w:rPr>
                <w:rFonts w:eastAsia="Batang" w:cs="Arial"/>
                <w:lang w:eastAsia="ko-KR"/>
              </w:rPr>
            </w:pPr>
          </w:p>
        </w:tc>
      </w:tr>
      <w:tr w:rsidR="004A703C" w:rsidRPr="00D95972" w14:paraId="34433286" w14:textId="77777777" w:rsidTr="00787EBC">
        <w:tc>
          <w:tcPr>
            <w:tcW w:w="976" w:type="dxa"/>
            <w:tcBorders>
              <w:top w:val="nil"/>
              <w:left w:val="thinThickThinSmallGap" w:sz="24" w:space="0" w:color="auto"/>
              <w:bottom w:val="nil"/>
            </w:tcBorders>
            <w:shd w:val="clear" w:color="auto" w:fill="auto"/>
          </w:tcPr>
          <w:p w14:paraId="5559F46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7023AF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B9CA88A" w14:textId="52915D63" w:rsidR="004A703C" w:rsidRPr="00D95972" w:rsidRDefault="004A703C" w:rsidP="004A703C">
            <w:pPr>
              <w:overflowPunct/>
              <w:autoSpaceDE/>
              <w:autoSpaceDN/>
              <w:adjustRightInd/>
              <w:textAlignment w:val="auto"/>
              <w:rPr>
                <w:rFonts w:cs="Arial"/>
                <w:lang w:val="en-US"/>
              </w:rPr>
            </w:pPr>
            <w:r w:rsidRPr="005E01E0">
              <w:t>C1-216241</w:t>
            </w:r>
          </w:p>
        </w:tc>
        <w:tc>
          <w:tcPr>
            <w:tcW w:w="4191" w:type="dxa"/>
            <w:gridSpan w:val="3"/>
            <w:tcBorders>
              <w:top w:val="single" w:sz="4" w:space="0" w:color="auto"/>
              <w:bottom w:val="single" w:sz="4" w:space="0" w:color="auto"/>
            </w:tcBorders>
            <w:shd w:val="clear" w:color="auto" w:fill="00FF00"/>
          </w:tcPr>
          <w:p w14:paraId="33FA8063" w14:textId="77777777" w:rsidR="004A703C" w:rsidRPr="00D95972" w:rsidRDefault="004A703C" w:rsidP="004A703C">
            <w:pPr>
              <w:rPr>
                <w:rFonts w:cs="Arial"/>
              </w:rPr>
            </w:pPr>
            <w:r>
              <w:rPr>
                <w:rFonts w:cs="Arial"/>
              </w:rPr>
              <w:t>UE-assistance operation</w:t>
            </w:r>
          </w:p>
        </w:tc>
        <w:tc>
          <w:tcPr>
            <w:tcW w:w="1767" w:type="dxa"/>
            <w:tcBorders>
              <w:top w:val="single" w:sz="4" w:space="0" w:color="auto"/>
              <w:bottom w:val="single" w:sz="4" w:space="0" w:color="auto"/>
            </w:tcBorders>
            <w:shd w:val="clear" w:color="auto" w:fill="00FF00"/>
          </w:tcPr>
          <w:p w14:paraId="2C1C3008" w14:textId="77777777"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00FF00"/>
          </w:tcPr>
          <w:p w14:paraId="506B631E" w14:textId="77777777" w:rsidR="004A703C" w:rsidRPr="00D95972" w:rsidRDefault="004A703C" w:rsidP="004A703C">
            <w:pPr>
              <w:rPr>
                <w:rFonts w:cs="Arial"/>
              </w:rPr>
            </w:pPr>
            <w:r>
              <w:rPr>
                <w:rFonts w:cs="Arial"/>
              </w:rPr>
              <w:t>CR 0063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54F0E0" w14:textId="77777777" w:rsidR="004A703C" w:rsidRDefault="004A703C" w:rsidP="004A703C">
            <w:pPr>
              <w:rPr>
                <w:rFonts w:eastAsia="Batang" w:cs="Arial"/>
                <w:lang w:eastAsia="ko-KR"/>
              </w:rPr>
            </w:pPr>
            <w:r>
              <w:rPr>
                <w:rFonts w:eastAsia="Batang" w:cs="Arial"/>
                <w:lang w:eastAsia="ko-KR"/>
              </w:rPr>
              <w:t>Agreed</w:t>
            </w:r>
          </w:p>
          <w:p w14:paraId="28A5A848" w14:textId="77777777" w:rsidR="004A703C" w:rsidRDefault="004A703C" w:rsidP="004A703C">
            <w:pPr>
              <w:rPr>
                <w:rFonts w:eastAsia="Batang" w:cs="Arial"/>
                <w:lang w:eastAsia="ko-KR"/>
              </w:rPr>
            </w:pPr>
          </w:p>
          <w:p w14:paraId="00A76EC2" w14:textId="77777777" w:rsidR="004A703C" w:rsidRDefault="004A703C" w:rsidP="004A703C">
            <w:pPr>
              <w:rPr>
                <w:rFonts w:eastAsia="Batang" w:cs="Arial"/>
                <w:lang w:eastAsia="ko-KR"/>
              </w:rPr>
            </w:pPr>
          </w:p>
          <w:p w14:paraId="5163840E" w14:textId="76359524" w:rsidR="004A703C" w:rsidRDefault="004A703C" w:rsidP="004A703C">
            <w:pPr>
              <w:rPr>
                <w:rFonts w:eastAsia="Batang" w:cs="Arial"/>
                <w:lang w:eastAsia="ko-KR"/>
              </w:rPr>
            </w:pPr>
            <w:ins w:id="451" w:author="Nokia User" w:date="2021-10-14T14:23:00Z">
              <w:r>
                <w:rPr>
                  <w:rFonts w:eastAsia="Batang" w:cs="Arial"/>
                  <w:lang w:eastAsia="ko-KR"/>
                </w:rPr>
                <w:t>Revision of C1-215668</w:t>
              </w:r>
            </w:ins>
          </w:p>
          <w:p w14:paraId="2D8B3586" w14:textId="50912FE5" w:rsidR="004A703C" w:rsidRDefault="004A703C" w:rsidP="004A703C">
            <w:pPr>
              <w:rPr>
                <w:rFonts w:eastAsia="Batang" w:cs="Arial"/>
                <w:lang w:eastAsia="ko-KR"/>
              </w:rPr>
            </w:pPr>
          </w:p>
          <w:p w14:paraId="2694C480" w14:textId="77777777" w:rsidR="004A703C" w:rsidRPr="00D95972" w:rsidRDefault="004A703C" w:rsidP="004A703C">
            <w:pPr>
              <w:rPr>
                <w:rFonts w:eastAsia="Batang" w:cs="Arial"/>
                <w:lang w:eastAsia="ko-KR"/>
              </w:rPr>
            </w:pPr>
          </w:p>
        </w:tc>
      </w:tr>
      <w:tr w:rsidR="00787EBC" w:rsidRPr="00D95972" w14:paraId="7F3943FB" w14:textId="77777777" w:rsidTr="00787EBC">
        <w:tc>
          <w:tcPr>
            <w:tcW w:w="976" w:type="dxa"/>
            <w:tcBorders>
              <w:top w:val="nil"/>
              <w:left w:val="thinThickThinSmallGap" w:sz="24" w:space="0" w:color="auto"/>
              <w:bottom w:val="nil"/>
            </w:tcBorders>
            <w:shd w:val="clear" w:color="auto" w:fill="auto"/>
          </w:tcPr>
          <w:p w14:paraId="736C5D31" w14:textId="77777777" w:rsidR="00787EBC" w:rsidRPr="00D95972" w:rsidRDefault="00787EBC" w:rsidP="00DC52A2">
            <w:pPr>
              <w:rPr>
                <w:rFonts w:cs="Arial"/>
              </w:rPr>
            </w:pPr>
          </w:p>
        </w:tc>
        <w:tc>
          <w:tcPr>
            <w:tcW w:w="1317" w:type="dxa"/>
            <w:gridSpan w:val="2"/>
            <w:tcBorders>
              <w:top w:val="nil"/>
              <w:bottom w:val="nil"/>
            </w:tcBorders>
            <w:shd w:val="clear" w:color="auto" w:fill="auto"/>
          </w:tcPr>
          <w:p w14:paraId="1F4007FB" w14:textId="77777777" w:rsidR="00787EBC" w:rsidRPr="00D95972" w:rsidRDefault="00787EBC" w:rsidP="00DC52A2">
            <w:pPr>
              <w:rPr>
                <w:rFonts w:cs="Arial"/>
              </w:rPr>
            </w:pPr>
          </w:p>
        </w:tc>
        <w:tc>
          <w:tcPr>
            <w:tcW w:w="1088" w:type="dxa"/>
            <w:tcBorders>
              <w:top w:val="single" w:sz="4" w:space="0" w:color="auto"/>
              <w:bottom w:val="single" w:sz="4" w:space="0" w:color="auto"/>
            </w:tcBorders>
            <w:shd w:val="clear" w:color="auto" w:fill="FFFF00"/>
          </w:tcPr>
          <w:p w14:paraId="767EE04D" w14:textId="26B7F19C" w:rsidR="00787EBC" w:rsidRPr="00D95972" w:rsidRDefault="00787EBC" w:rsidP="00DC52A2">
            <w:pPr>
              <w:overflowPunct/>
              <w:autoSpaceDE/>
              <w:autoSpaceDN/>
              <w:adjustRightInd/>
              <w:textAlignment w:val="auto"/>
              <w:rPr>
                <w:rFonts w:cs="Arial"/>
                <w:lang w:val="en-US"/>
              </w:rPr>
            </w:pPr>
            <w:r>
              <w:t>C1-217305</w:t>
            </w:r>
          </w:p>
        </w:tc>
        <w:tc>
          <w:tcPr>
            <w:tcW w:w="4191" w:type="dxa"/>
            <w:gridSpan w:val="3"/>
            <w:tcBorders>
              <w:top w:val="single" w:sz="4" w:space="0" w:color="auto"/>
              <w:bottom w:val="single" w:sz="4" w:space="0" w:color="auto"/>
            </w:tcBorders>
            <w:shd w:val="clear" w:color="auto" w:fill="FFFF00"/>
          </w:tcPr>
          <w:p w14:paraId="7C6FEC0B" w14:textId="77777777" w:rsidR="00787EBC" w:rsidRPr="00D95972" w:rsidRDefault="00787EBC" w:rsidP="00DC52A2">
            <w:pPr>
              <w:rPr>
                <w:rFonts w:cs="Arial"/>
              </w:rPr>
            </w:pPr>
            <w:r>
              <w:rPr>
                <w:rFonts w:cs="Arial"/>
              </w:rPr>
              <w:t>Updates to threshold values</w:t>
            </w:r>
          </w:p>
        </w:tc>
        <w:tc>
          <w:tcPr>
            <w:tcW w:w="1767" w:type="dxa"/>
            <w:tcBorders>
              <w:top w:val="single" w:sz="4" w:space="0" w:color="auto"/>
              <w:bottom w:val="single" w:sz="4" w:space="0" w:color="auto"/>
            </w:tcBorders>
            <w:shd w:val="clear" w:color="auto" w:fill="FFFF00"/>
          </w:tcPr>
          <w:p w14:paraId="6CBF6EC9" w14:textId="77777777" w:rsidR="00787EBC" w:rsidRPr="00D95972" w:rsidRDefault="00787EBC" w:rsidP="00DC52A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709FA8D" w14:textId="77777777" w:rsidR="00787EBC" w:rsidRPr="00D95972" w:rsidRDefault="00787EBC" w:rsidP="00DC52A2">
            <w:pPr>
              <w:rPr>
                <w:rFonts w:cs="Arial"/>
              </w:rPr>
            </w:pPr>
            <w:r>
              <w:rPr>
                <w:rFonts w:cs="Arial"/>
              </w:rPr>
              <w:t>CR 0065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8B479" w14:textId="77777777" w:rsidR="00787EBC" w:rsidRDefault="00787EBC" w:rsidP="00DC52A2">
            <w:pPr>
              <w:rPr>
                <w:ins w:id="452" w:author="Nokia User" w:date="2021-11-18T15:10:00Z"/>
                <w:rFonts w:eastAsia="Batang" w:cs="Arial"/>
                <w:lang w:eastAsia="ko-KR"/>
              </w:rPr>
            </w:pPr>
            <w:ins w:id="453" w:author="Nokia User" w:date="2021-11-18T15:10:00Z">
              <w:r>
                <w:rPr>
                  <w:rFonts w:eastAsia="Batang" w:cs="Arial"/>
                  <w:lang w:eastAsia="ko-KR"/>
                </w:rPr>
                <w:t>Revision of C1-216977</w:t>
              </w:r>
            </w:ins>
          </w:p>
          <w:p w14:paraId="55901431" w14:textId="13636D67" w:rsidR="00787EBC" w:rsidRDefault="00787EBC" w:rsidP="00DC52A2">
            <w:pPr>
              <w:rPr>
                <w:ins w:id="454" w:author="Nokia User" w:date="2021-11-18T15:10:00Z"/>
                <w:rFonts w:eastAsia="Batang" w:cs="Arial"/>
                <w:lang w:eastAsia="ko-KR"/>
              </w:rPr>
            </w:pPr>
            <w:ins w:id="455" w:author="Nokia User" w:date="2021-11-18T15:10:00Z">
              <w:r>
                <w:rPr>
                  <w:rFonts w:eastAsia="Batang" w:cs="Arial"/>
                  <w:lang w:eastAsia="ko-KR"/>
                </w:rPr>
                <w:t>_________________________________________</w:t>
              </w:r>
            </w:ins>
          </w:p>
          <w:p w14:paraId="24DDAB7F" w14:textId="79BCA843" w:rsidR="00787EBC" w:rsidRDefault="00787EBC" w:rsidP="00DC52A2">
            <w:pPr>
              <w:rPr>
                <w:rFonts w:eastAsia="Batang" w:cs="Arial"/>
                <w:lang w:eastAsia="ko-KR"/>
              </w:rPr>
            </w:pPr>
            <w:ins w:id="456" w:author="Nokia User" w:date="2021-11-05T11:49:00Z">
              <w:r>
                <w:rPr>
                  <w:rFonts w:eastAsia="Batang" w:cs="Arial"/>
                  <w:lang w:eastAsia="ko-KR"/>
                </w:rPr>
                <w:t>Revision of C1-216085</w:t>
              </w:r>
            </w:ins>
          </w:p>
          <w:p w14:paraId="6708EA6C" w14:textId="77777777" w:rsidR="00787EBC" w:rsidRDefault="00787EBC" w:rsidP="00DC52A2">
            <w:pPr>
              <w:rPr>
                <w:rFonts w:eastAsia="Batang" w:cs="Arial"/>
                <w:lang w:eastAsia="ko-KR"/>
              </w:rPr>
            </w:pPr>
          </w:p>
          <w:p w14:paraId="5C160F6B" w14:textId="77777777" w:rsidR="00787EBC" w:rsidRDefault="00787EBC" w:rsidP="00DC52A2">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0320</w:t>
            </w:r>
          </w:p>
          <w:p w14:paraId="555A6213" w14:textId="77777777" w:rsidR="00787EBC" w:rsidRDefault="00787EBC" w:rsidP="00DC52A2">
            <w:pPr>
              <w:rPr>
                <w:rFonts w:eastAsia="Batang" w:cs="Arial"/>
                <w:lang w:eastAsia="ko-KR"/>
              </w:rPr>
            </w:pPr>
            <w:r>
              <w:rPr>
                <w:rFonts w:eastAsia="Batang" w:cs="Arial"/>
                <w:lang w:eastAsia="ko-KR"/>
              </w:rPr>
              <w:t>Rev required</w:t>
            </w:r>
          </w:p>
          <w:p w14:paraId="07714374" w14:textId="77777777" w:rsidR="00787EBC" w:rsidRDefault="00787EBC" w:rsidP="00DC52A2">
            <w:pPr>
              <w:rPr>
                <w:rFonts w:eastAsia="Batang" w:cs="Arial"/>
                <w:lang w:eastAsia="ko-KR"/>
              </w:rPr>
            </w:pPr>
          </w:p>
          <w:p w14:paraId="1F3576BC" w14:textId="77777777" w:rsidR="00787EBC" w:rsidRDefault="00787EBC" w:rsidP="00DC52A2">
            <w:pPr>
              <w:rPr>
                <w:rFonts w:eastAsia="Batang" w:cs="Arial"/>
                <w:lang w:eastAsia="ko-KR"/>
              </w:rPr>
            </w:pPr>
          </w:p>
          <w:p w14:paraId="6118C99C" w14:textId="77777777" w:rsidR="00787EBC" w:rsidRDefault="00787EBC" w:rsidP="00DC52A2">
            <w:pPr>
              <w:rPr>
                <w:rFonts w:eastAsia="Batang" w:cs="Arial"/>
                <w:lang w:eastAsia="ko-KR"/>
              </w:rPr>
            </w:pPr>
            <w:r>
              <w:rPr>
                <w:rFonts w:eastAsia="Batang" w:cs="Arial"/>
                <w:lang w:eastAsia="ko-KR"/>
              </w:rPr>
              <w:t>Christian wed 1713</w:t>
            </w:r>
          </w:p>
          <w:p w14:paraId="0EFB522C" w14:textId="77777777" w:rsidR="00787EBC" w:rsidRDefault="00787EBC" w:rsidP="00DC52A2">
            <w:pPr>
              <w:rPr>
                <w:rFonts w:eastAsia="Batang" w:cs="Arial"/>
                <w:lang w:eastAsia="ko-KR"/>
              </w:rPr>
            </w:pPr>
            <w:r>
              <w:rPr>
                <w:rFonts w:eastAsia="Batang" w:cs="Arial"/>
                <w:lang w:eastAsia="ko-KR"/>
              </w:rPr>
              <w:t>Provides rev</w:t>
            </w:r>
          </w:p>
          <w:p w14:paraId="5A8C160F" w14:textId="77777777" w:rsidR="00787EBC" w:rsidRDefault="00787EBC" w:rsidP="00DC52A2">
            <w:pPr>
              <w:rPr>
                <w:rFonts w:eastAsia="Batang" w:cs="Arial"/>
                <w:lang w:eastAsia="ko-KR"/>
              </w:rPr>
            </w:pPr>
          </w:p>
          <w:p w14:paraId="4B372081" w14:textId="77777777" w:rsidR="00787EBC" w:rsidRDefault="00787EBC" w:rsidP="00DC52A2">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0348</w:t>
            </w:r>
          </w:p>
          <w:p w14:paraId="1CE6D3A6" w14:textId="77777777" w:rsidR="00787EBC" w:rsidRDefault="00787EBC" w:rsidP="00DC52A2">
            <w:pPr>
              <w:rPr>
                <w:ins w:id="457" w:author="Nokia User" w:date="2021-11-05T11:49:00Z"/>
                <w:rFonts w:eastAsia="Batang" w:cs="Arial"/>
                <w:lang w:eastAsia="ko-KR"/>
              </w:rPr>
            </w:pPr>
            <w:r>
              <w:rPr>
                <w:rFonts w:eastAsia="Batang" w:cs="Arial"/>
                <w:lang w:eastAsia="ko-KR"/>
              </w:rPr>
              <w:t>fine</w:t>
            </w:r>
          </w:p>
          <w:p w14:paraId="5E525887" w14:textId="77777777" w:rsidR="00787EBC" w:rsidRDefault="00787EBC" w:rsidP="00DC52A2">
            <w:pPr>
              <w:rPr>
                <w:ins w:id="458" w:author="Nokia User" w:date="2021-11-05T11:49:00Z"/>
                <w:rFonts w:eastAsia="Batang" w:cs="Arial"/>
                <w:lang w:eastAsia="ko-KR"/>
              </w:rPr>
            </w:pPr>
            <w:ins w:id="459" w:author="Nokia User" w:date="2021-11-05T11:49:00Z">
              <w:r>
                <w:rPr>
                  <w:rFonts w:eastAsia="Batang" w:cs="Arial"/>
                  <w:lang w:eastAsia="ko-KR"/>
                </w:rPr>
                <w:t>_________________________________________</w:t>
              </w:r>
            </w:ins>
          </w:p>
          <w:p w14:paraId="181B08FD" w14:textId="77777777" w:rsidR="00787EBC" w:rsidRDefault="00787EBC" w:rsidP="00DC52A2">
            <w:pPr>
              <w:rPr>
                <w:rFonts w:eastAsia="Batang" w:cs="Arial"/>
                <w:lang w:eastAsia="ko-KR"/>
              </w:rPr>
            </w:pPr>
            <w:r>
              <w:rPr>
                <w:rFonts w:eastAsia="Batang" w:cs="Arial"/>
                <w:lang w:eastAsia="ko-KR"/>
              </w:rPr>
              <w:t>Agreed</w:t>
            </w:r>
          </w:p>
          <w:p w14:paraId="6034927F" w14:textId="77777777" w:rsidR="00787EBC" w:rsidRDefault="00787EBC" w:rsidP="00DC52A2">
            <w:pPr>
              <w:rPr>
                <w:rFonts w:eastAsia="Batang" w:cs="Arial"/>
                <w:lang w:eastAsia="ko-KR"/>
              </w:rPr>
            </w:pPr>
          </w:p>
          <w:p w14:paraId="5BE50201" w14:textId="77777777" w:rsidR="00787EBC" w:rsidRDefault="00787EBC" w:rsidP="00DC52A2">
            <w:pPr>
              <w:rPr>
                <w:rFonts w:eastAsia="Batang" w:cs="Arial"/>
                <w:lang w:eastAsia="ko-KR"/>
              </w:rPr>
            </w:pPr>
            <w:ins w:id="460" w:author="Nokia User" w:date="2021-10-14T14:36:00Z">
              <w:r>
                <w:rPr>
                  <w:rFonts w:eastAsia="Batang" w:cs="Arial"/>
                  <w:lang w:eastAsia="ko-KR"/>
                </w:rPr>
                <w:t>Revision of C1-216083</w:t>
              </w:r>
            </w:ins>
          </w:p>
          <w:p w14:paraId="7B8AC178" w14:textId="77777777" w:rsidR="00787EBC" w:rsidRDefault="00787EBC" w:rsidP="00DC52A2">
            <w:pPr>
              <w:rPr>
                <w:rFonts w:eastAsia="Batang" w:cs="Arial"/>
                <w:lang w:eastAsia="ko-KR"/>
              </w:rPr>
            </w:pPr>
          </w:p>
          <w:p w14:paraId="152D0205" w14:textId="77777777" w:rsidR="00787EBC" w:rsidRDefault="00787EBC" w:rsidP="00DC52A2">
            <w:pPr>
              <w:rPr>
                <w:ins w:id="461" w:author="Nokia User" w:date="2021-10-14T14:36:00Z"/>
                <w:rFonts w:eastAsia="Batang" w:cs="Arial"/>
                <w:lang w:eastAsia="ko-KR"/>
              </w:rPr>
            </w:pPr>
            <w:ins w:id="462" w:author="Nokia User" w:date="2021-10-14T14:36:00Z">
              <w:r>
                <w:rPr>
                  <w:rFonts w:eastAsia="Batang" w:cs="Arial"/>
                  <w:lang w:eastAsia="ko-KR"/>
                </w:rPr>
                <w:t>_________________________________________</w:t>
              </w:r>
            </w:ins>
          </w:p>
          <w:p w14:paraId="7AB3432B" w14:textId="77777777" w:rsidR="00787EBC" w:rsidRDefault="00787EBC" w:rsidP="00DC52A2">
            <w:pPr>
              <w:rPr>
                <w:ins w:id="463" w:author="Nokia User" w:date="2021-10-14T14:36:00Z"/>
                <w:rFonts w:eastAsia="Batang" w:cs="Arial"/>
                <w:lang w:eastAsia="ko-KR"/>
              </w:rPr>
            </w:pPr>
            <w:ins w:id="464" w:author="Nokia User" w:date="2021-10-14T14:36:00Z">
              <w:r>
                <w:rPr>
                  <w:rFonts w:eastAsia="Batang" w:cs="Arial"/>
                  <w:lang w:eastAsia="ko-KR"/>
                </w:rPr>
                <w:t>Revision of C1-215969</w:t>
              </w:r>
            </w:ins>
          </w:p>
          <w:p w14:paraId="4A24C228" w14:textId="77777777" w:rsidR="00787EBC" w:rsidRPr="00D95972" w:rsidRDefault="00787EBC" w:rsidP="00DC52A2">
            <w:pPr>
              <w:rPr>
                <w:rFonts w:eastAsia="Batang" w:cs="Arial"/>
                <w:lang w:eastAsia="ko-KR"/>
              </w:rPr>
            </w:pPr>
            <w:ins w:id="465" w:author="Nokia User" w:date="2021-10-14T14:36:00Z">
              <w:r>
                <w:rPr>
                  <w:rFonts w:eastAsia="Batang" w:cs="Arial"/>
                  <w:lang w:eastAsia="ko-KR"/>
                </w:rPr>
                <w:t>_________________________________________</w:t>
              </w:r>
            </w:ins>
          </w:p>
        </w:tc>
      </w:tr>
      <w:tr w:rsidR="004A703C" w:rsidRPr="00D95972" w14:paraId="1806427E" w14:textId="77777777" w:rsidTr="00087E35">
        <w:tc>
          <w:tcPr>
            <w:tcW w:w="976" w:type="dxa"/>
            <w:tcBorders>
              <w:top w:val="nil"/>
              <w:left w:val="thinThickThinSmallGap" w:sz="24" w:space="0" w:color="auto"/>
              <w:bottom w:val="nil"/>
            </w:tcBorders>
            <w:shd w:val="clear" w:color="auto" w:fill="auto"/>
          </w:tcPr>
          <w:p w14:paraId="11B90A9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2D7142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02BD2FD"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C49F2B3"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BF0B61D"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1C873E65"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716397" w14:textId="77777777" w:rsidR="004A703C" w:rsidRDefault="004A703C" w:rsidP="004A703C">
            <w:pPr>
              <w:rPr>
                <w:rFonts w:eastAsia="Batang" w:cs="Arial"/>
                <w:lang w:eastAsia="ko-KR"/>
              </w:rPr>
            </w:pPr>
          </w:p>
        </w:tc>
      </w:tr>
      <w:tr w:rsidR="004A703C" w:rsidRPr="00D95972" w14:paraId="40ACEAA2" w14:textId="77777777" w:rsidTr="00087E35">
        <w:tc>
          <w:tcPr>
            <w:tcW w:w="976" w:type="dxa"/>
            <w:tcBorders>
              <w:top w:val="nil"/>
              <w:left w:val="thinThickThinSmallGap" w:sz="24" w:space="0" w:color="auto"/>
              <w:bottom w:val="nil"/>
            </w:tcBorders>
            <w:shd w:val="clear" w:color="auto" w:fill="auto"/>
          </w:tcPr>
          <w:p w14:paraId="72C01C7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F0FF11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1A00719"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33D0F77"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88729B7"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34581105"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59A483" w14:textId="77777777" w:rsidR="004A703C" w:rsidRDefault="004A703C" w:rsidP="004A703C">
            <w:pPr>
              <w:rPr>
                <w:rFonts w:eastAsia="Batang" w:cs="Arial"/>
                <w:lang w:eastAsia="ko-KR"/>
              </w:rPr>
            </w:pPr>
            <w:r>
              <w:rPr>
                <w:rFonts w:eastAsia="Batang" w:cs="Arial"/>
                <w:lang w:eastAsia="ko-KR"/>
              </w:rPr>
              <w:t>Noted</w:t>
            </w:r>
          </w:p>
          <w:p w14:paraId="3191C7DB" w14:textId="43319CD0" w:rsidR="004A703C" w:rsidRDefault="004A703C" w:rsidP="004A703C">
            <w:pPr>
              <w:rPr>
                <w:rFonts w:eastAsia="Batang" w:cs="Arial"/>
                <w:lang w:eastAsia="ko-KR"/>
              </w:rPr>
            </w:pPr>
          </w:p>
        </w:tc>
      </w:tr>
      <w:tr w:rsidR="004A703C" w:rsidRPr="00D95972" w14:paraId="6A383FB7" w14:textId="77777777" w:rsidTr="001F78E4">
        <w:tc>
          <w:tcPr>
            <w:tcW w:w="976" w:type="dxa"/>
            <w:tcBorders>
              <w:top w:val="nil"/>
              <w:left w:val="thinThickThinSmallGap" w:sz="24" w:space="0" w:color="auto"/>
              <w:bottom w:val="nil"/>
            </w:tcBorders>
            <w:shd w:val="clear" w:color="auto" w:fill="auto"/>
          </w:tcPr>
          <w:p w14:paraId="25E6033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41576F3" w14:textId="66CBA548" w:rsidR="004A703C" w:rsidRPr="00640EF0" w:rsidRDefault="00640EF0" w:rsidP="004A703C">
            <w:pPr>
              <w:rPr>
                <w:rFonts w:cs="Arial"/>
                <w:b/>
                <w:bCs/>
              </w:rPr>
            </w:pPr>
            <w:r w:rsidRPr="00640EF0">
              <w:rPr>
                <w:rFonts w:cs="Arial"/>
                <w:b/>
                <w:bCs/>
              </w:rPr>
              <w:t>Gets extended time</w:t>
            </w:r>
          </w:p>
        </w:tc>
        <w:tc>
          <w:tcPr>
            <w:tcW w:w="1088" w:type="dxa"/>
            <w:tcBorders>
              <w:top w:val="single" w:sz="4" w:space="0" w:color="auto"/>
              <w:bottom w:val="single" w:sz="4" w:space="0" w:color="auto"/>
            </w:tcBorders>
            <w:shd w:val="clear" w:color="auto" w:fill="FFFF00"/>
          </w:tcPr>
          <w:p w14:paraId="4680FD54" w14:textId="690EE6CC" w:rsidR="004A703C" w:rsidRPr="00D95972" w:rsidRDefault="00FD05E0" w:rsidP="004A703C">
            <w:pPr>
              <w:overflowPunct/>
              <w:autoSpaceDE/>
              <w:autoSpaceDN/>
              <w:adjustRightInd/>
              <w:textAlignment w:val="auto"/>
              <w:rPr>
                <w:rFonts w:cs="Arial"/>
                <w:lang w:val="en-US"/>
              </w:rPr>
            </w:pPr>
            <w:hyperlink r:id="rId227" w:history="1">
              <w:r w:rsidR="004A703C">
                <w:rPr>
                  <w:rStyle w:val="Hyperlink"/>
                </w:rPr>
                <w:t>C1-21</w:t>
              </w:r>
              <w:r w:rsidR="00787EBC">
                <w:rPr>
                  <w:rStyle w:val="Hyperlink"/>
                </w:rPr>
                <w:t>7306</w:t>
              </w:r>
            </w:hyperlink>
          </w:p>
        </w:tc>
        <w:tc>
          <w:tcPr>
            <w:tcW w:w="4191" w:type="dxa"/>
            <w:gridSpan w:val="3"/>
            <w:tcBorders>
              <w:top w:val="single" w:sz="4" w:space="0" w:color="auto"/>
              <w:bottom w:val="single" w:sz="4" w:space="0" w:color="auto"/>
            </w:tcBorders>
            <w:shd w:val="clear" w:color="auto" w:fill="FFFF00"/>
          </w:tcPr>
          <w:p w14:paraId="5D834A11" w14:textId="61FE929F" w:rsidR="004A703C" w:rsidRPr="00D95972" w:rsidRDefault="004A703C" w:rsidP="004A703C">
            <w:pPr>
              <w:rPr>
                <w:rFonts w:cs="Arial"/>
              </w:rPr>
            </w:pPr>
            <w:r>
              <w:rPr>
                <w:rFonts w:cs="Arial"/>
              </w:rPr>
              <w:t>Termination of UE assistance mode</w:t>
            </w:r>
          </w:p>
        </w:tc>
        <w:tc>
          <w:tcPr>
            <w:tcW w:w="1767" w:type="dxa"/>
            <w:tcBorders>
              <w:top w:val="single" w:sz="4" w:space="0" w:color="auto"/>
              <w:bottom w:val="single" w:sz="4" w:space="0" w:color="auto"/>
            </w:tcBorders>
            <w:shd w:val="clear" w:color="auto" w:fill="FFFF00"/>
          </w:tcPr>
          <w:p w14:paraId="10BD641E" w14:textId="7E4BCA8E"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CB682A1" w14:textId="3CA69FE6" w:rsidR="004A703C" w:rsidRPr="00D95972" w:rsidRDefault="004A703C" w:rsidP="004A703C">
            <w:pPr>
              <w:rPr>
                <w:rFonts w:cs="Arial"/>
              </w:rPr>
            </w:pPr>
            <w:r>
              <w:rPr>
                <w:rFonts w:cs="Arial"/>
              </w:rPr>
              <w:t>CR 0064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DF682" w14:textId="2DFA0FE1" w:rsidR="00787EBC" w:rsidRDefault="00787EBC" w:rsidP="004A703C">
            <w:pPr>
              <w:rPr>
                <w:rFonts w:eastAsia="Batang" w:cs="Arial"/>
                <w:lang w:eastAsia="ko-KR"/>
              </w:rPr>
            </w:pPr>
            <w:r>
              <w:rPr>
                <w:rFonts w:eastAsia="Batang" w:cs="Arial"/>
                <w:lang w:eastAsia="ko-KR"/>
              </w:rPr>
              <w:t xml:space="preserve">Revision of </w:t>
            </w:r>
            <w:hyperlink r:id="rId228" w:history="1">
              <w:r>
                <w:rPr>
                  <w:rStyle w:val="Hyperlink"/>
                </w:rPr>
                <w:t>C1-216976</w:t>
              </w:r>
            </w:hyperlink>
          </w:p>
          <w:p w14:paraId="10455FB6" w14:textId="77777777" w:rsidR="00640EF0" w:rsidRDefault="00640EF0" w:rsidP="004A703C">
            <w:pPr>
              <w:rPr>
                <w:rFonts w:eastAsia="Batang" w:cs="Arial"/>
                <w:lang w:eastAsia="ko-KR"/>
              </w:rPr>
            </w:pPr>
          </w:p>
          <w:p w14:paraId="4936427D" w14:textId="77777777" w:rsidR="00640EF0" w:rsidRDefault="00640EF0" w:rsidP="004A703C">
            <w:pPr>
              <w:rPr>
                <w:rFonts w:eastAsia="Batang" w:cs="Arial"/>
                <w:lang w:eastAsia="ko-KR"/>
              </w:rPr>
            </w:pPr>
          </w:p>
          <w:p w14:paraId="7062C081" w14:textId="77777777" w:rsidR="00640EF0" w:rsidRDefault="00640EF0" w:rsidP="004A703C">
            <w:pPr>
              <w:rPr>
                <w:rFonts w:eastAsia="Batang" w:cs="Arial"/>
                <w:lang w:eastAsia="ko-KR"/>
              </w:rPr>
            </w:pPr>
          </w:p>
          <w:p w14:paraId="53F1DC97" w14:textId="41A19F22" w:rsidR="00787EBC" w:rsidRDefault="00787EBC" w:rsidP="004A703C">
            <w:pPr>
              <w:rPr>
                <w:rFonts w:eastAsia="Batang" w:cs="Arial"/>
                <w:lang w:eastAsia="ko-KR"/>
              </w:rPr>
            </w:pPr>
            <w:r>
              <w:rPr>
                <w:rFonts w:eastAsia="Batang" w:cs="Arial"/>
                <w:lang w:eastAsia="ko-KR"/>
              </w:rPr>
              <w:t>-----------------</w:t>
            </w:r>
          </w:p>
          <w:p w14:paraId="376A6236" w14:textId="26FD0692" w:rsidR="004A703C" w:rsidRDefault="004A703C" w:rsidP="004A703C">
            <w:pPr>
              <w:rPr>
                <w:rFonts w:eastAsia="Batang" w:cs="Arial"/>
                <w:lang w:eastAsia="ko-KR"/>
              </w:rPr>
            </w:pPr>
            <w:r>
              <w:rPr>
                <w:rFonts w:eastAsia="Batang" w:cs="Arial"/>
                <w:lang w:eastAsia="ko-KR"/>
              </w:rPr>
              <w:t>Revision of C1-216086</w:t>
            </w:r>
          </w:p>
          <w:p w14:paraId="39C26945" w14:textId="77777777" w:rsidR="004A703C" w:rsidRDefault="004A703C" w:rsidP="004A703C">
            <w:pPr>
              <w:rPr>
                <w:rFonts w:eastAsia="Batang" w:cs="Arial"/>
                <w:lang w:eastAsia="ko-KR"/>
              </w:rPr>
            </w:pPr>
          </w:p>
          <w:p w14:paraId="1663C87B" w14:textId="77777777"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0320</w:t>
            </w:r>
          </w:p>
          <w:p w14:paraId="662E6450" w14:textId="0340800D" w:rsidR="004A703C" w:rsidRDefault="004A703C" w:rsidP="004A703C">
            <w:pPr>
              <w:rPr>
                <w:rFonts w:eastAsia="Batang" w:cs="Arial"/>
                <w:lang w:eastAsia="ko-KR"/>
              </w:rPr>
            </w:pPr>
            <w:r>
              <w:rPr>
                <w:rFonts w:eastAsia="Batang" w:cs="Arial"/>
                <w:lang w:eastAsia="ko-KR"/>
              </w:rPr>
              <w:t>Rev required</w:t>
            </w:r>
          </w:p>
          <w:p w14:paraId="5C7D20BA" w14:textId="475D6DA4" w:rsidR="004A703C" w:rsidRDefault="004A703C" w:rsidP="004A703C">
            <w:pPr>
              <w:rPr>
                <w:rFonts w:eastAsia="Batang" w:cs="Arial"/>
                <w:lang w:eastAsia="ko-KR"/>
              </w:rPr>
            </w:pPr>
          </w:p>
          <w:p w14:paraId="664416E6" w14:textId="60EC8767" w:rsidR="004A703C" w:rsidRDefault="004A703C" w:rsidP="004A703C">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1420</w:t>
            </w:r>
          </w:p>
          <w:p w14:paraId="6D135647" w14:textId="2764E149" w:rsidR="004A703C" w:rsidRDefault="004A703C" w:rsidP="004A703C">
            <w:pPr>
              <w:rPr>
                <w:rFonts w:eastAsia="Batang" w:cs="Arial"/>
                <w:lang w:eastAsia="ko-KR"/>
              </w:rPr>
            </w:pPr>
            <w:r>
              <w:rPr>
                <w:rFonts w:eastAsia="Batang" w:cs="Arial"/>
                <w:lang w:eastAsia="ko-KR"/>
              </w:rPr>
              <w:t>Rev required</w:t>
            </w:r>
          </w:p>
          <w:p w14:paraId="64236D82" w14:textId="3E2CF2B6" w:rsidR="00F57911" w:rsidRDefault="00F57911" w:rsidP="004A703C">
            <w:pPr>
              <w:rPr>
                <w:rFonts w:eastAsia="Batang" w:cs="Arial"/>
                <w:lang w:eastAsia="ko-KR"/>
              </w:rPr>
            </w:pPr>
          </w:p>
          <w:p w14:paraId="5D680BD4" w14:textId="0556AB8B" w:rsidR="00F57911" w:rsidRDefault="00F57911"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fri</w:t>
            </w:r>
            <w:proofErr w:type="spellEnd"/>
            <w:r>
              <w:rPr>
                <w:rFonts w:eastAsia="Batang" w:cs="Arial"/>
                <w:lang w:eastAsia="ko-KR"/>
              </w:rPr>
              <w:t xml:space="preserve"> 1201</w:t>
            </w:r>
          </w:p>
          <w:p w14:paraId="68FFAA6B" w14:textId="0F2B5E51" w:rsidR="00F57911" w:rsidRDefault="00F57911" w:rsidP="004A703C">
            <w:pPr>
              <w:rPr>
                <w:rFonts w:eastAsia="Batang" w:cs="Arial"/>
                <w:lang w:eastAsia="ko-KR"/>
              </w:rPr>
            </w:pPr>
            <w:r>
              <w:rPr>
                <w:rFonts w:eastAsia="Batang" w:cs="Arial"/>
                <w:lang w:eastAsia="ko-KR"/>
              </w:rPr>
              <w:t>Rev required</w:t>
            </w:r>
          </w:p>
          <w:p w14:paraId="0DCDF50A" w14:textId="313E292C" w:rsidR="00992F91" w:rsidRDefault="00992F91" w:rsidP="004A703C">
            <w:pPr>
              <w:rPr>
                <w:rFonts w:eastAsia="Batang" w:cs="Arial"/>
                <w:lang w:eastAsia="ko-KR"/>
              </w:rPr>
            </w:pPr>
          </w:p>
          <w:p w14:paraId="38BE3ABA" w14:textId="62BB2621" w:rsidR="00992F91" w:rsidRDefault="00992F91" w:rsidP="004A703C">
            <w:pPr>
              <w:rPr>
                <w:rFonts w:eastAsia="Batang" w:cs="Arial"/>
                <w:lang w:eastAsia="ko-KR"/>
              </w:rPr>
            </w:pPr>
            <w:r>
              <w:rPr>
                <w:rFonts w:eastAsia="Batang" w:cs="Arial"/>
                <w:lang w:eastAsia="ko-KR"/>
              </w:rPr>
              <w:t>Mikael mon 2203</w:t>
            </w:r>
          </w:p>
          <w:p w14:paraId="40B2B10E" w14:textId="4888B628" w:rsidR="00992F91" w:rsidRDefault="00992F91" w:rsidP="004A703C">
            <w:pPr>
              <w:rPr>
                <w:rFonts w:eastAsia="Batang" w:cs="Arial"/>
                <w:lang w:eastAsia="ko-KR"/>
              </w:rPr>
            </w:pPr>
            <w:r>
              <w:rPr>
                <w:rFonts w:eastAsia="Batang" w:cs="Arial"/>
                <w:lang w:eastAsia="ko-KR"/>
              </w:rPr>
              <w:t>Rev required</w:t>
            </w:r>
          </w:p>
          <w:p w14:paraId="3FC10774" w14:textId="6B47CEB2" w:rsidR="00781A66" w:rsidRDefault="00781A66" w:rsidP="004A703C">
            <w:pPr>
              <w:rPr>
                <w:rFonts w:eastAsia="Batang" w:cs="Arial"/>
                <w:lang w:eastAsia="ko-KR"/>
              </w:rPr>
            </w:pPr>
          </w:p>
          <w:p w14:paraId="3CD16F89" w14:textId="0202032B" w:rsidR="00781A66" w:rsidRDefault="00781A66" w:rsidP="004A703C">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1043/1043/1043/1043</w:t>
            </w:r>
          </w:p>
          <w:p w14:paraId="12A37A80" w14:textId="5179EF19" w:rsidR="00781A66" w:rsidRDefault="00781A66" w:rsidP="004A703C">
            <w:pPr>
              <w:rPr>
                <w:rFonts w:eastAsia="Batang" w:cs="Arial"/>
                <w:lang w:eastAsia="ko-KR"/>
              </w:rPr>
            </w:pPr>
            <w:r>
              <w:rPr>
                <w:rFonts w:eastAsia="Batang" w:cs="Arial"/>
                <w:lang w:eastAsia="ko-KR"/>
              </w:rPr>
              <w:t>New revision</w:t>
            </w:r>
          </w:p>
          <w:p w14:paraId="4DD67403" w14:textId="372D8071" w:rsidR="004B44D7" w:rsidRDefault="004B44D7" w:rsidP="004A703C">
            <w:pPr>
              <w:rPr>
                <w:rFonts w:eastAsia="Batang" w:cs="Arial"/>
                <w:lang w:eastAsia="ko-KR"/>
              </w:rPr>
            </w:pPr>
          </w:p>
          <w:p w14:paraId="67A5315C" w14:textId="295B9BBB" w:rsidR="004B44D7" w:rsidRDefault="004B44D7" w:rsidP="004A703C">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1214</w:t>
            </w:r>
          </w:p>
          <w:p w14:paraId="3A720EB4" w14:textId="03A2364A" w:rsidR="004B44D7" w:rsidRDefault="005E7A7F" w:rsidP="004A703C">
            <w:pPr>
              <w:rPr>
                <w:rFonts w:eastAsia="Batang" w:cs="Arial"/>
                <w:lang w:eastAsia="ko-KR"/>
              </w:rPr>
            </w:pPr>
            <w:r>
              <w:rPr>
                <w:rFonts w:eastAsia="Batang" w:cs="Arial"/>
                <w:lang w:eastAsia="ko-KR"/>
              </w:rPr>
              <w:t>C</w:t>
            </w:r>
            <w:r w:rsidR="004B44D7">
              <w:rPr>
                <w:rFonts w:eastAsia="Batang" w:cs="Arial"/>
                <w:lang w:eastAsia="ko-KR"/>
              </w:rPr>
              <w:t>omments</w:t>
            </w:r>
          </w:p>
          <w:p w14:paraId="140B1F05" w14:textId="01096FA1" w:rsidR="005E7A7F" w:rsidRDefault="005E7A7F" w:rsidP="004A703C">
            <w:pPr>
              <w:rPr>
                <w:rFonts w:eastAsia="Batang" w:cs="Arial"/>
                <w:lang w:eastAsia="ko-KR"/>
              </w:rPr>
            </w:pPr>
          </w:p>
          <w:p w14:paraId="620C368C" w14:textId="3C7B17AD" w:rsidR="005E7A7F" w:rsidRDefault="005E7A7F" w:rsidP="004A703C">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1333</w:t>
            </w:r>
          </w:p>
          <w:p w14:paraId="594821AF" w14:textId="1C0662FB" w:rsidR="005E7A7F" w:rsidRDefault="005E7A7F" w:rsidP="004A703C">
            <w:pPr>
              <w:rPr>
                <w:rFonts w:eastAsia="Batang" w:cs="Arial"/>
                <w:lang w:eastAsia="ko-KR"/>
              </w:rPr>
            </w:pPr>
            <w:r>
              <w:rPr>
                <w:rFonts w:eastAsia="Batang" w:cs="Arial"/>
                <w:lang w:eastAsia="ko-KR"/>
              </w:rPr>
              <w:t>Provides rev</w:t>
            </w:r>
          </w:p>
          <w:p w14:paraId="3C100748" w14:textId="4DF435AA" w:rsidR="008569B5" w:rsidRDefault="008569B5" w:rsidP="004A703C">
            <w:pPr>
              <w:rPr>
                <w:rFonts w:eastAsia="Batang" w:cs="Arial"/>
                <w:lang w:eastAsia="ko-KR"/>
              </w:rPr>
            </w:pPr>
          </w:p>
          <w:p w14:paraId="2CBB92CD" w14:textId="0E36B1A8" w:rsidR="008569B5" w:rsidRDefault="008569B5"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1926</w:t>
            </w:r>
          </w:p>
          <w:p w14:paraId="634A348C" w14:textId="31E27E14" w:rsidR="008569B5" w:rsidRDefault="00880F77" w:rsidP="004A703C">
            <w:pPr>
              <w:rPr>
                <w:rFonts w:eastAsia="Batang" w:cs="Arial"/>
                <w:lang w:eastAsia="ko-KR"/>
              </w:rPr>
            </w:pPr>
            <w:r>
              <w:rPr>
                <w:rFonts w:eastAsia="Batang" w:cs="Arial"/>
                <w:lang w:eastAsia="ko-KR"/>
              </w:rPr>
              <w:t>S</w:t>
            </w:r>
            <w:r w:rsidR="008569B5">
              <w:rPr>
                <w:rFonts w:eastAsia="Batang" w:cs="Arial"/>
                <w:lang w:eastAsia="ko-KR"/>
              </w:rPr>
              <w:t>uggestion</w:t>
            </w:r>
          </w:p>
          <w:p w14:paraId="54ACA05B" w14:textId="590B95F6" w:rsidR="00880F77" w:rsidRDefault="00880F77" w:rsidP="004A703C">
            <w:pPr>
              <w:rPr>
                <w:rFonts w:eastAsia="Batang" w:cs="Arial"/>
                <w:lang w:eastAsia="ko-KR"/>
              </w:rPr>
            </w:pPr>
          </w:p>
          <w:p w14:paraId="2C84F042" w14:textId="7FF41C7A" w:rsidR="00880F77" w:rsidRDefault="00880F77" w:rsidP="004A703C">
            <w:pPr>
              <w:rPr>
                <w:rFonts w:eastAsia="Batang" w:cs="Arial"/>
                <w:lang w:eastAsia="ko-KR"/>
              </w:rPr>
            </w:pPr>
            <w:r>
              <w:rPr>
                <w:rFonts w:eastAsia="Batang" w:cs="Arial"/>
                <w:lang w:eastAsia="ko-KR"/>
              </w:rPr>
              <w:t>Christian wed 1038</w:t>
            </w:r>
          </w:p>
          <w:p w14:paraId="52F574E5" w14:textId="60F21BCE" w:rsidR="00880F77" w:rsidRDefault="00880F77" w:rsidP="004A703C">
            <w:pPr>
              <w:rPr>
                <w:rFonts w:eastAsia="Batang" w:cs="Arial"/>
                <w:lang w:eastAsia="ko-KR"/>
              </w:rPr>
            </w:pPr>
            <w:r>
              <w:rPr>
                <w:rFonts w:eastAsia="Batang" w:cs="Arial"/>
                <w:lang w:eastAsia="ko-KR"/>
              </w:rPr>
              <w:t>New rev</w:t>
            </w:r>
          </w:p>
          <w:p w14:paraId="43219FCD" w14:textId="7BFC5FE0" w:rsidR="00880F77" w:rsidRDefault="00880F77" w:rsidP="004A703C">
            <w:pPr>
              <w:rPr>
                <w:rFonts w:eastAsia="Batang" w:cs="Arial"/>
                <w:lang w:eastAsia="ko-KR"/>
              </w:rPr>
            </w:pPr>
          </w:p>
          <w:p w14:paraId="1BF6FD80" w14:textId="75AC0F71" w:rsidR="00880F77" w:rsidRDefault="00880F77" w:rsidP="004A703C">
            <w:pPr>
              <w:rPr>
                <w:rFonts w:eastAsia="Batang" w:cs="Arial"/>
                <w:lang w:eastAsia="ko-KR"/>
              </w:rPr>
            </w:pPr>
            <w:r>
              <w:rPr>
                <w:rFonts w:eastAsia="Batang" w:cs="Arial"/>
                <w:lang w:eastAsia="ko-KR"/>
              </w:rPr>
              <w:t>Joy wed 1052</w:t>
            </w:r>
          </w:p>
          <w:p w14:paraId="64D96B8B" w14:textId="4A647B4F" w:rsidR="00880F77" w:rsidRDefault="00880F77" w:rsidP="004A703C">
            <w:pPr>
              <w:rPr>
                <w:rFonts w:eastAsia="Batang" w:cs="Arial"/>
                <w:lang w:eastAsia="ko-KR"/>
              </w:rPr>
            </w:pPr>
            <w:r>
              <w:rPr>
                <w:rFonts w:eastAsia="Batang" w:cs="Arial"/>
                <w:lang w:eastAsia="ko-KR"/>
              </w:rPr>
              <w:t>Can live with it</w:t>
            </w:r>
          </w:p>
          <w:p w14:paraId="0BDB6EE7" w14:textId="0BA15816" w:rsidR="00880F77" w:rsidRDefault="00880F77" w:rsidP="004A703C">
            <w:pPr>
              <w:rPr>
                <w:rFonts w:eastAsia="Batang" w:cs="Arial"/>
                <w:lang w:eastAsia="ko-KR"/>
              </w:rPr>
            </w:pPr>
          </w:p>
          <w:p w14:paraId="47BCFCDD" w14:textId="601D41D8" w:rsidR="00311C3B" w:rsidRDefault="00311C3B" w:rsidP="004A703C">
            <w:pPr>
              <w:rPr>
                <w:rFonts w:eastAsia="Batang" w:cs="Arial"/>
                <w:lang w:eastAsia="ko-KR"/>
              </w:rPr>
            </w:pPr>
            <w:r>
              <w:rPr>
                <w:rFonts w:eastAsia="Batang" w:cs="Arial"/>
                <w:lang w:eastAsia="ko-KR"/>
              </w:rPr>
              <w:t>Lazaros wed 1332</w:t>
            </w:r>
          </w:p>
          <w:p w14:paraId="5D73EC4F" w14:textId="0D6A9B2F" w:rsidR="00311C3B" w:rsidRDefault="00311C3B" w:rsidP="004A703C">
            <w:pPr>
              <w:rPr>
                <w:rFonts w:eastAsia="Batang" w:cs="Arial"/>
                <w:lang w:eastAsia="ko-KR"/>
              </w:rPr>
            </w:pPr>
            <w:r>
              <w:rPr>
                <w:rFonts w:eastAsia="Batang" w:cs="Arial"/>
                <w:lang w:eastAsia="ko-KR"/>
              </w:rPr>
              <w:t>Ok in principle</w:t>
            </w:r>
          </w:p>
          <w:p w14:paraId="4DD01FE8" w14:textId="4464EC36" w:rsidR="00C4405A" w:rsidRDefault="00C4405A" w:rsidP="004A703C">
            <w:pPr>
              <w:rPr>
                <w:rFonts w:eastAsia="Batang" w:cs="Arial"/>
                <w:lang w:eastAsia="ko-KR"/>
              </w:rPr>
            </w:pPr>
          </w:p>
          <w:p w14:paraId="6EC6A0CA" w14:textId="488378AD" w:rsidR="00C4405A" w:rsidRDefault="00C4405A" w:rsidP="004A703C">
            <w:pPr>
              <w:rPr>
                <w:rFonts w:eastAsia="Batang" w:cs="Arial"/>
                <w:lang w:eastAsia="ko-KR"/>
              </w:rPr>
            </w:pPr>
            <w:r>
              <w:rPr>
                <w:rFonts w:eastAsia="Batang" w:cs="Arial"/>
                <w:lang w:eastAsia="ko-KR"/>
              </w:rPr>
              <w:t>Christian wed 1410</w:t>
            </w:r>
          </w:p>
          <w:p w14:paraId="76B969C6" w14:textId="6EC6A138" w:rsidR="00C4405A" w:rsidRDefault="00C4405A" w:rsidP="004A703C">
            <w:pPr>
              <w:rPr>
                <w:rFonts w:eastAsia="Batang" w:cs="Arial"/>
                <w:lang w:eastAsia="ko-KR"/>
              </w:rPr>
            </w:pPr>
            <w:r>
              <w:rPr>
                <w:rFonts w:eastAsia="Batang" w:cs="Arial"/>
                <w:lang w:eastAsia="ko-KR"/>
              </w:rPr>
              <w:t>Replies</w:t>
            </w:r>
          </w:p>
          <w:p w14:paraId="20B87E35" w14:textId="5523C107" w:rsidR="00C4405A" w:rsidRDefault="00C4405A" w:rsidP="004A703C">
            <w:pPr>
              <w:rPr>
                <w:rFonts w:eastAsia="Batang" w:cs="Arial"/>
                <w:lang w:eastAsia="ko-KR"/>
              </w:rPr>
            </w:pPr>
          </w:p>
          <w:p w14:paraId="57B101BC" w14:textId="79204333" w:rsidR="00C4405A" w:rsidRDefault="00C4405A" w:rsidP="004A703C">
            <w:pPr>
              <w:rPr>
                <w:rFonts w:eastAsia="Batang" w:cs="Arial"/>
                <w:lang w:eastAsia="ko-KR"/>
              </w:rPr>
            </w:pPr>
            <w:r>
              <w:rPr>
                <w:rFonts w:eastAsia="Batang" w:cs="Arial"/>
                <w:lang w:eastAsia="ko-KR"/>
              </w:rPr>
              <w:t>Lazaros wed 1426</w:t>
            </w:r>
          </w:p>
          <w:p w14:paraId="65BEEAA5" w14:textId="3B5E662A" w:rsidR="00C4405A" w:rsidRDefault="00C4405A" w:rsidP="004A703C">
            <w:pPr>
              <w:rPr>
                <w:rFonts w:eastAsia="Batang" w:cs="Arial"/>
                <w:lang w:eastAsia="ko-KR"/>
              </w:rPr>
            </w:pPr>
            <w:r>
              <w:rPr>
                <w:rFonts w:eastAsia="Batang" w:cs="Arial"/>
                <w:lang w:eastAsia="ko-KR"/>
              </w:rPr>
              <w:t>Replies</w:t>
            </w:r>
          </w:p>
          <w:p w14:paraId="37C27059" w14:textId="4148648C" w:rsidR="00C4405A" w:rsidRDefault="00C4405A" w:rsidP="004A703C">
            <w:pPr>
              <w:rPr>
                <w:rFonts w:eastAsia="Batang" w:cs="Arial"/>
                <w:lang w:eastAsia="ko-KR"/>
              </w:rPr>
            </w:pPr>
          </w:p>
          <w:p w14:paraId="11461332" w14:textId="40233E8C" w:rsidR="00C4405A" w:rsidRDefault="00C4405A" w:rsidP="004A703C">
            <w:pPr>
              <w:rPr>
                <w:rFonts w:eastAsia="Batang" w:cs="Arial"/>
                <w:lang w:eastAsia="ko-KR"/>
              </w:rPr>
            </w:pPr>
            <w:r>
              <w:rPr>
                <w:rFonts w:eastAsia="Batang" w:cs="Arial"/>
                <w:lang w:eastAsia="ko-KR"/>
              </w:rPr>
              <w:t>Mikael wed 1447</w:t>
            </w:r>
          </w:p>
          <w:p w14:paraId="23235395" w14:textId="6B306D61" w:rsidR="00C4405A" w:rsidRDefault="00C4405A" w:rsidP="004A703C">
            <w:pPr>
              <w:rPr>
                <w:rFonts w:eastAsia="Batang" w:cs="Arial"/>
                <w:lang w:eastAsia="ko-KR"/>
              </w:rPr>
            </w:pPr>
            <w:r>
              <w:rPr>
                <w:rFonts w:eastAsia="Batang" w:cs="Arial"/>
                <w:lang w:eastAsia="ko-KR"/>
              </w:rPr>
              <w:t>Replies</w:t>
            </w:r>
          </w:p>
          <w:p w14:paraId="3BE11F98" w14:textId="77777777" w:rsidR="00C4405A" w:rsidRDefault="00C4405A" w:rsidP="004A703C">
            <w:pPr>
              <w:rPr>
                <w:rFonts w:eastAsia="Batang" w:cs="Arial"/>
                <w:lang w:eastAsia="ko-KR"/>
              </w:rPr>
            </w:pPr>
          </w:p>
          <w:p w14:paraId="4C9C04EA" w14:textId="4516B70A" w:rsidR="00C4405A" w:rsidRDefault="00C4405A" w:rsidP="004A703C">
            <w:pPr>
              <w:rPr>
                <w:rFonts w:eastAsia="Batang" w:cs="Arial"/>
                <w:lang w:eastAsia="ko-KR"/>
              </w:rPr>
            </w:pPr>
            <w:r>
              <w:rPr>
                <w:rFonts w:eastAsia="Batang" w:cs="Arial"/>
                <w:lang w:eastAsia="ko-KR"/>
              </w:rPr>
              <w:t xml:space="preserve">Lazaros wed 1450 </w:t>
            </w:r>
          </w:p>
          <w:p w14:paraId="1378CC3C" w14:textId="0F78CD19" w:rsidR="00C4405A" w:rsidRDefault="00C4405A" w:rsidP="004A703C">
            <w:pPr>
              <w:rPr>
                <w:rFonts w:eastAsia="Batang" w:cs="Arial"/>
                <w:lang w:eastAsia="ko-KR"/>
              </w:rPr>
            </w:pPr>
            <w:r>
              <w:rPr>
                <w:rFonts w:eastAsia="Batang" w:cs="Arial"/>
                <w:lang w:eastAsia="ko-KR"/>
              </w:rPr>
              <w:t xml:space="preserve">Same as </w:t>
            </w:r>
            <w:proofErr w:type="spellStart"/>
            <w:r>
              <w:rPr>
                <w:rFonts w:eastAsia="Batang" w:cs="Arial"/>
                <w:lang w:eastAsia="ko-KR"/>
              </w:rPr>
              <w:t>mikael</w:t>
            </w:r>
            <w:proofErr w:type="spellEnd"/>
          </w:p>
          <w:p w14:paraId="2860F12E" w14:textId="2A1134EC" w:rsidR="003C0AF3" w:rsidRDefault="003C0AF3" w:rsidP="004A703C">
            <w:pPr>
              <w:rPr>
                <w:rFonts w:eastAsia="Batang" w:cs="Arial"/>
                <w:lang w:eastAsia="ko-KR"/>
              </w:rPr>
            </w:pPr>
          </w:p>
          <w:p w14:paraId="712818F3" w14:textId="09D8ABB3" w:rsidR="003C0AF3" w:rsidRDefault="003C0AF3" w:rsidP="004A703C">
            <w:pPr>
              <w:rPr>
                <w:rFonts w:eastAsia="Batang" w:cs="Arial"/>
                <w:lang w:eastAsia="ko-KR"/>
              </w:rPr>
            </w:pPr>
            <w:r>
              <w:rPr>
                <w:rFonts w:eastAsia="Batang" w:cs="Arial"/>
                <w:lang w:eastAsia="ko-KR"/>
              </w:rPr>
              <w:t xml:space="preserve">Christian </w:t>
            </w:r>
            <w:proofErr w:type="spellStart"/>
            <w:r>
              <w:rPr>
                <w:rFonts w:eastAsia="Batang" w:cs="Arial"/>
                <w:lang w:eastAsia="ko-KR"/>
              </w:rPr>
              <w:t>thu</w:t>
            </w:r>
            <w:proofErr w:type="spellEnd"/>
            <w:r>
              <w:rPr>
                <w:rFonts w:eastAsia="Batang" w:cs="Arial"/>
                <w:lang w:eastAsia="ko-KR"/>
              </w:rPr>
              <w:t xml:space="preserve"> 0609/0620</w:t>
            </w:r>
          </w:p>
          <w:p w14:paraId="4764889B" w14:textId="0C5ADB73" w:rsidR="003C0AF3" w:rsidRDefault="00743A58" w:rsidP="004A703C">
            <w:pPr>
              <w:rPr>
                <w:rFonts w:eastAsia="Batang" w:cs="Arial"/>
                <w:lang w:eastAsia="ko-KR"/>
              </w:rPr>
            </w:pPr>
            <w:r>
              <w:rPr>
                <w:rFonts w:eastAsia="Batang" w:cs="Arial"/>
                <w:lang w:eastAsia="ko-KR"/>
              </w:rPr>
              <w:t>R</w:t>
            </w:r>
            <w:r w:rsidR="003C0AF3">
              <w:rPr>
                <w:rFonts w:eastAsia="Batang" w:cs="Arial"/>
                <w:lang w:eastAsia="ko-KR"/>
              </w:rPr>
              <w:t>eplies</w:t>
            </w:r>
          </w:p>
          <w:p w14:paraId="33BD91F3" w14:textId="14A176B0" w:rsidR="00743A58" w:rsidRDefault="00743A58" w:rsidP="004A703C">
            <w:pPr>
              <w:rPr>
                <w:rFonts w:eastAsia="Batang" w:cs="Arial"/>
                <w:lang w:eastAsia="ko-KR"/>
              </w:rPr>
            </w:pPr>
          </w:p>
          <w:p w14:paraId="1153025A" w14:textId="347DB5E4" w:rsidR="00743A58" w:rsidRDefault="00743A58"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0740</w:t>
            </w:r>
          </w:p>
          <w:p w14:paraId="55B7B5EE" w14:textId="27F329F6" w:rsidR="00743A58" w:rsidRDefault="00743A58" w:rsidP="004A703C">
            <w:pPr>
              <w:rPr>
                <w:rFonts w:eastAsia="Batang" w:cs="Arial"/>
                <w:lang w:eastAsia="ko-KR"/>
              </w:rPr>
            </w:pPr>
            <w:r>
              <w:rPr>
                <w:rFonts w:eastAsia="Batang" w:cs="Arial"/>
                <w:lang w:eastAsia="ko-KR"/>
              </w:rPr>
              <w:t>Replies</w:t>
            </w:r>
          </w:p>
          <w:p w14:paraId="46A19755" w14:textId="1E572A3A" w:rsidR="00743A58" w:rsidRDefault="00743A58" w:rsidP="004A703C">
            <w:pPr>
              <w:rPr>
                <w:rFonts w:eastAsia="Batang" w:cs="Arial"/>
                <w:lang w:eastAsia="ko-KR"/>
              </w:rPr>
            </w:pPr>
          </w:p>
          <w:p w14:paraId="10FBA93F" w14:textId="61CECA6F" w:rsidR="00395C0A" w:rsidRDefault="00395C0A" w:rsidP="004A703C">
            <w:pPr>
              <w:rPr>
                <w:rFonts w:eastAsia="Batang" w:cs="Arial"/>
                <w:lang w:eastAsia="ko-KR"/>
              </w:rPr>
            </w:pPr>
            <w:r>
              <w:rPr>
                <w:rFonts w:eastAsia="Batang" w:cs="Arial"/>
                <w:lang w:eastAsia="ko-KR"/>
              </w:rPr>
              <w:t xml:space="preserve">Christian </w:t>
            </w:r>
            <w:proofErr w:type="spellStart"/>
            <w:r>
              <w:rPr>
                <w:rFonts w:eastAsia="Batang" w:cs="Arial"/>
                <w:lang w:eastAsia="ko-KR"/>
              </w:rPr>
              <w:t>thu</w:t>
            </w:r>
            <w:proofErr w:type="spellEnd"/>
            <w:r>
              <w:rPr>
                <w:rFonts w:eastAsia="Batang" w:cs="Arial"/>
                <w:lang w:eastAsia="ko-KR"/>
              </w:rPr>
              <w:t xml:space="preserve"> 0748</w:t>
            </w:r>
          </w:p>
          <w:p w14:paraId="5538E19C" w14:textId="464D3167" w:rsidR="00395C0A" w:rsidRDefault="00395C0A" w:rsidP="004A703C">
            <w:pPr>
              <w:rPr>
                <w:rFonts w:eastAsia="Batang" w:cs="Arial"/>
                <w:lang w:eastAsia="ko-KR"/>
              </w:rPr>
            </w:pPr>
            <w:r>
              <w:rPr>
                <w:rFonts w:eastAsia="Batang" w:cs="Arial"/>
                <w:lang w:eastAsia="ko-KR"/>
              </w:rPr>
              <w:t>New revision</w:t>
            </w:r>
          </w:p>
          <w:p w14:paraId="1A6D13B6" w14:textId="6599F80B" w:rsidR="00B75040" w:rsidRDefault="00B75040" w:rsidP="004A703C">
            <w:pPr>
              <w:rPr>
                <w:rFonts w:eastAsia="Batang" w:cs="Arial"/>
                <w:lang w:eastAsia="ko-KR"/>
              </w:rPr>
            </w:pPr>
          </w:p>
          <w:p w14:paraId="5ECDB069" w14:textId="061F2F44" w:rsidR="00B75040" w:rsidRDefault="00B75040" w:rsidP="004A703C">
            <w:pPr>
              <w:rPr>
                <w:rFonts w:eastAsia="Batang" w:cs="Arial"/>
                <w:lang w:eastAsia="ko-KR"/>
              </w:rPr>
            </w:pPr>
            <w:r>
              <w:rPr>
                <w:rFonts w:eastAsia="Batang" w:cs="Arial"/>
                <w:lang w:eastAsia="ko-KR"/>
              </w:rPr>
              <w:t xml:space="preserve">Christian </w:t>
            </w:r>
            <w:proofErr w:type="spellStart"/>
            <w:r>
              <w:rPr>
                <w:rFonts w:eastAsia="Batang" w:cs="Arial"/>
                <w:lang w:eastAsia="ko-KR"/>
              </w:rPr>
              <w:t>thu</w:t>
            </w:r>
            <w:proofErr w:type="spellEnd"/>
            <w:r>
              <w:rPr>
                <w:rFonts w:eastAsia="Batang" w:cs="Arial"/>
                <w:lang w:eastAsia="ko-KR"/>
              </w:rPr>
              <w:t xml:space="preserve"> 0841</w:t>
            </w:r>
          </w:p>
          <w:p w14:paraId="75650809" w14:textId="0A23BD68" w:rsidR="00B75040" w:rsidRDefault="00B75040" w:rsidP="004A703C">
            <w:pPr>
              <w:rPr>
                <w:rFonts w:eastAsia="Batang" w:cs="Arial"/>
                <w:lang w:eastAsia="ko-KR"/>
              </w:rPr>
            </w:pPr>
            <w:r>
              <w:rPr>
                <w:rFonts w:eastAsia="Batang" w:cs="Arial"/>
                <w:lang w:eastAsia="ko-KR"/>
              </w:rPr>
              <w:t>Comments</w:t>
            </w:r>
          </w:p>
          <w:p w14:paraId="1825F183" w14:textId="02AEE0F2" w:rsidR="00EE5322" w:rsidRDefault="00EE5322" w:rsidP="004A703C">
            <w:pPr>
              <w:rPr>
                <w:rFonts w:eastAsia="Batang" w:cs="Arial"/>
                <w:lang w:eastAsia="ko-KR"/>
              </w:rPr>
            </w:pPr>
          </w:p>
          <w:p w14:paraId="09F859CB" w14:textId="1B4CB280" w:rsidR="00EE5322" w:rsidRDefault="00EE5322" w:rsidP="004A703C">
            <w:pPr>
              <w:rPr>
                <w:rFonts w:eastAsia="Batang" w:cs="Arial"/>
                <w:lang w:eastAsia="ko-KR"/>
              </w:rPr>
            </w:pPr>
            <w:r>
              <w:rPr>
                <w:rFonts w:eastAsia="Batang" w:cs="Arial"/>
                <w:lang w:eastAsia="ko-KR"/>
              </w:rPr>
              <w:t>Mikael thu0850</w:t>
            </w:r>
          </w:p>
          <w:p w14:paraId="6868AAD8" w14:textId="0A597B14" w:rsidR="00EE5322" w:rsidRDefault="00EE5322" w:rsidP="004A703C">
            <w:pPr>
              <w:rPr>
                <w:rFonts w:eastAsia="Batang" w:cs="Arial"/>
                <w:lang w:eastAsia="ko-KR"/>
              </w:rPr>
            </w:pPr>
            <w:r>
              <w:rPr>
                <w:rFonts w:eastAsia="Batang" w:cs="Arial"/>
                <w:lang w:eastAsia="ko-KR"/>
              </w:rPr>
              <w:t>Comments</w:t>
            </w:r>
          </w:p>
          <w:p w14:paraId="727CCE9A" w14:textId="25D35EF9" w:rsidR="00EE5322" w:rsidRDefault="00EE5322" w:rsidP="004A703C">
            <w:pPr>
              <w:rPr>
                <w:rFonts w:eastAsia="Batang" w:cs="Arial"/>
                <w:lang w:eastAsia="ko-KR"/>
              </w:rPr>
            </w:pPr>
          </w:p>
          <w:p w14:paraId="38EF2C7B" w14:textId="09F88331" w:rsidR="00EE5322" w:rsidRDefault="00EE5322" w:rsidP="004A703C">
            <w:pPr>
              <w:rPr>
                <w:rFonts w:eastAsia="Batang" w:cs="Arial"/>
                <w:lang w:eastAsia="ko-KR"/>
              </w:rPr>
            </w:pPr>
            <w:r>
              <w:rPr>
                <w:rFonts w:eastAsia="Batang" w:cs="Arial"/>
                <w:lang w:eastAsia="ko-KR"/>
              </w:rPr>
              <w:t xml:space="preserve">Christian </w:t>
            </w:r>
            <w:proofErr w:type="spellStart"/>
            <w:r>
              <w:rPr>
                <w:rFonts w:eastAsia="Batang" w:cs="Arial"/>
                <w:lang w:eastAsia="ko-KR"/>
              </w:rPr>
              <w:t>thu</w:t>
            </w:r>
            <w:proofErr w:type="spellEnd"/>
            <w:r>
              <w:rPr>
                <w:rFonts w:eastAsia="Batang" w:cs="Arial"/>
                <w:lang w:eastAsia="ko-KR"/>
              </w:rPr>
              <w:t xml:space="preserve"> 0911</w:t>
            </w:r>
          </w:p>
          <w:p w14:paraId="1DCDA161" w14:textId="454A0264" w:rsidR="00EE5322" w:rsidRDefault="00EE5322" w:rsidP="004A703C">
            <w:pPr>
              <w:rPr>
                <w:rFonts w:eastAsia="Batang" w:cs="Arial"/>
                <w:lang w:eastAsia="ko-KR"/>
              </w:rPr>
            </w:pPr>
            <w:r>
              <w:rPr>
                <w:rFonts w:eastAsia="Batang" w:cs="Arial"/>
                <w:lang w:eastAsia="ko-KR"/>
              </w:rPr>
              <w:t>replies</w:t>
            </w:r>
          </w:p>
          <w:p w14:paraId="68084AAA" w14:textId="46805CCE" w:rsidR="00B75040" w:rsidRDefault="00B75040" w:rsidP="004A703C">
            <w:pPr>
              <w:rPr>
                <w:rFonts w:eastAsia="Batang" w:cs="Arial"/>
                <w:lang w:eastAsia="ko-KR"/>
              </w:rPr>
            </w:pPr>
          </w:p>
          <w:p w14:paraId="45752A38" w14:textId="3817940C" w:rsidR="008F714C" w:rsidRDefault="008F714C" w:rsidP="004A703C">
            <w:pPr>
              <w:rPr>
                <w:rFonts w:eastAsia="Batang" w:cs="Arial"/>
                <w:lang w:eastAsia="ko-KR"/>
              </w:rPr>
            </w:pPr>
            <w:r>
              <w:rPr>
                <w:rFonts w:eastAsia="Batang" w:cs="Arial"/>
                <w:lang w:eastAsia="ko-KR"/>
              </w:rPr>
              <w:t xml:space="preserve">Christian </w:t>
            </w:r>
            <w:proofErr w:type="spellStart"/>
            <w:r>
              <w:rPr>
                <w:rFonts w:eastAsia="Batang" w:cs="Arial"/>
                <w:lang w:eastAsia="ko-KR"/>
              </w:rPr>
              <w:t>thu</w:t>
            </w:r>
            <w:proofErr w:type="spellEnd"/>
            <w:r>
              <w:rPr>
                <w:rFonts w:eastAsia="Batang" w:cs="Arial"/>
                <w:lang w:eastAsia="ko-KR"/>
              </w:rPr>
              <w:t xml:space="preserve"> 0952</w:t>
            </w:r>
          </w:p>
          <w:p w14:paraId="7B97537E" w14:textId="54BD4F38" w:rsidR="008F714C" w:rsidRDefault="008F714C" w:rsidP="004A703C">
            <w:pPr>
              <w:rPr>
                <w:rFonts w:eastAsia="Batang" w:cs="Arial"/>
                <w:lang w:eastAsia="ko-KR"/>
              </w:rPr>
            </w:pPr>
            <w:r>
              <w:rPr>
                <w:rFonts w:eastAsia="Batang" w:cs="Arial"/>
                <w:lang w:eastAsia="ko-KR"/>
              </w:rPr>
              <w:t>New rev</w:t>
            </w:r>
          </w:p>
          <w:p w14:paraId="7D94FCDE" w14:textId="57B5D592" w:rsidR="00D9249E" w:rsidRDefault="00D9249E" w:rsidP="004A703C">
            <w:pPr>
              <w:rPr>
                <w:rFonts w:eastAsia="Batang" w:cs="Arial"/>
                <w:lang w:eastAsia="ko-KR"/>
              </w:rPr>
            </w:pPr>
          </w:p>
          <w:p w14:paraId="75CF24DE" w14:textId="52730D7D" w:rsidR="00D9249E" w:rsidRDefault="00D9249E" w:rsidP="004A703C">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1025</w:t>
            </w:r>
          </w:p>
          <w:p w14:paraId="22D95166" w14:textId="421AC2BB" w:rsidR="00D9249E" w:rsidRDefault="00D9249E"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7AD5C66" w14:textId="70BE6E13" w:rsidR="00F54657" w:rsidRDefault="00F54657" w:rsidP="004A703C">
            <w:pPr>
              <w:rPr>
                <w:rFonts w:eastAsia="Batang" w:cs="Arial"/>
                <w:lang w:eastAsia="ko-KR"/>
              </w:rPr>
            </w:pPr>
          </w:p>
          <w:p w14:paraId="5491B182" w14:textId="156CB704" w:rsidR="00F54657" w:rsidRDefault="00F54657" w:rsidP="004A703C">
            <w:pPr>
              <w:rPr>
                <w:rFonts w:eastAsia="Batang" w:cs="Arial"/>
                <w:lang w:eastAsia="ko-KR"/>
              </w:rPr>
            </w:pPr>
            <w:r>
              <w:rPr>
                <w:rFonts w:eastAsia="Batang" w:cs="Arial"/>
                <w:lang w:eastAsia="ko-KR"/>
              </w:rPr>
              <w:t xml:space="preserve">Christian </w:t>
            </w:r>
            <w:proofErr w:type="spellStart"/>
            <w:r>
              <w:rPr>
                <w:rFonts w:eastAsia="Batang" w:cs="Arial"/>
                <w:lang w:eastAsia="ko-KR"/>
              </w:rPr>
              <w:t>thu</w:t>
            </w:r>
            <w:proofErr w:type="spellEnd"/>
            <w:r>
              <w:rPr>
                <w:rFonts w:eastAsia="Batang" w:cs="Arial"/>
                <w:lang w:eastAsia="ko-KR"/>
              </w:rPr>
              <w:t xml:space="preserve"> 1047</w:t>
            </w:r>
          </w:p>
          <w:p w14:paraId="06B5D199" w14:textId="3211D0E2" w:rsidR="00F54657" w:rsidRDefault="00F54657" w:rsidP="004A703C">
            <w:pPr>
              <w:rPr>
                <w:rFonts w:eastAsia="Batang" w:cs="Arial"/>
                <w:lang w:eastAsia="ko-KR"/>
              </w:rPr>
            </w:pPr>
            <w:r>
              <w:rPr>
                <w:rFonts w:eastAsia="Batang" w:cs="Arial"/>
                <w:lang w:eastAsia="ko-KR"/>
              </w:rPr>
              <w:t>Replies</w:t>
            </w:r>
          </w:p>
          <w:p w14:paraId="708744DE" w14:textId="1069DF87" w:rsidR="00F54657" w:rsidRDefault="00F54657" w:rsidP="004A703C">
            <w:pPr>
              <w:rPr>
                <w:rFonts w:eastAsia="Batang" w:cs="Arial"/>
                <w:lang w:eastAsia="ko-KR"/>
              </w:rPr>
            </w:pPr>
          </w:p>
          <w:p w14:paraId="48B100A7" w14:textId="1A8DB32A" w:rsidR="00F54657" w:rsidRDefault="00F54657"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1126</w:t>
            </w:r>
          </w:p>
          <w:p w14:paraId="491F152B" w14:textId="502C3AB7" w:rsidR="00F54657" w:rsidRDefault="00F54657" w:rsidP="004A703C">
            <w:pPr>
              <w:rPr>
                <w:rFonts w:eastAsia="Batang" w:cs="Arial"/>
                <w:lang w:eastAsia="ko-KR"/>
              </w:rPr>
            </w:pPr>
            <w:r>
              <w:rPr>
                <w:rFonts w:eastAsia="Batang" w:cs="Arial"/>
                <w:lang w:eastAsia="ko-KR"/>
              </w:rPr>
              <w:t>Same as Lazaros</w:t>
            </w:r>
          </w:p>
          <w:p w14:paraId="3C5DB231" w14:textId="4BD5661B" w:rsidR="00F54657" w:rsidRDefault="00F54657" w:rsidP="004A703C">
            <w:pPr>
              <w:rPr>
                <w:rFonts w:eastAsia="Batang" w:cs="Arial"/>
                <w:lang w:eastAsia="ko-KR"/>
              </w:rPr>
            </w:pPr>
          </w:p>
          <w:p w14:paraId="54BAFBAA" w14:textId="6ADB0FDC" w:rsidR="00F54657" w:rsidRDefault="00F54657" w:rsidP="004A703C">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1133</w:t>
            </w:r>
          </w:p>
          <w:p w14:paraId="70FC49A1" w14:textId="17B06A65" w:rsidR="00F54657" w:rsidRDefault="00F1675A" w:rsidP="004A703C">
            <w:pPr>
              <w:rPr>
                <w:rFonts w:eastAsia="Batang" w:cs="Arial"/>
                <w:lang w:eastAsia="ko-KR"/>
              </w:rPr>
            </w:pPr>
            <w:r>
              <w:rPr>
                <w:rFonts w:eastAsia="Batang" w:cs="Arial"/>
                <w:lang w:eastAsia="ko-KR"/>
              </w:rPr>
              <w:t>C</w:t>
            </w:r>
            <w:r w:rsidR="00F54657">
              <w:rPr>
                <w:rFonts w:eastAsia="Batang" w:cs="Arial"/>
                <w:lang w:eastAsia="ko-KR"/>
              </w:rPr>
              <w:t>omment</w:t>
            </w:r>
          </w:p>
          <w:p w14:paraId="1EFA894E" w14:textId="65EE5C70" w:rsidR="00F1675A" w:rsidRDefault="00F1675A" w:rsidP="004A703C">
            <w:pPr>
              <w:rPr>
                <w:rFonts w:eastAsia="Batang" w:cs="Arial"/>
                <w:lang w:eastAsia="ko-KR"/>
              </w:rPr>
            </w:pPr>
          </w:p>
          <w:p w14:paraId="045D13ED" w14:textId="498380E3" w:rsidR="00F1675A" w:rsidRDefault="00F1675A" w:rsidP="004A703C">
            <w:pPr>
              <w:rPr>
                <w:rFonts w:eastAsia="Batang" w:cs="Arial"/>
                <w:lang w:eastAsia="ko-KR"/>
              </w:rPr>
            </w:pPr>
            <w:r>
              <w:rPr>
                <w:rFonts w:eastAsia="Batang" w:cs="Arial"/>
                <w:lang w:eastAsia="ko-KR"/>
              </w:rPr>
              <w:t xml:space="preserve">Christian </w:t>
            </w:r>
            <w:proofErr w:type="spellStart"/>
            <w:r>
              <w:rPr>
                <w:rFonts w:eastAsia="Batang" w:cs="Arial"/>
                <w:lang w:eastAsia="ko-KR"/>
              </w:rPr>
              <w:t>thu</w:t>
            </w:r>
            <w:proofErr w:type="spellEnd"/>
            <w:r>
              <w:rPr>
                <w:rFonts w:eastAsia="Batang" w:cs="Arial"/>
                <w:lang w:eastAsia="ko-KR"/>
              </w:rPr>
              <w:t xml:space="preserve"> 1137</w:t>
            </w:r>
          </w:p>
          <w:p w14:paraId="54F45AB5" w14:textId="3862678E" w:rsidR="00F1675A" w:rsidRDefault="001F1A9A" w:rsidP="004A703C">
            <w:pPr>
              <w:rPr>
                <w:rFonts w:eastAsia="Batang" w:cs="Arial"/>
                <w:lang w:eastAsia="ko-KR"/>
              </w:rPr>
            </w:pPr>
            <w:r>
              <w:rPr>
                <w:rFonts w:eastAsia="Batang" w:cs="Arial"/>
                <w:lang w:eastAsia="ko-KR"/>
              </w:rPr>
              <w:t>R</w:t>
            </w:r>
            <w:r w:rsidR="00F1675A">
              <w:rPr>
                <w:rFonts w:eastAsia="Batang" w:cs="Arial"/>
                <w:lang w:eastAsia="ko-KR"/>
              </w:rPr>
              <w:t>eplies</w:t>
            </w:r>
          </w:p>
          <w:p w14:paraId="07FBE0F7" w14:textId="322B7593" w:rsidR="001F1A9A" w:rsidRDefault="001F1A9A" w:rsidP="004A703C">
            <w:pPr>
              <w:rPr>
                <w:rFonts w:eastAsia="Batang" w:cs="Arial"/>
                <w:lang w:eastAsia="ko-KR"/>
              </w:rPr>
            </w:pPr>
          </w:p>
          <w:p w14:paraId="484A4AB7" w14:textId="29453173" w:rsidR="001F1A9A" w:rsidRDefault="001F1A9A"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1147</w:t>
            </w:r>
          </w:p>
          <w:p w14:paraId="5E86CCA9" w14:textId="0C10E318" w:rsidR="001F1A9A" w:rsidRDefault="001F1A9A" w:rsidP="004A703C">
            <w:pPr>
              <w:rPr>
                <w:rFonts w:eastAsia="Batang" w:cs="Arial"/>
                <w:lang w:eastAsia="ko-KR"/>
              </w:rPr>
            </w:pPr>
            <w:r>
              <w:rPr>
                <w:rFonts w:eastAsia="Batang" w:cs="Arial"/>
                <w:lang w:eastAsia="ko-KR"/>
              </w:rPr>
              <w:t>Comments</w:t>
            </w:r>
          </w:p>
          <w:p w14:paraId="7FBFC219" w14:textId="7EE4D313" w:rsidR="001F1A9A" w:rsidRDefault="001F1A9A" w:rsidP="004A703C">
            <w:pPr>
              <w:rPr>
                <w:rFonts w:eastAsia="Batang" w:cs="Arial"/>
                <w:lang w:eastAsia="ko-KR"/>
              </w:rPr>
            </w:pPr>
          </w:p>
          <w:p w14:paraId="2B828B6C" w14:textId="503F4A9F" w:rsidR="001F1A9A" w:rsidRDefault="001F1A9A" w:rsidP="004A703C">
            <w:pPr>
              <w:rPr>
                <w:rFonts w:eastAsia="Batang" w:cs="Arial"/>
                <w:lang w:eastAsia="ko-KR"/>
              </w:rPr>
            </w:pPr>
            <w:r>
              <w:rPr>
                <w:rFonts w:eastAsia="Batang" w:cs="Arial"/>
                <w:lang w:eastAsia="ko-KR"/>
              </w:rPr>
              <w:t xml:space="preserve">Christian </w:t>
            </w:r>
            <w:proofErr w:type="spellStart"/>
            <w:r>
              <w:rPr>
                <w:rFonts w:eastAsia="Batang" w:cs="Arial"/>
                <w:lang w:eastAsia="ko-KR"/>
              </w:rPr>
              <w:t>thu</w:t>
            </w:r>
            <w:proofErr w:type="spellEnd"/>
            <w:r>
              <w:rPr>
                <w:rFonts w:eastAsia="Batang" w:cs="Arial"/>
                <w:lang w:eastAsia="ko-KR"/>
              </w:rPr>
              <w:t xml:space="preserve"> 1153</w:t>
            </w:r>
          </w:p>
          <w:p w14:paraId="271E972C" w14:textId="11F1B446" w:rsidR="001F1A9A" w:rsidRDefault="001F1A9A" w:rsidP="004A703C">
            <w:pPr>
              <w:rPr>
                <w:rFonts w:eastAsia="Batang" w:cs="Arial"/>
                <w:lang w:eastAsia="ko-KR"/>
              </w:rPr>
            </w:pPr>
            <w:r>
              <w:rPr>
                <w:rFonts w:eastAsia="Batang" w:cs="Arial"/>
                <w:lang w:eastAsia="ko-KR"/>
              </w:rPr>
              <w:t>replies</w:t>
            </w:r>
          </w:p>
          <w:p w14:paraId="10BE2904" w14:textId="5B40F61C" w:rsidR="004A703C" w:rsidRPr="00D95972" w:rsidRDefault="004A703C" w:rsidP="004A703C">
            <w:pPr>
              <w:rPr>
                <w:rFonts w:eastAsia="Batang" w:cs="Arial"/>
                <w:lang w:eastAsia="ko-KR"/>
              </w:rPr>
            </w:pPr>
          </w:p>
        </w:tc>
      </w:tr>
      <w:tr w:rsidR="001F78E4" w:rsidRPr="00D95972" w14:paraId="0C1A0540" w14:textId="77777777" w:rsidTr="001F78E4">
        <w:tc>
          <w:tcPr>
            <w:tcW w:w="976" w:type="dxa"/>
            <w:tcBorders>
              <w:top w:val="nil"/>
              <w:left w:val="thinThickThinSmallGap" w:sz="24" w:space="0" w:color="auto"/>
              <w:bottom w:val="nil"/>
            </w:tcBorders>
            <w:shd w:val="clear" w:color="auto" w:fill="auto"/>
          </w:tcPr>
          <w:p w14:paraId="04054D1A" w14:textId="77777777" w:rsidR="001F78E4" w:rsidRPr="00D95972" w:rsidRDefault="001F78E4" w:rsidP="00D73A4E">
            <w:pPr>
              <w:rPr>
                <w:rFonts w:cs="Arial"/>
              </w:rPr>
            </w:pPr>
          </w:p>
        </w:tc>
        <w:tc>
          <w:tcPr>
            <w:tcW w:w="1317" w:type="dxa"/>
            <w:gridSpan w:val="2"/>
            <w:tcBorders>
              <w:top w:val="nil"/>
              <w:bottom w:val="nil"/>
            </w:tcBorders>
            <w:shd w:val="clear" w:color="auto" w:fill="auto"/>
          </w:tcPr>
          <w:p w14:paraId="5A6B9C09" w14:textId="77777777" w:rsidR="001F78E4" w:rsidRPr="00D95972" w:rsidRDefault="001F78E4" w:rsidP="00D73A4E">
            <w:pPr>
              <w:rPr>
                <w:rFonts w:cs="Arial"/>
              </w:rPr>
            </w:pPr>
          </w:p>
        </w:tc>
        <w:tc>
          <w:tcPr>
            <w:tcW w:w="1088" w:type="dxa"/>
            <w:tcBorders>
              <w:top w:val="single" w:sz="4" w:space="0" w:color="auto"/>
              <w:bottom w:val="single" w:sz="4" w:space="0" w:color="auto"/>
            </w:tcBorders>
            <w:shd w:val="clear" w:color="auto" w:fill="FFFF00"/>
          </w:tcPr>
          <w:p w14:paraId="6D4DEAF2" w14:textId="461D8A0C" w:rsidR="001F78E4" w:rsidRPr="00D95972" w:rsidRDefault="001F78E4" w:rsidP="00D73A4E">
            <w:pPr>
              <w:overflowPunct/>
              <w:autoSpaceDE/>
              <w:autoSpaceDN/>
              <w:adjustRightInd/>
              <w:textAlignment w:val="auto"/>
              <w:rPr>
                <w:rFonts w:cs="Arial"/>
                <w:lang w:val="en-US"/>
              </w:rPr>
            </w:pPr>
            <w:r w:rsidRPr="001F78E4">
              <w:t>C1-217239</w:t>
            </w:r>
          </w:p>
        </w:tc>
        <w:tc>
          <w:tcPr>
            <w:tcW w:w="4191" w:type="dxa"/>
            <w:gridSpan w:val="3"/>
            <w:tcBorders>
              <w:top w:val="single" w:sz="4" w:space="0" w:color="auto"/>
              <w:bottom w:val="single" w:sz="4" w:space="0" w:color="auto"/>
            </w:tcBorders>
            <w:shd w:val="clear" w:color="auto" w:fill="FFFF00"/>
          </w:tcPr>
          <w:p w14:paraId="613B3269" w14:textId="77777777" w:rsidR="001F78E4" w:rsidRPr="00D95972" w:rsidRDefault="001F78E4" w:rsidP="00D73A4E">
            <w:pPr>
              <w:rPr>
                <w:rFonts w:cs="Arial"/>
              </w:rPr>
            </w:pPr>
            <w:r>
              <w:rPr>
                <w:rFonts w:cs="Arial"/>
              </w:rPr>
              <w:t xml:space="preserve">Updating ATSSS parameter update with </w:t>
            </w:r>
            <w:proofErr w:type="gramStart"/>
            <w:r>
              <w:rPr>
                <w:rFonts w:cs="Arial"/>
              </w:rPr>
              <w:t>network-requested</w:t>
            </w:r>
            <w:proofErr w:type="gramEnd"/>
            <w:r>
              <w:rPr>
                <w:rFonts w:cs="Arial"/>
              </w:rPr>
              <w:t xml:space="preserve"> PDU session modification</w:t>
            </w:r>
          </w:p>
        </w:tc>
        <w:tc>
          <w:tcPr>
            <w:tcW w:w="1767" w:type="dxa"/>
            <w:tcBorders>
              <w:top w:val="single" w:sz="4" w:space="0" w:color="auto"/>
              <w:bottom w:val="single" w:sz="4" w:space="0" w:color="auto"/>
            </w:tcBorders>
            <w:shd w:val="clear" w:color="auto" w:fill="FFFF00"/>
          </w:tcPr>
          <w:p w14:paraId="3709C095" w14:textId="77777777" w:rsidR="001F78E4" w:rsidRPr="00D95972" w:rsidRDefault="001F78E4" w:rsidP="00D73A4E">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C2DF730" w14:textId="77777777" w:rsidR="001F78E4" w:rsidRPr="00D95972" w:rsidRDefault="001F78E4" w:rsidP="00D73A4E">
            <w:pPr>
              <w:rPr>
                <w:rFonts w:cs="Arial"/>
              </w:rPr>
            </w:pPr>
            <w:r>
              <w:rPr>
                <w:rFonts w:cs="Arial"/>
              </w:rPr>
              <w:t>CR 3778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8D54D" w14:textId="77777777" w:rsidR="001F78E4" w:rsidRDefault="001F78E4" w:rsidP="00D73A4E">
            <w:pPr>
              <w:rPr>
                <w:ins w:id="466" w:author="Nokia User" w:date="2021-11-17T17:08:00Z"/>
                <w:rFonts w:eastAsia="Batang" w:cs="Arial"/>
                <w:lang w:eastAsia="ko-KR"/>
              </w:rPr>
            </w:pPr>
            <w:ins w:id="467" w:author="Nokia User" w:date="2021-11-17T17:08:00Z">
              <w:r>
                <w:rPr>
                  <w:rFonts w:eastAsia="Batang" w:cs="Arial"/>
                  <w:lang w:eastAsia="ko-KR"/>
                </w:rPr>
                <w:t>Revision of C1-216853</w:t>
              </w:r>
            </w:ins>
          </w:p>
          <w:p w14:paraId="705FE434" w14:textId="29C28804" w:rsidR="001F78E4" w:rsidRDefault="001F78E4" w:rsidP="00D73A4E">
            <w:pPr>
              <w:rPr>
                <w:ins w:id="468" w:author="Nokia User" w:date="2021-11-17T17:08:00Z"/>
                <w:rFonts w:eastAsia="Batang" w:cs="Arial"/>
                <w:lang w:eastAsia="ko-KR"/>
              </w:rPr>
            </w:pPr>
            <w:ins w:id="469" w:author="Nokia User" w:date="2021-11-17T17:08:00Z">
              <w:r>
                <w:rPr>
                  <w:rFonts w:eastAsia="Batang" w:cs="Arial"/>
                  <w:lang w:eastAsia="ko-KR"/>
                </w:rPr>
                <w:t>_________________________________________</w:t>
              </w:r>
            </w:ins>
          </w:p>
          <w:p w14:paraId="5A70A4DB" w14:textId="7645D742" w:rsidR="001F78E4" w:rsidRDefault="001F78E4" w:rsidP="00D73A4E">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0116</w:t>
            </w:r>
          </w:p>
          <w:p w14:paraId="2E715D25" w14:textId="77777777" w:rsidR="001F78E4" w:rsidRDefault="001F78E4" w:rsidP="00D73A4E">
            <w:pPr>
              <w:rPr>
                <w:rFonts w:eastAsia="Batang" w:cs="Arial"/>
                <w:lang w:eastAsia="ko-KR"/>
              </w:rPr>
            </w:pPr>
            <w:r>
              <w:rPr>
                <w:rFonts w:eastAsia="Batang" w:cs="Arial"/>
                <w:lang w:eastAsia="ko-KR"/>
              </w:rPr>
              <w:t>Question</w:t>
            </w:r>
          </w:p>
          <w:p w14:paraId="4E0F2A62" w14:textId="77777777" w:rsidR="001F78E4" w:rsidRDefault="001F78E4" w:rsidP="00D73A4E">
            <w:pPr>
              <w:rPr>
                <w:rFonts w:eastAsia="Batang" w:cs="Arial"/>
                <w:lang w:eastAsia="ko-KR"/>
              </w:rPr>
            </w:pPr>
          </w:p>
          <w:p w14:paraId="36D9D88E" w14:textId="77777777" w:rsidR="001F78E4" w:rsidRDefault="001F78E4" w:rsidP="00D73A4E">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0632</w:t>
            </w:r>
          </w:p>
          <w:p w14:paraId="5E558917" w14:textId="77777777" w:rsidR="001F78E4" w:rsidRDefault="001F78E4" w:rsidP="00D73A4E">
            <w:pPr>
              <w:rPr>
                <w:rFonts w:eastAsia="Batang" w:cs="Arial"/>
                <w:lang w:eastAsia="ko-KR"/>
              </w:rPr>
            </w:pPr>
            <w:r>
              <w:rPr>
                <w:rFonts w:eastAsia="Batang" w:cs="Arial"/>
                <w:lang w:eastAsia="ko-KR"/>
              </w:rPr>
              <w:t>Revision</w:t>
            </w:r>
          </w:p>
          <w:p w14:paraId="12791877" w14:textId="77777777" w:rsidR="001F78E4" w:rsidRDefault="001F78E4" w:rsidP="00D73A4E">
            <w:pPr>
              <w:rPr>
                <w:rFonts w:eastAsia="Batang" w:cs="Arial"/>
                <w:lang w:eastAsia="ko-KR"/>
              </w:rPr>
            </w:pPr>
          </w:p>
          <w:p w14:paraId="4AAC504A" w14:textId="77777777" w:rsidR="001F78E4" w:rsidRDefault="001F78E4" w:rsidP="00D73A4E">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2359</w:t>
            </w:r>
          </w:p>
          <w:p w14:paraId="4F911686" w14:textId="77777777" w:rsidR="001F78E4" w:rsidRPr="00D95972" w:rsidRDefault="001F78E4" w:rsidP="00D73A4E">
            <w:pPr>
              <w:rPr>
                <w:rFonts w:eastAsia="Batang" w:cs="Arial"/>
                <w:lang w:eastAsia="ko-KR"/>
              </w:rPr>
            </w:pPr>
            <w:r>
              <w:rPr>
                <w:rFonts w:eastAsia="Batang" w:cs="Arial"/>
                <w:lang w:eastAsia="ko-KR"/>
              </w:rPr>
              <w:t>fine</w:t>
            </w:r>
          </w:p>
        </w:tc>
      </w:tr>
      <w:tr w:rsidR="00182AD6" w:rsidRPr="00D95972" w14:paraId="642BA985" w14:textId="77777777" w:rsidTr="00182AD6">
        <w:tc>
          <w:tcPr>
            <w:tcW w:w="976" w:type="dxa"/>
            <w:tcBorders>
              <w:top w:val="nil"/>
              <w:left w:val="thinThickThinSmallGap" w:sz="24" w:space="0" w:color="auto"/>
              <w:bottom w:val="nil"/>
            </w:tcBorders>
            <w:shd w:val="clear" w:color="auto" w:fill="auto"/>
          </w:tcPr>
          <w:p w14:paraId="524F33D7" w14:textId="77777777" w:rsidR="00182AD6" w:rsidRPr="00D95972" w:rsidRDefault="00182AD6" w:rsidP="00672586">
            <w:pPr>
              <w:rPr>
                <w:rFonts w:cs="Arial"/>
              </w:rPr>
            </w:pPr>
          </w:p>
        </w:tc>
        <w:tc>
          <w:tcPr>
            <w:tcW w:w="1317" w:type="dxa"/>
            <w:gridSpan w:val="2"/>
            <w:tcBorders>
              <w:top w:val="nil"/>
              <w:bottom w:val="nil"/>
            </w:tcBorders>
            <w:shd w:val="clear" w:color="auto" w:fill="auto"/>
          </w:tcPr>
          <w:p w14:paraId="43849187" w14:textId="77777777" w:rsidR="00182AD6" w:rsidRPr="00D95972" w:rsidRDefault="00182AD6" w:rsidP="00672586">
            <w:pPr>
              <w:rPr>
                <w:rFonts w:cs="Arial"/>
              </w:rPr>
            </w:pPr>
          </w:p>
        </w:tc>
        <w:tc>
          <w:tcPr>
            <w:tcW w:w="1088" w:type="dxa"/>
            <w:tcBorders>
              <w:top w:val="single" w:sz="4" w:space="0" w:color="auto"/>
              <w:bottom w:val="single" w:sz="4" w:space="0" w:color="auto"/>
            </w:tcBorders>
            <w:shd w:val="clear" w:color="auto" w:fill="FFFF00"/>
          </w:tcPr>
          <w:p w14:paraId="4FCFBA63" w14:textId="6F130923" w:rsidR="00182AD6" w:rsidRPr="00D95972" w:rsidRDefault="00182AD6" w:rsidP="00672586">
            <w:pPr>
              <w:overflowPunct/>
              <w:autoSpaceDE/>
              <w:autoSpaceDN/>
              <w:adjustRightInd/>
              <w:textAlignment w:val="auto"/>
              <w:rPr>
                <w:rFonts w:cs="Arial"/>
                <w:lang w:val="en-US"/>
              </w:rPr>
            </w:pPr>
            <w:r>
              <w:rPr>
                <w:rFonts w:cs="Arial"/>
                <w:lang w:val="en-US"/>
              </w:rPr>
              <w:t>C1-217238</w:t>
            </w:r>
          </w:p>
        </w:tc>
        <w:tc>
          <w:tcPr>
            <w:tcW w:w="4191" w:type="dxa"/>
            <w:gridSpan w:val="3"/>
            <w:tcBorders>
              <w:top w:val="single" w:sz="4" w:space="0" w:color="auto"/>
              <w:bottom w:val="single" w:sz="4" w:space="0" w:color="auto"/>
            </w:tcBorders>
            <w:shd w:val="clear" w:color="auto" w:fill="FFFF00"/>
          </w:tcPr>
          <w:p w14:paraId="6F2E59B4" w14:textId="77777777" w:rsidR="00182AD6" w:rsidRPr="00D95972" w:rsidRDefault="00182AD6" w:rsidP="00672586">
            <w:pPr>
              <w:rPr>
                <w:rFonts w:cs="Arial"/>
              </w:rPr>
            </w:pPr>
            <w:r>
              <w:rPr>
                <w:rFonts w:cs="Arial"/>
              </w:rPr>
              <w:t>Update of QoS flow list</w:t>
            </w:r>
          </w:p>
        </w:tc>
        <w:tc>
          <w:tcPr>
            <w:tcW w:w="1767" w:type="dxa"/>
            <w:tcBorders>
              <w:top w:val="single" w:sz="4" w:space="0" w:color="auto"/>
              <w:bottom w:val="single" w:sz="4" w:space="0" w:color="auto"/>
            </w:tcBorders>
            <w:shd w:val="clear" w:color="auto" w:fill="FFFF00"/>
          </w:tcPr>
          <w:p w14:paraId="60344440" w14:textId="77777777" w:rsidR="00182AD6" w:rsidRPr="00D95972" w:rsidRDefault="00182AD6" w:rsidP="0067258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02B40D0" w14:textId="77777777" w:rsidR="00182AD6" w:rsidRPr="00D95972" w:rsidRDefault="00182AD6" w:rsidP="00672586">
            <w:pPr>
              <w:rPr>
                <w:rFonts w:cs="Arial"/>
              </w:rPr>
            </w:pPr>
            <w:r>
              <w:rPr>
                <w:rFonts w:cs="Arial"/>
              </w:rPr>
              <w:t>CR 0067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CFB3B" w14:textId="77777777" w:rsidR="00182AD6" w:rsidRDefault="00182AD6" w:rsidP="00182AD6">
            <w:pPr>
              <w:rPr>
                <w:ins w:id="470" w:author="Nokia User" w:date="2021-11-18T10:59:00Z"/>
                <w:rFonts w:eastAsia="Batang" w:cs="Arial"/>
                <w:lang w:eastAsia="ko-KR"/>
              </w:rPr>
            </w:pPr>
            <w:ins w:id="471" w:author="Nokia User" w:date="2021-11-18T10:59:00Z">
              <w:r>
                <w:rPr>
                  <w:rFonts w:eastAsia="Batang" w:cs="Arial"/>
                  <w:lang w:eastAsia="ko-KR"/>
                </w:rPr>
                <w:t>Revision of C1-216852</w:t>
              </w:r>
            </w:ins>
          </w:p>
          <w:p w14:paraId="75D35200" w14:textId="77777777" w:rsidR="00182AD6" w:rsidRDefault="00182AD6" w:rsidP="00672586">
            <w:pPr>
              <w:rPr>
                <w:rFonts w:eastAsia="Batang" w:cs="Arial"/>
                <w:lang w:eastAsia="ko-KR"/>
              </w:rPr>
            </w:pPr>
          </w:p>
          <w:p w14:paraId="0F0138B6" w14:textId="6E4EF2DA" w:rsidR="00182AD6" w:rsidRDefault="00182AD6" w:rsidP="00672586">
            <w:pPr>
              <w:rPr>
                <w:rFonts w:eastAsia="Batang" w:cs="Arial"/>
                <w:lang w:eastAsia="ko-KR"/>
              </w:rPr>
            </w:pPr>
          </w:p>
          <w:p w14:paraId="65C78F07" w14:textId="77777777" w:rsidR="00182AD6" w:rsidRDefault="00182AD6" w:rsidP="00672586">
            <w:pPr>
              <w:rPr>
                <w:rFonts w:eastAsia="Batang" w:cs="Arial"/>
                <w:lang w:eastAsia="ko-KR"/>
              </w:rPr>
            </w:pPr>
          </w:p>
          <w:p w14:paraId="5D98A9A4" w14:textId="17A6DD70" w:rsidR="00182AD6" w:rsidRDefault="00182AD6" w:rsidP="00672586">
            <w:pPr>
              <w:rPr>
                <w:rFonts w:eastAsia="Batang" w:cs="Arial"/>
                <w:lang w:eastAsia="ko-KR"/>
              </w:rPr>
            </w:pPr>
            <w:r>
              <w:rPr>
                <w:rFonts w:eastAsia="Batang" w:cs="Arial"/>
                <w:lang w:eastAsia="ko-KR"/>
              </w:rPr>
              <w:t>-----------------------------------------------</w:t>
            </w:r>
          </w:p>
          <w:p w14:paraId="2662452E" w14:textId="3CE94F6C" w:rsidR="00182AD6" w:rsidRDefault="00182AD6" w:rsidP="00672586">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1420</w:t>
            </w:r>
          </w:p>
          <w:p w14:paraId="2304B27B" w14:textId="77777777" w:rsidR="00182AD6" w:rsidRDefault="00182AD6" w:rsidP="00672586">
            <w:pPr>
              <w:rPr>
                <w:rFonts w:eastAsia="Batang" w:cs="Arial"/>
                <w:lang w:eastAsia="ko-KR"/>
              </w:rPr>
            </w:pPr>
            <w:r>
              <w:rPr>
                <w:rFonts w:eastAsia="Batang" w:cs="Arial"/>
                <w:lang w:eastAsia="ko-KR"/>
              </w:rPr>
              <w:t>Rev required</w:t>
            </w:r>
          </w:p>
          <w:p w14:paraId="063FD814" w14:textId="77777777" w:rsidR="00182AD6" w:rsidRDefault="00182AD6" w:rsidP="00672586">
            <w:pPr>
              <w:rPr>
                <w:rFonts w:eastAsia="Batang" w:cs="Arial"/>
                <w:lang w:eastAsia="ko-KR"/>
              </w:rPr>
            </w:pPr>
          </w:p>
          <w:p w14:paraId="5A511E01" w14:textId="77777777" w:rsidR="00182AD6" w:rsidRDefault="00182AD6" w:rsidP="00672586">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0818</w:t>
            </w:r>
          </w:p>
          <w:p w14:paraId="74F8E2AE" w14:textId="77777777" w:rsidR="00182AD6" w:rsidRDefault="00182AD6" w:rsidP="00672586">
            <w:pPr>
              <w:rPr>
                <w:rFonts w:eastAsia="Batang" w:cs="Arial"/>
                <w:lang w:eastAsia="ko-KR"/>
              </w:rPr>
            </w:pPr>
            <w:r>
              <w:rPr>
                <w:rFonts w:eastAsia="Batang" w:cs="Arial"/>
                <w:lang w:eastAsia="ko-KR"/>
              </w:rPr>
              <w:t>Revision</w:t>
            </w:r>
          </w:p>
          <w:p w14:paraId="0B1D10A5" w14:textId="77777777" w:rsidR="00182AD6" w:rsidRDefault="00182AD6" w:rsidP="00672586">
            <w:pPr>
              <w:rPr>
                <w:rFonts w:eastAsia="Batang" w:cs="Arial"/>
                <w:lang w:eastAsia="ko-KR"/>
              </w:rPr>
            </w:pPr>
          </w:p>
          <w:p w14:paraId="75143EEA" w14:textId="77777777" w:rsidR="00182AD6" w:rsidRDefault="00182AD6" w:rsidP="00672586">
            <w:pPr>
              <w:rPr>
                <w:rFonts w:eastAsia="Batang" w:cs="Arial"/>
                <w:lang w:eastAsia="ko-KR"/>
              </w:rPr>
            </w:pPr>
            <w:r>
              <w:rPr>
                <w:rFonts w:eastAsia="Batang" w:cs="Arial"/>
                <w:lang w:eastAsia="ko-KR"/>
              </w:rPr>
              <w:t xml:space="preserve">Lazaros </w:t>
            </w:r>
            <w:proofErr w:type="spellStart"/>
            <w:r>
              <w:rPr>
                <w:rFonts w:eastAsia="Batang" w:cs="Arial"/>
                <w:lang w:eastAsia="ko-KR"/>
              </w:rPr>
              <w:t>fri</w:t>
            </w:r>
            <w:proofErr w:type="spellEnd"/>
            <w:r>
              <w:rPr>
                <w:rFonts w:eastAsia="Batang" w:cs="Arial"/>
                <w:lang w:eastAsia="ko-KR"/>
              </w:rPr>
              <w:t xml:space="preserve"> 1025</w:t>
            </w:r>
          </w:p>
          <w:p w14:paraId="24BE80F5" w14:textId="77777777" w:rsidR="00182AD6" w:rsidRDefault="00182AD6" w:rsidP="00672586">
            <w:pPr>
              <w:rPr>
                <w:rFonts w:eastAsia="Batang" w:cs="Arial"/>
                <w:lang w:eastAsia="ko-KR"/>
              </w:rPr>
            </w:pPr>
            <w:r>
              <w:rPr>
                <w:rFonts w:eastAsia="Batang" w:cs="Arial"/>
                <w:lang w:eastAsia="ko-KR"/>
              </w:rPr>
              <w:t>Ok with the revision</w:t>
            </w:r>
          </w:p>
          <w:p w14:paraId="3B660AD9" w14:textId="77777777" w:rsidR="00182AD6" w:rsidRDefault="00182AD6" w:rsidP="00672586">
            <w:pPr>
              <w:rPr>
                <w:rFonts w:eastAsia="Batang" w:cs="Arial"/>
                <w:lang w:eastAsia="ko-KR"/>
              </w:rPr>
            </w:pPr>
          </w:p>
          <w:p w14:paraId="54BB0A7C" w14:textId="77777777" w:rsidR="00182AD6" w:rsidRDefault="00182AD6" w:rsidP="00672586">
            <w:pPr>
              <w:rPr>
                <w:rFonts w:eastAsia="Batang" w:cs="Arial"/>
                <w:lang w:eastAsia="ko-KR"/>
              </w:rPr>
            </w:pPr>
            <w:r>
              <w:rPr>
                <w:rFonts w:eastAsia="Batang" w:cs="Arial"/>
                <w:lang w:eastAsia="ko-KR"/>
              </w:rPr>
              <w:t>Joy wed 1608</w:t>
            </w:r>
          </w:p>
          <w:p w14:paraId="268E2737" w14:textId="77777777" w:rsidR="00182AD6" w:rsidRDefault="00182AD6" w:rsidP="00672586">
            <w:pPr>
              <w:rPr>
                <w:rFonts w:eastAsia="Batang" w:cs="Arial"/>
                <w:lang w:eastAsia="ko-KR"/>
              </w:rPr>
            </w:pPr>
            <w:r>
              <w:rPr>
                <w:rFonts w:eastAsia="Batang" w:cs="Arial"/>
                <w:lang w:eastAsia="ko-KR"/>
              </w:rPr>
              <w:t>rev</w:t>
            </w:r>
          </w:p>
          <w:p w14:paraId="36833F99" w14:textId="77777777" w:rsidR="00182AD6" w:rsidRPr="00D95972" w:rsidRDefault="00182AD6" w:rsidP="00672586">
            <w:pPr>
              <w:rPr>
                <w:rFonts w:eastAsia="Batang" w:cs="Arial"/>
                <w:lang w:eastAsia="ko-KR"/>
              </w:rPr>
            </w:pPr>
          </w:p>
        </w:tc>
      </w:tr>
      <w:tr w:rsidR="004A703C" w:rsidRPr="00D95972" w14:paraId="022D2A76" w14:textId="77777777" w:rsidTr="00366DCF">
        <w:tc>
          <w:tcPr>
            <w:tcW w:w="976" w:type="dxa"/>
            <w:tcBorders>
              <w:top w:val="nil"/>
              <w:left w:val="thinThickThinSmallGap" w:sz="24" w:space="0" w:color="auto"/>
              <w:bottom w:val="nil"/>
            </w:tcBorders>
            <w:shd w:val="clear" w:color="auto" w:fill="auto"/>
          </w:tcPr>
          <w:p w14:paraId="5276926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9DAF2F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FA822D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9D8D75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EC9C86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4A703C" w:rsidRPr="00D95972" w:rsidRDefault="004A703C" w:rsidP="004A703C">
            <w:pPr>
              <w:rPr>
                <w:rFonts w:eastAsia="Batang" w:cs="Arial"/>
                <w:lang w:eastAsia="ko-KR"/>
              </w:rPr>
            </w:pPr>
          </w:p>
        </w:tc>
      </w:tr>
      <w:tr w:rsidR="004A703C" w:rsidRPr="00D95972" w14:paraId="35C3366E" w14:textId="77777777" w:rsidTr="00366DCF">
        <w:tc>
          <w:tcPr>
            <w:tcW w:w="976" w:type="dxa"/>
            <w:tcBorders>
              <w:top w:val="nil"/>
              <w:left w:val="thinThickThinSmallGap" w:sz="24" w:space="0" w:color="auto"/>
              <w:bottom w:val="nil"/>
            </w:tcBorders>
            <w:shd w:val="clear" w:color="auto" w:fill="auto"/>
          </w:tcPr>
          <w:p w14:paraId="1B95AED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860154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91C91E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9A0656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95F07F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4A703C" w:rsidRPr="00D95972" w:rsidRDefault="004A703C" w:rsidP="004A703C">
            <w:pPr>
              <w:rPr>
                <w:rFonts w:eastAsia="Batang" w:cs="Arial"/>
                <w:lang w:eastAsia="ko-KR"/>
              </w:rPr>
            </w:pPr>
          </w:p>
        </w:tc>
      </w:tr>
      <w:tr w:rsidR="004A703C" w:rsidRPr="00D95972" w14:paraId="375E78D5" w14:textId="77777777" w:rsidTr="00293085">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4A703C" w:rsidRPr="00D95972" w:rsidRDefault="004A703C" w:rsidP="004A703C">
            <w:pPr>
              <w:rPr>
                <w:rFonts w:cs="Arial"/>
              </w:rPr>
            </w:pPr>
            <w:r>
              <w:t>MUSIM</w:t>
            </w:r>
          </w:p>
        </w:tc>
        <w:tc>
          <w:tcPr>
            <w:tcW w:w="1088" w:type="dxa"/>
            <w:tcBorders>
              <w:top w:val="single" w:sz="4" w:space="0" w:color="auto"/>
              <w:bottom w:val="single" w:sz="4" w:space="0" w:color="auto"/>
            </w:tcBorders>
          </w:tcPr>
          <w:p w14:paraId="1FD67282"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00F39B2E"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1633FC9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4A703C" w:rsidRDefault="004A703C" w:rsidP="004A703C">
            <w:r w:rsidRPr="00BC6EE9">
              <w:rPr>
                <w:rFonts w:cs="Arial"/>
              </w:rPr>
              <w:t>Enabling Multi-USIM devices</w:t>
            </w:r>
          </w:p>
          <w:p w14:paraId="169964FB" w14:textId="77777777" w:rsidR="004A703C" w:rsidRDefault="004A703C" w:rsidP="004A703C">
            <w:pPr>
              <w:rPr>
                <w:rFonts w:eastAsia="Batang" w:cs="Arial"/>
                <w:color w:val="000000"/>
                <w:lang w:eastAsia="ko-KR"/>
              </w:rPr>
            </w:pPr>
          </w:p>
          <w:p w14:paraId="15C3A1BD" w14:textId="77777777" w:rsidR="004A703C" w:rsidRPr="00D95972" w:rsidRDefault="004A703C" w:rsidP="004A703C">
            <w:pPr>
              <w:rPr>
                <w:rFonts w:eastAsia="Batang" w:cs="Arial"/>
                <w:color w:val="000000"/>
                <w:lang w:eastAsia="ko-KR"/>
              </w:rPr>
            </w:pPr>
          </w:p>
          <w:p w14:paraId="0D209E1D" w14:textId="77777777" w:rsidR="004A703C" w:rsidRPr="00D95972" w:rsidRDefault="004A703C" w:rsidP="004A703C">
            <w:pPr>
              <w:rPr>
                <w:rFonts w:eastAsia="Batang" w:cs="Arial"/>
                <w:lang w:eastAsia="ko-KR"/>
              </w:rPr>
            </w:pPr>
          </w:p>
        </w:tc>
      </w:tr>
      <w:tr w:rsidR="004A703C" w:rsidRPr="00D95972" w14:paraId="7CC4ECE8" w14:textId="77777777" w:rsidTr="00E0530D">
        <w:tc>
          <w:tcPr>
            <w:tcW w:w="976" w:type="dxa"/>
            <w:tcBorders>
              <w:top w:val="nil"/>
              <w:left w:val="thinThickThinSmallGap" w:sz="24" w:space="0" w:color="auto"/>
              <w:bottom w:val="nil"/>
            </w:tcBorders>
            <w:shd w:val="clear" w:color="auto" w:fill="auto"/>
          </w:tcPr>
          <w:p w14:paraId="3CD179F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B412A1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DF865A9" w14:textId="063696F3" w:rsidR="004A703C" w:rsidRPr="00D95972" w:rsidRDefault="004A703C" w:rsidP="004A703C">
            <w:pPr>
              <w:overflowPunct/>
              <w:autoSpaceDE/>
              <w:autoSpaceDN/>
              <w:adjustRightInd/>
              <w:textAlignment w:val="auto"/>
              <w:rPr>
                <w:rFonts w:cs="Arial"/>
                <w:lang w:val="en-US"/>
              </w:rPr>
            </w:pPr>
            <w:r w:rsidRPr="00E0530D">
              <w:t>C1-215596</w:t>
            </w:r>
          </w:p>
        </w:tc>
        <w:tc>
          <w:tcPr>
            <w:tcW w:w="4191" w:type="dxa"/>
            <w:gridSpan w:val="3"/>
            <w:tcBorders>
              <w:top w:val="single" w:sz="4" w:space="0" w:color="auto"/>
              <w:bottom w:val="single" w:sz="4" w:space="0" w:color="auto"/>
            </w:tcBorders>
            <w:shd w:val="clear" w:color="auto" w:fill="00FF00"/>
          </w:tcPr>
          <w:p w14:paraId="5D60CBCD" w14:textId="7E14D61B" w:rsidR="004A703C" w:rsidRPr="00D95972" w:rsidRDefault="004A703C" w:rsidP="004A703C">
            <w:pPr>
              <w:rPr>
                <w:rFonts w:cs="Arial"/>
              </w:rPr>
            </w:pPr>
            <w:r>
              <w:rPr>
                <w:rFonts w:cs="Arial"/>
              </w:rPr>
              <w:t>Reject RAN paging with optional paging restrictions</w:t>
            </w:r>
          </w:p>
        </w:tc>
        <w:tc>
          <w:tcPr>
            <w:tcW w:w="1767" w:type="dxa"/>
            <w:tcBorders>
              <w:top w:val="single" w:sz="4" w:space="0" w:color="auto"/>
              <w:bottom w:val="single" w:sz="4" w:space="0" w:color="auto"/>
            </w:tcBorders>
            <w:shd w:val="clear" w:color="auto" w:fill="00FF00"/>
          </w:tcPr>
          <w:p w14:paraId="65775548" w14:textId="0066C140" w:rsidR="004A703C" w:rsidRPr="00D95972" w:rsidRDefault="004A703C" w:rsidP="004A703C">
            <w:pPr>
              <w:rPr>
                <w:rFonts w:cs="Arial"/>
              </w:rPr>
            </w:pPr>
            <w:r>
              <w:rPr>
                <w:rFonts w:cs="Arial"/>
              </w:rPr>
              <w:t>Intel /Thomas</w:t>
            </w:r>
          </w:p>
        </w:tc>
        <w:tc>
          <w:tcPr>
            <w:tcW w:w="826" w:type="dxa"/>
            <w:tcBorders>
              <w:top w:val="single" w:sz="4" w:space="0" w:color="auto"/>
              <w:bottom w:val="single" w:sz="4" w:space="0" w:color="auto"/>
            </w:tcBorders>
            <w:shd w:val="clear" w:color="auto" w:fill="00FF00"/>
          </w:tcPr>
          <w:p w14:paraId="2E0F94E2" w14:textId="0110560C" w:rsidR="004A703C" w:rsidRPr="00D95972" w:rsidRDefault="004A703C" w:rsidP="004A703C">
            <w:pPr>
              <w:rPr>
                <w:rFonts w:cs="Arial"/>
              </w:rPr>
            </w:pPr>
            <w:r>
              <w:rPr>
                <w:rFonts w:cs="Arial"/>
              </w:rPr>
              <w:t>CR 3590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AD8CC2" w14:textId="77777777" w:rsidR="004A703C" w:rsidRDefault="004A703C" w:rsidP="004A703C">
            <w:pPr>
              <w:rPr>
                <w:rFonts w:eastAsia="Batang" w:cs="Arial"/>
                <w:lang w:eastAsia="ko-KR"/>
              </w:rPr>
            </w:pPr>
            <w:r>
              <w:rPr>
                <w:rFonts w:eastAsia="Batang" w:cs="Arial"/>
                <w:lang w:eastAsia="ko-KR"/>
              </w:rPr>
              <w:t>Agreed</w:t>
            </w:r>
          </w:p>
          <w:p w14:paraId="5AF25481" w14:textId="77777777" w:rsidR="004A703C" w:rsidRDefault="004A703C" w:rsidP="004A703C">
            <w:pPr>
              <w:rPr>
                <w:rFonts w:eastAsia="Batang" w:cs="Arial"/>
                <w:lang w:eastAsia="ko-KR"/>
              </w:rPr>
            </w:pPr>
          </w:p>
          <w:p w14:paraId="26CF60E5" w14:textId="5E3FE9F9" w:rsidR="004A703C" w:rsidRPr="00D95972" w:rsidRDefault="004A703C" w:rsidP="004A703C">
            <w:pPr>
              <w:rPr>
                <w:rFonts w:eastAsia="Batang" w:cs="Arial"/>
                <w:lang w:eastAsia="ko-KR"/>
              </w:rPr>
            </w:pPr>
          </w:p>
        </w:tc>
      </w:tr>
      <w:tr w:rsidR="004A703C" w:rsidRPr="00D95972" w14:paraId="3DC81107" w14:textId="77777777" w:rsidTr="00E0530D">
        <w:tc>
          <w:tcPr>
            <w:tcW w:w="976" w:type="dxa"/>
            <w:tcBorders>
              <w:top w:val="nil"/>
              <w:left w:val="thinThickThinSmallGap" w:sz="24" w:space="0" w:color="auto"/>
              <w:bottom w:val="nil"/>
            </w:tcBorders>
            <w:shd w:val="clear" w:color="auto" w:fill="auto"/>
          </w:tcPr>
          <w:p w14:paraId="04ECF7A0" w14:textId="77777777" w:rsidR="004A703C" w:rsidRPr="00D95972" w:rsidRDefault="004A703C" w:rsidP="004A703C">
            <w:pPr>
              <w:rPr>
                <w:rFonts w:cs="Arial"/>
              </w:rPr>
            </w:pPr>
            <w:bookmarkStart w:id="472" w:name="_Hlk85002593"/>
          </w:p>
        </w:tc>
        <w:tc>
          <w:tcPr>
            <w:tcW w:w="1317" w:type="dxa"/>
            <w:gridSpan w:val="2"/>
            <w:tcBorders>
              <w:top w:val="nil"/>
              <w:bottom w:val="nil"/>
            </w:tcBorders>
            <w:shd w:val="clear" w:color="auto" w:fill="auto"/>
          </w:tcPr>
          <w:p w14:paraId="11E4628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1A4D819" w14:textId="60C04C10" w:rsidR="004A703C" w:rsidRPr="00D95972" w:rsidRDefault="004A703C" w:rsidP="004A703C">
            <w:pPr>
              <w:overflowPunct/>
              <w:autoSpaceDE/>
              <w:autoSpaceDN/>
              <w:adjustRightInd/>
              <w:textAlignment w:val="auto"/>
              <w:rPr>
                <w:rFonts w:cs="Arial"/>
                <w:lang w:val="en-US"/>
              </w:rPr>
            </w:pPr>
            <w:r w:rsidRPr="00E0530D">
              <w:t>C1-215605</w:t>
            </w:r>
          </w:p>
        </w:tc>
        <w:tc>
          <w:tcPr>
            <w:tcW w:w="4191" w:type="dxa"/>
            <w:gridSpan w:val="3"/>
            <w:tcBorders>
              <w:top w:val="single" w:sz="4" w:space="0" w:color="auto"/>
              <w:bottom w:val="single" w:sz="4" w:space="0" w:color="auto"/>
            </w:tcBorders>
            <w:shd w:val="clear" w:color="auto" w:fill="00FF00"/>
          </w:tcPr>
          <w:p w14:paraId="2C02DEA5" w14:textId="65B1DF7A" w:rsidR="004A703C" w:rsidRPr="00D95972" w:rsidRDefault="004A703C" w:rsidP="004A703C">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00FF00"/>
          </w:tcPr>
          <w:p w14:paraId="05243630" w14:textId="73D73F62" w:rsidR="004A703C" w:rsidRPr="00D95972" w:rsidRDefault="004A703C" w:rsidP="004A703C">
            <w:pPr>
              <w:rPr>
                <w:rFonts w:cs="Arial"/>
              </w:rPr>
            </w:pPr>
            <w:r>
              <w:rPr>
                <w:rFonts w:cs="Arial"/>
              </w:rPr>
              <w:t xml:space="preserve">Ericsson, Nokia, Nokia Shanghai Bell, </w:t>
            </w:r>
            <w:proofErr w:type="spellStart"/>
            <w:r>
              <w:rPr>
                <w:rFonts w:cs="Arial"/>
              </w:rPr>
              <w:t>Mediatek</w:t>
            </w:r>
            <w:proofErr w:type="spellEnd"/>
            <w:r>
              <w:rPr>
                <w:rFonts w:cs="Arial"/>
              </w:rPr>
              <w:t xml:space="preserve"> Inc., Charter Communications / Ivo</w:t>
            </w:r>
          </w:p>
        </w:tc>
        <w:tc>
          <w:tcPr>
            <w:tcW w:w="826" w:type="dxa"/>
            <w:tcBorders>
              <w:top w:val="single" w:sz="4" w:space="0" w:color="auto"/>
              <w:bottom w:val="single" w:sz="4" w:space="0" w:color="auto"/>
            </w:tcBorders>
            <w:shd w:val="clear" w:color="auto" w:fill="00FF00"/>
          </w:tcPr>
          <w:p w14:paraId="593F9109" w14:textId="23A77A4E" w:rsidR="004A703C" w:rsidRPr="00D95972" w:rsidRDefault="004A703C" w:rsidP="004A703C">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CDFF0E" w14:textId="77777777" w:rsidR="004A703C" w:rsidRDefault="004A703C" w:rsidP="004A703C">
            <w:pPr>
              <w:rPr>
                <w:rFonts w:eastAsia="Batang" w:cs="Arial"/>
                <w:lang w:eastAsia="ko-KR"/>
              </w:rPr>
            </w:pPr>
            <w:r>
              <w:rPr>
                <w:rFonts w:eastAsia="Batang" w:cs="Arial"/>
                <w:lang w:eastAsia="ko-KR"/>
              </w:rPr>
              <w:t>Agreed</w:t>
            </w:r>
          </w:p>
          <w:p w14:paraId="2F44550E" w14:textId="77777777" w:rsidR="004A703C" w:rsidRDefault="004A703C" w:rsidP="004A703C">
            <w:pPr>
              <w:rPr>
                <w:rFonts w:eastAsia="Batang" w:cs="Arial"/>
                <w:lang w:eastAsia="ko-KR"/>
              </w:rPr>
            </w:pPr>
          </w:p>
          <w:p w14:paraId="223CB969" w14:textId="77777777" w:rsidR="004A703C" w:rsidRDefault="004A703C" w:rsidP="004A703C">
            <w:pPr>
              <w:rPr>
                <w:rFonts w:eastAsia="Batang" w:cs="Arial"/>
                <w:lang w:eastAsia="ko-KR"/>
              </w:rPr>
            </w:pPr>
          </w:p>
          <w:p w14:paraId="7A95A45E" w14:textId="6B7FD5DF" w:rsidR="004A703C" w:rsidRDefault="004A703C" w:rsidP="004A703C">
            <w:pPr>
              <w:rPr>
                <w:rFonts w:eastAsia="Batang" w:cs="Arial"/>
                <w:lang w:eastAsia="ko-KR"/>
              </w:rPr>
            </w:pPr>
            <w:r>
              <w:rPr>
                <w:rFonts w:eastAsia="Batang" w:cs="Arial"/>
                <w:lang w:eastAsia="ko-KR"/>
              </w:rPr>
              <w:t xml:space="preserve">Revision of </w:t>
            </w:r>
            <w:bookmarkStart w:id="473" w:name="_Hlk84840601"/>
            <w:r>
              <w:rPr>
                <w:rFonts w:eastAsia="Batang" w:cs="Arial"/>
                <w:lang w:eastAsia="ko-KR"/>
              </w:rPr>
              <w:t>C1-214245</w:t>
            </w:r>
            <w:bookmarkEnd w:id="473"/>
          </w:p>
          <w:p w14:paraId="2E1FCEE3" w14:textId="77777777" w:rsidR="004A703C" w:rsidRDefault="004A703C" w:rsidP="004A703C">
            <w:pPr>
              <w:rPr>
                <w:rFonts w:eastAsia="Batang" w:cs="Arial"/>
                <w:lang w:eastAsia="ko-KR"/>
              </w:rPr>
            </w:pPr>
          </w:p>
          <w:p w14:paraId="76ABF44C" w14:textId="7BB4AB44" w:rsidR="004A703C" w:rsidRPr="00D95972" w:rsidRDefault="004A703C" w:rsidP="004A703C">
            <w:pPr>
              <w:rPr>
                <w:rFonts w:eastAsia="Batang" w:cs="Arial"/>
                <w:lang w:eastAsia="ko-KR"/>
              </w:rPr>
            </w:pPr>
          </w:p>
        </w:tc>
      </w:tr>
      <w:bookmarkEnd w:id="472"/>
      <w:tr w:rsidR="004A703C" w:rsidRPr="00D95972" w14:paraId="59FA56EF" w14:textId="77777777" w:rsidTr="00E0530D">
        <w:tc>
          <w:tcPr>
            <w:tcW w:w="976" w:type="dxa"/>
            <w:tcBorders>
              <w:top w:val="nil"/>
              <w:left w:val="thinThickThinSmallGap" w:sz="24" w:space="0" w:color="auto"/>
              <w:bottom w:val="nil"/>
            </w:tcBorders>
            <w:shd w:val="clear" w:color="auto" w:fill="auto"/>
          </w:tcPr>
          <w:p w14:paraId="5E3DA33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DAB418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DFED6DA" w14:textId="5ACD318A" w:rsidR="004A703C" w:rsidRPr="00D95972" w:rsidRDefault="004A703C" w:rsidP="004A703C">
            <w:pPr>
              <w:overflowPunct/>
              <w:autoSpaceDE/>
              <w:autoSpaceDN/>
              <w:adjustRightInd/>
              <w:textAlignment w:val="auto"/>
              <w:rPr>
                <w:rFonts w:cs="Arial"/>
                <w:lang w:val="en-US"/>
              </w:rPr>
            </w:pPr>
            <w:r w:rsidRPr="00E0530D">
              <w:t>C1-215853</w:t>
            </w:r>
          </w:p>
        </w:tc>
        <w:tc>
          <w:tcPr>
            <w:tcW w:w="4191" w:type="dxa"/>
            <w:gridSpan w:val="3"/>
            <w:tcBorders>
              <w:top w:val="single" w:sz="4" w:space="0" w:color="auto"/>
              <w:bottom w:val="single" w:sz="4" w:space="0" w:color="auto"/>
            </w:tcBorders>
            <w:shd w:val="clear" w:color="auto" w:fill="00FF00"/>
          </w:tcPr>
          <w:p w14:paraId="24854330" w14:textId="55B13837" w:rsidR="004A703C" w:rsidRPr="00D95972" w:rsidRDefault="004A703C" w:rsidP="004A703C">
            <w:pPr>
              <w:rPr>
                <w:rFonts w:cs="Arial"/>
              </w:rPr>
            </w:pPr>
            <w:r>
              <w:rPr>
                <w:rFonts w:cs="Arial"/>
              </w:rPr>
              <w:t>The MUSIM UE rejects the paging only if the network supports the Rejection of paging feature in EPS</w:t>
            </w:r>
          </w:p>
        </w:tc>
        <w:tc>
          <w:tcPr>
            <w:tcW w:w="1767" w:type="dxa"/>
            <w:tcBorders>
              <w:top w:val="single" w:sz="4" w:space="0" w:color="auto"/>
              <w:bottom w:val="single" w:sz="4" w:space="0" w:color="auto"/>
            </w:tcBorders>
            <w:shd w:val="clear" w:color="auto" w:fill="00FF00"/>
          </w:tcPr>
          <w:p w14:paraId="276F41AF" w14:textId="0AC66E79"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7237A7B8" w14:textId="7988DF49" w:rsidR="004A703C" w:rsidRPr="00D95972" w:rsidRDefault="004A703C" w:rsidP="004A703C">
            <w:pPr>
              <w:rPr>
                <w:rFonts w:cs="Arial"/>
              </w:rPr>
            </w:pPr>
            <w:r>
              <w:rPr>
                <w:rFonts w:cs="Arial"/>
              </w:rPr>
              <w:t>CR 3610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55F161" w14:textId="77777777" w:rsidR="004A703C" w:rsidRDefault="004A703C" w:rsidP="004A703C">
            <w:pPr>
              <w:rPr>
                <w:rFonts w:eastAsia="Batang" w:cs="Arial"/>
                <w:lang w:eastAsia="ko-KR"/>
              </w:rPr>
            </w:pPr>
            <w:r>
              <w:rPr>
                <w:rFonts w:eastAsia="Batang" w:cs="Arial"/>
                <w:lang w:eastAsia="ko-KR"/>
              </w:rPr>
              <w:t>Agreed</w:t>
            </w:r>
          </w:p>
          <w:p w14:paraId="5C2A332E" w14:textId="4DDD997B" w:rsidR="004A703C" w:rsidRPr="00D95972" w:rsidRDefault="004A703C" w:rsidP="004A703C">
            <w:pPr>
              <w:rPr>
                <w:rFonts w:eastAsia="Batang" w:cs="Arial"/>
                <w:lang w:eastAsia="ko-KR"/>
              </w:rPr>
            </w:pPr>
          </w:p>
        </w:tc>
      </w:tr>
      <w:tr w:rsidR="004A703C" w:rsidRPr="00D95972" w14:paraId="0BCE5170" w14:textId="77777777" w:rsidTr="00E0530D">
        <w:tc>
          <w:tcPr>
            <w:tcW w:w="976" w:type="dxa"/>
            <w:tcBorders>
              <w:top w:val="nil"/>
              <w:left w:val="thinThickThinSmallGap" w:sz="24" w:space="0" w:color="auto"/>
              <w:bottom w:val="nil"/>
            </w:tcBorders>
            <w:shd w:val="clear" w:color="auto" w:fill="auto"/>
          </w:tcPr>
          <w:p w14:paraId="205956A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E5F0E5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FB674ED" w14:textId="66038BEB" w:rsidR="004A703C" w:rsidRPr="00D95972" w:rsidRDefault="004A703C" w:rsidP="004A703C">
            <w:pPr>
              <w:overflowPunct/>
              <w:autoSpaceDE/>
              <w:autoSpaceDN/>
              <w:adjustRightInd/>
              <w:textAlignment w:val="auto"/>
              <w:rPr>
                <w:rFonts w:cs="Arial"/>
                <w:lang w:val="en-US"/>
              </w:rPr>
            </w:pPr>
            <w:r w:rsidRPr="00E0530D">
              <w:t>C1-215911</w:t>
            </w:r>
          </w:p>
        </w:tc>
        <w:tc>
          <w:tcPr>
            <w:tcW w:w="4191" w:type="dxa"/>
            <w:gridSpan w:val="3"/>
            <w:tcBorders>
              <w:top w:val="single" w:sz="4" w:space="0" w:color="auto"/>
              <w:bottom w:val="single" w:sz="4" w:space="0" w:color="auto"/>
            </w:tcBorders>
            <w:shd w:val="clear" w:color="auto" w:fill="00FF00"/>
          </w:tcPr>
          <w:p w14:paraId="55B086F5" w14:textId="5A076CEC" w:rsidR="004A703C" w:rsidRPr="00D95972" w:rsidRDefault="004A703C" w:rsidP="004A703C">
            <w:pPr>
              <w:rPr>
                <w:rFonts w:cs="Arial"/>
              </w:rPr>
            </w:pPr>
            <w:r>
              <w:rPr>
                <w:rFonts w:cs="Arial"/>
              </w:rPr>
              <w:t>5GS MUSIM SR transmission failure</w:t>
            </w:r>
          </w:p>
        </w:tc>
        <w:tc>
          <w:tcPr>
            <w:tcW w:w="1767" w:type="dxa"/>
            <w:tcBorders>
              <w:top w:val="single" w:sz="4" w:space="0" w:color="auto"/>
              <w:bottom w:val="single" w:sz="4" w:space="0" w:color="auto"/>
            </w:tcBorders>
            <w:shd w:val="clear" w:color="auto" w:fill="00FF00"/>
          </w:tcPr>
          <w:p w14:paraId="70363D31" w14:textId="69EA7824" w:rsidR="004A703C" w:rsidRPr="00D95972" w:rsidRDefault="004A703C" w:rsidP="004A703C">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6BD678FC" w14:textId="630FF82F" w:rsidR="004A703C" w:rsidRPr="00D95972" w:rsidRDefault="004A703C" w:rsidP="004A703C">
            <w:pPr>
              <w:rPr>
                <w:rFonts w:cs="Arial"/>
              </w:rPr>
            </w:pPr>
            <w:r>
              <w:rPr>
                <w:rFonts w:cs="Arial"/>
              </w:rPr>
              <w:t>CR 3665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A9061C" w14:textId="77777777" w:rsidR="004A703C" w:rsidRDefault="004A703C" w:rsidP="004A703C">
            <w:pPr>
              <w:rPr>
                <w:rFonts w:eastAsia="Batang" w:cs="Arial"/>
                <w:lang w:eastAsia="ko-KR"/>
              </w:rPr>
            </w:pPr>
            <w:r>
              <w:rPr>
                <w:rFonts w:eastAsia="Batang" w:cs="Arial"/>
                <w:lang w:eastAsia="ko-KR"/>
              </w:rPr>
              <w:t>Agreed</w:t>
            </w:r>
          </w:p>
          <w:p w14:paraId="1DEC42E0" w14:textId="0119ED16" w:rsidR="004A703C" w:rsidRPr="00D95972" w:rsidRDefault="004A703C" w:rsidP="004A703C">
            <w:pPr>
              <w:rPr>
                <w:rFonts w:eastAsia="Batang" w:cs="Arial"/>
                <w:lang w:eastAsia="ko-KR"/>
              </w:rPr>
            </w:pPr>
          </w:p>
        </w:tc>
      </w:tr>
      <w:tr w:rsidR="004A703C" w:rsidRPr="00D95972" w14:paraId="78B6AAB6" w14:textId="77777777" w:rsidTr="00E0530D">
        <w:tc>
          <w:tcPr>
            <w:tcW w:w="976" w:type="dxa"/>
            <w:tcBorders>
              <w:top w:val="nil"/>
              <w:left w:val="thinThickThinSmallGap" w:sz="24" w:space="0" w:color="auto"/>
              <w:bottom w:val="nil"/>
            </w:tcBorders>
            <w:shd w:val="clear" w:color="auto" w:fill="auto"/>
          </w:tcPr>
          <w:p w14:paraId="43125A9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2291F6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EA68B21" w14:textId="0CB6F3EB" w:rsidR="004A703C" w:rsidRPr="00D95972" w:rsidRDefault="004A703C" w:rsidP="004A703C">
            <w:pPr>
              <w:overflowPunct/>
              <w:autoSpaceDE/>
              <w:autoSpaceDN/>
              <w:adjustRightInd/>
              <w:textAlignment w:val="auto"/>
              <w:rPr>
                <w:rFonts w:cs="Arial"/>
                <w:lang w:val="en-US"/>
              </w:rPr>
            </w:pPr>
            <w:r w:rsidRPr="00E0530D">
              <w:t>C1-215912</w:t>
            </w:r>
          </w:p>
        </w:tc>
        <w:tc>
          <w:tcPr>
            <w:tcW w:w="4191" w:type="dxa"/>
            <w:gridSpan w:val="3"/>
            <w:tcBorders>
              <w:top w:val="single" w:sz="4" w:space="0" w:color="auto"/>
              <w:bottom w:val="single" w:sz="4" w:space="0" w:color="auto"/>
            </w:tcBorders>
            <w:shd w:val="clear" w:color="auto" w:fill="00FF00"/>
          </w:tcPr>
          <w:p w14:paraId="06347398" w14:textId="685D2DF4" w:rsidR="004A703C" w:rsidRPr="00D95972" w:rsidRDefault="004A703C" w:rsidP="004A703C">
            <w:pPr>
              <w:rPr>
                <w:rFonts w:cs="Arial"/>
              </w:rPr>
            </w:pPr>
            <w:r>
              <w:rPr>
                <w:rFonts w:cs="Arial"/>
              </w:rPr>
              <w:t>EPS MUSIM SR transmission failure</w:t>
            </w:r>
          </w:p>
        </w:tc>
        <w:tc>
          <w:tcPr>
            <w:tcW w:w="1767" w:type="dxa"/>
            <w:tcBorders>
              <w:top w:val="single" w:sz="4" w:space="0" w:color="auto"/>
              <w:bottom w:val="single" w:sz="4" w:space="0" w:color="auto"/>
            </w:tcBorders>
            <w:shd w:val="clear" w:color="auto" w:fill="00FF00"/>
          </w:tcPr>
          <w:p w14:paraId="25433269" w14:textId="59B8D2FD" w:rsidR="004A703C" w:rsidRPr="00D95972" w:rsidRDefault="004A703C" w:rsidP="004A703C">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1DF1B5B9" w14:textId="22831C96" w:rsidR="004A703C" w:rsidRPr="00D95972" w:rsidRDefault="004A703C" w:rsidP="004A703C">
            <w:pPr>
              <w:rPr>
                <w:rFonts w:cs="Arial"/>
              </w:rPr>
            </w:pPr>
            <w:r>
              <w:rPr>
                <w:rFonts w:cs="Arial"/>
              </w:rPr>
              <w:t>CR 3611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CE0F57" w14:textId="77777777" w:rsidR="004A703C" w:rsidRDefault="004A703C" w:rsidP="004A703C">
            <w:pPr>
              <w:rPr>
                <w:rFonts w:eastAsia="Batang" w:cs="Arial"/>
                <w:lang w:eastAsia="ko-KR"/>
              </w:rPr>
            </w:pPr>
            <w:r>
              <w:rPr>
                <w:rFonts w:eastAsia="Batang" w:cs="Arial"/>
                <w:lang w:eastAsia="ko-KR"/>
              </w:rPr>
              <w:t>Agreed</w:t>
            </w:r>
          </w:p>
          <w:p w14:paraId="5CD529EF" w14:textId="215C44F4" w:rsidR="004A703C" w:rsidRPr="00D95972" w:rsidRDefault="004A703C" w:rsidP="004A703C">
            <w:pPr>
              <w:rPr>
                <w:rFonts w:eastAsia="Batang" w:cs="Arial"/>
                <w:lang w:eastAsia="ko-KR"/>
              </w:rPr>
            </w:pPr>
          </w:p>
        </w:tc>
      </w:tr>
      <w:tr w:rsidR="004A703C" w:rsidRPr="00D95972" w14:paraId="71BD5D5E" w14:textId="77777777" w:rsidTr="00E0530D">
        <w:tc>
          <w:tcPr>
            <w:tcW w:w="976" w:type="dxa"/>
            <w:tcBorders>
              <w:top w:val="nil"/>
              <w:left w:val="thinThickThinSmallGap" w:sz="24" w:space="0" w:color="auto"/>
              <w:bottom w:val="nil"/>
            </w:tcBorders>
            <w:shd w:val="clear" w:color="auto" w:fill="auto"/>
          </w:tcPr>
          <w:p w14:paraId="203C74E3" w14:textId="25445569" w:rsidR="004A703C" w:rsidRPr="00D95972" w:rsidRDefault="004A703C" w:rsidP="004A703C">
            <w:pPr>
              <w:rPr>
                <w:rFonts w:cs="Arial"/>
              </w:rPr>
            </w:pPr>
          </w:p>
        </w:tc>
        <w:tc>
          <w:tcPr>
            <w:tcW w:w="1317" w:type="dxa"/>
            <w:gridSpan w:val="2"/>
            <w:tcBorders>
              <w:top w:val="nil"/>
              <w:bottom w:val="nil"/>
            </w:tcBorders>
            <w:shd w:val="clear" w:color="auto" w:fill="auto"/>
          </w:tcPr>
          <w:p w14:paraId="4A5CF84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BAD0D56" w14:textId="7209C740" w:rsidR="004A703C" w:rsidRPr="00D95972" w:rsidRDefault="004A703C" w:rsidP="004A703C">
            <w:pPr>
              <w:overflowPunct/>
              <w:autoSpaceDE/>
              <w:autoSpaceDN/>
              <w:adjustRightInd/>
              <w:textAlignment w:val="auto"/>
              <w:rPr>
                <w:rFonts w:cs="Arial"/>
                <w:lang w:val="en-US"/>
              </w:rPr>
            </w:pPr>
            <w:r w:rsidRPr="00E0530D">
              <w:t>C1-215917</w:t>
            </w:r>
          </w:p>
        </w:tc>
        <w:tc>
          <w:tcPr>
            <w:tcW w:w="4191" w:type="dxa"/>
            <w:gridSpan w:val="3"/>
            <w:tcBorders>
              <w:top w:val="single" w:sz="4" w:space="0" w:color="auto"/>
              <w:bottom w:val="single" w:sz="4" w:space="0" w:color="auto"/>
            </w:tcBorders>
            <w:shd w:val="clear" w:color="auto" w:fill="00FF00"/>
          </w:tcPr>
          <w:p w14:paraId="68E584C4" w14:textId="735F018C" w:rsidR="004A703C" w:rsidRPr="00D95972" w:rsidRDefault="004A703C" w:rsidP="004A703C">
            <w:pPr>
              <w:rPr>
                <w:rFonts w:cs="Arial"/>
              </w:rPr>
            </w:pPr>
            <w:r>
              <w:rPr>
                <w:rFonts w:cs="Arial"/>
              </w:rPr>
              <w:t>5GS MUSIM Editorial Correction</w:t>
            </w:r>
          </w:p>
        </w:tc>
        <w:tc>
          <w:tcPr>
            <w:tcW w:w="1767" w:type="dxa"/>
            <w:tcBorders>
              <w:top w:val="single" w:sz="4" w:space="0" w:color="auto"/>
              <w:bottom w:val="single" w:sz="4" w:space="0" w:color="auto"/>
            </w:tcBorders>
            <w:shd w:val="clear" w:color="auto" w:fill="00FF00"/>
          </w:tcPr>
          <w:p w14:paraId="48233C07" w14:textId="1ECB5D16" w:rsidR="004A703C" w:rsidRPr="00D95972" w:rsidRDefault="004A703C" w:rsidP="004A703C">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0AC2B6CE" w14:textId="7ABEC6F7" w:rsidR="004A703C" w:rsidRPr="00D95972" w:rsidRDefault="004A703C" w:rsidP="004A703C">
            <w:pPr>
              <w:rPr>
                <w:rFonts w:cs="Arial"/>
              </w:rPr>
            </w:pPr>
            <w:r>
              <w:rPr>
                <w:rFonts w:cs="Arial"/>
              </w:rPr>
              <w:t>CR 3667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60BC89" w14:textId="77777777" w:rsidR="004A703C" w:rsidRDefault="004A703C" w:rsidP="004A703C">
            <w:pPr>
              <w:rPr>
                <w:rFonts w:eastAsia="Batang" w:cs="Arial"/>
                <w:lang w:eastAsia="ko-KR"/>
              </w:rPr>
            </w:pPr>
            <w:r>
              <w:rPr>
                <w:rFonts w:eastAsia="Batang" w:cs="Arial"/>
                <w:lang w:eastAsia="ko-KR"/>
              </w:rPr>
              <w:t>Agreed</w:t>
            </w:r>
          </w:p>
          <w:p w14:paraId="6AEBC3A4" w14:textId="5B2F807A" w:rsidR="004A703C" w:rsidRPr="00D95972" w:rsidRDefault="004A703C" w:rsidP="004A703C">
            <w:pPr>
              <w:rPr>
                <w:rFonts w:eastAsia="Batang" w:cs="Arial"/>
                <w:lang w:eastAsia="ko-KR"/>
              </w:rPr>
            </w:pPr>
          </w:p>
        </w:tc>
      </w:tr>
      <w:tr w:rsidR="004A703C" w:rsidRPr="00D95972" w14:paraId="62CCCA75" w14:textId="77777777" w:rsidTr="00E0530D">
        <w:tc>
          <w:tcPr>
            <w:tcW w:w="976" w:type="dxa"/>
            <w:tcBorders>
              <w:top w:val="nil"/>
              <w:left w:val="thinThickThinSmallGap" w:sz="24" w:space="0" w:color="auto"/>
              <w:bottom w:val="nil"/>
            </w:tcBorders>
            <w:shd w:val="clear" w:color="auto" w:fill="auto"/>
          </w:tcPr>
          <w:p w14:paraId="0230E1B8" w14:textId="4CA98C6D" w:rsidR="004A703C" w:rsidRPr="00D95972" w:rsidRDefault="004A703C" w:rsidP="004A703C">
            <w:pPr>
              <w:rPr>
                <w:rFonts w:cs="Arial"/>
              </w:rPr>
            </w:pPr>
          </w:p>
        </w:tc>
        <w:tc>
          <w:tcPr>
            <w:tcW w:w="1317" w:type="dxa"/>
            <w:gridSpan w:val="2"/>
            <w:tcBorders>
              <w:top w:val="nil"/>
              <w:bottom w:val="nil"/>
            </w:tcBorders>
            <w:shd w:val="clear" w:color="auto" w:fill="auto"/>
          </w:tcPr>
          <w:p w14:paraId="285002F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08DD31D" w14:textId="32451986" w:rsidR="004A703C" w:rsidRPr="00D95972" w:rsidRDefault="004A703C" w:rsidP="004A703C">
            <w:pPr>
              <w:overflowPunct/>
              <w:autoSpaceDE/>
              <w:autoSpaceDN/>
              <w:adjustRightInd/>
              <w:textAlignment w:val="auto"/>
              <w:rPr>
                <w:rFonts w:cs="Arial"/>
                <w:lang w:val="en-US"/>
              </w:rPr>
            </w:pPr>
            <w:r w:rsidRPr="00F610C7">
              <w:t>C1-216033</w:t>
            </w:r>
          </w:p>
        </w:tc>
        <w:tc>
          <w:tcPr>
            <w:tcW w:w="4191" w:type="dxa"/>
            <w:gridSpan w:val="3"/>
            <w:tcBorders>
              <w:top w:val="single" w:sz="4" w:space="0" w:color="auto"/>
              <w:bottom w:val="single" w:sz="4" w:space="0" w:color="auto"/>
            </w:tcBorders>
            <w:shd w:val="clear" w:color="auto" w:fill="00FF00"/>
          </w:tcPr>
          <w:p w14:paraId="7BE8B7CE" w14:textId="77777777" w:rsidR="004A703C" w:rsidRPr="00D95972" w:rsidRDefault="004A703C" w:rsidP="004A703C">
            <w:pPr>
              <w:rPr>
                <w:rFonts w:cs="Arial"/>
              </w:rPr>
            </w:pPr>
            <w:r>
              <w:rPr>
                <w:rFonts w:cs="Arial"/>
              </w:rPr>
              <w:t xml:space="preserve">Service request procedure due to MUSIM when no allowed NSSAI is available </w:t>
            </w:r>
          </w:p>
        </w:tc>
        <w:tc>
          <w:tcPr>
            <w:tcW w:w="1767" w:type="dxa"/>
            <w:tcBorders>
              <w:top w:val="single" w:sz="4" w:space="0" w:color="auto"/>
              <w:bottom w:val="single" w:sz="4" w:space="0" w:color="auto"/>
            </w:tcBorders>
            <w:shd w:val="clear" w:color="auto" w:fill="00FF00"/>
          </w:tcPr>
          <w:p w14:paraId="29E0437D" w14:textId="77777777" w:rsidR="004A703C" w:rsidRPr="00D95972" w:rsidRDefault="004A703C" w:rsidP="004A703C">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1B89CA62" w14:textId="77777777" w:rsidR="004A703C" w:rsidRPr="00D95972" w:rsidRDefault="004A703C" w:rsidP="004A703C">
            <w:pPr>
              <w:rPr>
                <w:rFonts w:cs="Arial"/>
              </w:rPr>
            </w:pPr>
            <w:r>
              <w:rPr>
                <w:rFonts w:cs="Arial"/>
              </w:rPr>
              <w:t>CR 3619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F5DFB7" w14:textId="246E16B1" w:rsidR="004A703C" w:rsidRDefault="004A703C" w:rsidP="004A703C">
            <w:pPr>
              <w:rPr>
                <w:rFonts w:eastAsia="Batang" w:cs="Arial"/>
                <w:lang w:eastAsia="ko-KR"/>
              </w:rPr>
            </w:pPr>
            <w:r>
              <w:rPr>
                <w:rFonts w:eastAsia="Batang" w:cs="Arial"/>
                <w:lang w:eastAsia="ko-KR"/>
              </w:rPr>
              <w:t>Agreed</w:t>
            </w:r>
          </w:p>
          <w:p w14:paraId="1739EBB3" w14:textId="77777777" w:rsidR="004A703C" w:rsidRDefault="004A703C" w:rsidP="004A703C">
            <w:pPr>
              <w:rPr>
                <w:rFonts w:eastAsia="Batang" w:cs="Arial"/>
                <w:lang w:eastAsia="ko-KR"/>
              </w:rPr>
            </w:pPr>
          </w:p>
          <w:p w14:paraId="6DF19673" w14:textId="2E6942F1" w:rsidR="004A703C" w:rsidRDefault="004A703C" w:rsidP="004A703C">
            <w:pPr>
              <w:rPr>
                <w:ins w:id="474" w:author="Nokia User" w:date="2021-10-12T08:01:00Z"/>
                <w:rFonts w:eastAsia="Batang" w:cs="Arial"/>
                <w:lang w:eastAsia="ko-KR"/>
              </w:rPr>
            </w:pPr>
            <w:ins w:id="475" w:author="Nokia User" w:date="2021-10-12T08:01:00Z">
              <w:r>
                <w:rPr>
                  <w:rFonts w:eastAsia="Batang" w:cs="Arial"/>
                  <w:lang w:eastAsia="ko-KR"/>
                </w:rPr>
                <w:t>Revision of C1-215737</w:t>
              </w:r>
            </w:ins>
          </w:p>
          <w:p w14:paraId="4B67A90A" w14:textId="77777777" w:rsidR="004A703C" w:rsidRPr="00D95972" w:rsidRDefault="004A703C" w:rsidP="004A703C">
            <w:pPr>
              <w:rPr>
                <w:rFonts w:eastAsia="Batang" w:cs="Arial"/>
                <w:lang w:eastAsia="ko-KR"/>
              </w:rPr>
            </w:pPr>
          </w:p>
        </w:tc>
      </w:tr>
      <w:tr w:rsidR="004A703C" w:rsidRPr="00D95972" w14:paraId="31B56EAA" w14:textId="77777777" w:rsidTr="00E0530D">
        <w:tc>
          <w:tcPr>
            <w:tcW w:w="976" w:type="dxa"/>
            <w:tcBorders>
              <w:top w:val="nil"/>
              <w:left w:val="thinThickThinSmallGap" w:sz="24" w:space="0" w:color="auto"/>
              <w:bottom w:val="nil"/>
            </w:tcBorders>
            <w:shd w:val="clear" w:color="auto" w:fill="auto"/>
          </w:tcPr>
          <w:p w14:paraId="1C77B2C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711295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86CEF24" w14:textId="6E7FC074" w:rsidR="004A703C" w:rsidRPr="00D95972" w:rsidRDefault="004A703C" w:rsidP="004A703C">
            <w:pPr>
              <w:overflowPunct/>
              <w:autoSpaceDE/>
              <w:autoSpaceDN/>
              <w:adjustRightInd/>
              <w:textAlignment w:val="auto"/>
              <w:rPr>
                <w:rFonts w:cs="Arial"/>
                <w:lang w:val="en-US"/>
              </w:rPr>
            </w:pPr>
            <w:r w:rsidRPr="00F610C7">
              <w:t>C1-216031</w:t>
            </w:r>
          </w:p>
        </w:tc>
        <w:tc>
          <w:tcPr>
            <w:tcW w:w="4191" w:type="dxa"/>
            <w:gridSpan w:val="3"/>
            <w:tcBorders>
              <w:top w:val="single" w:sz="4" w:space="0" w:color="auto"/>
              <w:bottom w:val="single" w:sz="4" w:space="0" w:color="auto"/>
            </w:tcBorders>
            <w:shd w:val="clear" w:color="auto" w:fill="00FF00"/>
          </w:tcPr>
          <w:p w14:paraId="761EF272" w14:textId="77777777" w:rsidR="004A703C" w:rsidRPr="00D95972" w:rsidRDefault="004A703C" w:rsidP="004A703C">
            <w:pPr>
              <w:rPr>
                <w:rFonts w:cs="Arial"/>
              </w:rPr>
            </w:pPr>
            <w:r>
              <w:rPr>
                <w:rFonts w:cs="Arial"/>
              </w:rPr>
              <w:t>Service request procedure for NAS connection release when T3346 is running (for 24.301)</w:t>
            </w:r>
          </w:p>
        </w:tc>
        <w:tc>
          <w:tcPr>
            <w:tcW w:w="1767" w:type="dxa"/>
            <w:tcBorders>
              <w:top w:val="single" w:sz="4" w:space="0" w:color="auto"/>
              <w:bottom w:val="single" w:sz="4" w:space="0" w:color="auto"/>
            </w:tcBorders>
            <w:shd w:val="clear" w:color="auto" w:fill="00FF00"/>
          </w:tcPr>
          <w:p w14:paraId="1C47EC5D" w14:textId="77777777" w:rsidR="004A703C" w:rsidRPr="00D95972" w:rsidRDefault="004A703C" w:rsidP="004A703C">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0E436376" w14:textId="77777777" w:rsidR="004A703C" w:rsidRPr="00D95972" w:rsidRDefault="004A703C" w:rsidP="004A703C">
            <w:pPr>
              <w:rPr>
                <w:rFonts w:cs="Arial"/>
              </w:rPr>
            </w:pPr>
            <w:r>
              <w:rPr>
                <w:rFonts w:cs="Arial"/>
              </w:rPr>
              <w:t>CR 3602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57BBAE" w14:textId="0FAACC64" w:rsidR="004A703C" w:rsidRDefault="004A703C" w:rsidP="004A703C">
            <w:pPr>
              <w:rPr>
                <w:rFonts w:eastAsia="Batang" w:cs="Arial"/>
                <w:lang w:eastAsia="ko-KR"/>
              </w:rPr>
            </w:pPr>
            <w:r>
              <w:rPr>
                <w:rFonts w:eastAsia="Batang" w:cs="Arial"/>
                <w:lang w:eastAsia="ko-KR"/>
              </w:rPr>
              <w:t>Agreed</w:t>
            </w:r>
          </w:p>
          <w:p w14:paraId="27F64603" w14:textId="77777777" w:rsidR="004A703C" w:rsidRDefault="004A703C" w:rsidP="004A703C">
            <w:pPr>
              <w:rPr>
                <w:rFonts w:eastAsia="Batang" w:cs="Arial"/>
                <w:lang w:eastAsia="ko-KR"/>
              </w:rPr>
            </w:pPr>
          </w:p>
          <w:p w14:paraId="0276E561" w14:textId="266FBEC5" w:rsidR="004A703C" w:rsidRDefault="004A703C" w:rsidP="004A703C">
            <w:pPr>
              <w:rPr>
                <w:ins w:id="476" w:author="Nokia User" w:date="2021-10-12T08:01:00Z"/>
                <w:rFonts w:eastAsia="Batang" w:cs="Arial"/>
                <w:lang w:eastAsia="ko-KR"/>
              </w:rPr>
            </w:pPr>
            <w:ins w:id="477" w:author="Nokia User" w:date="2021-10-12T08:01:00Z">
              <w:r>
                <w:rPr>
                  <w:rFonts w:eastAsia="Batang" w:cs="Arial"/>
                  <w:lang w:eastAsia="ko-KR"/>
                </w:rPr>
                <w:t>Revision of C1-215741</w:t>
              </w:r>
            </w:ins>
          </w:p>
          <w:p w14:paraId="34C69615" w14:textId="77777777" w:rsidR="004A703C" w:rsidRDefault="004A703C" w:rsidP="004A703C">
            <w:pPr>
              <w:rPr>
                <w:rFonts w:eastAsia="Batang" w:cs="Arial"/>
                <w:lang w:eastAsia="ko-KR"/>
              </w:rPr>
            </w:pPr>
          </w:p>
          <w:p w14:paraId="72C95B03" w14:textId="77777777" w:rsidR="004A703C" w:rsidRPr="00D95972" w:rsidRDefault="004A703C" w:rsidP="004A703C">
            <w:pPr>
              <w:rPr>
                <w:rFonts w:eastAsia="Batang" w:cs="Arial"/>
                <w:lang w:eastAsia="ko-KR"/>
              </w:rPr>
            </w:pPr>
          </w:p>
        </w:tc>
      </w:tr>
      <w:tr w:rsidR="004A703C" w:rsidRPr="00D95972" w14:paraId="47647DE9" w14:textId="77777777" w:rsidTr="00E0530D">
        <w:tc>
          <w:tcPr>
            <w:tcW w:w="976" w:type="dxa"/>
            <w:tcBorders>
              <w:top w:val="nil"/>
              <w:left w:val="thinThickThinSmallGap" w:sz="24" w:space="0" w:color="auto"/>
              <w:bottom w:val="nil"/>
            </w:tcBorders>
            <w:shd w:val="clear" w:color="auto" w:fill="auto"/>
          </w:tcPr>
          <w:p w14:paraId="166DA82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7D9049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B90CFB9" w14:textId="1F171CB3" w:rsidR="004A703C" w:rsidRPr="00D95972" w:rsidRDefault="004A703C" w:rsidP="004A703C">
            <w:pPr>
              <w:overflowPunct/>
              <w:autoSpaceDE/>
              <w:autoSpaceDN/>
              <w:adjustRightInd/>
              <w:textAlignment w:val="auto"/>
              <w:rPr>
                <w:rFonts w:cs="Arial"/>
                <w:lang w:val="en-US"/>
              </w:rPr>
            </w:pPr>
            <w:r w:rsidRPr="00F610C7">
              <w:t>C1-216032</w:t>
            </w:r>
          </w:p>
        </w:tc>
        <w:tc>
          <w:tcPr>
            <w:tcW w:w="4191" w:type="dxa"/>
            <w:gridSpan w:val="3"/>
            <w:tcBorders>
              <w:top w:val="single" w:sz="4" w:space="0" w:color="auto"/>
              <w:bottom w:val="single" w:sz="4" w:space="0" w:color="auto"/>
            </w:tcBorders>
            <w:shd w:val="clear" w:color="auto" w:fill="00FF00"/>
          </w:tcPr>
          <w:p w14:paraId="6D7DA3A7" w14:textId="77777777" w:rsidR="004A703C" w:rsidRPr="00D95972" w:rsidRDefault="004A703C" w:rsidP="004A703C">
            <w:pPr>
              <w:rPr>
                <w:rFonts w:cs="Arial"/>
              </w:rPr>
            </w:pPr>
            <w:r>
              <w:rPr>
                <w:rFonts w:cs="Arial"/>
              </w:rPr>
              <w:t>Service request procedure for NAS connection release when T3346 is running (for 24.501)</w:t>
            </w:r>
          </w:p>
        </w:tc>
        <w:tc>
          <w:tcPr>
            <w:tcW w:w="1767" w:type="dxa"/>
            <w:tcBorders>
              <w:top w:val="single" w:sz="4" w:space="0" w:color="auto"/>
              <w:bottom w:val="single" w:sz="4" w:space="0" w:color="auto"/>
            </w:tcBorders>
            <w:shd w:val="clear" w:color="auto" w:fill="00FF00"/>
          </w:tcPr>
          <w:p w14:paraId="07FC2765" w14:textId="77777777" w:rsidR="004A703C" w:rsidRPr="00D95972" w:rsidRDefault="004A703C" w:rsidP="004A703C">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6F800C8E" w14:textId="77777777" w:rsidR="004A703C" w:rsidRPr="00D95972" w:rsidRDefault="004A703C" w:rsidP="004A703C">
            <w:pPr>
              <w:rPr>
                <w:rFonts w:cs="Arial"/>
              </w:rPr>
            </w:pPr>
            <w:r>
              <w:rPr>
                <w:rFonts w:cs="Arial"/>
              </w:rPr>
              <w:t>CR 3622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AC2D8A" w14:textId="07A9ED00" w:rsidR="004A703C" w:rsidRDefault="004A703C" w:rsidP="004A703C">
            <w:pPr>
              <w:rPr>
                <w:rFonts w:eastAsia="Batang" w:cs="Arial"/>
                <w:lang w:eastAsia="ko-KR"/>
              </w:rPr>
            </w:pPr>
            <w:r>
              <w:rPr>
                <w:rFonts w:eastAsia="Batang" w:cs="Arial"/>
                <w:lang w:eastAsia="ko-KR"/>
              </w:rPr>
              <w:t>Agreed</w:t>
            </w:r>
          </w:p>
          <w:p w14:paraId="1A1FF39C" w14:textId="77777777" w:rsidR="004A703C" w:rsidRDefault="004A703C" w:rsidP="004A703C">
            <w:pPr>
              <w:rPr>
                <w:rFonts w:eastAsia="Batang" w:cs="Arial"/>
                <w:lang w:eastAsia="ko-KR"/>
              </w:rPr>
            </w:pPr>
          </w:p>
          <w:p w14:paraId="5FAB374F" w14:textId="1CF5BB52" w:rsidR="004A703C" w:rsidRDefault="004A703C" w:rsidP="004A703C">
            <w:pPr>
              <w:rPr>
                <w:ins w:id="478" w:author="Nokia User" w:date="2021-10-12T08:02:00Z"/>
                <w:rFonts w:eastAsia="Batang" w:cs="Arial"/>
                <w:lang w:eastAsia="ko-KR"/>
              </w:rPr>
            </w:pPr>
            <w:ins w:id="479" w:author="Nokia User" w:date="2021-10-12T08:02:00Z">
              <w:r>
                <w:rPr>
                  <w:rFonts w:eastAsia="Batang" w:cs="Arial"/>
                  <w:lang w:eastAsia="ko-KR"/>
                </w:rPr>
                <w:t>Revision of C1-215745</w:t>
              </w:r>
            </w:ins>
          </w:p>
          <w:p w14:paraId="723B0F05" w14:textId="77777777" w:rsidR="004A703C" w:rsidRDefault="004A703C" w:rsidP="004A703C">
            <w:pPr>
              <w:rPr>
                <w:rFonts w:eastAsia="Batang" w:cs="Arial"/>
                <w:lang w:eastAsia="ko-KR"/>
              </w:rPr>
            </w:pPr>
          </w:p>
          <w:p w14:paraId="07AB0827" w14:textId="77777777" w:rsidR="004A703C" w:rsidRPr="00D95972" w:rsidRDefault="004A703C" w:rsidP="004A703C">
            <w:pPr>
              <w:rPr>
                <w:rFonts w:eastAsia="Batang" w:cs="Arial"/>
                <w:lang w:eastAsia="ko-KR"/>
              </w:rPr>
            </w:pPr>
          </w:p>
        </w:tc>
      </w:tr>
      <w:tr w:rsidR="004A703C" w:rsidRPr="00D95972" w14:paraId="77D0B263" w14:textId="77777777" w:rsidTr="00E0530D">
        <w:tc>
          <w:tcPr>
            <w:tcW w:w="976" w:type="dxa"/>
            <w:tcBorders>
              <w:top w:val="nil"/>
              <w:left w:val="thinThickThinSmallGap" w:sz="24" w:space="0" w:color="auto"/>
              <w:bottom w:val="nil"/>
            </w:tcBorders>
            <w:shd w:val="clear" w:color="auto" w:fill="auto"/>
          </w:tcPr>
          <w:p w14:paraId="3C7FABC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8ED97F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DEB615B" w14:textId="41638DEF" w:rsidR="004A703C" w:rsidRPr="00D95972" w:rsidRDefault="004A703C" w:rsidP="004A703C">
            <w:pPr>
              <w:overflowPunct/>
              <w:autoSpaceDE/>
              <w:autoSpaceDN/>
              <w:adjustRightInd/>
              <w:textAlignment w:val="auto"/>
              <w:rPr>
                <w:rFonts w:cs="Arial"/>
                <w:lang w:val="en-US"/>
              </w:rPr>
            </w:pPr>
            <w:r w:rsidRPr="00F20549">
              <w:t>C1-216044</w:t>
            </w:r>
          </w:p>
        </w:tc>
        <w:tc>
          <w:tcPr>
            <w:tcW w:w="4191" w:type="dxa"/>
            <w:gridSpan w:val="3"/>
            <w:tcBorders>
              <w:top w:val="single" w:sz="4" w:space="0" w:color="auto"/>
              <w:bottom w:val="single" w:sz="4" w:space="0" w:color="auto"/>
            </w:tcBorders>
            <w:shd w:val="clear" w:color="auto" w:fill="00FF00"/>
          </w:tcPr>
          <w:p w14:paraId="6A02A13E" w14:textId="77777777" w:rsidR="004A703C" w:rsidRPr="00D95972" w:rsidRDefault="004A703C" w:rsidP="004A703C">
            <w:pPr>
              <w:rPr>
                <w:rFonts w:cs="Arial"/>
              </w:rPr>
            </w:pPr>
            <w:r>
              <w:rPr>
                <w:rFonts w:cs="Arial"/>
              </w:rPr>
              <w:t>NAS connection release from 5GMM-CONNECTED mode with RRC inactive indication</w:t>
            </w:r>
          </w:p>
        </w:tc>
        <w:tc>
          <w:tcPr>
            <w:tcW w:w="1767" w:type="dxa"/>
            <w:tcBorders>
              <w:top w:val="single" w:sz="4" w:space="0" w:color="auto"/>
              <w:bottom w:val="single" w:sz="4" w:space="0" w:color="auto"/>
            </w:tcBorders>
            <w:shd w:val="clear" w:color="auto" w:fill="00FF00"/>
          </w:tcPr>
          <w:p w14:paraId="01F0C8C7" w14:textId="77777777" w:rsidR="004A703C" w:rsidRPr="00B55EBD" w:rsidRDefault="004A703C" w:rsidP="004A703C">
            <w:pPr>
              <w:rPr>
                <w:rFonts w:cs="Arial"/>
                <w:lang w:val="de-DE"/>
              </w:rPr>
            </w:pPr>
            <w:r w:rsidRPr="00B55EBD">
              <w:rPr>
                <w:rFonts w:cs="Arial"/>
                <w:lang w:val="de-DE"/>
              </w:rPr>
              <w:t xml:space="preserve">BEIJING SAMSUNG TELECOM R&amp;D, </w:t>
            </w:r>
            <w:proofErr w:type="spellStart"/>
            <w:r w:rsidRPr="00B55EBD">
              <w:rPr>
                <w:rFonts w:cs="Arial"/>
                <w:lang w:val="de-DE"/>
              </w:rPr>
              <w:t>InterDigital</w:t>
            </w:r>
            <w:proofErr w:type="spellEnd"/>
          </w:p>
        </w:tc>
        <w:tc>
          <w:tcPr>
            <w:tcW w:w="826" w:type="dxa"/>
            <w:tcBorders>
              <w:top w:val="single" w:sz="4" w:space="0" w:color="auto"/>
              <w:bottom w:val="single" w:sz="4" w:space="0" w:color="auto"/>
            </w:tcBorders>
            <w:shd w:val="clear" w:color="auto" w:fill="00FF00"/>
          </w:tcPr>
          <w:p w14:paraId="0D533A6F" w14:textId="77777777" w:rsidR="004A703C" w:rsidRPr="00D95972" w:rsidRDefault="004A703C" w:rsidP="004A703C">
            <w:pPr>
              <w:rPr>
                <w:rFonts w:cs="Arial"/>
              </w:rPr>
            </w:pPr>
            <w:r>
              <w:rPr>
                <w:rFonts w:cs="Arial"/>
              </w:rPr>
              <w:t>CR 3623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F80396" w14:textId="0F6E143E" w:rsidR="004A703C" w:rsidRDefault="004A703C" w:rsidP="004A703C">
            <w:pPr>
              <w:rPr>
                <w:rFonts w:eastAsia="Batang" w:cs="Arial"/>
                <w:lang w:eastAsia="ko-KR"/>
              </w:rPr>
            </w:pPr>
            <w:r>
              <w:rPr>
                <w:rFonts w:eastAsia="Batang" w:cs="Arial"/>
                <w:lang w:eastAsia="ko-KR"/>
              </w:rPr>
              <w:t>Agreed</w:t>
            </w:r>
          </w:p>
          <w:p w14:paraId="03407391" w14:textId="77777777" w:rsidR="004A703C" w:rsidRDefault="004A703C" w:rsidP="004A703C">
            <w:pPr>
              <w:rPr>
                <w:rFonts w:eastAsia="Batang" w:cs="Arial"/>
                <w:lang w:eastAsia="ko-KR"/>
              </w:rPr>
            </w:pPr>
          </w:p>
          <w:p w14:paraId="6973FB77" w14:textId="0D0B3D6F" w:rsidR="004A703C" w:rsidRDefault="004A703C" w:rsidP="004A703C">
            <w:pPr>
              <w:rPr>
                <w:ins w:id="480" w:author="Nokia User" w:date="2021-10-12T18:56:00Z"/>
                <w:rFonts w:eastAsia="Batang" w:cs="Arial"/>
                <w:lang w:eastAsia="ko-KR"/>
              </w:rPr>
            </w:pPr>
            <w:ins w:id="481" w:author="Nokia User" w:date="2021-10-12T18:56:00Z">
              <w:r>
                <w:rPr>
                  <w:rFonts w:eastAsia="Batang" w:cs="Arial"/>
                  <w:lang w:eastAsia="ko-KR"/>
                </w:rPr>
                <w:t>Revision of C1-215747</w:t>
              </w:r>
            </w:ins>
          </w:p>
          <w:p w14:paraId="1DF91614" w14:textId="12A2E99D" w:rsidR="004A703C" w:rsidRPr="00D95972" w:rsidRDefault="004A703C" w:rsidP="004A703C">
            <w:pPr>
              <w:rPr>
                <w:rFonts w:eastAsia="Batang" w:cs="Arial"/>
                <w:lang w:eastAsia="ko-KR"/>
              </w:rPr>
            </w:pPr>
          </w:p>
        </w:tc>
      </w:tr>
      <w:tr w:rsidR="004A703C" w:rsidRPr="00D95972" w14:paraId="54AF050D" w14:textId="77777777" w:rsidTr="00E0530D">
        <w:tc>
          <w:tcPr>
            <w:tcW w:w="976" w:type="dxa"/>
            <w:tcBorders>
              <w:top w:val="nil"/>
              <w:left w:val="thinThickThinSmallGap" w:sz="24" w:space="0" w:color="auto"/>
              <w:bottom w:val="nil"/>
            </w:tcBorders>
            <w:shd w:val="clear" w:color="auto" w:fill="auto"/>
          </w:tcPr>
          <w:p w14:paraId="118D373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18B4D9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82D285A" w14:textId="6FE566EA" w:rsidR="004A703C" w:rsidRPr="00D95972" w:rsidRDefault="004A703C" w:rsidP="004A703C">
            <w:pPr>
              <w:overflowPunct/>
              <w:autoSpaceDE/>
              <w:autoSpaceDN/>
              <w:adjustRightInd/>
              <w:textAlignment w:val="auto"/>
              <w:rPr>
                <w:rFonts w:cs="Arial"/>
                <w:lang w:val="en-US"/>
              </w:rPr>
            </w:pPr>
            <w:r w:rsidRPr="00226C5F">
              <w:t>C1-216057</w:t>
            </w:r>
          </w:p>
        </w:tc>
        <w:tc>
          <w:tcPr>
            <w:tcW w:w="4191" w:type="dxa"/>
            <w:gridSpan w:val="3"/>
            <w:tcBorders>
              <w:top w:val="single" w:sz="4" w:space="0" w:color="auto"/>
              <w:bottom w:val="single" w:sz="4" w:space="0" w:color="auto"/>
            </w:tcBorders>
            <w:shd w:val="clear" w:color="auto" w:fill="00FF00"/>
          </w:tcPr>
          <w:p w14:paraId="4771ADAE" w14:textId="77777777" w:rsidR="004A703C" w:rsidRPr="00D95972" w:rsidRDefault="004A703C" w:rsidP="004A703C">
            <w:pPr>
              <w:rPr>
                <w:rFonts w:cs="Arial"/>
              </w:rPr>
            </w:pPr>
            <w:r>
              <w:rPr>
                <w:rFonts w:cs="Arial"/>
              </w:rPr>
              <w:t>IMSI Offset handling during periodic TAU</w:t>
            </w:r>
          </w:p>
        </w:tc>
        <w:tc>
          <w:tcPr>
            <w:tcW w:w="1767" w:type="dxa"/>
            <w:tcBorders>
              <w:top w:val="single" w:sz="4" w:space="0" w:color="auto"/>
              <w:bottom w:val="single" w:sz="4" w:space="0" w:color="auto"/>
            </w:tcBorders>
            <w:shd w:val="clear" w:color="auto" w:fill="00FF00"/>
          </w:tcPr>
          <w:p w14:paraId="6F20D3C2" w14:textId="77777777" w:rsidR="004A703C" w:rsidRPr="00D95972" w:rsidRDefault="004A703C" w:rsidP="004A703C">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00FF00"/>
          </w:tcPr>
          <w:p w14:paraId="5968BABA" w14:textId="77777777" w:rsidR="004A703C" w:rsidRPr="00D95972" w:rsidRDefault="004A703C" w:rsidP="004A703C">
            <w:pPr>
              <w:rPr>
                <w:rFonts w:cs="Arial"/>
              </w:rPr>
            </w:pPr>
            <w:r>
              <w:rPr>
                <w:rFonts w:cs="Arial"/>
              </w:rPr>
              <w:t>CR 3598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3C9252" w14:textId="08838325" w:rsidR="004A703C" w:rsidRDefault="004A703C" w:rsidP="004A703C">
            <w:pPr>
              <w:rPr>
                <w:rFonts w:eastAsia="Batang" w:cs="Arial"/>
                <w:lang w:eastAsia="ko-KR"/>
              </w:rPr>
            </w:pPr>
            <w:r>
              <w:rPr>
                <w:rFonts w:eastAsia="Batang" w:cs="Arial"/>
                <w:lang w:eastAsia="ko-KR"/>
              </w:rPr>
              <w:t>Agreed</w:t>
            </w:r>
          </w:p>
          <w:p w14:paraId="2BE06B50" w14:textId="77777777" w:rsidR="004A703C" w:rsidRDefault="004A703C" w:rsidP="004A703C">
            <w:pPr>
              <w:rPr>
                <w:rFonts w:eastAsia="Batang" w:cs="Arial"/>
                <w:lang w:eastAsia="ko-KR"/>
              </w:rPr>
            </w:pPr>
          </w:p>
          <w:p w14:paraId="7FD58885" w14:textId="384AE282" w:rsidR="004A703C" w:rsidRDefault="004A703C" w:rsidP="004A703C">
            <w:pPr>
              <w:rPr>
                <w:ins w:id="482" w:author="Nokia User" w:date="2021-10-13T08:39:00Z"/>
                <w:rFonts w:eastAsia="Batang" w:cs="Arial"/>
                <w:lang w:eastAsia="ko-KR"/>
              </w:rPr>
            </w:pPr>
            <w:ins w:id="483" w:author="Nokia User" w:date="2021-10-13T08:39:00Z">
              <w:r>
                <w:rPr>
                  <w:rFonts w:eastAsia="Batang" w:cs="Arial"/>
                  <w:lang w:eastAsia="ko-KR"/>
                </w:rPr>
                <w:t>Revision of C1-215636</w:t>
              </w:r>
            </w:ins>
          </w:p>
          <w:p w14:paraId="31E260F9" w14:textId="77777777" w:rsidR="004A703C" w:rsidRPr="00D95972" w:rsidRDefault="004A703C" w:rsidP="004A703C">
            <w:pPr>
              <w:rPr>
                <w:rFonts w:eastAsia="Batang" w:cs="Arial"/>
                <w:lang w:eastAsia="ko-KR"/>
              </w:rPr>
            </w:pPr>
          </w:p>
        </w:tc>
      </w:tr>
      <w:tr w:rsidR="004A703C" w:rsidRPr="00D95972" w14:paraId="2785FE9D" w14:textId="77777777" w:rsidTr="00E0530D">
        <w:tc>
          <w:tcPr>
            <w:tcW w:w="976" w:type="dxa"/>
            <w:tcBorders>
              <w:top w:val="nil"/>
              <w:left w:val="thinThickThinSmallGap" w:sz="24" w:space="0" w:color="auto"/>
              <w:bottom w:val="nil"/>
            </w:tcBorders>
            <w:shd w:val="clear" w:color="auto" w:fill="auto"/>
          </w:tcPr>
          <w:p w14:paraId="72CC2AA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D8E717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CA2A4E2" w14:textId="04A31D8E" w:rsidR="004A703C" w:rsidRPr="00D95972" w:rsidRDefault="004A703C" w:rsidP="004A703C">
            <w:pPr>
              <w:overflowPunct/>
              <w:autoSpaceDE/>
              <w:autoSpaceDN/>
              <w:adjustRightInd/>
              <w:textAlignment w:val="auto"/>
              <w:rPr>
                <w:rFonts w:cs="Arial"/>
                <w:lang w:val="en-US"/>
              </w:rPr>
            </w:pPr>
            <w:r w:rsidRPr="00226C5F">
              <w:t>C1-216058</w:t>
            </w:r>
          </w:p>
        </w:tc>
        <w:tc>
          <w:tcPr>
            <w:tcW w:w="4191" w:type="dxa"/>
            <w:gridSpan w:val="3"/>
            <w:tcBorders>
              <w:top w:val="single" w:sz="4" w:space="0" w:color="auto"/>
              <w:bottom w:val="single" w:sz="4" w:space="0" w:color="auto"/>
            </w:tcBorders>
            <w:shd w:val="clear" w:color="auto" w:fill="00FF00"/>
          </w:tcPr>
          <w:p w14:paraId="069C7215" w14:textId="77777777" w:rsidR="004A703C" w:rsidRPr="00D95972" w:rsidRDefault="004A703C" w:rsidP="004A703C">
            <w:pPr>
              <w:rPr>
                <w:rFonts w:cs="Arial"/>
              </w:rPr>
            </w:pPr>
            <w:r>
              <w:rPr>
                <w:rFonts w:cs="Arial"/>
              </w:rPr>
              <w:t>Timer handling for reject paging</w:t>
            </w:r>
          </w:p>
        </w:tc>
        <w:tc>
          <w:tcPr>
            <w:tcW w:w="1767" w:type="dxa"/>
            <w:tcBorders>
              <w:top w:val="single" w:sz="4" w:space="0" w:color="auto"/>
              <w:bottom w:val="single" w:sz="4" w:space="0" w:color="auto"/>
            </w:tcBorders>
            <w:shd w:val="clear" w:color="auto" w:fill="00FF00"/>
          </w:tcPr>
          <w:p w14:paraId="3AD14C65" w14:textId="77777777" w:rsidR="004A703C" w:rsidRPr="00D95972" w:rsidRDefault="004A703C" w:rsidP="004A703C">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00FF00"/>
          </w:tcPr>
          <w:p w14:paraId="0A6CA473" w14:textId="77777777" w:rsidR="004A703C" w:rsidRPr="00D95972" w:rsidRDefault="004A703C" w:rsidP="004A703C">
            <w:pPr>
              <w:rPr>
                <w:rFonts w:cs="Arial"/>
              </w:rPr>
            </w:pPr>
            <w:r>
              <w:rPr>
                <w:rFonts w:cs="Arial"/>
              </w:rPr>
              <w:t>CR 3599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2FBE81" w14:textId="77777777" w:rsidR="004A703C" w:rsidRDefault="004A703C" w:rsidP="004A703C">
            <w:pPr>
              <w:rPr>
                <w:rFonts w:eastAsia="Batang" w:cs="Arial"/>
                <w:lang w:eastAsia="ko-KR"/>
              </w:rPr>
            </w:pPr>
            <w:r>
              <w:rPr>
                <w:rFonts w:eastAsia="Batang" w:cs="Arial"/>
                <w:lang w:eastAsia="ko-KR"/>
              </w:rPr>
              <w:t>Agreed</w:t>
            </w:r>
          </w:p>
          <w:p w14:paraId="24640922" w14:textId="77777777" w:rsidR="004A703C" w:rsidRDefault="004A703C" w:rsidP="004A703C">
            <w:pPr>
              <w:rPr>
                <w:rFonts w:eastAsia="Batang" w:cs="Arial"/>
                <w:lang w:eastAsia="ko-KR"/>
              </w:rPr>
            </w:pPr>
          </w:p>
          <w:p w14:paraId="3A3A3813" w14:textId="77777777" w:rsidR="004A703C" w:rsidRDefault="004A703C" w:rsidP="004A703C">
            <w:pPr>
              <w:rPr>
                <w:rFonts w:eastAsia="Batang" w:cs="Arial"/>
                <w:lang w:eastAsia="ko-KR"/>
              </w:rPr>
            </w:pPr>
          </w:p>
          <w:p w14:paraId="1570527A" w14:textId="2CBF194C" w:rsidR="004A703C" w:rsidRDefault="004A703C" w:rsidP="004A703C">
            <w:pPr>
              <w:rPr>
                <w:ins w:id="484" w:author="Nokia User" w:date="2021-10-13T08:40:00Z"/>
                <w:rFonts w:eastAsia="Batang" w:cs="Arial"/>
                <w:lang w:eastAsia="ko-KR"/>
              </w:rPr>
            </w:pPr>
            <w:ins w:id="485" w:author="Nokia User" w:date="2021-10-13T08:40:00Z">
              <w:r>
                <w:rPr>
                  <w:rFonts w:eastAsia="Batang" w:cs="Arial"/>
                  <w:lang w:eastAsia="ko-KR"/>
                </w:rPr>
                <w:t>Revision of C1-215640</w:t>
              </w:r>
            </w:ins>
          </w:p>
          <w:p w14:paraId="614B79A1" w14:textId="77777777" w:rsidR="004A703C" w:rsidRPr="00D95972" w:rsidRDefault="004A703C" w:rsidP="004A703C">
            <w:pPr>
              <w:rPr>
                <w:rFonts w:eastAsia="Batang" w:cs="Arial"/>
                <w:lang w:eastAsia="ko-KR"/>
              </w:rPr>
            </w:pPr>
          </w:p>
        </w:tc>
      </w:tr>
      <w:tr w:rsidR="004A703C" w:rsidRPr="00D95972" w14:paraId="75A9786E" w14:textId="77777777" w:rsidTr="00E0530D">
        <w:tc>
          <w:tcPr>
            <w:tcW w:w="976" w:type="dxa"/>
            <w:tcBorders>
              <w:top w:val="nil"/>
              <w:left w:val="thinThickThinSmallGap" w:sz="24" w:space="0" w:color="auto"/>
              <w:bottom w:val="nil"/>
            </w:tcBorders>
            <w:shd w:val="clear" w:color="auto" w:fill="auto"/>
          </w:tcPr>
          <w:p w14:paraId="3E70B0B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439188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D6ED307" w14:textId="0314646C" w:rsidR="004A703C" w:rsidRPr="00D95972" w:rsidRDefault="004A703C" w:rsidP="004A703C">
            <w:pPr>
              <w:overflowPunct/>
              <w:autoSpaceDE/>
              <w:autoSpaceDN/>
              <w:adjustRightInd/>
              <w:textAlignment w:val="auto"/>
              <w:rPr>
                <w:rFonts w:cs="Arial"/>
                <w:lang w:val="en-US"/>
              </w:rPr>
            </w:pPr>
            <w:r w:rsidRPr="003B65AC">
              <w:t>C1-216059</w:t>
            </w:r>
          </w:p>
        </w:tc>
        <w:tc>
          <w:tcPr>
            <w:tcW w:w="4191" w:type="dxa"/>
            <w:gridSpan w:val="3"/>
            <w:tcBorders>
              <w:top w:val="single" w:sz="4" w:space="0" w:color="auto"/>
              <w:bottom w:val="single" w:sz="4" w:space="0" w:color="auto"/>
            </w:tcBorders>
            <w:shd w:val="clear" w:color="auto" w:fill="00FF00"/>
          </w:tcPr>
          <w:p w14:paraId="3FA2812B" w14:textId="77777777" w:rsidR="004A703C" w:rsidRPr="00D95972" w:rsidRDefault="004A703C" w:rsidP="004A703C">
            <w:pPr>
              <w:rPr>
                <w:rFonts w:cs="Arial"/>
              </w:rPr>
            </w:pPr>
            <w:r>
              <w:rPr>
                <w:rFonts w:cs="Arial"/>
              </w:rPr>
              <w:t>Always-on PDU sessions for MUSIM UE</w:t>
            </w:r>
          </w:p>
        </w:tc>
        <w:tc>
          <w:tcPr>
            <w:tcW w:w="1767" w:type="dxa"/>
            <w:tcBorders>
              <w:top w:val="single" w:sz="4" w:space="0" w:color="auto"/>
              <w:bottom w:val="single" w:sz="4" w:space="0" w:color="auto"/>
            </w:tcBorders>
            <w:shd w:val="clear" w:color="auto" w:fill="00FF00"/>
          </w:tcPr>
          <w:p w14:paraId="58422F5A" w14:textId="77777777" w:rsidR="004A703C" w:rsidRPr="00D95972" w:rsidRDefault="004A703C" w:rsidP="004A703C">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00FF00"/>
          </w:tcPr>
          <w:p w14:paraId="7E1F7CA3" w14:textId="77777777" w:rsidR="004A703C" w:rsidRPr="00D95972" w:rsidRDefault="004A703C" w:rsidP="004A703C">
            <w:pPr>
              <w:rPr>
                <w:rFonts w:cs="Arial"/>
              </w:rPr>
            </w:pPr>
            <w:r>
              <w:rPr>
                <w:rFonts w:cs="Arial"/>
              </w:rPr>
              <w:t>CR 3601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7996A7" w14:textId="77777777" w:rsidR="004A703C" w:rsidRDefault="004A703C" w:rsidP="004A703C">
            <w:pPr>
              <w:rPr>
                <w:rFonts w:eastAsia="Batang" w:cs="Arial"/>
                <w:lang w:eastAsia="ko-KR"/>
              </w:rPr>
            </w:pPr>
            <w:r>
              <w:rPr>
                <w:rFonts w:eastAsia="Batang" w:cs="Arial"/>
                <w:lang w:eastAsia="ko-KR"/>
              </w:rPr>
              <w:t>Agreed</w:t>
            </w:r>
          </w:p>
          <w:p w14:paraId="53D5C1B2" w14:textId="77777777" w:rsidR="004A703C" w:rsidRDefault="004A703C" w:rsidP="004A703C">
            <w:pPr>
              <w:rPr>
                <w:rFonts w:eastAsia="Batang" w:cs="Arial"/>
                <w:lang w:eastAsia="ko-KR"/>
              </w:rPr>
            </w:pPr>
          </w:p>
          <w:p w14:paraId="7BB94F1B" w14:textId="77777777" w:rsidR="004A703C" w:rsidRDefault="004A703C" w:rsidP="004A703C">
            <w:pPr>
              <w:rPr>
                <w:rFonts w:eastAsia="Batang" w:cs="Arial"/>
                <w:lang w:eastAsia="ko-KR"/>
              </w:rPr>
            </w:pPr>
          </w:p>
          <w:p w14:paraId="247CB64D" w14:textId="4A74BE67" w:rsidR="004A703C" w:rsidRDefault="004A703C" w:rsidP="004A703C">
            <w:pPr>
              <w:rPr>
                <w:ins w:id="486" w:author="Nokia User" w:date="2021-10-13T11:30:00Z"/>
                <w:rFonts w:eastAsia="Batang" w:cs="Arial"/>
                <w:lang w:eastAsia="ko-KR"/>
              </w:rPr>
            </w:pPr>
            <w:ins w:id="487" w:author="Nokia User" w:date="2021-10-13T11:30:00Z">
              <w:r>
                <w:rPr>
                  <w:rFonts w:eastAsia="Batang" w:cs="Arial"/>
                  <w:lang w:eastAsia="ko-KR"/>
                </w:rPr>
                <w:t>Revision of C1-215634</w:t>
              </w:r>
            </w:ins>
          </w:p>
          <w:p w14:paraId="3013762D" w14:textId="3DAA83A3" w:rsidR="004A703C" w:rsidRPr="00D95972" w:rsidRDefault="004A703C" w:rsidP="004A703C">
            <w:pPr>
              <w:rPr>
                <w:rFonts w:eastAsia="Batang" w:cs="Arial"/>
                <w:lang w:eastAsia="ko-KR"/>
              </w:rPr>
            </w:pPr>
            <w:r>
              <w:rPr>
                <w:rFonts w:eastAsia="Batang" w:cs="Arial"/>
                <w:lang w:eastAsia="ko-KR"/>
              </w:rPr>
              <w:t xml:space="preserve"> </w:t>
            </w:r>
          </w:p>
        </w:tc>
      </w:tr>
      <w:tr w:rsidR="004A703C" w:rsidRPr="00D95972" w14:paraId="6AE0475A" w14:textId="77777777" w:rsidTr="00E0530D">
        <w:tc>
          <w:tcPr>
            <w:tcW w:w="976" w:type="dxa"/>
            <w:tcBorders>
              <w:top w:val="nil"/>
              <w:left w:val="thinThickThinSmallGap" w:sz="24" w:space="0" w:color="auto"/>
              <w:bottom w:val="nil"/>
            </w:tcBorders>
            <w:shd w:val="clear" w:color="auto" w:fill="auto"/>
          </w:tcPr>
          <w:p w14:paraId="3CB2DDA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4EE215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E81DFFF" w14:textId="07EDA6F6" w:rsidR="004A703C" w:rsidRPr="00D95972" w:rsidRDefault="004A703C" w:rsidP="004A703C">
            <w:pPr>
              <w:overflowPunct/>
              <w:autoSpaceDE/>
              <w:autoSpaceDN/>
              <w:adjustRightInd/>
              <w:textAlignment w:val="auto"/>
              <w:rPr>
                <w:rFonts w:cs="Arial"/>
                <w:lang w:val="en-US"/>
              </w:rPr>
            </w:pPr>
            <w:r w:rsidRPr="00E0530D">
              <w:t>C1-216199</w:t>
            </w:r>
          </w:p>
        </w:tc>
        <w:tc>
          <w:tcPr>
            <w:tcW w:w="4191" w:type="dxa"/>
            <w:gridSpan w:val="3"/>
            <w:tcBorders>
              <w:top w:val="single" w:sz="4" w:space="0" w:color="auto"/>
              <w:bottom w:val="single" w:sz="4" w:space="0" w:color="auto"/>
            </w:tcBorders>
            <w:shd w:val="clear" w:color="auto" w:fill="00FF00"/>
          </w:tcPr>
          <w:p w14:paraId="477B07DD" w14:textId="77777777" w:rsidR="004A703C" w:rsidRPr="00D95972" w:rsidRDefault="004A703C" w:rsidP="004A703C">
            <w:pPr>
              <w:rPr>
                <w:rFonts w:cs="Arial"/>
              </w:rPr>
            </w:pPr>
            <w:r>
              <w:rPr>
                <w:rFonts w:cs="Arial"/>
              </w:rPr>
              <w:t>SERVICE REQUEST message is not used by UE for removing paging restriction at the network in EPS</w:t>
            </w:r>
          </w:p>
        </w:tc>
        <w:tc>
          <w:tcPr>
            <w:tcW w:w="1767" w:type="dxa"/>
            <w:tcBorders>
              <w:top w:val="single" w:sz="4" w:space="0" w:color="auto"/>
              <w:bottom w:val="single" w:sz="4" w:space="0" w:color="auto"/>
            </w:tcBorders>
            <w:shd w:val="clear" w:color="auto" w:fill="00FF00"/>
          </w:tcPr>
          <w:p w14:paraId="55E97509" w14:textId="77777777" w:rsidR="004A703C" w:rsidRPr="00D95972" w:rsidRDefault="004A703C" w:rsidP="004A703C">
            <w:pPr>
              <w:rPr>
                <w:rFonts w:cs="Arial"/>
              </w:rPr>
            </w:pPr>
            <w:r>
              <w:rPr>
                <w:rFonts w:cs="Arial"/>
              </w:rPr>
              <w:t xml:space="preserve">Nokia, Nokia Shanghai Bell, </w:t>
            </w:r>
            <w:proofErr w:type="spellStart"/>
            <w:r>
              <w:rPr>
                <w:rFonts w:cs="Arial"/>
              </w:rPr>
              <w:t>InterDigital</w:t>
            </w:r>
            <w:proofErr w:type="spellEnd"/>
            <w:r>
              <w:rPr>
                <w:rFonts w:cs="Arial"/>
              </w:rPr>
              <w:t>, Apple</w:t>
            </w:r>
          </w:p>
        </w:tc>
        <w:tc>
          <w:tcPr>
            <w:tcW w:w="826" w:type="dxa"/>
            <w:tcBorders>
              <w:top w:val="single" w:sz="4" w:space="0" w:color="auto"/>
              <w:bottom w:val="single" w:sz="4" w:space="0" w:color="auto"/>
            </w:tcBorders>
            <w:shd w:val="clear" w:color="auto" w:fill="00FF00"/>
          </w:tcPr>
          <w:p w14:paraId="783BCC9B" w14:textId="77777777" w:rsidR="004A703C" w:rsidRPr="00D95972" w:rsidRDefault="004A703C" w:rsidP="004A703C">
            <w:pPr>
              <w:rPr>
                <w:rFonts w:cs="Arial"/>
              </w:rPr>
            </w:pPr>
            <w:r>
              <w:rPr>
                <w:rFonts w:cs="Arial"/>
              </w:rPr>
              <w:t>CR 3607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25CB23" w14:textId="77777777" w:rsidR="004A703C" w:rsidRDefault="004A703C" w:rsidP="004A703C">
            <w:pPr>
              <w:rPr>
                <w:rFonts w:eastAsia="Batang" w:cs="Arial"/>
                <w:lang w:eastAsia="ko-KR"/>
              </w:rPr>
            </w:pPr>
            <w:r>
              <w:rPr>
                <w:rFonts w:eastAsia="Batang" w:cs="Arial"/>
                <w:lang w:eastAsia="ko-KR"/>
              </w:rPr>
              <w:t>Agreed</w:t>
            </w:r>
          </w:p>
          <w:p w14:paraId="7EEB6F2C" w14:textId="77777777" w:rsidR="004A703C" w:rsidRDefault="004A703C" w:rsidP="004A703C">
            <w:pPr>
              <w:rPr>
                <w:rFonts w:eastAsia="Batang" w:cs="Arial"/>
                <w:lang w:eastAsia="ko-KR"/>
              </w:rPr>
            </w:pPr>
          </w:p>
          <w:p w14:paraId="1A0E5FAC" w14:textId="15EEA2E2" w:rsidR="004A703C" w:rsidRDefault="004A703C" w:rsidP="004A703C">
            <w:pPr>
              <w:rPr>
                <w:ins w:id="488" w:author="Nokia User" w:date="2021-10-14T13:56:00Z"/>
                <w:rFonts w:eastAsia="Batang" w:cs="Arial"/>
                <w:lang w:eastAsia="ko-KR"/>
              </w:rPr>
            </w:pPr>
            <w:ins w:id="489" w:author="Nokia User" w:date="2021-10-14T13:56:00Z">
              <w:r>
                <w:rPr>
                  <w:rFonts w:eastAsia="Batang" w:cs="Arial"/>
                  <w:lang w:eastAsia="ko-KR"/>
                </w:rPr>
                <w:t>Revision of C1-215849</w:t>
              </w:r>
            </w:ins>
          </w:p>
          <w:p w14:paraId="57DADA7D" w14:textId="77777777" w:rsidR="004A703C" w:rsidRDefault="004A703C" w:rsidP="004A703C">
            <w:pPr>
              <w:rPr>
                <w:lang w:val="en-US"/>
              </w:rPr>
            </w:pPr>
          </w:p>
          <w:p w14:paraId="3E1D0776" w14:textId="77777777" w:rsidR="004A703C" w:rsidRDefault="004A703C" w:rsidP="004A703C">
            <w:pPr>
              <w:rPr>
                <w:rFonts w:eastAsia="Batang" w:cs="Arial"/>
                <w:lang w:eastAsia="ko-KR"/>
              </w:rPr>
            </w:pPr>
          </w:p>
          <w:p w14:paraId="7AB41D98" w14:textId="77777777" w:rsidR="004A703C" w:rsidRPr="00D95972" w:rsidRDefault="004A703C" w:rsidP="004A703C">
            <w:pPr>
              <w:rPr>
                <w:rFonts w:eastAsia="Batang" w:cs="Arial"/>
                <w:lang w:eastAsia="ko-KR"/>
              </w:rPr>
            </w:pPr>
          </w:p>
        </w:tc>
      </w:tr>
      <w:tr w:rsidR="004A703C" w:rsidRPr="00D95972" w14:paraId="722D4CCC" w14:textId="77777777" w:rsidTr="00E0530D">
        <w:tc>
          <w:tcPr>
            <w:tcW w:w="976" w:type="dxa"/>
            <w:tcBorders>
              <w:top w:val="nil"/>
              <w:left w:val="thinThickThinSmallGap" w:sz="24" w:space="0" w:color="auto"/>
              <w:bottom w:val="nil"/>
            </w:tcBorders>
            <w:shd w:val="clear" w:color="auto" w:fill="auto"/>
          </w:tcPr>
          <w:p w14:paraId="0F96230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DCB284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5D5DA81" w14:textId="6068C27B" w:rsidR="004A703C" w:rsidRPr="00D95972" w:rsidRDefault="004A703C" w:rsidP="004A703C">
            <w:pPr>
              <w:overflowPunct/>
              <w:autoSpaceDE/>
              <w:autoSpaceDN/>
              <w:adjustRightInd/>
              <w:textAlignment w:val="auto"/>
              <w:rPr>
                <w:rFonts w:cs="Arial"/>
                <w:lang w:val="en-US"/>
              </w:rPr>
            </w:pPr>
            <w:r w:rsidRPr="00E0530D">
              <w:t>C1-216118</w:t>
            </w:r>
          </w:p>
        </w:tc>
        <w:tc>
          <w:tcPr>
            <w:tcW w:w="4191" w:type="dxa"/>
            <w:gridSpan w:val="3"/>
            <w:tcBorders>
              <w:top w:val="single" w:sz="4" w:space="0" w:color="auto"/>
              <w:bottom w:val="single" w:sz="4" w:space="0" w:color="auto"/>
            </w:tcBorders>
            <w:shd w:val="clear" w:color="auto" w:fill="00FF00"/>
          </w:tcPr>
          <w:p w14:paraId="382C5A1C" w14:textId="77777777" w:rsidR="004A703C" w:rsidRPr="00D95972" w:rsidRDefault="004A703C" w:rsidP="004A703C">
            <w:pPr>
              <w:rPr>
                <w:rFonts w:cs="Arial"/>
              </w:rPr>
            </w:pPr>
            <w:r>
              <w:rPr>
                <w:rFonts w:cs="Arial"/>
              </w:rPr>
              <w:t>EPS MUSIM and IMEI</w:t>
            </w:r>
          </w:p>
        </w:tc>
        <w:tc>
          <w:tcPr>
            <w:tcW w:w="1767" w:type="dxa"/>
            <w:tcBorders>
              <w:top w:val="single" w:sz="4" w:space="0" w:color="auto"/>
              <w:bottom w:val="single" w:sz="4" w:space="0" w:color="auto"/>
            </w:tcBorders>
            <w:shd w:val="clear" w:color="auto" w:fill="00FF00"/>
          </w:tcPr>
          <w:p w14:paraId="1889B672" w14:textId="77777777" w:rsidR="004A703C" w:rsidRPr="00D95972" w:rsidRDefault="004A703C" w:rsidP="004A703C">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7628F7D2" w14:textId="77777777" w:rsidR="004A703C" w:rsidRPr="00D95972" w:rsidRDefault="004A703C" w:rsidP="004A703C">
            <w:pPr>
              <w:rPr>
                <w:rFonts w:cs="Arial"/>
              </w:rPr>
            </w:pPr>
            <w:r>
              <w:rPr>
                <w:rFonts w:cs="Arial"/>
              </w:rPr>
              <w:t>CR 3613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33334F" w14:textId="60F66514" w:rsidR="004A703C" w:rsidRDefault="004A703C" w:rsidP="004A703C">
            <w:pPr>
              <w:rPr>
                <w:rFonts w:eastAsia="Batang" w:cs="Arial"/>
                <w:lang w:eastAsia="ko-KR"/>
              </w:rPr>
            </w:pPr>
            <w:r>
              <w:rPr>
                <w:rFonts w:eastAsia="Batang" w:cs="Arial"/>
                <w:lang w:eastAsia="ko-KR"/>
              </w:rPr>
              <w:t>Agreed</w:t>
            </w:r>
          </w:p>
          <w:p w14:paraId="2EB8C35D" w14:textId="77777777" w:rsidR="004A703C" w:rsidRDefault="004A703C" w:rsidP="004A703C">
            <w:pPr>
              <w:rPr>
                <w:rFonts w:eastAsia="Batang" w:cs="Arial"/>
                <w:lang w:eastAsia="ko-KR"/>
              </w:rPr>
            </w:pPr>
          </w:p>
          <w:p w14:paraId="3261A34E" w14:textId="679087DB" w:rsidR="004A703C" w:rsidRDefault="004A703C" w:rsidP="004A703C">
            <w:pPr>
              <w:rPr>
                <w:ins w:id="490" w:author="Nokia User" w:date="2021-10-14T14:01:00Z"/>
                <w:rFonts w:eastAsia="Batang" w:cs="Arial"/>
                <w:lang w:eastAsia="ko-KR"/>
              </w:rPr>
            </w:pPr>
            <w:ins w:id="491" w:author="Nokia User" w:date="2021-10-14T14:01:00Z">
              <w:r>
                <w:rPr>
                  <w:rFonts w:eastAsia="Batang" w:cs="Arial"/>
                  <w:lang w:eastAsia="ko-KR"/>
                </w:rPr>
                <w:t>Revision of C1-215915</w:t>
              </w:r>
            </w:ins>
          </w:p>
          <w:p w14:paraId="1E4FE007" w14:textId="77777777" w:rsidR="004A703C" w:rsidRDefault="004A703C" w:rsidP="004A703C">
            <w:pPr>
              <w:rPr>
                <w:rFonts w:eastAsia="Batang" w:cs="Arial"/>
                <w:lang w:eastAsia="ko-KR"/>
              </w:rPr>
            </w:pPr>
          </w:p>
          <w:p w14:paraId="616B7325" w14:textId="0D1FB04A" w:rsidR="004A703C" w:rsidRPr="00D95972" w:rsidRDefault="004A703C" w:rsidP="004A703C">
            <w:pPr>
              <w:rPr>
                <w:rFonts w:eastAsia="Batang" w:cs="Arial"/>
                <w:lang w:eastAsia="ko-KR"/>
              </w:rPr>
            </w:pPr>
          </w:p>
        </w:tc>
      </w:tr>
      <w:tr w:rsidR="004A703C" w:rsidRPr="00D95972" w14:paraId="2B923866" w14:textId="77777777" w:rsidTr="00E0530D">
        <w:tc>
          <w:tcPr>
            <w:tcW w:w="976" w:type="dxa"/>
            <w:tcBorders>
              <w:top w:val="nil"/>
              <w:left w:val="thinThickThinSmallGap" w:sz="24" w:space="0" w:color="auto"/>
              <w:bottom w:val="nil"/>
            </w:tcBorders>
            <w:shd w:val="clear" w:color="auto" w:fill="auto"/>
          </w:tcPr>
          <w:p w14:paraId="48EF826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7699D2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9BEB9D0" w14:textId="2A3970F3" w:rsidR="004A703C" w:rsidRPr="00D95972" w:rsidRDefault="004A703C" w:rsidP="004A703C">
            <w:pPr>
              <w:overflowPunct/>
              <w:autoSpaceDE/>
              <w:autoSpaceDN/>
              <w:adjustRightInd/>
              <w:textAlignment w:val="auto"/>
              <w:rPr>
                <w:rFonts w:cs="Arial"/>
                <w:lang w:val="en-US"/>
              </w:rPr>
            </w:pPr>
            <w:r w:rsidRPr="00D93D0C">
              <w:t>C1-216120</w:t>
            </w:r>
          </w:p>
        </w:tc>
        <w:tc>
          <w:tcPr>
            <w:tcW w:w="4191" w:type="dxa"/>
            <w:gridSpan w:val="3"/>
            <w:tcBorders>
              <w:top w:val="single" w:sz="4" w:space="0" w:color="auto"/>
              <w:bottom w:val="single" w:sz="4" w:space="0" w:color="auto"/>
            </w:tcBorders>
            <w:shd w:val="clear" w:color="auto" w:fill="00FF00"/>
          </w:tcPr>
          <w:p w14:paraId="44EB0F78" w14:textId="77777777" w:rsidR="004A703C" w:rsidRPr="00D95972" w:rsidRDefault="004A703C" w:rsidP="004A703C">
            <w:pPr>
              <w:rPr>
                <w:rFonts w:cs="Arial"/>
              </w:rPr>
            </w:pPr>
            <w:r>
              <w:rPr>
                <w:rFonts w:cs="Arial"/>
              </w:rPr>
              <w:t>Negotiated IMSI offset and TAU COMPLETE</w:t>
            </w:r>
          </w:p>
        </w:tc>
        <w:tc>
          <w:tcPr>
            <w:tcW w:w="1767" w:type="dxa"/>
            <w:tcBorders>
              <w:top w:val="single" w:sz="4" w:space="0" w:color="auto"/>
              <w:bottom w:val="single" w:sz="4" w:space="0" w:color="auto"/>
            </w:tcBorders>
            <w:shd w:val="clear" w:color="auto" w:fill="00FF00"/>
          </w:tcPr>
          <w:p w14:paraId="08BD3D32" w14:textId="77777777" w:rsidR="004A703C" w:rsidRPr="00D95972" w:rsidRDefault="004A703C" w:rsidP="004A703C">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5EE16F65" w14:textId="77777777" w:rsidR="004A703C" w:rsidRPr="00D95972" w:rsidRDefault="004A703C" w:rsidP="004A703C">
            <w:pPr>
              <w:rPr>
                <w:rFonts w:cs="Arial"/>
              </w:rPr>
            </w:pPr>
            <w:r>
              <w:rPr>
                <w:rFonts w:cs="Arial"/>
              </w:rPr>
              <w:t>CR 3614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CD092A" w14:textId="77777777" w:rsidR="004A703C" w:rsidRDefault="004A703C" w:rsidP="004A703C">
            <w:pPr>
              <w:rPr>
                <w:rFonts w:eastAsia="Batang" w:cs="Arial"/>
                <w:lang w:eastAsia="ko-KR"/>
              </w:rPr>
            </w:pPr>
            <w:r>
              <w:rPr>
                <w:rFonts w:eastAsia="Batang" w:cs="Arial"/>
                <w:lang w:eastAsia="ko-KR"/>
              </w:rPr>
              <w:t>Agreed</w:t>
            </w:r>
          </w:p>
          <w:p w14:paraId="6434FAF5" w14:textId="77777777" w:rsidR="004A703C" w:rsidRDefault="004A703C" w:rsidP="004A703C">
            <w:pPr>
              <w:rPr>
                <w:rFonts w:eastAsia="Batang" w:cs="Arial"/>
                <w:lang w:eastAsia="ko-KR"/>
              </w:rPr>
            </w:pPr>
          </w:p>
          <w:p w14:paraId="6DFA6785" w14:textId="1EE577E3" w:rsidR="004A703C" w:rsidRDefault="004A703C" w:rsidP="004A703C">
            <w:pPr>
              <w:rPr>
                <w:ins w:id="492" w:author="Nokia User" w:date="2021-10-14T14:02:00Z"/>
                <w:rFonts w:eastAsia="Batang" w:cs="Arial"/>
                <w:lang w:eastAsia="ko-KR"/>
              </w:rPr>
            </w:pPr>
            <w:ins w:id="493" w:author="Nokia User" w:date="2021-10-14T14:02:00Z">
              <w:r>
                <w:rPr>
                  <w:rFonts w:eastAsia="Batang" w:cs="Arial"/>
                  <w:lang w:eastAsia="ko-KR"/>
                </w:rPr>
                <w:t>Revision of C1-215916</w:t>
              </w:r>
            </w:ins>
          </w:p>
          <w:p w14:paraId="71286323" w14:textId="13BACFF1" w:rsidR="004A703C" w:rsidRDefault="004A703C" w:rsidP="004A703C">
            <w:pPr>
              <w:rPr>
                <w:rFonts w:eastAsia="Batang" w:cs="Arial"/>
                <w:lang w:eastAsia="ko-KR"/>
              </w:rPr>
            </w:pPr>
          </w:p>
          <w:p w14:paraId="35702D9A" w14:textId="77777777" w:rsidR="004A703C" w:rsidRPr="00D95972" w:rsidRDefault="004A703C" w:rsidP="004A703C">
            <w:pPr>
              <w:rPr>
                <w:rFonts w:eastAsia="Batang" w:cs="Arial"/>
                <w:lang w:eastAsia="ko-KR"/>
              </w:rPr>
            </w:pPr>
          </w:p>
        </w:tc>
      </w:tr>
      <w:tr w:rsidR="004A703C" w:rsidRPr="00D95972" w14:paraId="0C02524B" w14:textId="77777777" w:rsidTr="00E0530D">
        <w:tc>
          <w:tcPr>
            <w:tcW w:w="976" w:type="dxa"/>
            <w:tcBorders>
              <w:top w:val="nil"/>
              <w:left w:val="thinThickThinSmallGap" w:sz="24" w:space="0" w:color="auto"/>
              <w:bottom w:val="nil"/>
            </w:tcBorders>
            <w:shd w:val="clear" w:color="auto" w:fill="auto"/>
          </w:tcPr>
          <w:p w14:paraId="5532592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79365B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CB205EE" w14:textId="3D75EAD6" w:rsidR="004A703C" w:rsidRPr="00D95972" w:rsidRDefault="004A703C" w:rsidP="004A703C">
            <w:pPr>
              <w:overflowPunct/>
              <w:autoSpaceDE/>
              <w:autoSpaceDN/>
              <w:adjustRightInd/>
              <w:textAlignment w:val="auto"/>
              <w:rPr>
                <w:rFonts w:cs="Arial"/>
                <w:lang w:val="en-US"/>
              </w:rPr>
            </w:pPr>
            <w:r w:rsidRPr="00272B28">
              <w:t>C1-216201</w:t>
            </w:r>
          </w:p>
        </w:tc>
        <w:tc>
          <w:tcPr>
            <w:tcW w:w="4191" w:type="dxa"/>
            <w:gridSpan w:val="3"/>
            <w:tcBorders>
              <w:top w:val="single" w:sz="4" w:space="0" w:color="auto"/>
              <w:bottom w:val="single" w:sz="4" w:space="0" w:color="auto"/>
            </w:tcBorders>
            <w:shd w:val="clear" w:color="auto" w:fill="00FF00"/>
          </w:tcPr>
          <w:p w14:paraId="149A5D3F" w14:textId="77777777" w:rsidR="004A703C" w:rsidRPr="00D95972" w:rsidRDefault="004A703C" w:rsidP="004A703C">
            <w:pPr>
              <w:rPr>
                <w:rFonts w:cs="Arial"/>
              </w:rPr>
            </w:pPr>
            <w:r>
              <w:rPr>
                <w:rFonts w:cs="Arial"/>
              </w:rPr>
              <w:t>Clarification on the inclusion of the IMSI Offset in mobility TAU in EPS</w:t>
            </w:r>
          </w:p>
        </w:tc>
        <w:tc>
          <w:tcPr>
            <w:tcW w:w="1767" w:type="dxa"/>
            <w:tcBorders>
              <w:top w:val="single" w:sz="4" w:space="0" w:color="auto"/>
              <w:bottom w:val="single" w:sz="4" w:space="0" w:color="auto"/>
            </w:tcBorders>
            <w:shd w:val="clear" w:color="auto" w:fill="00FF00"/>
          </w:tcPr>
          <w:p w14:paraId="00F7EEF1"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429637BE" w14:textId="77777777" w:rsidR="004A703C" w:rsidRPr="00D95972" w:rsidRDefault="004A703C" w:rsidP="004A703C">
            <w:pPr>
              <w:rPr>
                <w:rFonts w:cs="Arial"/>
              </w:rPr>
            </w:pPr>
            <w:r>
              <w:rPr>
                <w:rFonts w:cs="Arial"/>
              </w:rPr>
              <w:t>CR 3609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365C3F" w14:textId="2824BDB6" w:rsidR="004A703C" w:rsidRDefault="004A703C" w:rsidP="004A703C">
            <w:pPr>
              <w:rPr>
                <w:rFonts w:eastAsia="Batang" w:cs="Arial"/>
                <w:lang w:eastAsia="ko-KR"/>
              </w:rPr>
            </w:pPr>
            <w:r>
              <w:rPr>
                <w:rFonts w:eastAsia="Batang" w:cs="Arial"/>
                <w:lang w:eastAsia="ko-KR"/>
              </w:rPr>
              <w:t>Agreed</w:t>
            </w:r>
          </w:p>
          <w:p w14:paraId="13DD1AE5" w14:textId="77777777" w:rsidR="004A703C" w:rsidRDefault="004A703C" w:rsidP="004A703C">
            <w:pPr>
              <w:rPr>
                <w:rFonts w:eastAsia="Batang" w:cs="Arial"/>
                <w:lang w:eastAsia="ko-KR"/>
              </w:rPr>
            </w:pPr>
          </w:p>
          <w:p w14:paraId="50D8BCB5" w14:textId="248EC30A" w:rsidR="004A703C" w:rsidRDefault="004A703C" w:rsidP="004A703C">
            <w:pPr>
              <w:rPr>
                <w:ins w:id="494" w:author="Nokia User" w:date="2021-10-14T14:04:00Z"/>
                <w:rFonts w:eastAsia="Batang" w:cs="Arial"/>
                <w:lang w:eastAsia="ko-KR"/>
              </w:rPr>
            </w:pPr>
            <w:ins w:id="495" w:author="Nokia User" w:date="2021-10-14T14:04:00Z">
              <w:r>
                <w:rPr>
                  <w:rFonts w:eastAsia="Batang" w:cs="Arial"/>
                  <w:lang w:eastAsia="ko-KR"/>
                </w:rPr>
                <w:t>Revision of C1-215852</w:t>
              </w:r>
            </w:ins>
          </w:p>
          <w:p w14:paraId="75D1C869" w14:textId="77777777" w:rsidR="004A703C" w:rsidRPr="00D95972" w:rsidRDefault="004A703C" w:rsidP="004A703C">
            <w:pPr>
              <w:rPr>
                <w:rFonts w:eastAsia="Batang" w:cs="Arial"/>
                <w:lang w:eastAsia="ko-KR"/>
              </w:rPr>
            </w:pPr>
          </w:p>
        </w:tc>
      </w:tr>
      <w:tr w:rsidR="004A703C" w:rsidRPr="00D95972" w14:paraId="5545A852" w14:textId="77777777" w:rsidTr="00E0530D">
        <w:tc>
          <w:tcPr>
            <w:tcW w:w="976" w:type="dxa"/>
            <w:tcBorders>
              <w:top w:val="nil"/>
              <w:left w:val="thinThickThinSmallGap" w:sz="24" w:space="0" w:color="auto"/>
              <w:bottom w:val="nil"/>
            </w:tcBorders>
            <w:shd w:val="clear" w:color="auto" w:fill="auto"/>
          </w:tcPr>
          <w:p w14:paraId="176D855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FA1C23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BA45666" w14:textId="4088189F" w:rsidR="004A703C" w:rsidRPr="00D95972" w:rsidRDefault="004A703C" w:rsidP="004A703C">
            <w:pPr>
              <w:overflowPunct/>
              <w:autoSpaceDE/>
              <w:autoSpaceDN/>
              <w:adjustRightInd/>
              <w:textAlignment w:val="auto"/>
              <w:rPr>
                <w:rFonts w:cs="Arial"/>
                <w:lang w:val="en-US"/>
              </w:rPr>
            </w:pPr>
            <w:r w:rsidRPr="00274CCA">
              <w:t>C1-216066</w:t>
            </w:r>
          </w:p>
        </w:tc>
        <w:tc>
          <w:tcPr>
            <w:tcW w:w="4191" w:type="dxa"/>
            <w:gridSpan w:val="3"/>
            <w:tcBorders>
              <w:top w:val="single" w:sz="4" w:space="0" w:color="auto"/>
              <w:bottom w:val="single" w:sz="4" w:space="0" w:color="auto"/>
            </w:tcBorders>
            <w:shd w:val="clear" w:color="auto" w:fill="00FF00"/>
          </w:tcPr>
          <w:p w14:paraId="4A937D84" w14:textId="77777777" w:rsidR="004A703C" w:rsidRPr="00D95972" w:rsidRDefault="004A703C" w:rsidP="004A703C">
            <w:pPr>
              <w:rPr>
                <w:rFonts w:cs="Arial"/>
              </w:rPr>
            </w:pPr>
            <w:r>
              <w:rPr>
                <w:rFonts w:cs="Arial"/>
              </w:rPr>
              <w:t>Clarification on removal of paging restrictions</w:t>
            </w:r>
          </w:p>
        </w:tc>
        <w:tc>
          <w:tcPr>
            <w:tcW w:w="1767" w:type="dxa"/>
            <w:tcBorders>
              <w:top w:val="single" w:sz="4" w:space="0" w:color="auto"/>
              <w:bottom w:val="single" w:sz="4" w:space="0" w:color="auto"/>
            </w:tcBorders>
            <w:shd w:val="clear" w:color="auto" w:fill="00FF00"/>
          </w:tcPr>
          <w:p w14:paraId="17431177" w14:textId="77777777" w:rsidR="004A703C" w:rsidRPr="00D95972" w:rsidRDefault="004A703C" w:rsidP="004A703C">
            <w:pPr>
              <w:rPr>
                <w:rFonts w:cs="Arial"/>
              </w:rPr>
            </w:pPr>
            <w:r>
              <w:rPr>
                <w:rFonts w:cs="Arial"/>
              </w:rPr>
              <w:t>Intel /Thomas</w:t>
            </w:r>
          </w:p>
        </w:tc>
        <w:tc>
          <w:tcPr>
            <w:tcW w:w="826" w:type="dxa"/>
            <w:tcBorders>
              <w:top w:val="single" w:sz="4" w:space="0" w:color="auto"/>
              <w:bottom w:val="single" w:sz="4" w:space="0" w:color="auto"/>
            </w:tcBorders>
            <w:shd w:val="clear" w:color="auto" w:fill="00FF00"/>
          </w:tcPr>
          <w:p w14:paraId="0301B3E9" w14:textId="77777777" w:rsidR="004A703C" w:rsidRPr="00D95972" w:rsidRDefault="004A703C" w:rsidP="004A703C">
            <w:pPr>
              <w:rPr>
                <w:rFonts w:cs="Arial"/>
              </w:rPr>
            </w:pPr>
            <w:r>
              <w:rPr>
                <w:rFonts w:cs="Arial"/>
              </w:rPr>
              <w:t>CR 3591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E72307" w14:textId="5B1F927E" w:rsidR="004A703C" w:rsidRDefault="004A703C" w:rsidP="004A703C">
            <w:pPr>
              <w:rPr>
                <w:rFonts w:eastAsia="Batang" w:cs="Arial"/>
                <w:lang w:eastAsia="ko-KR"/>
              </w:rPr>
            </w:pPr>
            <w:r>
              <w:rPr>
                <w:rFonts w:eastAsia="Batang" w:cs="Arial"/>
                <w:lang w:eastAsia="ko-KR"/>
              </w:rPr>
              <w:t>Agreed</w:t>
            </w:r>
          </w:p>
          <w:p w14:paraId="76486F73" w14:textId="77777777" w:rsidR="004A703C" w:rsidRDefault="004A703C" w:rsidP="004A703C">
            <w:pPr>
              <w:rPr>
                <w:rFonts w:eastAsia="Batang" w:cs="Arial"/>
                <w:lang w:eastAsia="ko-KR"/>
              </w:rPr>
            </w:pPr>
          </w:p>
          <w:p w14:paraId="4461C059" w14:textId="6543D4D2" w:rsidR="004A703C" w:rsidRDefault="004A703C" w:rsidP="004A703C">
            <w:pPr>
              <w:rPr>
                <w:ins w:id="496" w:author="Nokia User" w:date="2021-10-14T14:10:00Z"/>
                <w:rFonts w:eastAsia="Batang" w:cs="Arial"/>
                <w:lang w:eastAsia="ko-KR"/>
              </w:rPr>
            </w:pPr>
            <w:ins w:id="497" w:author="Nokia User" w:date="2021-10-14T14:10:00Z">
              <w:r>
                <w:rPr>
                  <w:rFonts w:eastAsia="Batang" w:cs="Arial"/>
                  <w:lang w:eastAsia="ko-KR"/>
                </w:rPr>
                <w:t>Revision of C1-215598</w:t>
              </w:r>
            </w:ins>
          </w:p>
          <w:p w14:paraId="4AA5CA10" w14:textId="77777777" w:rsidR="004A703C" w:rsidRPr="00D95972" w:rsidRDefault="004A703C" w:rsidP="004A703C">
            <w:pPr>
              <w:rPr>
                <w:rFonts w:eastAsia="Batang" w:cs="Arial"/>
                <w:lang w:eastAsia="ko-KR"/>
              </w:rPr>
            </w:pPr>
          </w:p>
        </w:tc>
      </w:tr>
      <w:tr w:rsidR="004A703C" w:rsidRPr="00D95972" w14:paraId="36E5A0DD" w14:textId="77777777" w:rsidTr="00E0530D">
        <w:tc>
          <w:tcPr>
            <w:tcW w:w="976" w:type="dxa"/>
            <w:tcBorders>
              <w:top w:val="nil"/>
              <w:left w:val="thinThickThinSmallGap" w:sz="24" w:space="0" w:color="auto"/>
              <w:bottom w:val="nil"/>
            </w:tcBorders>
            <w:shd w:val="clear" w:color="auto" w:fill="auto"/>
          </w:tcPr>
          <w:p w14:paraId="6D59478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519338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2DB5C4D" w14:textId="528E3287" w:rsidR="004A703C" w:rsidRPr="00D95972" w:rsidRDefault="004A703C" w:rsidP="004A703C">
            <w:pPr>
              <w:overflowPunct/>
              <w:autoSpaceDE/>
              <w:autoSpaceDN/>
              <w:adjustRightInd/>
              <w:textAlignment w:val="auto"/>
              <w:rPr>
                <w:rFonts w:cs="Arial"/>
                <w:lang w:val="en-US"/>
              </w:rPr>
            </w:pPr>
            <w:r w:rsidRPr="00274CCA">
              <w:t>C1-216047</w:t>
            </w:r>
          </w:p>
        </w:tc>
        <w:tc>
          <w:tcPr>
            <w:tcW w:w="4191" w:type="dxa"/>
            <w:gridSpan w:val="3"/>
            <w:tcBorders>
              <w:top w:val="single" w:sz="4" w:space="0" w:color="auto"/>
              <w:bottom w:val="single" w:sz="4" w:space="0" w:color="auto"/>
            </w:tcBorders>
            <w:shd w:val="clear" w:color="auto" w:fill="00FF00"/>
          </w:tcPr>
          <w:p w14:paraId="3470B2AA" w14:textId="77777777" w:rsidR="004A703C" w:rsidRPr="00D95972" w:rsidRDefault="004A703C" w:rsidP="004A703C">
            <w:pPr>
              <w:rPr>
                <w:rFonts w:cs="Arial"/>
              </w:rPr>
            </w:pPr>
            <w:r>
              <w:rPr>
                <w:rFonts w:cs="Arial"/>
              </w:rPr>
              <w:t>Paging timing collision control support</w:t>
            </w:r>
          </w:p>
        </w:tc>
        <w:tc>
          <w:tcPr>
            <w:tcW w:w="1767" w:type="dxa"/>
            <w:tcBorders>
              <w:top w:val="single" w:sz="4" w:space="0" w:color="auto"/>
              <w:bottom w:val="single" w:sz="4" w:space="0" w:color="auto"/>
            </w:tcBorders>
            <w:shd w:val="clear" w:color="auto" w:fill="00FF00"/>
          </w:tcPr>
          <w:p w14:paraId="6283028B" w14:textId="77777777" w:rsidR="004A703C" w:rsidRPr="00D95972" w:rsidRDefault="004A703C" w:rsidP="004A703C">
            <w:pPr>
              <w:rPr>
                <w:rFonts w:cs="Arial"/>
              </w:rPr>
            </w:pPr>
            <w:r>
              <w:rPr>
                <w:rFonts w:cs="Arial"/>
              </w:rPr>
              <w:t>Intel / Thomas</w:t>
            </w:r>
          </w:p>
        </w:tc>
        <w:tc>
          <w:tcPr>
            <w:tcW w:w="826" w:type="dxa"/>
            <w:tcBorders>
              <w:top w:val="single" w:sz="4" w:space="0" w:color="auto"/>
              <w:bottom w:val="single" w:sz="4" w:space="0" w:color="auto"/>
            </w:tcBorders>
            <w:shd w:val="clear" w:color="auto" w:fill="00FF00"/>
          </w:tcPr>
          <w:p w14:paraId="570576B8" w14:textId="77777777" w:rsidR="004A703C" w:rsidRPr="00D95972" w:rsidRDefault="004A703C" w:rsidP="004A703C">
            <w:pPr>
              <w:rPr>
                <w:rFonts w:cs="Arial"/>
              </w:rPr>
            </w:pPr>
            <w:r>
              <w:rPr>
                <w:rFonts w:cs="Arial"/>
              </w:rPr>
              <w:t>CR 3589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D58D5" w14:textId="77777777" w:rsidR="004A703C" w:rsidRDefault="004A703C" w:rsidP="004A703C">
            <w:pPr>
              <w:rPr>
                <w:rFonts w:eastAsia="Batang" w:cs="Arial"/>
                <w:lang w:eastAsia="ko-KR"/>
              </w:rPr>
            </w:pPr>
            <w:r>
              <w:rPr>
                <w:rFonts w:eastAsia="Batang" w:cs="Arial"/>
                <w:lang w:eastAsia="ko-KR"/>
              </w:rPr>
              <w:t>Agreed</w:t>
            </w:r>
          </w:p>
          <w:p w14:paraId="7906415B" w14:textId="77777777" w:rsidR="004A703C" w:rsidRDefault="004A703C" w:rsidP="004A703C">
            <w:pPr>
              <w:rPr>
                <w:rFonts w:eastAsia="Batang" w:cs="Arial"/>
                <w:lang w:eastAsia="ko-KR"/>
              </w:rPr>
            </w:pPr>
          </w:p>
          <w:p w14:paraId="0B68F5AE" w14:textId="77777777" w:rsidR="004A703C" w:rsidRDefault="004A703C" w:rsidP="004A703C">
            <w:pPr>
              <w:rPr>
                <w:rFonts w:eastAsia="Batang" w:cs="Arial"/>
                <w:lang w:eastAsia="ko-KR"/>
              </w:rPr>
            </w:pPr>
          </w:p>
          <w:p w14:paraId="59DA2D05" w14:textId="000643F0" w:rsidR="004A703C" w:rsidRDefault="004A703C" w:rsidP="004A703C">
            <w:pPr>
              <w:rPr>
                <w:ins w:id="498" w:author="Nokia User" w:date="2021-10-14T14:13:00Z"/>
                <w:rFonts w:eastAsia="Batang" w:cs="Arial"/>
                <w:lang w:eastAsia="ko-KR"/>
              </w:rPr>
            </w:pPr>
            <w:ins w:id="499" w:author="Nokia User" w:date="2021-10-14T14:13:00Z">
              <w:r>
                <w:rPr>
                  <w:rFonts w:eastAsia="Batang" w:cs="Arial"/>
                  <w:lang w:eastAsia="ko-KR"/>
                </w:rPr>
                <w:t>Revision of C1-215591</w:t>
              </w:r>
            </w:ins>
          </w:p>
          <w:p w14:paraId="7D295D1A" w14:textId="77777777" w:rsidR="004A703C" w:rsidRPr="00D95972" w:rsidRDefault="004A703C" w:rsidP="004A703C">
            <w:pPr>
              <w:rPr>
                <w:rFonts w:eastAsia="Batang" w:cs="Arial"/>
                <w:lang w:eastAsia="ko-KR"/>
              </w:rPr>
            </w:pPr>
          </w:p>
        </w:tc>
      </w:tr>
      <w:tr w:rsidR="004A703C" w:rsidRPr="00D95972" w14:paraId="3BE04A85" w14:textId="77777777" w:rsidTr="001F1A9A">
        <w:tc>
          <w:tcPr>
            <w:tcW w:w="976" w:type="dxa"/>
            <w:tcBorders>
              <w:top w:val="nil"/>
              <w:left w:val="thinThickThinSmallGap" w:sz="24" w:space="0" w:color="auto"/>
              <w:bottom w:val="nil"/>
            </w:tcBorders>
            <w:shd w:val="clear" w:color="auto" w:fill="auto"/>
          </w:tcPr>
          <w:p w14:paraId="00615B1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1F0FFA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058CE2F9" w14:textId="2264F4D9" w:rsidR="004A703C" w:rsidRPr="00D95972" w:rsidRDefault="004A703C" w:rsidP="004A703C">
            <w:pPr>
              <w:overflowPunct/>
              <w:autoSpaceDE/>
              <w:autoSpaceDN/>
              <w:adjustRightInd/>
              <w:textAlignment w:val="auto"/>
              <w:rPr>
                <w:rFonts w:cs="Arial"/>
                <w:lang w:val="en-US"/>
              </w:rPr>
            </w:pPr>
            <w:r>
              <w:t>C1-216936</w:t>
            </w:r>
          </w:p>
        </w:tc>
        <w:tc>
          <w:tcPr>
            <w:tcW w:w="4191" w:type="dxa"/>
            <w:gridSpan w:val="3"/>
            <w:tcBorders>
              <w:top w:val="single" w:sz="4" w:space="0" w:color="auto"/>
              <w:bottom w:val="single" w:sz="4" w:space="0" w:color="auto"/>
            </w:tcBorders>
            <w:shd w:val="clear" w:color="auto" w:fill="FFFFFF" w:themeFill="background1"/>
          </w:tcPr>
          <w:p w14:paraId="08EC0D87" w14:textId="77777777" w:rsidR="004A703C" w:rsidRPr="00D95972" w:rsidRDefault="004A703C" w:rsidP="004A703C">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FF" w:themeFill="background1"/>
          </w:tcPr>
          <w:p w14:paraId="62CFA7D1" w14:textId="77777777"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5365EA78" w14:textId="77777777" w:rsidR="004A703C" w:rsidRPr="00D95972" w:rsidRDefault="004A703C" w:rsidP="004A703C">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C8DC3CB" w14:textId="5AB151F5" w:rsidR="001F1A9A" w:rsidRDefault="001F1A9A" w:rsidP="004A703C">
            <w:pPr>
              <w:rPr>
                <w:rFonts w:eastAsia="Batang" w:cs="Arial"/>
                <w:lang w:eastAsia="ko-KR"/>
              </w:rPr>
            </w:pPr>
            <w:r>
              <w:rPr>
                <w:rFonts w:eastAsia="Batang" w:cs="Arial"/>
                <w:lang w:eastAsia="ko-KR"/>
              </w:rPr>
              <w:t>Agreed</w:t>
            </w:r>
          </w:p>
          <w:p w14:paraId="66B92070" w14:textId="77777777" w:rsidR="001F1A9A" w:rsidRDefault="001F1A9A" w:rsidP="004A703C">
            <w:pPr>
              <w:rPr>
                <w:rFonts w:eastAsia="Batang" w:cs="Arial"/>
                <w:lang w:eastAsia="ko-KR"/>
              </w:rPr>
            </w:pPr>
          </w:p>
          <w:p w14:paraId="46D89CBD" w14:textId="5FA20C27" w:rsidR="004A703C" w:rsidRDefault="004A703C" w:rsidP="004A703C">
            <w:pPr>
              <w:rPr>
                <w:ins w:id="500" w:author="Nokia User" w:date="2021-11-05T11:50:00Z"/>
                <w:rFonts w:eastAsia="Batang" w:cs="Arial"/>
                <w:lang w:eastAsia="ko-KR"/>
              </w:rPr>
            </w:pPr>
            <w:proofErr w:type="spellStart"/>
            <w:ins w:id="501" w:author="Nokia User" w:date="2021-11-05T11:50:00Z">
              <w:r>
                <w:rPr>
                  <w:rFonts w:eastAsia="Batang" w:cs="Arial"/>
                  <w:lang w:eastAsia="ko-KR"/>
                </w:rPr>
                <w:t>Revision</w:t>
              </w:r>
              <w:proofErr w:type="spellEnd"/>
              <w:r>
                <w:rPr>
                  <w:rFonts w:eastAsia="Batang" w:cs="Arial"/>
                  <w:lang w:eastAsia="ko-KR"/>
                </w:rPr>
                <w:t xml:space="preserve"> of C1-216235</w:t>
              </w:r>
            </w:ins>
          </w:p>
          <w:p w14:paraId="48A79891" w14:textId="6094C864" w:rsidR="004A703C" w:rsidRDefault="004A703C" w:rsidP="004A703C">
            <w:pPr>
              <w:rPr>
                <w:ins w:id="502" w:author="Nokia User" w:date="2021-11-05T11:50:00Z"/>
                <w:rFonts w:eastAsia="Batang" w:cs="Arial"/>
                <w:lang w:eastAsia="ko-KR"/>
              </w:rPr>
            </w:pPr>
            <w:ins w:id="503" w:author="Nokia User" w:date="2021-11-05T11:50:00Z">
              <w:r>
                <w:rPr>
                  <w:rFonts w:eastAsia="Batang" w:cs="Arial"/>
                  <w:lang w:eastAsia="ko-KR"/>
                </w:rPr>
                <w:t>_________________________________________</w:t>
              </w:r>
            </w:ins>
          </w:p>
          <w:p w14:paraId="07E0ECDE" w14:textId="1611EC6C" w:rsidR="004A703C" w:rsidRDefault="004A703C" w:rsidP="004A703C">
            <w:pPr>
              <w:rPr>
                <w:rFonts w:eastAsia="Batang" w:cs="Arial"/>
                <w:lang w:eastAsia="ko-KR"/>
              </w:rPr>
            </w:pPr>
            <w:r>
              <w:rPr>
                <w:rFonts w:eastAsia="Batang" w:cs="Arial"/>
                <w:lang w:eastAsia="ko-KR"/>
              </w:rPr>
              <w:t>Agreed</w:t>
            </w:r>
          </w:p>
          <w:p w14:paraId="5AEBAA02" w14:textId="77777777" w:rsidR="004A703C" w:rsidRDefault="004A703C" w:rsidP="004A703C">
            <w:pPr>
              <w:rPr>
                <w:rFonts w:eastAsia="Batang" w:cs="Arial"/>
                <w:lang w:eastAsia="ko-KR"/>
              </w:rPr>
            </w:pPr>
          </w:p>
          <w:p w14:paraId="1DE5F2C2" w14:textId="77777777" w:rsidR="004A703C" w:rsidRDefault="004A703C" w:rsidP="004A703C">
            <w:pPr>
              <w:rPr>
                <w:ins w:id="504" w:author="Nokia User" w:date="2021-10-14T14:19:00Z"/>
                <w:rFonts w:eastAsia="Batang" w:cs="Arial"/>
                <w:lang w:eastAsia="ko-KR"/>
              </w:rPr>
            </w:pPr>
            <w:ins w:id="505" w:author="Nokia User" w:date="2021-10-14T14:19:00Z">
              <w:r>
                <w:rPr>
                  <w:rFonts w:eastAsia="Batang" w:cs="Arial"/>
                  <w:lang w:eastAsia="ko-KR"/>
                </w:rPr>
                <w:t>Revision of C1-215593</w:t>
              </w:r>
            </w:ins>
          </w:p>
          <w:p w14:paraId="199EC2C3" w14:textId="77777777" w:rsidR="004A703C" w:rsidRDefault="004A703C" w:rsidP="004A703C">
            <w:pPr>
              <w:rPr>
                <w:rFonts w:eastAsia="Batang" w:cs="Arial"/>
                <w:lang w:eastAsia="ko-KR"/>
              </w:rPr>
            </w:pPr>
          </w:p>
          <w:p w14:paraId="7AA274D9" w14:textId="77777777" w:rsidR="004A703C" w:rsidRDefault="004A703C" w:rsidP="004A703C">
            <w:pPr>
              <w:rPr>
                <w:rFonts w:eastAsia="Batang" w:cs="Arial"/>
                <w:lang w:eastAsia="ko-KR"/>
              </w:rPr>
            </w:pPr>
            <w:r>
              <w:rPr>
                <w:rFonts w:eastAsia="Batang" w:cs="Arial"/>
                <w:lang w:eastAsia="ko-KR"/>
              </w:rPr>
              <w:t>Revision of C1-215150</w:t>
            </w:r>
          </w:p>
          <w:p w14:paraId="4569AA02" w14:textId="77777777" w:rsidR="004A703C" w:rsidRDefault="004A703C" w:rsidP="004A703C">
            <w:pPr>
              <w:rPr>
                <w:rFonts w:eastAsia="Batang" w:cs="Arial"/>
                <w:lang w:eastAsia="ko-KR"/>
              </w:rPr>
            </w:pPr>
          </w:p>
          <w:p w14:paraId="01ABEE44" w14:textId="77777777" w:rsidR="004A703C" w:rsidRPr="00D95972" w:rsidRDefault="004A703C" w:rsidP="004A703C">
            <w:pPr>
              <w:rPr>
                <w:rFonts w:eastAsia="Batang" w:cs="Arial"/>
                <w:lang w:eastAsia="ko-KR"/>
              </w:rPr>
            </w:pPr>
          </w:p>
        </w:tc>
      </w:tr>
      <w:tr w:rsidR="004A703C" w:rsidRPr="00D95972" w14:paraId="0B5E3085" w14:textId="77777777" w:rsidTr="001F1A9A">
        <w:tc>
          <w:tcPr>
            <w:tcW w:w="976" w:type="dxa"/>
            <w:tcBorders>
              <w:top w:val="nil"/>
              <w:left w:val="thinThickThinSmallGap" w:sz="24" w:space="0" w:color="auto"/>
              <w:bottom w:val="nil"/>
            </w:tcBorders>
            <w:shd w:val="clear" w:color="auto" w:fill="auto"/>
          </w:tcPr>
          <w:p w14:paraId="65EE371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C57AD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906C7D2" w14:textId="127DBF5F" w:rsidR="004A703C" w:rsidRPr="00D95972" w:rsidRDefault="004A703C" w:rsidP="004A703C">
            <w:pPr>
              <w:overflowPunct/>
              <w:autoSpaceDE/>
              <w:autoSpaceDN/>
              <w:adjustRightInd/>
              <w:textAlignment w:val="auto"/>
              <w:rPr>
                <w:rFonts w:cs="Arial"/>
                <w:lang w:val="en-US"/>
              </w:rPr>
            </w:pPr>
            <w:r>
              <w:t>C1-216937</w:t>
            </w:r>
          </w:p>
        </w:tc>
        <w:tc>
          <w:tcPr>
            <w:tcW w:w="4191" w:type="dxa"/>
            <w:gridSpan w:val="3"/>
            <w:tcBorders>
              <w:top w:val="single" w:sz="4" w:space="0" w:color="auto"/>
              <w:bottom w:val="single" w:sz="4" w:space="0" w:color="auto"/>
            </w:tcBorders>
            <w:shd w:val="clear" w:color="auto" w:fill="FFFFFF"/>
          </w:tcPr>
          <w:p w14:paraId="142CC033" w14:textId="77777777" w:rsidR="004A703C" w:rsidRPr="00D95972" w:rsidRDefault="004A703C" w:rsidP="004A703C">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FF"/>
          </w:tcPr>
          <w:p w14:paraId="13D61037" w14:textId="77777777"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638BD7D" w14:textId="77777777" w:rsidR="004A703C" w:rsidRPr="00D95972" w:rsidRDefault="004A703C" w:rsidP="004A703C">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9FC78D" w14:textId="77777777" w:rsidR="001F1A9A" w:rsidRDefault="001F1A9A" w:rsidP="004A703C">
            <w:pPr>
              <w:rPr>
                <w:rFonts w:eastAsia="Batang" w:cs="Arial"/>
                <w:lang w:eastAsia="ko-KR"/>
              </w:rPr>
            </w:pPr>
            <w:r>
              <w:rPr>
                <w:rFonts w:eastAsia="Batang" w:cs="Arial"/>
                <w:lang w:eastAsia="ko-KR"/>
              </w:rPr>
              <w:t>Agreed</w:t>
            </w:r>
          </w:p>
          <w:p w14:paraId="41DA811B" w14:textId="77777777" w:rsidR="001F1A9A" w:rsidRDefault="001F1A9A" w:rsidP="004A703C">
            <w:pPr>
              <w:rPr>
                <w:rFonts w:eastAsia="Batang" w:cs="Arial"/>
                <w:lang w:eastAsia="ko-KR"/>
              </w:rPr>
            </w:pPr>
          </w:p>
          <w:p w14:paraId="3441AC70" w14:textId="77777777" w:rsidR="001F1A9A" w:rsidRDefault="001F1A9A" w:rsidP="004A703C">
            <w:pPr>
              <w:rPr>
                <w:rFonts w:eastAsia="Batang" w:cs="Arial"/>
                <w:lang w:eastAsia="ko-KR"/>
              </w:rPr>
            </w:pPr>
          </w:p>
          <w:p w14:paraId="36DEEAD6" w14:textId="7697AFD6" w:rsidR="004A703C" w:rsidRDefault="004A703C" w:rsidP="004A703C">
            <w:pPr>
              <w:rPr>
                <w:ins w:id="506" w:author="Nokia User" w:date="2021-11-05T11:51:00Z"/>
                <w:rFonts w:eastAsia="Batang" w:cs="Arial"/>
                <w:lang w:eastAsia="ko-KR"/>
              </w:rPr>
            </w:pPr>
            <w:ins w:id="507" w:author="Nokia User" w:date="2021-11-05T11:51:00Z">
              <w:r>
                <w:rPr>
                  <w:rFonts w:eastAsia="Batang" w:cs="Arial"/>
                  <w:lang w:eastAsia="ko-KR"/>
                </w:rPr>
                <w:t>Revision of C1-216238</w:t>
              </w:r>
            </w:ins>
          </w:p>
          <w:p w14:paraId="51726BB7" w14:textId="2D9B38CD" w:rsidR="004A703C" w:rsidRDefault="004A703C" w:rsidP="004A703C">
            <w:pPr>
              <w:rPr>
                <w:ins w:id="508" w:author="Nokia User" w:date="2021-11-05T11:51:00Z"/>
                <w:rFonts w:eastAsia="Batang" w:cs="Arial"/>
                <w:lang w:eastAsia="ko-KR"/>
              </w:rPr>
            </w:pPr>
            <w:ins w:id="509" w:author="Nokia User" w:date="2021-11-05T11:51:00Z">
              <w:r>
                <w:rPr>
                  <w:rFonts w:eastAsia="Batang" w:cs="Arial"/>
                  <w:lang w:eastAsia="ko-KR"/>
                </w:rPr>
                <w:t>_________________________________________</w:t>
              </w:r>
            </w:ins>
          </w:p>
          <w:p w14:paraId="19CA1E08" w14:textId="7D2361F8" w:rsidR="004A703C" w:rsidRDefault="004A703C" w:rsidP="004A703C">
            <w:pPr>
              <w:rPr>
                <w:rFonts w:eastAsia="Batang" w:cs="Arial"/>
                <w:lang w:eastAsia="ko-KR"/>
              </w:rPr>
            </w:pPr>
            <w:r>
              <w:rPr>
                <w:rFonts w:eastAsia="Batang" w:cs="Arial"/>
                <w:lang w:eastAsia="ko-KR"/>
              </w:rPr>
              <w:t>Agreed</w:t>
            </w:r>
          </w:p>
          <w:p w14:paraId="79EEE687" w14:textId="77777777" w:rsidR="004A703C" w:rsidRDefault="004A703C" w:rsidP="004A703C">
            <w:pPr>
              <w:rPr>
                <w:rFonts w:eastAsia="Batang" w:cs="Arial"/>
                <w:lang w:eastAsia="ko-KR"/>
              </w:rPr>
            </w:pPr>
          </w:p>
          <w:p w14:paraId="5D0ED023" w14:textId="77777777" w:rsidR="004A703C" w:rsidRDefault="004A703C" w:rsidP="004A703C">
            <w:pPr>
              <w:rPr>
                <w:rFonts w:eastAsia="Batang" w:cs="Arial"/>
                <w:lang w:eastAsia="ko-KR"/>
              </w:rPr>
            </w:pPr>
          </w:p>
          <w:p w14:paraId="1C53BBBD" w14:textId="77777777" w:rsidR="004A703C" w:rsidRDefault="004A703C" w:rsidP="004A703C">
            <w:pPr>
              <w:rPr>
                <w:ins w:id="510" w:author="Nokia User" w:date="2021-10-14T14:20:00Z"/>
                <w:rFonts w:eastAsia="Batang" w:cs="Arial"/>
                <w:lang w:eastAsia="ko-KR"/>
              </w:rPr>
            </w:pPr>
            <w:ins w:id="511" w:author="Nokia User" w:date="2021-10-14T14:20:00Z">
              <w:r>
                <w:rPr>
                  <w:rFonts w:eastAsia="Batang" w:cs="Arial"/>
                  <w:lang w:eastAsia="ko-KR"/>
                </w:rPr>
                <w:t>Revision of C1-215594</w:t>
              </w:r>
            </w:ins>
          </w:p>
          <w:p w14:paraId="53560026" w14:textId="77777777" w:rsidR="004A703C" w:rsidRDefault="004A703C" w:rsidP="004A703C">
            <w:pPr>
              <w:rPr>
                <w:rFonts w:eastAsia="Batang" w:cs="Arial"/>
                <w:lang w:eastAsia="ko-KR"/>
              </w:rPr>
            </w:pPr>
            <w:r>
              <w:rPr>
                <w:rFonts w:eastAsia="Batang" w:cs="Arial"/>
                <w:lang w:eastAsia="ko-KR"/>
              </w:rPr>
              <w:t>Revision of C1-215184</w:t>
            </w:r>
          </w:p>
          <w:p w14:paraId="25509E61" w14:textId="77777777" w:rsidR="004A703C" w:rsidRDefault="004A703C" w:rsidP="004A703C">
            <w:pPr>
              <w:rPr>
                <w:rFonts w:eastAsia="Batang" w:cs="Arial"/>
                <w:lang w:eastAsia="ko-KR"/>
              </w:rPr>
            </w:pPr>
          </w:p>
          <w:p w14:paraId="20D8AA49" w14:textId="77777777" w:rsidR="004A703C" w:rsidRDefault="004A703C" w:rsidP="004A703C">
            <w:pPr>
              <w:rPr>
                <w:rFonts w:eastAsia="Batang" w:cs="Arial"/>
                <w:lang w:eastAsia="ko-KR"/>
              </w:rPr>
            </w:pPr>
          </w:p>
          <w:p w14:paraId="33096B17" w14:textId="77777777" w:rsidR="004A703C" w:rsidRPr="00D95972" w:rsidRDefault="004A703C" w:rsidP="004A703C">
            <w:pPr>
              <w:rPr>
                <w:rFonts w:eastAsia="Batang" w:cs="Arial"/>
                <w:lang w:eastAsia="ko-KR"/>
              </w:rPr>
            </w:pPr>
          </w:p>
        </w:tc>
      </w:tr>
      <w:tr w:rsidR="004A703C" w:rsidRPr="00D95972" w14:paraId="0362EC7B" w14:textId="77777777" w:rsidTr="00087E35">
        <w:tc>
          <w:tcPr>
            <w:tcW w:w="976" w:type="dxa"/>
            <w:tcBorders>
              <w:top w:val="nil"/>
              <w:left w:val="thinThickThinSmallGap" w:sz="24" w:space="0" w:color="auto"/>
              <w:bottom w:val="nil"/>
            </w:tcBorders>
            <w:shd w:val="clear" w:color="auto" w:fill="auto"/>
          </w:tcPr>
          <w:p w14:paraId="79469E2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52DBA8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65877DF" w14:textId="77777777" w:rsidR="004A703C" w:rsidRPr="00423D9E"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AFB88C4"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4EBAB07A"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6B111A19"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2332DD" w14:textId="77777777" w:rsidR="004A703C" w:rsidRDefault="004A703C" w:rsidP="004A703C">
            <w:pPr>
              <w:rPr>
                <w:rFonts w:eastAsia="Batang" w:cs="Arial"/>
                <w:lang w:eastAsia="ko-KR"/>
              </w:rPr>
            </w:pPr>
          </w:p>
        </w:tc>
      </w:tr>
      <w:tr w:rsidR="004A703C" w:rsidRPr="00D95972" w14:paraId="0A85D89D" w14:textId="77777777" w:rsidTr="00087E35">
        <w:tc>
          <w:tcPr>
            <w:tcW w:w="976" w:type="dxa"/>
            <w:tcBorders>
              <w:top w:val="nil"/>
              <w:left w:val="thinThickThinSmallGap" w:sz="24" w:space="0" w:color="auto"/>
              <w:bottom w:val="nil"/>
            </w:tcBorders>
            <w:shd w:val="clear" w:color="auto" w:fill="auto"/>
          </w:tcPr>
          <w:p w14:paraId="1C89B8D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A85241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0C6563B" w14:textId="77777777" w:rsidR="004A703C" w:rsidRPr="00423D9E"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3E6E10A"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6B53FAAC"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FC4819D"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AD1185" w14:textId="77777777" w:rsidR="004A703C" w:rsidRDefault="004A703C" w:rsidP="004A703C">
            <w:pPr>
              <w:rPr>
                <w:rFonts w:eastAsia="Batang" w:cs="Arial"/>
                <w:lang w:eastAsia="ko-KR"/>
              </w:rPr>
            </w:pPr>
          </w:p>
        </w:tc>
      </w:tr>
      <w:tr w:rsidR="004A703C" w:rsidRPr="00D95972" w14:paraId="5F021504" w14:textId="77777777" w:rsidTr="00EF4CE6">
        <w:tc>
          <w:tcPr>
            <w:tcW w:w="976" w:type="dxa"/>
            <w:tcBorders>
              <w:top w:val="nil"/>
              <w:left w:val="thinThickThinSmallGap" w:sz="24" w:space="0" w:color="auto"/>
              <w:bottom w:val="nil"/>
            </w:tcBorders>
            <w:shd w:val="clear" w:color="auto" w:fill="auto"/>
          </w:tcPr>
          <w:p w14:paraId="56D41A4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201CBD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9F60F6F" w14:textId="6D996405" w:rsidR="004A703C" w:rsidRPr="00D95972" w:rsidRDefault="00FD05E0" w:rsidP="004A703C">
            <w:pPr>
              <w:overflowPunct/>
              <w:autoSpaceDE/>
              <w:autoSpaceDN/>
              <w:adjustRightInd/>
              <w:textAlignment w:val="auto"/>
              <w:rPr>
                <w:rFonts w:cs="Arial"/>
                <w:lang w:val="en-US"/>
              </w:rPr>
            </w:pPr>
            <w:hyperlink r:id="rId229" w:history="1">
              <w:r w:rsidR="004A703C">
                <w:rPr>
                  <w:rStyle w:val="Hyperlink"/>
                </w:rPr>
                <w:t>C1-216592</w:t>
              </w:r>
            </w:hyperlink>
          </w:p>
        </w:tc>
        <w:tc>
          <w:tcPr>
            <w:tcW w:w="4191" w:type="dxa"/>
            <w:gridSpan w:val="3"/>
            <w:tcBorders>
              <w:top w:val="single" w:sz="4" w:space="0" w:color="auto"/>
              <w:bottom w:val="single" w:sz="4" w:space="0" w:color="auto"/>
            </w:tcBorders>
            <w:shd w:val="clear" w:color="auto" w:fill="FFFF00"/>
          </w:tcPr>
          <w:p w14:paraId="2FBAF9BB" w14:textId="3AA65920" w:rsidR="004A703C" w:rsidRPr="00D95972" w:rsidRDefault="004A703C" w:rsidP="004A703C">
            <w:pPr>
              <w:rPr>
                <w:rFonts w:cs="Arial"/>
              </w:rPr>
            </w:pPr>
            <w:r>
              <w:rPr>
                <w:rFonts w:cs="Arial"/>
              </w:rPr>
              <w:t>Access category of service request to reject RAN paging</w:t>
            </w:r>
          </w:p>
        </w:tc>
        <w:tc>
          <w:tcPr>
            <w:tcW w:w="1767" w:type="dxa"/>
            <w:tcBorders>
              <w:top w:val="single" w:sz="4" w:space="0" w:color="auto"/>
              <w:bottom w:val="single" w:sz="4" w:space="0" w:color="auto"/>
            </w:tcBorders>
            <w:shd w:val="clear" w:color="auto" w:fill="FFFF00"/>
          </w:tcPr>
          <w:p w14:paraId="330B3DB2" w14:textId="1AB60029"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14AA96F" w14:textId="5330EF13" w:rsidR="004A703C" w:rsidRPr="00D95972" w:rsidRDefault="004A703C" w:rsidP="004A703C">
            <w:pPr>
              <w:rPr>
                <w:rFonts w:cs="Arial"/>
              </w:rPr>
            </w:pPr>
            <w:r>
              <w:rPr>
                <w:rFonts w:cs="Arial"/>
              </w:rPr>
              <w:t>CR 3703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15391"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22A29B9C" w14:textId="77777777" w:rsidR="004A703C" w:rsidRDefault="004A703C" w:rsidP="004A703C">
            <w:pPr>
              <w:rPr>
                <w:rFonts w:eastAsia="Batang" w:cs="Arial"/>
                <w:lang w:eastAsia="ko-KR"/>
              </w:rPr>
            </w:pPr>
            <w:r>
              <w:rPr>
                <w:rFonts w:eastAsia="Batang" w:cs="Arial"/>
                <w:lang w:eastAsia="ko-KR"/>
              </w:rPr>
              <w:t>-objection</w:t>
            </w:r>
          </w:p>
          <w:p w14:paraId="39A467E9" w14:textId="77777777" w:rsidR="004A703C" w:rsidRDefault="004A703C" w:rsidP="004A703C">
            <w:pPr>
              <w:rPr>
                <w:rFonts w:eastAsia="Batang" w:cs="Arial"/>
                <w:lang w:eastAsia="ko-KR"/>
              </w:rPr>
            </w:pPr>
          </w:p>
          <w:p w14:paraId="73332EF5"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2BCC54E4" w14:textId="77777777" w:rsidR="004A703C" w:rsidRDefault="004A703C" w:rsidP="004A703C">
            <w:pPr>
              <w:rPr>
                <w:rFonts w:eastAsia="Batang" w:cs="Arial"/>
                <w:lang w:eastAsia="ko-KR"/>
              </w:rPr>
            </w:pPr>
            <w:r>
              <w:rPr>
                <w:rFonts w:eastAsia="Batang" w:cs="Arial"/>
                <w:lang w:eastAsia="ko-KR"/>
              </w:rPr>
              <w:t>Rev required</w:t>
            </w:r>
          </w:p>
          <w:p w14:paraId="5F281B16" w14:textId="77777777" w:rsidR="004A703C" w:rsidRDefault="004A703C" w:rsidP="004A703C">
            <w:pPr>
              <w:rPr>
                <w:rFonts w:eastAsia="Batang" w:cs="Arial"/>
                <w:lang w:eastAsia="ko-KR"/>
              </w:rPr>
            </w:pPr>
          </w:p>
          <w:p w14:paraId="6F63D945"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0228</w:t>
            </w:r>
          </w:p>
          <w:p w14:paraId="6C804ED2" w14:textId="77777777" w:rsidR="004A703C" w:rsidRDefault="004A703C" w:rsidP="004A703C">
            <w:pPr>
              <w:rPr>
                <w:rFonts w:eastAsia="Batang" w:cs="Arial"/>
                <w:lang w:eastAsia="ko-KR"/>
              </w:rPr>
            </w:pPr>
            <w:r>
              <w:rPr>
                <w:rFonts w:eastAsia="Batang" w:cs="Arial"/>
                <w:lang w:eastAsia="ko-KR"/>
              </w:rPr>
              <w:t>Discard previous email</w:t>
            </w:r>
          </w:p>
          <w:p w14:paraId="306A8985" w14:textId="77777777" w:rsidR="004A703C" w:rsidRDefault="004A703C" w:rsidP="004A703C">
            <w:pPr>
              <w:rPr>
                <w:rFonts w:eastAsia="Batang" w:cs="Arial"/>
                <w:lang w:eastAsia="ko-KR"/>
              </w:rPr>
            </w:pPr>
          </w:p>
          <w:p w14:paraId="3A26345A" w14:textId="77777777" w:rsidR="004A703C" w:rsidRDefault="004A703C" w:rsidP="004A703C">
            <w:pPr>
              <w:rPr>
                <w:rFonts w:eastAsia="Batang" w:cs="Arial"/>
                <w:lang w:eastAsia="ko-KR"/>
              </w:rPr>
            </w:pPr>
            <w:r>
              <w:rPr>
                <w:rFonts w:eastAsia="Batang" w:cs="Arial"/>
                <w:lang w:eastAsia="ko-KR"/>
              </w:rPr>
              <w:t xml:space="preserve">Hui </w:t>
            </w:r>
            <w:proofErr w:type="gramStart"/>
            <w:r>
              <w:rPr>
                <w:rFonts w:eastAsia="Batang" w:cs="Arial"/>
                <w:lang w:eastAsia="ko-KR"/>
              </w:rPr>
              <w:t>wang</w:t>
            </w:r>
            <w:proofErr w:type="gram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0830</w:t>
            </w:r>
          </w:p>
          <w:p w14:paraId="3C34F152" w14:textId="77B367CA" w:rsidR="004A703C" w:rsidRDefault="004A703C" w:rsidP="004A703C">
            <w:pPr>
              <w:rPr>
                <w:rFonts w:eastAsia="Batang" w:cs="Arial"/>
                <w:lang w:eastAsia="ko-KR"/>
              </w:rPr>
            </w:pPr>
            <w:r>
              <w:rPr>
                <w:rFonts w:eastAsia="Batang" w:cs="Arial"/>
                <w:lang w:eastAsia="ko-KR"/>
              </w:rPr>
              <w:t xml:space="preserve">Replies to </w:t>
            </w:r>
            <w:proofErr w:type="spellStart"/>
            <w:r>
              <w:rPr>
                <w:rFonts w:eastAsia="Batang" w:cs="Arial"/>
                <w:lang w:eastAsia="ko-KR"/>
              </w:rPr>
              <w:t>amer</w:t>
            </w:r>
            <w:proofErr w:type="spellEnd"/>
          </w:p>
          <w:p w14:paraId="38A1AD84" w14:textId="2D8A619E" w:rsidR="004A703C" w:rsidRDefault="004A703C" w:rsidP="004A703C">
            <w:pPr>
              <w:rPr>
                <w:rFonts w:eastAsia="Batang" w:cs="Arial"/>
                <w:lang w:eastAsia="ko-KR"/>
              </w:rPr>
            </w:pPr>
          </w:p>
          <w:p w14:paraId="2C40DA00"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30CFBADF" w14:textId="2396CE60" w:rsidR="004A703C" w:rsidRDefault="004A703C" w:rsidP="004A703C">
            <w:pPr>
              <w:rPr>
                <w:rFonts w:eastAsia="Batang" w:cs="Arial"/>
                <w:lang w:eastAsia="ko-KR"/>
              </w:rPr>
            </w:pPr>
            <w:r>
              <w:rPr>
                <w:rFonts w:eastAsia="Batang" w:cs="Arial"/>
                <w:lang w:eastAsia="ko-KR"/>
              </w:rPr>
              <w:t>Rev required</w:t>
            </w:r>
          </w:p>
          <w:p w14:paraId="6B77F737" w14:textId="7453D79D" w:rsidR="00B84F0D" w:rsidRDefault="00B84F0D" w:rsidP="004A703C">
            <w:pPr>
              <w:rPr>
                <w:rFonts w:eastAsia="Batang" w:cs="Arial"/>
                <w:lang w:eastAsia="ko-KR"/>
              </w:rPr>
            </w:pPr>
          </w:p>
          <w:p w14:paraId="4F838BC2" w14:textId="46731DB2" w:rsidR="00B84F0D" w:rsidRDefault="00B84F0D" w:rsidP="004A703C">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0443/9445</w:t>
            </w:r>
          </w:p>
          <w:p w14:paraId="4702B00D" w14:textId="4062125D" w:rsidR="00B84F0D" w:rsidRDefault="00B84F0D" w:rsidP="004A703C">
            <w:pPr>
              <w:rPr>
                <w:rFonts w:eastAsia="Batang" w:cs="Arial"/>
                <w:lang w:eastAsia="ko-KR"/>
              </w:rPr>
            </w:pPr>
            <w:r>
              <w:rPr>
                <w:rFonts w:eastAsia="Batang" w:cs="Arial"/>
                <w:lang w:eastAsia="ko-KR"/>
              </w:rPr>
              <w:t>Replies</w:t>
            </w:r>
          </w:p>
          <w:p w14:paraId="0A40C294" w14:textId="4947028A" w:rsidR="00B84F0D" w:rsidRDefault="00B84F0D" w:rsidP="004A703C">
            <w:pPr>
              <w:rPr>
                <w:rFonts w:eastAsia="Batang" w:cs="Arial"/>
                <w:lang w:eastAsia="ko-KR"/>
              </w:rPr>
            </w:pPr>
          </w:p>
          <w:p w14:paraId="44394FE9" w14:textId="3920C755" w:rsidR="00B84F0D" w:rsidRDefault="00B84F0D"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0805</w:t>
            </w:r>
          </w:p>
          <w:p w14:paraId="49C84F90" w14:textId="4430A187" w:rsidR="004A703C" w:rsidRDefault="00B84F0D" w:rsidP="004A703C">
            <w:pPr>
              <w:rPr>
                <w:rFonts w:eastAsia="Batang" w:cs="Arial"/>
                <w:lang w:eastAsia="ko-KR"/>
              </w:rPr>
            </w:pPr>
            <w:r>
              <w:rPr>
                <w:rFonts w:eastAsia="Batang" w:cs="Arial"/>
                <w:lang w:eastAsia="ko-KR"/>
              </w:rPr>
              <w:t>Replies</w:t>
            </w:r>
          </w:p>
          <w:p w14:paraId="18B18034" w14:textId="6C8FFB4B" w:rsidR="001927F6" w:rsidRDefault="001927F6" w:rsidP="004A703C">
            <w:pPr>
              <w:rPr>
                <w:rFonts w:eastAsia="Batang" w:cs="Arial"/>
                <w:lang w:eastAsia="ko-KR"/>
              </w:rPr>
            </w:pPr>
          </w:p>
          <w:p w14:paraId="6AA8531F" w14:textId="2006A71F" w:rsidR="001927F6" w:rsidRDefault="001927F6"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1135</w:t>
            </w:r>
          </w:p>
          <w:p w14:paraId="3A46065C" w14:textId="575972C5" w:rsidR="001927F6" w:rsidRDefault="001927F6" w:rsidP="004A703C">
            <w:pPr>
              <w:rPr>
                <w:rFonts w:eastAsia="Batang" w:cs="Arial"/>
                <w:lang w:eastAsia="ko-KR"/>
              </w:rPr>
            </w:pPr>
            <w:r>
              <w:rPr>
                <w:rFonts w:eastAsia="Batang" w:cs="Arial"/>
                <w:lang w:eastAsia="ko-KR"/>
              </w:rPr>
              <w:t>Replies</w:t>
            </w:r>
          </w:p>
          <w:p w14:paraId="2772549A" w14:textId="1D94DC84" w:rsidR="001927F6" w:rsidRDefault="001927F6" w:rsidP="004A703C">
            <w:pPr>
              <w:rPr>
                <w:rFonts w:eastAsia="Batang" w:cs="Arial"/>
                <w:lang w:eastAsia="ko-KR"/>
              </w:rPr>
            </w:pPr>
          </w:p>
          <w:p w14:paraId="72DC6B79" w14:textId="72029404" w:rsidR="001927F6" w:rsidRDefault="001927F6" w:rsidP="004A703C">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1136</w:t>
            </w:r>
          </w:p>
          <w:p w14:paraId="67F54E38" w14:textId="6514CE39" w:rsidR="001927F6" w:rsidRDefault="001927F6" w:rsidP="004A703C">
            <w:pPr>
              <w:rPr>
                <w:rFonts w:eastAsia="Batang" w:cs="Arial"/>
                <w:lang w:eastAsia="ko-KR"/>
              </w:rPr>
            </w:pPr>
            <w:r>
              <w:rPr>
                <w:rFonts w:eastAsia="Batang" w:cs="Arial"/>
                <w:lang w:eastAsia="ko-KR"/>
              </w:rPr>
              <w:t>Replies</w:t>
            </w:r>
          </w:p>
          <w:p w14:paraId="0A420B72" w14:textId="66D48BFC" w:rsidR="001927F6" w:rsidRDefault="001927F6" w:rsidP="004A703C">
            <w:pPr>
              <w:rPr>
                <w:rFonts w:eastAsia="Batang" w:cs="Arial"/>
                <w:lang w:eastAsia="ko-KR"/>
              </w:rPr>
            </w:pPr>
          </w:p>
          <w:p w14:paraId="030B3C76" w14:textId="26642C93" w:rsidR="00F57911" w:rsidRDefault="00F57911"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1154</w:t>
            </w:r>
          </w:p>
          <w:p w14:paraId="6C0ED0A7" w14:textId="3391EA9C" w:rsidR="00F57911" w:rsidRDefault="00F57911" w:rsidP="004A703C">
            <w:pPr>
              <w:rPr>
                <w:rFonts w:eastAsia="Batang" w:cs="Arial"/>
                <w:lang w:eastAsia="ko-KR"/>
              </w:rPr>
            </w:pPr>
            <w:r>
              <w:rPr>
                <w:rFonts w:eastAsia="Batang" w:cs="Arial"/>
                <w:lang w:eastAsia="ko-KR"/>
              </w:rPr>
              <w:t>Replies</w:t>
            </w:r>
          </w:p>
          <w:p w14:paraId="7F119FAF" w14:textId="01FA8D10" w:rsidR="00F57911" w:rsidRDefault="00F57911" w:rsidP="004A703C">
            <w:pPr>
              <w:rPr>
                <w:rFonts w:eastAsia="Batang" w:cs="Arial"/>
                <w:lang w:eastAsia="ko-KR"/>
              </w:rPr>
            </w:pPr>
          </w:p>
          <w:p w14:paraId="04025105" w14:textId="4A1C1AB4" w:rsidR="00B61DCD" w:rsidRDefault="00B61DCD" w:rsidP="004A703C">
            <w:pPr>
              <w:rPr>
                <w:rFonts w:eastAsia="Batang" w:cs="Arial"/>
                <w:lang w:eastAsia="ko-KR"/>
              </w:rPr>
            </w:pPr>
            <w:r>
              <w:rPr>
                <w:rFonts w:eastAsia="Batang" w:cs="Arial"/>
                <w:lang w:eastAsia="ko-KR"/>
              </w:rPr>
              <w:t>Rae mon 0956</w:t>
            </w:r>
          </w:p>
          <w:p w14:paraId="33395018" w14:textId="5EFD463C" w:rsidR="00B61DCD" w:rsidRDefault="00B61DCD" w:rsidP="004A703C">
            <w:pPr>
              <w:rPr>
                <w:rFonts w:eastAsia="Batang" w:cs="Arial"/>
                <w:lang w:eastAsia="ko-KR"/>
              </w:rPr>
            </w:pPr>
            <w:r>
              <w:rPr>
                <w:rFonts w:eastAsia="Batang" w:cs="Arial"/>
                <w:lang w:eastAsia="ko-KR"/>
              </w:rPr>
              <w:t xml:space="preserve">Same as </w:t>
            </w:r>
            <w:r w:rsidR="007D4F2C">
              <w:rPr>
                <w:rFonts w:eastAsia="Batang" w:cs="Arial"/>
                <w:lang w:eastAsia="ko-KR"/>
              </w:rPr>
              <w:t>Mohamed</w:t>
            </w:r>
          </w:p>
          <w:p w14:paraId="2C85CE31" w14:textId="357C4F3A" w:rsidR="007D4F2C" w:rsidRDefault="007D4F2C" w:rsidP="004A703C">
            <w:pPr>
              <w:rPr>
                <w:rFonts w:eastAsia="Batang" w:cs="Arial"/>
                <w:lang w:eastAsia="ko-KR"/>
              </w:rPr>
            </w:pPr>
          </w:p>
          <w:p w14:paraId="7CF83F54" w14:textId="771D6453" w:rsidR="007D4F2C" w:rsidRDefault="007D4F2C" w:rsidP="004A703C">
            <w:pPr>
              <w:rPr>
                <w:rFonts w:eastAsia="Batang" w:cs="Arial"/>
                <w:lang w:eastAsia="ko-KR"/>
              </w:rPr>
            </w:pPr>
            <w:r>
              <w:rPr>
                <w:rFonts w:eastAsia="Batang" w:cs="Arial"/>
                <w:lang w:eastAsia="ko-KR"/>
              </w:rPr>
              <w:t>Hua mon 1010</w:t>
            </w:r>
            <w:r w:rsidR="00B36777">
              <w:rPr>
                <w:rFonts w:eastAsia="Batang" w:cs="Arial"/>
                <w:lang w:eastAsia="ko-KR"/>
              </w:rPr>
              <w:t>/1551</w:t>
            </w:r>
          </w:p>
          <w:p w14:paraId="3F6DBCF8" w14:textId="5635DC7B" w:rsidR="007D4F2C" w:rsidRDefault="007D4F2C" w:rsidP="004A703C">
            <w:pPr>
              <w:rPr>
                <w:rFonts w:eastAsia="Batang" w:cs="Arial"/>
                <w:lang w:eastAsia="ko-KR"/>
              </w:rPr>
            </w:pPr>
            <w:r>
              <w:rPr>
                <w:rFonts w:eastAsia="Batang" w:cs="Arial"/>
                <w:lang w:eastAsia="ko-KR"/>
              </w:rPr>
              <w:t>Replies</w:t>
            </w:r>
          </w:p>
          <w:p w14:paraId="3C1035D7" w14:textId="716212DC" w:rsidR="007D4F2C" w:rsidRDefault="007D4F2C" w:rsidP="004A703C">
            <w:pPr>
              <w:rPr>
                <w:rFonts w:eastAsia="Batang" w:cs="Arial"/>
                <w:lang w:eastAsia="ko-KR"/>
              </w:rPr>
            </w:pPr>
          </w:p>
          <w:p w14:paraId="5A7A7755" w14:textId="206706F2" w:rsidR="000E2CF4" w:rsidRDefault="000E2CF4"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0011</w:t>
            </w:r>
          </w:p>
          <w:p w14:paraId="2B822DEF" w14:textId="02DCA9DA" w:rsidR="000E2CF4" w:rsidRDefault="00FD3857" w:rsidP="004A703C">
            <w:pPr>
              <w:rPr>
                <w:rFonts w:eastAsia="Batang" w:cs="Arial"/>
                <w:lang w:eastAsia="ko-KR"/>
              </w:rPr>
            </w:pPr>
            <w:r>
              <w:rPr>
                <w:rFonts w:eastAsia="Batang" w:cs="Arial"/>
                <w:lang w:eastAsia="ko-KR"/>
              </w:rPr>
              <w:t>C</w:t>
            </w:r>
            <w:r w:rsidR="000E2CF4">
              <w:rPr>
                <w:rFonts w:eastAsia="Batang" w:cs="Arial"/>
                <w:lang w:eastAsia="ko-KR"/>
              </w:rPr>
              <w:t>omments</w:t>
            </w:r>
          </w:p>
          <w:p w14:paraId="31AA879F" w14:textId="666CB92E" w:rsidR="00FD3857" w:rsidRDefault="00FD3857" w:rsidP="004A703C">
            <w:pPr>
              <w:rPr>
                <w:rFonts w:eastAsia="Batang" w:cs="Arial"/>
                <w:lang w:eastAsia="ko-KR"/>
              </w:rPr>
            </w:pPr>
          </w:p>
          <w:p w14:paraId="74090143" w14:textId="73F2C224" w:rsidR="00FD3857" w:rsidRDefault="00FD3857" w:rsidP="004A703C">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0319</w:t>
            </w:r>
          </w:p>
          <w:p w14:paraId="430ED012" w14:textId="36DE6417" w:rsidR="00FD3857" w:rsidRDefault="00FD3857" w:rsidP="004A703C">
            <w:pPr>
              <w:rPr>
                <w:rFonts w:eastAsia="Batang" w:cs="Arial"/>
                <w:lang w:eastAsia="ko-KR"/>
              </w:rPr>
            </w:pPr>
            <w:r>
              <w:rPr>
                <w:rFonts w:eastAsia="Batang" w:cs="Arial"/>
                <w:lang w:eastAsia="ko-KR"/>
              </w:rPr>
              <w:t>Replies</w:t>
            </w:r>
          </w:p>
          <w:p w14:paraId="444DCA1B" w14:textId="525FEB7C" w:rsidR="00FD3857" w:rsidRDefault="00FD3857" w:rsidP="004A703C">
            <w:pPr>
              <w:rPr>
                <w:rFonts w:eastAsia="Batang" w:cs="Arial"/>
                <w:lang w:eastAsia="ko-KR"/>
              </w:rPr>
            </w:pPr>
          </w:p>
          <w:p w14:paraId="44D9D77A" w14:textId="01B8B9F6" w:rsidR="002E5E8F" w:rsidRDefault="002E5E8F"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1224</w:t>
            </w:r>
          </w:p>
          <w:p w14:paraId="26C2C805" w14:textId="6162F7E2" w:rsidR="002E5E8F" w:rsidRDefault="002960BF" w:rsidP="004A703C">
            <w:pPr>
              <w:rPr>
                <w:rFonts w:eastAsia="Batang" w:cs="Arial"/>
                <w:lang w:eastAsia="ko-KR"/>
              </w:rPr>
            </w:pPr>
            <w:r>
              <w:rPr>
                <w:rFonts w:eastAsia="Batang" w:cs="Arial"/>
                <w:lang w:eastAsia="ko-KR"/>
              </w:rPr>
              <w:t>R</w:t>
            </w:r>
            <w:r w:rsidR="002E5E8F">
              <w:rPr>
                <w:rFonts w:eastAsia="Batang" w:cs="Arial"/>
                <w:lang w:eastAsia="ko-KR"/>
              </w:rPr>
              <w:t>eplies</w:t>
            </w:r>
          </w:p>
          <w:p w14:paraId="78FFFFD4" w14:textId="2CCC7377" w:rsidR="002960BF" w:rsidRDefault="002960BF" w:rsidP="004A703C">
            <w:pPr>
              <w:rPr>
                <w:rFonts w:eastAsia="Batang" w:cs="Arial"/>
                <w:lang w:eastAsia="ko-KR"/>
              </w:rPr>
            </w:pPr>
          </w:p>
          <w:p w14:paraId="3A767851" w14:textId="6FA99CA2" w:rsidR="002960BF" w:rsidRDefault="002960BF" w:rsidP="004A703C">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1659</w:t>
            </w:r>
          </w:p>
          <w:p w14:paraId="58EAE81D" w14:textId="5EDB970F" w:rsidR="002960BF" w:rsidRDefault="002960BF" w:rsidP="004A703C">
            <w:pPr>
              <w:rPr>
                <w:rFonts w:eastAsia="Batang" w:cs="Arial"/>
                <w:lang w:eastAsia="ko-KR"/>
              </w:rPr>
            </w:pPr>
            <w:r>
              <w:rPr>
                <w:rFonts w:eastAsia="Batang" w:cs="Arial"/>
                <w:lang w:eastAsia="ko-KR"/>
              </w:rPr>
              <w:t>Replies</w:t>
            </w:r>
          </w:p>
          <w:p w14:paraId="18439AE7" w14:textId="77777777" w:rsidR="002960BF" w:rsidRDefault="002960BF" w:rsidP="004A703C">
            <w:pPr>
              <w:rPr>
                <w:rFonts w:eastAsia="Batang" w:cs="Arial"/>
                <w:lang w:eastAsia="ko-KR"/>
              </w:rPr>
            </w:pPr>
          </w:p>
          <w:p w14:paraId="5F2A4AC7" w14:textId="7EC48030" w:rsidR="00B84F0D" w:rsidRDefault="00C4405A"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1338</w:t>
            </w:r>
          </w:p>
          <w:p w14:paraId="02734AAF" w14:textId="71188615" w:rsidR="00C4405A" w:rsidRDefault="00743A58" w:rsidP="004A703C">
            <w:pPr>
              <w:rPr>
                <w:rFonts w:eastAsia="Batang" w:cs="Arial"/>
                <w:lang w:eastAsia="ko-KR"/>
              </w:rPr>
            </w:pPr>
            <w:r>
              <w:rPr>
                <w:rFonts w:eastAsia="Batang" w:cs="Arial"/>
                <w:lang w:eastAsia="ko-KR"/>
              </w:rPr>
              <w:t>C</w:t>
            </w:r>
            <w:r w:rsidR="00C4405A">
              <w:rPr>
                <w:rFonts w:eastAsia="Batang" w:cs="Arial"/>
                <w:lang w:eastAsia="ko-KR"/>
              </w:rPr>
              <w:t>omments</w:t>
            </w:r>
          </w:p>
          <w:p w14:paraId="7BDB79E0" w14:textId="54DCC3B8" w:rsidR="00743A58" w:rsidRDefault="00743A58" w:rsidP="004A703C">
            <w:pPr>
              <w:rPr>
                <w:rFonts w:eastAsia="Batang" w:cs="Arial"/>
                <w:lang w:eastAsia="ko-KR"/>
              </w:rPr>
            </w:pPr>
          </w:p>
          <w:p w14:paraId="344D5FDB" w14:textId="3F30EAE1" w:rsidR="00743A58" w:rsidRDefault="00743A58" w:rsidP="004A703C">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0737</w:t>
            </w:r>
          </w:p>
          <w:p w14:paraId="5355BFA8" w14:textId="6CEBE205" w:rsidR="00743A58" w:rsidRDefault="00743A58" w:rsidP="004A703C">
            <w:pPr>
              <w:rPr>
                <w:rFonts w:eastAsia="Batang" w:cs="Arial"/>
                <w:lang w:eastAsia="ko-KR"/>
              </w:rPr>
            </w:pPr>
            <w:r>
              <w:rPr>
                <w:rFonts w:eastAsia="Batang" w:cs="Arial"/>
                <w:lang w:eastAsia="ko-KR"/>
              </w:rPr>
              <w:t>replies</w:t>
            </w:r>
          </w:p>
          <w:p w14:paraId="3852E403" w14:textId="2C128FFB" w:rsidR="00C4405A" w:rsidRPr="00D95972" w:rsidRDefault="00C4405A" w:rsidP="004A703C">
            <w:pPr>
              <w:rPr>
                <w:rFonts w:eastAsia="Batang" w:cs="Arial"/>
                <w:lang w:eastAsia="ko-KR"/>
              </w:rPr>
            </w:pPr>
          </w:p>
        </w:tc>
      </w:tr>
      <w:tr w:rsidR="004A703C" w:rsidRPr="00D95972" w14:paraId="5F3E44FF" w14:textId="77777777" w:rsidTr="003C7DED">
        <w:tc>
          <w:tcPr>
            <w:tcW w:w="976" w:type="dxa"/>
            <w:tcBorders>
              <w:top w:val="nil"/>
              <w:left w:val="thinThickThinSmallGap" w:sz="24" w:space="0" w:color="auto"/>
              <w:bottom w:val="nil"/>
            </w:tcBorders>
            <w:shd w:val="clear" w:color="auto" w:fill="auto"/>
          </w:tcPr>
          <w:p w14:paraId="6D5AA0BB" w14:textId="00DF9D39" w:rsidR="004A703C" w:rsidRPr="00D95972" w:rsidRDefault="004A703C" w:rsidP="004A703C">
            <w:pPr>
              <w:rPr>
                <w:rFonts w:cs="Arial"/>
              </w:rPr>
            </w:pPr>
          </w:p>
        </w:tc>
        <w:tc>
          <w:tcPr>
            <w:tcW w:w="1317" w:type="dxa"/>
            <w:gridSpan w:val="2"/>
            <w:tcBorders>
              <w:top w:val="nil"/>
              <w:bottom w:val="nil"/>
            </w:tcBorders>
            <w:shd w:val="clear" w:color="auto" w:fill="auto"/>
          </w:tcPr>
          <w:p w14:paraId="48D50F0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0AF864C" w14:textId="7ECC8E95" w:rsidR="004A703C" w:rsidRPr="00D95972" w:rsidRDefault="001F1A9A" w:rsidP="004A703C">
            <w:pPr>
              <w:overflowPunct/>
              <w:autoSpaceDE/>
              <w:autoSpaceDN/>
              <w:adjustRightInd/>
              <w:textAlignment w:val="auto"/>
              <w:rPr>
                <w:rFonts w:cs="Arial"/>
                <w:lang w:val="en-US"/>
              </w:rPr>
            </w:pPr>
            <w:r w:rsidRPr="001F1A9A">
              <w:t>C1-217249</w:t>
            </w:r>
          </w:p>
        </w:tc>
        <w:tc>
          <w:tcPr>
            <w:tcW w:w="4191" w:type="dxa"/>
            <w:gridSpan w:val="3"/>
            <w:tcBorders>
              <w:top w:val="single" w:sz="4" w:space="0" w:color="auto"/>
              <w:bottom w:val="single" w:sz="4" w:space="0" w:color="auto"/>
            </w:tcBorders>
            <w:shd w:val="clear" w:color="auto" w:fill="FFFF00"/>
          </w:tcPr>
          <w:p w14:paraId="58BFCEE6" w14:textId="10E306CA" w:rsidR="004A703C" w:rsidRPr="00D95972" w:rsidRDefault="004A703C" w:rsidP="004A703C">
            <w:pPr>
              <w:rPr>
                <w:rFonts w:cs="Arial"/>
              </w:rPr>
            </w:pPr>
            <w:r>
              <w:rPr>
                <w:rFonts w:cs="Arial"/>
              </w:rPr>
              <w:t>AT Command for MUSIM Reject Paging</w:t>
            </w:r>
          </w:p>
        </w:tc>
        <w:tc>
          <w:tcPr>
            <w:tcW w:w="1767" w:type="dxa"/>
            <w:tcBorders>
              <w:top w:val="single" w:sz="4" w:space="0" w:color="auto"/>
              <w:bottom w:val="single" w:sz="4" w:space="0" w:color="auto"/>
            </w:tcBorders>
            <w:shd w:val="clear" w:color="auto" w:fill="FFFF00"/>
          </w:tcPr>
          <w:p w14:paraId="51713DB9" w14:textId="708828F4" w:rsidR="004A703C" w:rsidRPr="00D95972"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059B8D4" w14:textId="329813F9" w:rsidR="004A703C" w:rsidRPr="00D95972" w:rsidRDefault="004A703C" w:rsidP="004A703C">
            <w:pPr>
              <w:rPr>
                <w:rFonts w:cs="Arial"/>
              </w:rPr>
            </w:pPr>
            <w:r>
              <w:rPr>
                <w:rFonts w:cs="Arial"/>
              </w:rPr>
              <w:t>CR 0752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6CDC5" w14:textId="4DBD32CE" w:rsidR="001F1A9A" w:rsidRDefault="001F1A9A" w:rsidP="004A703C">
            <w:pPr>
              <w:rPr>
                <w:rFonts w:eastAsia="Batang" w:cs="Arial"/>
                <w:lang w:eastAsia="ko-KR"/>
              </w:rPr>
            </w:pPr>
            <w:r>
              <w:rPr>
                <w:rFonts w:eastAsia="Batang" w:cs="Arial"/>
                <w:lang w:eastAsia="ko-KR"/>
              </w:rPr>
              <w:t xml:space="preserve">Revision of </w:t>
            </w:r>
            <w:hyperlink r:id="rId230" w:history="1">
              <w:r>
                <w:rPr>
                  <w:rStyle w:val="Hyperlink"/>
                </w:rPr>
                <w:t>C1-216643</w:t>
              </w:r>
            </w:hyperlink>
          </w:p>
          <w:p w14:paraId="06E679E5" w14:textId="521B0F76" w:rsidR="001F1A9A" w:rsidRDefault="001F1A9A" w:rsidP="004A703C">
            <w:pPr>
              <w:rPr>
                <w:rFonts w:eastAsia="Batang" w:cs="Arial"/>
                <w:lang w:eastAsia="ko-KR"/>
              </w:rPr>
            </w:pPr>
            <w:r>
              <w:rPr>
                <w:rFonts w:eastAsia="Batang" w:cs="Arial"/>
                <w:lang w:eastAsia="ko-KR"/>
              </w:rPr>
              <w:t>----------------------------------------------</w:t>
            </w:r>
          </w:p>
          <w:p w14:paraId="6001A42D" w14:textId="67B0DBA0" w:rsidR="004A703C" w:rsidRDefault="004A703C" w:rsidP="004A703C">
            <w:pPr>
              <w:rPr>
                <w:rFonts w:eastAsia="Batang" w:cs="Arial"/>
                <w:lang w:eastAsia="ko-KR"/>
              </w:rPr>
            </w:pPr>
            <w:proofErr w:type="spellStart"/>
            <w:r>
              <w:rPr>
                <w:rFonts w:eastAsia="Batang" w:cs="Arial"/>
                <w:lang w:eastAsia="ko-KR"/>
              </w:rPr>
              <w:t>Carslon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0401</w:t>
            </w:r>
          </w:p>
          <w:p w14:paraId="64E4F3EF" w14:textId="77777777" w:rsidR="004A703C" w:rsidRDefault="004A703C" w:rsidP="004A703C">
            <w:pPr>
              <w:rPr>
                <w:rFonts w:eastAsia="Batang" w:cs="Arial"/>
                <w:lang w:eastAsia="ko-KR"/>
              </w:rPr>
            </w:pPr>
            <w:r>
              <w:rPr>
                <w:rFonts w:eastAsia="Batang" w:cs="Arial"/>
                <w:lang w:eastAsia="ko-KR"/>
              </w:rPr>
              <w:t>Rev required</w:t>
            </w:r>
          </w:p>
          <w:p w14:paraId="43D4BA6D" w14:textId="77777777" w:rsidR="004A703C" w:rsidRDefault="004A703C" w:rsidP="004A703C">
            <w:pPr>
              <w:rPr>
                <w:rFonts w:eastAsia="Batang" w:cs="Arial"/>
                <w:lang w:eastAsia="ko-KR"/>
              </w:rPr>
            </w:pPr>
          </w:p>
          <w:p w14:paraId="6A7071F9"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0920</w:t>
            </w:r>
          </w:p>
          <w:p w14:paraId="6B140A6C" w14:textId="41289EEA" w:rsidR="004A703C" w:rsidRDefault="004A703C" w:rsidP="004A703C">
            <w:pPr>
              <w:rPr>
                <w:rFonts w:eastAsia="Batang" w:cs="Arial"/>
                <w:lang w:eastAsia="ko-KR"/>
              </w:rPr>
            </w:pPr>
            <w:r>
              <w:rPr>
                <w:rFonts w:eastAsia="Batang" w:cs="Arial"/>
                <w:lang w:eastAsia="ko-KR"/>
              </w:rPr>
              <w:t>Rev required</w:t>
            </w:r>
          </w:p>
          <w:p w14:paraId="4E653C2B" w14:textId="1CC20A33" w:rsidR="00E1700F" w:rsidRDefault="00E1700F" w:rsidP="004A703C">
            <w:pPr>
              <w:rPr>
                <w:rFonts w:eastAsia="Batang" w:cs="Arial"/>
                <w:lang w:eastAsia="ko-KR"/>
              </w:rPr>
            </w:pPr>
          </w:p>
          <w:p w14:paraId="45E5DFE0" w14:textId="77777777" w:rsidR="00E1700F" w:rsidRDefault="00E1700F" w:rsidP="00E1700F">
            <w:pPr>
              <w:rPr>
                <w:rFonts w:eastAsia="Batang" w:cs="Arial"/>
                <w:lang w:eastAsia="ko-KR"/>
              </w:rPr>
            </w:pPr>
            <w:r>
              <w:rPr>
                <w:rFonts w:eastAsia="Batang" w:cs="Arial"/>
                <w:lang w:eastAsia="ko-KR"/>
              </w:rPr>
              <w:t>Vivek mon 0027</w:t>
            </w:r>
          </w:p>
          <w:p w14:paraId="5B0E126E" w14:textId="59787115" w:rsidR="00E1700F" w:rsidRDefault="00E1700F" w:rsidP="00E1700F">
            <w:pPr>
              <w:rPr>
                <w:rFonts w:eastAsia="Batang" w:cs="Arial"/>
                <w:lang w:eastAsia="ko-KR"/>
              </w:rPr>
            </w:pPr>
            <w:r>
              <w:rPr>
                <w:rFonts w:eastAsia="Batang" w:cs="Arial"/>
                <w:lang w:eastAsia="ko-KR"/>
              </w:rPr>
              <w:t>Provides rev</w:t>
            </w:r>
          </w:p>
          <w:p w14:paraId="7C97148F" w14:textId="4AFC9B4C" w:rsidR="007F7492" w:rsidRDefault="007F7492" w:rsidP="00E1700F">
            <w:pPr>
              <w:rPr>
                <w:rFonts w:eastAsia="Batang" w:cs="Arial"/>
                <w:lang w:eastAsia="ko-KR"/>
              </w:rPr>
            </w:pPr>
          </w:p>
          <w:p w14:paraId="57DE9B6F" w14:textId="1F264037" w:rsidR="007F7492" w:rsidRDefault="007F7492" w:rsidP="00E1700F">
            <w:pPr>
              <w:rPr>
                <w:rFonts w:eastAsia="Batang" w:cs="Arial"/>
                <w:lang w:eastAsia="ko-KR"/>
              </w:rPr>
            </w:pPr>
            <w:r>
              <w:rPr>
                <w:rFonts w:eastAsia="Batang" w:cs="Arial"/>
                <w:lang w:eastAsia="ko-KR"/>
              </w:rPr>
              <w:t>Mohamed mon 1211</w:t>
            </w:r>
          </w:p>
          <w:p w14:paraId="197A5221" w14:textId="420BBC9E" w:rsidR="007F7492" w:rsidRDefault="00F40222" w:rsidP="00E1700F">
            <w:pPr>
              <w:rPr>
                <w:rFonts w:eastAsia="Batang" w:cs="Arial"/>
                <w:lang w:eastAsia="ko-KR"/>
              </w:rPr>
            </w:pPr>
            <w:r>
              <w:rPr>
                <w:rFonts w:eastAsia="Batang" w:cs="Arial"/>
                <w:lang w:eastAsia="ko-KR"/>
              </w:rPr>
              <w:t>C</w:t>
            </w:r>
            <w:r w:rsidR="007F7492">
              <w:rPr>
                <w:rFonts w:eastAsia="Batang" w:cs="Arial"/>
                <w:lang w:eastAsia="ko-KR"/>
              </w:rPr>
              <w:t>omments</w:t>
            </w:r>
          </w:p>
          <w:p w14:paraId="6EBBD848" w14:textId="574FBF15" w:rsidR="00F40222" w:rsidRDefault="00F40222" w:rsidP="00E1700F">
            <w:pPr>
              <w:rPr>
                <w:rFonts w:eastAsia="Batang" w:cs="Arial"/>
                <w:lang w:eastAsia="ko-KR"/>
              </w:rPr>
            </w:pPr>
          </w:p>
          <w:p w14:paraId="29625F9F" w14:textId="07A6DF48" w:rsidR="00F40222" w:rsidRDefault="00F40222" w:rsidP="00E1700F">
            <w:pPr>
              <w:rPr>
                <w:rFonts w:eastAsia="Batang" w:cs="Arial"/>
                <w:lang w:eastAsia="ko-KR"/>
              </w:rPr>
            </w:pPr>
            <w:r>
              <w:rPr>
                <w:rFonts w:eastAsia="Batang" w:cs="Arial"/>
                <w:lang w:eastAsia="ko-KR"/>
              </w:rPr>
              <w:t>Carlson mon 1338</w:t>
            </w:r>
          </w:p>
          <w:p w14:paraId="27D090AB" w14:textId="332875D0" w:rsidR="00F40222" w:rsidRDefault="00F40222" w:rsidP="00E1700F">
            <w:pPr>
              <w:rPr>
                <w:rFonts w:eastAsia="Batang" w:cs="Arial"/>
                <w:lang w:eastAsia="ko-KR"/>
              </w:rPr>
            </w:pPr>
            <w:r>
              <w:rPr>
                <w:rFonts w:eastAsia="Batang" w:cs="Arial"/>
                <w:lang w:eastAsia="ko-KR"/>
              </w:rPr>
              <w:t>Replies</w:t>
            </w:r>
          </w:p>
          <w:p w14:paraId="65C6AB8E" w14:textId="519D722B" w:rsidR="00F40222" w:rsidRDefault="00F40222" w:rsidP="00E1700F">
            <w:pPr>
              <w:rPr>
                <w:rFonts w:eastAsia="Batang" w:cs="Arial"/>
                <w:lang w:eastAsia="ko-KR"/>
              </w:rPr>
            </w:pPr>
          </w:p>
          <w:p w14:paraId="2031B41D" w14:textId="03311EA7" w:rsidR="000E2CF4" w:rsidRDefault="000E2CF4" w:rsidP="00E1700F">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0008</w:t>
            </w:r>
          </w:p>
          <w:p w14:paraId="0E71A684" w14:textId="255CB31E" w:rsidR="000E2CF4" w:rsidRDefault="00B86C26" w:rsidP="00E1700F">
            <w:pPr>
              <w:rPr>
                <w:rFonts w:eastAsia="Batang" w:cs="Arial"/>
                <w:lang w:eastAsia="ko-KR"/>
              </w:rPr>
            </w:pPr>
            <w:r>
              <w:rPr>
                <w:rFonts w:eastAsia="Batang" w:cs="Arial"/>
                <w:lang w:eastAsia="ko-KR"/>
              </w:rPr>
              <w:t>R</w:t>
            </w:r>
            <w:r w:rsidR="000E2CF4">
              <w:rPr>
                <w:rFonts w:eastAsia="Batang" w:cs="Arial"/>
                <w:lang w:eastAsia="ko-KR"/>
              </w:rPr>
              <w:t>evision</w:t>
            </w:r>
          </w:p>
          <w:p w14:paraId="4D590575" w14:textId="705053E5" w:rsidR="00B86C26" w:rsidRDefault="00B86C26" w:rsidP="00E1700F">
            <w:pPr>
              <w:rPr>
                <w:rFonts w:eastAsia="Batang" w:cs="Arial"/>
                <w:lang w:eastAsia="ko-KR"/>
              </w:rPr>
            </w:pPr>
          </w:p>
          <w:p w14:paraId="54AF7BC4" w14:textId="794D67B3" w:rsidR="00B86C26" w:rsidRDefault="00B86C26" w:rsidP="00E1700F">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1015</w:t>
            </w:r>
          </w:p>
          <w:p w14:paraId="29903B89" w14:textId="550D5F01" w:rsidR="00B86C26" w:rsidRDefault="00C52908" w:rsidP="00E1700F">
            <w:pPr>
              <w:rPr>
                <w:rFonts w:eastAsia="Batang" w:cs="Arial"/>
                <w:lang w:eastAsia="ko-KR"/>
              </w:rPr>
            </w:pPr>
            <w:r>
              <w:rPr>
                <w:rFonts w:eastAsia="Batang" w:cs="Arial"/>
                <w:lang w:eastAsia="ko-KR"/>
              </w:rPr>
              <w:t>R</w:t>
            </w:r>
            <w:r w:rsidR="00B86C26">
              <w:rPr>
                <w:rFonts w:eastAsia="Batang" w:cs="Arial"/>
                <w:lang w:eastAsia="ko-KR"/>
              </w:rPr>
              <w:t>eplies</w:t>
            </w:r>
          </w:p>
          <w:p w14:paraId="014152CE" w14:textId="7D027CC1" w:rsidR="00C52908" w:rsidRDefault="00C52908" w:rsidP="00E1700F">
            <w:pPr>
              <w:rPr>
                <w:rFonts w:eastAsia="Batang" w:cs="Arial"/>
                <w:lang w:eastAsia="ko-KR"/>
              </w:rPr>
            </w:pPr>
          </w:p>
          <w:p w14:paraId="6378FEAF" w14:textId="121F8D7F" w:rsidR="00C52908" w:rsidRDefault="00C52908" w:rsidP="00E1700F">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1105</w:t>
            </w:r>
          </w:p>
          <w:p w14:paraId="5F83FECD" w14:textId="14142058" w:rsidR="00C52908" w:rsidRDefault="00CD3238" w:rsidP="00E1700F">
            <w:pPr>
              <w:rPr>
                <w:rFonts w:eastAsia="Batang" w:cs="Arial"/>
                <w:lang w:eastAsia="ko-KR"/>
              </w:rPr>
            </w:pPr>
            <w:r>
              <w:rPr>
                <w:rFonts w:eastAsia="Batang" w:cs="Arial"/>
                <w:lang w:eastAsia="ko-KR"/>
              </w:rPr>
              <w:t>R</w:t>
            </w:r>
            <w:r w:rsidR="00C52908">
              <w:rPr>
                <w:rFonts w:eastAsia="Batang" w:cs="Arial"/>
                <w:lang w:eastAsia="ko-KR"/>
              </w:rPr>
              <w:t>eplies</w:t>
            </w:r>
          </w:p>
          <w:p w14:paraId="59308E82" w14:textId="63297F2C" w:rsidR="00CD3238" w:rsidRDefault="00CD3238" w:rsidP="00E1700F">
            <w:pPr>
              <w:rPr>
                <w:rFonts w:eastAsia="Batang" w:cs="Arial"/>
                <w:lang w:eastAsia="ko-KR"/>
              </w:rPr>
            </w:pPr>
          </w:p>
          <w:p w14:paraId="4A00A575" w14:textId="6096AA3E" w:rsidR="00CD3238" w:rsidRDefault="00CD3238" w:rsidP="00E1700F">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1115</w:t>
            </w:r>
          </w:p>
          <w:p w14:paraId="0F0DF640" w14:textId="7859E598" w:rsidR="00CD3238" w:rsidRDefault="00C36533" w:rsidP="00E1700F">
            <w:pPr>
              <w:rPr>
                <w:rFonts w:eastAsia="Batang" w:cs="Arial"/>
                <w:lang w:eastAsia="ko-KR"/>
              </w:rPr>
            </w:pPr>
            <w:r>
              <w:rPr>
                <w:rFonts w:eastAsia="Batang" w:cs="Arial"/>
                <w:lang w:eastAsia="ko-KR"/>
              </w:rPr>
              <w:t>F</w:t>
            </w:r>
            <w:r w:rsidR="00CD3238">
              <w:rPr>
                <w:rFonts w:eastAsia="Batang" w:cs="Arial"/>
                <w:lang w:eastAsia="ko-KR"/>
              </w:rPr>
              <w:t>ine</w:t>
            </w:r>
          </w:p>
          <w:p w14:paraId="36C58D47" w14:textId="2BC9FBDF" w:rsidR="00C36533" w:rsidRDefault="00C36533" w:rsidP="00E1700F">
            <w:pPr>
              <w:rPr>
                <w:rFonts w:eastAsia="Batang" w:cs="Arial"/>
                <w:lang w:eastAsia="ko-KR"/>
              </w:rPr>
            </w:pPr>
          </w:p>
          <w:p w14:paraId="7ED05307" w14:textId="4BBFFC4E" w:rsidR="00C36533" w:rsidRDefault="00C36533" w:rsidP="00E1700F">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2236</w:t>
            </w:r>
          </w:p>
          <w:p w14:paraId="1F3F2696" w14:textId="1E167653" w:rsidR="00C36533" w:rsidRDefault="00C36533" w:rsidP="00E1700F">
            <w:pPr>
              <w:rPr>
                <w:rFonts w:eastAsia="Batang" w:cs="Arial"/>
                <w:lang w:eastAsia="ko-KR"/>
              </w:rPr>
            </w:pPr>
            <w:r>
              <w:rPr>
                <w:rFonts w:eastAsia="Batang" w:cs="Arial"/>
                <w:lang w:eastAsia="ko-KR"/>
              </w:rPr>
              <w:t>New rev</w:t>
            </w:r>
          </w:p>
          <w:p w14:paraId="5EC62225" w14:textId="7218D708" w:rsidR="00933C03" w:rsidRDefault="00933C03" w:rsidP="00E1700F">
            <w:pPr>
              <w:rPr>
                <w:rFonts w:eastAsia="Batang" w:cs="Arial"/>
                <w:lang w:eastAsia="ko-KR"/>
              </w:rPr>
            </w:pPr>
          </w:p>
          <w:p w14:paraId="3DFE35D5" w14:textId="54183961" w:rsidR="00933C03" w:rsidRDefault="00933C03" w:rsidP="00E1700F">
            <w:pPr>
              <w:rPr>
                <w:rFonts w:eastAsia="Batang" w:cs="Arial"/>
                <w:lang w:eastAsia="ko-KR"/>
              </w:rPr>
            </w:pPr>
            <w:r>
              <w:rPr>
                <w:rFonts w:eastAsia="Batang" w:cs="Arial"/>
                <w:lang w:eastAsia="ko-KR"/>
              </w:rPr>
              <w:t>Mohamed wed 0809</w:t>
            </w:r>
          </w:p>
          <w:p w14:paraId="405E1681" w14:textId="4C39DB22" w:rsidR="00933C03" w:rsidRDefault="00933C03" w:rsidP="00E1700F">
            <w:pPr>
              <w:rPr>
                <w:rFonts w:eastAsia="Batang" w:cs="Arial"/>
                <w:lang w:eastAsia="ko-KR"/>
              </w:rPr>
            </w:pPr>
            <w:r>
              <w:rPr>
                <w:rFonts w:eastAsia="Batang" w:cs="Arial"/>
                <w:lang w:eastAsia="ko-KR"/>
              </w:rPr>
              <w:t>No issue</w:t>
            </w:r>
          </w:p>
          <w:p w14:paraId="629892CC" w14:textId="12448816" w:rsidR="00DC0048" w:rsidRDefault="00DC0048" w:rsidP="00E1700F">
            <w:pPr>
              <w:rPr>
                <w:rFonts w:eastAsia="Batang" w:cs="Arial"/>
                <w:lang w:eastAsia="ko-KR"/>
              </w:rPr>
            </w:pPr>
          </w:p>
          <w:p w14:paraId="6A255DA6" w14:textId="0003242B" w:rsidR="00DC0048" w:rsidRDefault="00DC0048" w:rsidP="00E1700F">
            <w:pPr>
              <w:rPr>
                <w:rFonts w:eastAsia="Batang" w:cs="Arial"/>
                <w:lang w:eastAsia="ko-KR"/>
              </w:rPr>
            </w:pPr>
            <w:r>
              <w:rPr>
                <w:rFonts w:eastAsia="Batang" w:cs="Arial"/>
                <w:lang w:eastAsia="ko-KR"/>
              </w:rPr>
              <w:t>Carlson wed 0931</w:t>
            </w:r>
          </w:p>
          <w:p w14:paraId="138F2804" w14:textId="3A5F7849" w:rsidR="00DC0048" w:rsidRDefault="00DC0048" w:rsidP="00E1700F">
            <w:pPr>
              <w:rPr>
                <w:rFonts w:eastAsia="Batang" w:cs="Arial"/>
                <w:lang w:eastAsia="ko-KR"/>
              </w:rPr>
            </w:pPr>
            <w:r>
              <w:rPr>
                <w:rFonts w:eastAsia="Batang" w:cs="Arial"/>
                <w:lang w:eastAsia="ko-KR"/>
              </w:rPr>
              <w:t xml:space="preserve">Rev </w:t>
            </w:r>
            <w:r w:rsidR="0039260D">
              <w:rPr>
                <w:rFonts w:eastAsia="Batang" w:cs="Arial"/>
                <w:lang w:eastAsia="ko-KR"/>
              </w:rPr>
              <w:t>required</w:t>
            </w:r>
          </w:p>
          <w:p w14:paraId="2A49EF50" w14:textId="7B965492" w:rsidR="0039260D" w:rsidRDefault="0039260D" w:rsidP="00E1700F">
            <w:pPr>
              <w:rPr>
                <w:rFonts w:eastAsia="Batang" w:cs="Arial"/>
                <w:lang w:eastAsia="ko-KR"/>
              </w:rPr>
            </w:pPr>
          </w:p>
          <w:p w14:paraId="51374CE4" w14:textId="475BEBFB" w:rsidR="0039260D" w:rsidRDefault="0039260D" w:rsidP="00E1700F">
            <w:pPr>
              <w:rPr>
                <w:rFonts w:eastAsia="Batang" w:cs="Arial"/>
                <w:lang w:eastAsia="ko-KR"/>
              </w:rPr>
            </w:pPr>
            <w:r>
              <w:rPr>
                <w:rFonts w:eastAsia="Batang" w:cs="Arial"/>
                <w:lang w:eastAsia="ko-KR"/>
              </w:rPr>
              <w:t>Vivek wed 1316</w:t>
            </w:r>
          </w:p>
          <w:p w14:paraId="2C78D533" w14:textId="273EB348" w:rsidR="0039260D" w:rsidRDefault="00311C3B" w:rsidP="00E1700F">
            <w:pPr>
              <w:rPr>
                <w:rFonts w:eastAsia="Batang" w:cs="Arial"/>
                <w:lang w:eastAsia="ko-KR"/>
              </w:rPr>
            </w:pPr>
            <w:r>
              <w:rPr>
                <w:rFonts w:eastAsia="Batang" w:cs="Arial"/>
                <w:lang w:eastAsia="ko-KR"/>
              </w:rPr>
              <w:t>R</w:t>
            </w:r>
            <w:r w:rsidR="0039260D">
              <w:rPr>
                <w:rFonts w:eastAsia="Batang" w:cs="Arial"/>
                <w:lang w:eastAsia="ko-KR"/>
              </w:rPr>
              <w:t>evision</w:t>
            </w:r>
          </w:p>
          <w:p w14:paraId="6C424F3F" w14:textId="2B7095A4" w:rsidR="00311C3B" w:rsidRDefault="00311C3B" w:rsidP="00E1700F">
            <w:pPr>
              <w:rPr>
                <w:rFonts w:eastAsia="Batang" w:cs="Arial"/>
                <w:lang w:eastAsia="ko-KR"/>
              </w:rPr>
            </w:pPr>
          </w:p>
          <w:p w14:paraId="19298F2B" w14:textId="2C65EBE7" w:rsidR="00311C3B" w:rsidRDefault="00311C3B" w:rsidP="00E1700F">
            <w:pPr>
              <w:rPr>
                <w:rFonts w:eastAsia="Batang" w:cs="Arial"/>
                <w:lang w:eastAsia="ko-KR"/>
              </w:rPr>
            </w:pPr>
            <w:r>
              <w:rPr>
                <w:rFonts w:eastAsia="Batang" w:cs="Arial"/>
                <w:lang w:eastAsia="ko-KR"/>
              </w:rPr>
              <w:t>Mohamed wed 1338</w:t>
            </w:r>
          </w:p>
          <w:p w14:paraId="5D17C48C" w14:textId="2E0ECA25" w:rsidR="00311C3B" w:rsidRDefault="00311C3B" w:rsidP="00E1700F">
            <w:pPr>
              <w:rPr>
                <w:rFonts w:eastAsia="Batang" w:cs="Arial"/>
                <w:lang w:eastAsia="ko-KR"/>
              </w:rPr>
            </w:pPr>
            <w:r>
              <w:rPr>
                <w:rFonts w:eastAsia="Batang" w:cs="Arial"/>
                <w:lang w:eastAsia="ko-KR"/>
              </w:rPr>
              <w:t>Asking back</w:t>
            </w:r>
          </w:p>
          <w:p w14:paraId="086DB0E1" w14:textId="2FE15D97" w:rsidR="00311C3B" w:rsidRDefault="00311C3B" w:rsidP="00E1700F">
            <w:pPr>
              <w:rPr>
                <w:rFonts w:eastAsia="Batang" w:cs="Arial"/>
                <w:lang w:eastAsia="ko-KR"/>
              </w:rPr>
            </w:pPr>
          </w:p>
          <w:p w14:paraId="73D02918" w14:textId="03E2C5BD" w:rsidR="00C4405A" w:rsidRDefault="00C4405A" w:rsidP="00E1700F">
            <w:pPr>
              <w:rPr>
                <w:rFonts w:eastAsia="Batang" w:cs="Arial"/>
                <w:lang w:eastAsia="ko-KR"/>
              </w:rPr>
            </w:pPr>
            <w:r>
              <w:rPr>
                <w:rFonts w:eastAsia="Batang" w:cs="Arial"/>
                <w:lang w:eastAsia="ko-KR"/>
              </w:rPr>
              <w:t>Vivek wed 1349</w:t>
            </w:r>
          </w:p>
          <w:p w14:paraId="2DC8A573" w14:textId="62E8A6A0" w:rsidR="00C4405A" w:rsidRDefault="00C4405A" w:rsidP="00E1700F">
            <w:pPr>
              <w:rPr>
                <w:rFonts w:eastAsia="Batang" w:cs="Arial"/>
                <w:lang w:eastAsia="ko-KR"/>
              </w:rPr>
            </w:pPr>
            <w:r>
              <w:rPr>
                <w:rFonts w:eastAsia="Batang" w:cs="Arial"/>
                <w:lang w:eastAsia="ko-KR"/>
              </w:rPr>
              <w:t>Replies</w:t>
            </w:r>
          </w:p>
          <w:p w14:paraId="11AD6FD7" w14:textId="41B317FD" w:rsidR="00C4405A" w:rsidRDefault="00C4405A" w:rsidP="00E1700F">
            <w:pPr>
              <w:rPr>
                <w:rFonts w:eastAsia="Batang" w:cs="Arial"/>
                <w:lang w:eastAsia="ko-KR"/>
              </w:rPr>
            </w:pPr>
          </w:p>
          <w:p w14:paraId="0EAC1157" w14:textId="298B9C70" w:rsidR="00C4405A" w:rsidRDefault="00C4405A" w:rsidP="00E1700F">
            <w:pPr>
              <w:rPr>
                <w:rFonts w:eastAsia="Batang" w:cs="Arial"/>
                <w:lang w:eastAsia="ko-KR"/>
              </w:rPr>
            </w:pPr>
            <w:r>
              <w:rPr>
                <w:rFonts w:eastAsia="Batang" w:cs="Arial"/>
                <w:lang w:eastAsia="ko-KR"/>
              </w:rPr>
              <w:t>Mohamed wed 1408</w:t>
            </w:r>
          </w:p>
          <w:p w14:paraId="6BFD399F" w14:textId="26184DBA" w:rsidR="00C4405A" w:rsidRDefault="00C4405A" w:rsidP="00E1700F">
            <w:pPr>
              <w:rPr>
                <w:rFonts w:eastAsia="Batang" w:cs="Arial"/>
                <w:lang w:eastAsia="ko-KR"/>
              </w:rPr>
            </w:pPr>
            <w:r>
              <w:rPr>
                <w:rFonts w:eastAsia="Batang" w:cs="Arial"/>
                <w:lang w:eastAsia="ko-KR"/>
              </w:rPr>
              <w:t>ok</w:t>
            </w:r>
          </w:p>
          <w:p w14:paraId="0D144F98" w14:textId="21C0589C" w:rsidR="004A703C" w:rsidRPr="00D95972" w:rsidRDefault="004A703C" w:rsidP="004A703C">
            <w:pPr>
              <w:rPr>
                <w:rFonts w:eastAsia="Batang" w:cs="Arial"/>
                <w:lang w:eastAsia="ko-KR"/>
              </w:rPr>
            </w:pPr>
          </w:p>
        </w:tc>
      </w:tr>
      <w:tr w:rsidR="004A703C" w:rsidRPr="00D95972" w14:paraId="4D664642" w14:textId="77777777" w:rsidTr="003C7DED">
        <w:tc>
          <w:tcPr>
            <w:tcW w:w="976" w:type="dxa"/>
            <w:tcBorders>
              <w:top w:val="nil"/>
              <w:left w:val="thinThickThinSmallGap" w:sz="24" w:space="0" w:color="auto"/>
              <w:bottom w:val="nil"/>
            </w:tcBorders>
            <w:shd w:val="clear" w:color="auto" w:fill="auto"/>
          </w:tcPr>
          <w:p w14:paraId="6BED037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AAF3F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F5F82EE" w14:textId="3E7B0C67" w:rsidR="004A703C" w:rsidRPr="00D95972" w:rsidRDefault="001A44EA" w:rsidP="004A703C">
            <w:pPr>
              <w:overflowPunct/>
              <w:autoSpaceDE/>
              <w:autoSpaceDN/>
              <w:adjustRightInd/>
              <w:textAlignment w:val="auto"/>
              <w:rPr>
                <w:rFonts w:cs="Arial"/>
                <w:lang w:val="en-US"/>
              </w:rPr>
            </w:pPr>
            <w:r w:rsidRPr="001A44EA">
              <w:t>C1-217250</w:t>
            </w:r>
          </w:p>
        </w:tc>
        <w:tc>
          <w:tcPr>
            <w:tcW w:w="4191" w:type="dxa"/>
            <w:gridSpan w:val="3"/>
            <w:tcBorders>
              <w:top w:val="single" w:sz="4" w:space="0" w:color="auto"/>
              <w:bottom w:val="single" w:sz="4" w:space="0" w:color="auto"/>
            </w:tcBorders>
            <w:shd w:val="clear" w:color="auto" w:fill="FFFF00"/>
          </w:tcPr>
          <w:p w14:paraId="0E2EEA10" w14:textId="52BFCAE0" w:rsidR="004A703C" w:rsidRPr="00D95972" w:rsidRDefault="004A703C" w:rsidP="004A703C">
            <w:pPr>
              <w:rPr>
                <w:rFonts w:cs="Arial"/>
              </w:rPr>
            </w:pPr>
            <w:r>
              <w:rPr>
                <w:rFonts w:cs="Arial"/>
              </w:rPr>
              <w:t>AT Command for MUSIM Paging Restrictions</w:t>
            </w:r>
          </w:p>
        </w:tc>
        <w:tc>
          <w:tcPr>
            <w:tcW w:w="1767" w:type="dxa"/>
            <w:tcBorders>
              <w:top w:val="single" w:sz="4" w:space="0" w:color="auto"/>
              <w:bottom w:val="single" w:sz="4" w:space="0" w:color="auto"/>
            </w:tcBorders>
            <w:shd w:val="clear" w:color="auto" w:fill="FFFF00"/>
          </w:tcPr>
          <w:p w14:paraId="38D61632" w14:textId="22D6C7F9" w:rsidR="004A703C" w:rsidRPr="00D95972"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81E405A" w14:textId="24C251B5" w:rsidR="004A703C" w:rsidRPr="00D95972" w:rsidRDefault="004A703C" w:rsidP="004A703C">
            <w:pPr>
              <w:rPr>
                <w:rFonts w:cs="Arial"/>
              </w:rPr>
            </w:pPr>
            <w:r>
              <w:rPr>
                <w:rFonts w:cs="Arial"/>
              </w:rPr>
              <w:t>CR 0753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F21AA" w14:textId="7C85C69E" w:rsidR="001A44EA" w:rsidRDefault="001A44EA" w:rsidP="004A703C">
            <w:pPr>
              <w:rPr>
                <w:rFonts w:eastAsia="Batang" w:cs="Arial"/>
                <w:lang w:eastAsia="ko-KR"/>
              </w:rPr>
            </w:pPr>
            <w:r>
              <w:rPr>
                <w:rFonts w:eastAsia="Batang" w:cs="Arial"/>
                <w:lang w:eastAsia="ko-KR"/>
              </w:rPr>
              <w:t xml:space="preserve">Revision of </w:t>
            </w:r>
            <w:hyperlink r:id="rId231" w:history="1">
              <w:r>
                <w:rPr>
                  <w:rStyle w:val="Hyperlink"/>
                </w:rPr>
                <w:t>C1-216656</w:t>
              </w:r>
            </w:hyperlink>
          </w:p>
          <w:p w14:paraId="1EBCE4FC" w14:textId="77777777" w:rsidR="001A44EA" w:rsidRDefault="001A44EA" w:rsidP="004A703C">
            <w:pPr>
              <w:rPr>
                <w:rFonts w:eastAsia="Batang" w:cs="Arial"/>
                <w:lang w:eastAsia="ko-KR"/>
              </w:rPr>
            </w:pPr>
          </w:p>
          <w:p w14:paraId="2CE3B486" w14:textId="77777777" w:rsidR="001A44EA" w:rsidRDefault="001A44EA" w:rsidP="004A703C">
            <w:pPr>
              <w:rPr>
                <w:rFonts w:eastAsia="Batang" w:cs="Arial"/>
                <w:lang w:eastAsia="ko-KR"/>
              </w:rPr>
            </w:pPr>
          </w:p>
          <w:p w14:paraId="0068065F" w14:textId="5226FB5F" w:rsidR="001A44EA" w:rsidRDefault="001A44EA" w:rsidP="004A703C">
            <w:pPr>
              <w:rPr>
                <w:rFonts w:eastAsia="Batang" w:cs="Arial"/>
                <w:lang w:eastAsia="ko-KR"/>
              </w:rPr>
            </w:pPr>
            <w:r>
              <w:rPr>
                <w:rFonts w:eastAsia="Batang" w:cs="Arial"/>
                <w:lang w:eastAsia="ko-KR"/>
              </w:rPr>
              <w:t>------------------------------------------------------------</w:t>
            </w:r>
          </w:p>
          <w:p w14:paraId="32C3B069" w14:textId="3691549E"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666A7977" w14:textId="77777777" w:rsidR="004A703C" w:rsidRDefault="004A703C" w:rsidP="004A703C">
            <w:pPr>
              <w:rPr>
                <w:rFonts w:eastAsia="Batang" w:cs="Arial"/>
                <w:lang w:eastAsia="ko-KR"/>
              </w:rPr>
            </w:pPr>
            <w:r>
              <w:rPr>
                <w:rFonts w:eastAsia="Batang" w:cs="Arial"/>
                <w:lang w:eastAsia="ko-KR"/>
              </w:rPr>
              <w:t>Rev required</w:t>
            </w:r>
          </w:p>
          <w:p w14:paraId="52A68F79" w14:textId="77777777" w:rsidR="004A703C" w:rsidRDefault="004A703C" w:rsidP="004A703C">
            <w:pPr>
              <w:rPr>
                <w:rFonts w:eastAsia="Batang" w:cs="Arial"/>
                <w:lang w:eastAsia="ko-KR"/>
              </w:rPr>
            </w:pPr>
          </w:p>
          <w:p w14:paraId="5124F437" w14:textId="77777777" w:rsidR="004A703C" w:rsidRDefault="004A703C" w:rsidP="004A703C">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0401</w:t>
            </w:r>
          </w:p>
          <w:p w14:paraId="2795F2BA" w14:textId="0F0738E4" w:rsidR="004A703C" w:rsidRDefault="004A703C" w:rsidP="004A703C">
            <w:pPr>
              <w:rPr>
                <w:rFonts w:eastAsia="Batang" w:cs="Arial"/>
                <w:lang w:eastAsia="ko-KR"/>
              </w:rPr>
            </w:pPr>
            <w:r>
              <w:rPr>
                <w:rFonts w:eastAsia="Batang" w:cs="Arial"/>
                <w:lang w:eastAsia="ko-KR"/>
              </w:rPr>
              <w:t>Rev required</w:t>
            </w:r>
          </w:p>
          <w:p w14:paraId="231E3329" w14:textId="589D6570" w:rsidR="004A703C" w:rsidRDefault="004A703C" w:rsidP="004A703C">
            <w:pPr>
              <w:rPr>
                <w:rFonts w:eastAsia="Batang" w:cs="Arial"/>
                <w:lang w:eastAsia="ko-KR"/>
              </w:rPr>
            </w:pPr>
          </w:p>
          <w:p w14:paraId="294966B6" w14:textId="5C0B1724"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0929</w:t>
            </w:r>
          </w:p>
          <w:p w14:paraId="3083A322" w14:textId="51AA4DD1" w:rsidR="004A703C" w:rsidRDefault="004A703C" w:rsidP="004A703C">
            <w:pPr>
              <w:rPr>
                <w:rFonts w:eastAsia="Batang" w:cs="Arial"/>
                <w:lang w:eastAsia="ko-KR"/>
              </w:rPr>
            </w:pPr>
            <w:r>
              <w:rPr>
                <w:rFonts w:eastAsia="Batang" w:cs="Arial"/>
                <w:lang w:eastAsia="ko-KR"/>
              </w:rPr>
              <w:t>Revision required</w:t>
            </w:r>
          </w:p>
          <w:p w14:paraId="0D783A59" w14:textId="748B324E" w:rsidR="004A703C" w:rsidRDefault="004A703C" w:rsidP="004A703C">
            <w:pPr>
              <w:rPr>
                <w:rFonts w:eastAsia="Batang" w:cs="Arial"/>
                <w:lang w:eastAsia="ko-KR"/>
              </w:rPr>
            </w:pPr>
          </w:p>
          <w:p w14:paraId="1B15DB97" w14:textId="23C43329" w:rsidR="00611ACB" w:rsidRDefault="00611ACB" w:rsidP="004A703C">
            <w:pPr>
              <w:rPr>
                <w:rFonts w:eastAsia="Batang" w:cs="Arial"/>
                <w:lang w:eastAsia="ko-KR"/>
              </w:rPr>
            </w:pPr>
            <w:r>
              <w:rPr>
                <w:rFonts w:eastAsia="Batang" w:cs="Arial"/>
                <w:lang w:eastAsia="ko-KR"/>
              </w:rPr>
              <w:t>Vivek mon 0917</w:t>
            </w:r>
          </w:p>
          <w:p w14:paraId="38EB7F37" w14:textId="5184D8CA" w:rsidR="00611ACB" w:rsidRDefault="00611ACB" w:rsidP="004A703C">
            <w:pPr>
              <w:rPr>
                <w:rFonts w:eastAsia="Batang" w:cs="Arial"/>
                <w:lang w:eastAsia="ko-KR"/>
              </w:rPr>
            </w:pPr>
            <w:r>
              <w:rPr>
                <w:rFonts w:eastAsia="Batang" w:cs="Arial"/>
                <w:lang w:eastAsia="ko-KR"/>
              </w:rPr>
              <w:t>Replies</w:t>
            </w:r>
          </w:p>
          <w:p w14:paraId="08E7C41E" w14:textId="35B4407C" w:rsidR="00611ACB" w:rsidRDefault="00611ACB" w:rsidP="004A703C">
            <w:pPr>
              <w:rPr>
                <w:rFonts w:eastAsia="Batang" w:cs="Arial"/>
                <w:lang w:eastAsia="ko-KR"/>
              </w:rPr>
            </w:pPr>
          </w:p>
          <w:p w14:paraId="5F1A9FE6" w14:textId="5CDA4017" w:rsidR="007F7492" w:rsidRDefault="007F7492" w:rsidP="004A703C">
            <w:pPr>
              <w:rPr>
                <w:rFonts w:eastAsia="Batang" w:cs="Arial"/>
                <w:lang w:eastAsia="ko-KR"/>
              </w:rPr>
            </w:pPr>
            <w:r>
              <w:rPr>
                <w:rFonts w:eastAsia="Batang" w:cs="Arial"/>
                <w:lang w:eastAsia="ko-KR"/>
              </w:rPr>
              <w:t>Mohamed mon 1219</w:t>
            </w:r>
          </w:p>
          <w:p w14:paraId="3BD9894F" w14:textId="6A43B358" w:rsidR="007F7492" w:rsidRDefault="00F40222" w:rsidP="004A703C">
            <w:pPr>
              <w:rPr>
                <w:rFonts w:eastAsia="Batang" w:cs="Arial"/>
                <w:lang w:eastAsia="ko-KR"/>
              </w:rPr>
            </w:pPr>
            <w:r>
              <w:rPr>
                <w:rFonts w:eastAsia="Batang" w:cs="Arial"/>
                <w:lang w:eastAsia="ko-KR"/>
              </w:rPr>
              <w:t>O</w:t>
            </w:r>
            <w:r w:rsidR="007F7492">
              <w:rPr>
                <w:rFonts w:eastAsia="Batang" w:cs="Arial"/>
                <w:lang w:eastAsia="ko-KR"/>
              </w:rPr>
              <w:t>k</w:t>
            </w:r>
          </w:p>
          <w:p w14:paraId="0674DAB7" w14:textId="42443945" w:rsidR="00F40222" w:rsidRDefault="00F40222" w:rsidP="004A703C">
            <w:pPr>
              <w:rPr>
                <w:rFonts w:eastAsia="Batang" w:cs="Arial"/>
                <w:lang w:eastAsia="ko-KR"/>
              </w:rPr>
            </w:pPr>
          </w:p>
          <w:p w14:paraId="4E55E109" w14:textId="4CC420D8" w:rsidR="00F40222" w:rsidRDefault="00F40222" w:rsidP="004A703C">
            <w:pPr>
              <w:rPr>
                <w:rFonts w:eastAsia="Batang" w:cs="Arial"/>
                <w:lang w:eastAsia="ko-KR"/>
              </w:rPr>
            </w:pPr>
            <w:r>
              <w:rPr>
                <w:rFonts w:eastAsia="Batang" w:cs="Arial"/>
                <w:lang w:eastAsia="ko-KR"/>
              </w:rPr>
              <w:t>Carlson mon 1338</w:t>
            </w:r>
          </w:p>
          <w:p w14:paraId="1B2CCDBF" w14:textId="7973A6F4" w:rsidR="00F40222" w:rsidRDefault="00F40222" w:rsidP="004A703C">
            <w:pPr>
              <w:rPr>
                <w:rFonts w:eastAsia="Batang" w:cs="Arial"/>
                <w:lang w:eastAsia="ko-KR"/>
              </w:rPr>
            </w:pPr>
            <w:r>
              <w:rPr>
                <w:rFonts w:eastAsia="Batang" w:cs="Arial"/>
                <w:lang w:eastAsia="ko-KR"/>
              </w:rPr>
              <w:t>Replies</w:t>
            </w:r>
          </w:p>
          <w:p w14:paraId="396E7F20" w14:textId="4042C4A4" w:rsidR="00F40222" w:rsidRDefault="00F40222" w:rsidP="004A703C">
            <w:pPr>
              <w:rPr>
                <w:rFonts w:eastAsia="Batang" w:cs="Arial"/>
                <w:lang w:eastAsia="ko-KR"/>
              </w:rPr>
            </w:pPr>
          </w:p>
          <w:p w14:paraId="5C7E992C" w14:textId="7B49665C" w:rsidR="000E2CF4" w:rsidRDefault="000E2CF4" w:rsidP="004A703C">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0019</w:t>
            </w:r>
          </w:p>
          <w:p w14:paraId="49E8BF59" w14:textId="324BB75D" w:rsidR="000E2CF4" w:rsidRDefault="00781A66" w:rsidP="004A703C">
            <w:pPr>
              <w:rPr>
                <w:rFonts w:eastAsia="Batang" w:cs="Arial"/>
                <w:lang w:eastAsia="ko-KR"/>
              </w:rPr>
            </w:pPr>
            <w:r>
              <w:rPr>
                <w:rFonts w:eastAsia="Batang" w:cs="Arial"/>
                <w:lang w:eastAsia="ko-KR"/>
              </w:rPr>
              <w:t>R</w:t>
            </w:r>
            <w:r w:rsidR="000E2CF4">
              <w:rPr>
                <w:rFonts w:eastAsia="Batang" w:cs="Arial"/>
                <w:lang w:eastAsia="ko-KR"/>
              </w:rPr>
              <w:t>evision</w:t>
            </w:r>
          </w:p>
          <w:p w14:paraId="13133377" w14:textId="1DC649F2" w:rsidR="00781A66" w:rsidRDefault="00781A66" w:rsidP="004A703C">
            <w:pPr>
              <w:rPr>
                <w:rFonts w:eastAsia="Batang" w:cs="Arial"/>
                <w:lang w:eastAsia="ko-KR"/>
              </w:rPr>
            </w:pPr>
          </w:p>
          <w:p w14:paraId="5B0F969D" w14:textId="38573851" w:rsidR="00781A66" w:rsidRDefault="00781A66" w:rsidP="004A703C">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1041</w:t>
            </w:r>
          </w:p>
          <w:p w14:paraId="05183A38" w14:textId="4D8F3AFA" w:rsidR="00781A66" w:rsidRDefault="00781A66" w:rsidP="004A703C">
            <w:pPr>
              <w:rPr>
                <w:rFonts w:eastAsia="Batang" w:cs="Arial"/>
                <w:lang w:eastAsia="ko-KR"/>
              </w:rPr>
            </w:pPr>
            <w:r>
              <w:rPr>
                <w:rFonts w:eastAsia="Batang" w:cs="Arial"/>
                <w:lang w:eastAsia="ko-KR"/>
              </w:rPr>
              <w:t>One more comment, rev required</w:t>
            </w:r>
          </w:p>
          <w:p w14:paraId="0AD66AE8" w14:textId="5ECFF0D7" w:rsidR="00BE70F5" w:rsidRDefault="00BE70F5" w:rsidP="004A703C">
            <w:pPr>
              <w:rPr>
                <w:rFonts w:eastAsia="Batang" w:cs="Arial"/>
                <w:lang w:eastAsia="ko-KR"/>
              </w:rPr>
            </w:pPr>
          </w:p>
          <w:p w14:paraId="6A574889" w14:textId="10A47AEC" w:rsidR="00BE70F5" w:rsidRDefault="00BE70F5" w:rsidP="004A703C">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2100</w:t>
            </w:r>
          </w:p>
          <w:p w14:paraId="110C6CBB" w14:textId="26D25EF5" w:rsidR="00BE70F5" w:rsidRDefault="00BE70F5" w:rsidP="004A703C">
            <w:pPr>
              <w:rPr>
                <w:rFonts w:eastAsia="Batang" w:cs="Arial"/>
                <w:lang w:eastAsia="ko-KR"/>
              </w:rPr>
            </w:pPr>
            <w:r>
              <w:rPr>
                <w:rFonts w:eastAsia="Batang" w:cs="Arial"/>
                <w:lang w:eastAsia="ko-KR"/>
              </w:rPr>
              <w:t>Provides rev</w:t>
            </w:r>
          </w:p>
          <w:p w14:paraId="6F91925A" w14:textId="3EA86D1F" w:rsidR="00DC0048" w:rsidRDefault="00DC0048" w:rsidP="004A703C">
            <w:pPr>
              <w:rPr>
                <w:rFonts w:eastAsia="Batang" w:cs="Arial"/>
                <w:lang w:eastAsia="ko-KR"/>
              </w:rPr>
            </w:pPr>
          </w:p>
          <w:p w14:paraId="5E6F23CA" w14:textId="25CDA6C2" w:rsidR="00DC0048" w:rsidRDefault="00DC0048" w:rsidP="004A703C">
            <w:pPr>
              <w:rPr>
                <w:rFonts w:eastAsia="Batang" w:cs="Arial"/>
                <w:lang w:eastAsia="ko-KR"/>
              </w:rPr>
            </w:pPr>
            <w:r>
              <w:rPr>
                <w:rFonts w:eastAsia="Batang" w:cs="Arial"/>
                <w:lang w:eastAsia="ko-KR"/>
              </w:rPr>
              <w:t>Carlson wed 0932</w:t>
            </w:r>
          </w:p>
          <w:p w14:paraId="5D83343F" w14:textId="73DE27F9" w:rsidR="00DC0048" w:rsidRDefault="00DC0048" w:rsidP="004A703C">
            <w:pPr>
              <w:rPr>
                <w:rFonts w:eastAsia="Batang" w:cs="Arial"/>
                <w:lang w:eastAsia="ko-KR"/>
              </w:rPr>
            </w:pPr>
            <w:r>
              <w:rPr>
                <w:rFonts w:eastAsia="Batang" w:cs="Arial"/>
                <w:lang w:eastAsia="ko-KR"/>
              </w:rPr>
              <w:t>Ok with it</w:t>
            </w:r>
          </w:p>
          <w:p w14:paraId="2CB07EEC" w14:textId="0A01DE8F" w:rsidR="004E45D0" w:rsidRDefault="004E45D0" w:rsidP="004A703C">
            <w:pPr>
              <w:rPr>
                <w:rFonts w:eastAsia="Batang" w:cs="Arial"/>
                <w:lang w:eastAsia="ko-KR"/>
              </w:rPr>
            </w:pPr>
          </w:p>
          <w:p w14:paraId="04C3B79E" w14:textId="4EA59E24" w:rsidR="004E45D0" w:rsidRDefault="004E45D0" w:rsidP="004A703C">
            <w:pPr>
              <w:rPr>
                <w:rFonts w:eastAsia="Batang" w:cs="Arial"/>
                <w:lang w:eastAsia="ko-KR"/>
              </w:rPr>
            </w:pPr>
            <w:r>
              <w:rPr>
                <w:rFonts w:eastAsia="Batang" w:cs="Arial"/>
                <w:lang w:eastAsia="ko-KR"/>
              </w:rPr>
              <w:t>Thomas wed 1551</w:t>
            </w:r>
          </w:p>
          <w:p w14:paraId="42B0A691" w14:textId="7D61E74B" w:rsidR="004E45D0" w:rsidRDefault="004E45D0" w:rsidP="004A703C">
            <w:pPr>
              <w:rPr>
                <w:rFonts w:eastAsia="Batang" w:cs="Arial"/>
                <w:lang w:eastAsia="ko-KR"/>
              </w:rPr>
            </w:pPr>
            <w:r>
              <w:rPr>
                <w:rFonts w:eastAsia="Batang" w:cs="Arial"/>
                <w:lang w:eastAsia="ko-KR"/>
              </w:rPr>
              <w:t>Co-sign</w:t>
            </w:r>
          </w:p>
          <w:p w14:paraId="0B977B6A" w14:textId="5AE1E834" w:rsidR="004A703C" w:rsidRPr="00D95972" w:rsidRDefault="004A703C" w:rsidP="004A703C">
            <w:pPr>
              <w:rPr>
                <w:rFonts w:eastAsia="Batang" w:cs="Arial"/>
                <w:lang w:eastAsia="ko-KR"/>
              </w:rPr>
            </w:pPr>
          </w:p>
        </w:tc>
      </w:tr>
      <w:tr w:rsidR="004A703C" w:rsidRPr="00D95972" w14:paraId="180D97E1" w14:textId="77777777" w:rsidTr="003C7DED">
        <w:tc>
          <w:tcPr>
            <w:tcW w:w="976" w:type="dxa"/>
            <w:tcBorders>
              <w:top w:val="nil"/>
              <w:left w:val="thinThickThinSmallGap" w:sz="24" w:space="0" w:color="auto"/>
              <w:bottom w:val="nil"/>
            </w:tcBorders>
            <w:shd w:val="clear" w:color="auto" w:fill="auto"/>
          </w:tcPr>
          <w:p w14:paraId="01A11AB0" w14:textId="2CE5E373" w:rsidR="004A703C" w:rsidRPr="00D95972" w:rsidRDefault="00BE70F5" w:rsidP="004A703C">
            <w:pPr>
              <w:rPr>
                <w:rFonts w:cs="Arial"/>
              </w:rPr>
            </w:pPr>
            <w:r>
              <w:rPr>
                <w:rFonts w:cs="Arial"/>
              </w:rPr>
              <w:t xml:space="preserve"> </w:t>
            </w:r>
          </w:p>
        </w:tc>
        <w:tc>
          <w:tcPr>
            <w:tcW w:w="1317" w:type="dxa"/>
            <w:gridSpan w:val="2"/>
            <w:tcBorders>
              <w:top w:val="nil"/>
              <w:bottom w:val="nil"/>
            </w:tcBorders>
            <w:shd w:val="clear" w:color="auto" w:fill="auto"/>
          </w:tcPr>
          <w:p w14:paraId="1C89938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4EC6CDE" w14:textId="7C92B6AD" w:rsidR="004A703C" w:rsidRPr="00D95972" w:rsidRDefault="00FD05E0" w:rsidP="004A703C">
            <w:pPr>
              <w:overflowPunct/>
              <w:autoSpaceDE/>
              <w:autoSpaceDN/>
              <w:adjustRightInd/>
              <w:textAlignment w:val="auto"/>
              <w:rPr>
                <w:rFonts w:cs="Arial"/>
                <w:lang w:val="en-US"/>
              </w:rPr>
            </w:pPr>
            <w:hyperlink r:id="rId232" w:history="1">
              <w:r w:rsidR="004A703C">
                <w:rPr>
                  <w:rStyle w:val="Hyperlink"/>
                </w:rPr>
                <w:t>C1-216658</w:t>
              </w:r>
            </w:hyperlink>
          </w:p>
        </w:tc>
        <w:tc>
          <w:tcPr>
            <w:tcW w:w="4191" w:type="dxa"/>
            <w:gridSpan w:val="3"/>
            <w:tcBorders>
              <w:top w:val="single" w:sz="4" w:space="0" w:color="auto"/>
              <w:bottom w:val="single" w:sz="4" w:space="0" w:color="auto"/>
            </w:tcBorders>
            <w:shd w:val="clear" w:color="auto" w:fill="FFFF00"/>
          </w:tcPr>
          <w:p w14:paraId="5D195E0C" w14:textId="7653171C" w:rsidR="004A703C" w:rsidRPr="00D95972" w:rsidRDefault="004A703C" w:rsidP="004A703C">
            <w:pPr>
              <w:rPr>
                <w:rFonts w:cs="Arial"/>
              </w:rPr>
            </w:pPr>
            <w:r>
              <w:rPr>
                <w:rFonts w:cs="Arial"/>
              </w:rPr>
              <w:t>Paging restrictions in Notification Response</w:t>
            </w:r>
          </w:p>
        </w:tc>
        <w:tc>
          <w:tcPr>
            <w:tcW w:w="1767" w:type="dxa"/>
            <w:tcBorders>
              <w:top w:val="single" w:sz="4" w:space="0" w:color="auto"/>
              <w:bottom w:val="single" w:sz="4" w:space="0" w:color="auto"/>
            </w:tcBorders>
            <w:shd w:val="clear" w:color="auto" w:fill="FFFF00"/>
          </w:tcPr>
          <w:p w14:paraId="3139C8FA" w14:textId="6CAA8C79" w:rsidR="004A703C" w:rsidRPr="00D95972"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0DFF7C3" w14:textId="65DBEF2C" w:rsidR="004A703C" w:rsidRPr="00D95972" w:rsidRDefault="004A703C" w:rsidP="004A703C">
            <w:pPr>
              <w:rPr>
                <w:rFonts w:cs="Arial"/>
              </w:rPr>
            </w:pPr>
            <w:r>
              <w:rPr>
                <w:rFonts w:cs="Arial"/>
              </w:rPr>
              <w:t>CR 3710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9CD55"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0C736DC1" w14:textId="285B6AD1" w:rsidR="004A703C" w:rsidRDefault="004A703C" w:rsidP="004A703C">
            <w:pPr>
              <w:rPr>
                <w:rFonts w:eastAsia="Batang" w:cs="Arial"/>
                <w:lang w:eastAsia="ko-KR"/>
              </w:rPr>
            </w:pPr>
            <w:r>
              <w:rPr>
                <w:rFonts w:eastAsia="Batang" w:cs="Arial"/>
                <w:lang w:eastAsia="ko-KR"/>
              </w:rPr>
              <w:t>Objection</w:t>
            </w:r>
          </w:p>
          <w:p w14:paraId="561DA2AD" w14:textId="49F69D04" w:rsidR="004A703C" w:rsidRDefault="004A703C" w:rsidP="004A703C">
            <w:pPr>
              <w:rPr>
                <w:rFonts w:eastAsia="Batang" w:cs="Arial"/>
                <w:lang w:eastAsia="ko-KR"/>
              </w:rPr>
            </w:pPr>
          </w:p>
          <w:p w14:paraId="34F0626B"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14F277F3" w14:textId="34A1FEFB" w:rsidR="004A703C" w:rsidRDefault="004A703C" w:rsidP="004A703C">
            <w:pPr>
              <w:rPr>
                <w:rFonts w:eastAsia="Batang" w:cs="Arial"/>
                <w:lang w:eastAsia="ko-KR"/>
              </w:rPr>
            </w:pPr>
            <w:r>
              <w:rPr>
                <w:rFonts w:eastAsia="Batang" w:cs="Arial"/>
                <w:lang w:eastAsia="ko-KR"/>
              </w:rPr>
              <w:t>Rev required</w:t>
            </w:r>
          </w:p>
          <w:p w14:paraId="45BFC3EA" w14:textId="68CBD4F4" w:rsidR="004A703C" w:rsidRDefault="004A703C" w:rsidP="004A703C">
            <w:pPr>
              <w:rPr>
                <w:rFonts w:eastAsia="Batang" w:cs="Arial"/>
                <w:lang w:eastAsia="ko-KR"/>
              </w:rPr>
            </w:pPr>
          </w:p>
          <w:p w14:paraId="6EB57286" w14:textId="750154F3"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0228</w:t>
            </w:r>
          </w:p>
          <w:p w14:paraId="4F24DB5F" w14:textId="3F2D5C9A" w:rsidR="004A703C" w:rsidRDefault="004A703C" w:rsidP="004A703C">
            <w:pPr>
              <w:rPr>
                <w:rFonts w:eastAsia="Batang" w:cs="Arial"/>
                <w:lang w:eastAsia="ko-KR"/>
              </w:rPr>
            </w:pPr>
            <w:r>
              <w:rPr>
                <w:rFonts w:eastAsia="Batang" w:cs="Arial"/>
                <w:lang w:eastAsia="ko-KR"/>
              </w:rPr>
              <w:t>Discard previous email</w:t>
            </w:r>
          </w:p>
          <w:p w14:paraId="4A4664E0" w14:textId="0998B28E" w:rsidR="004A703C" w:rsidRDefault="004A703C" w:rsidP="004A703C">
            <w:pPr>
              <w:rPr>
                <w:rFonts w:eastAsia="Batang" w:cs="Arial"/>
                <w:lang w:eastAsia="ko-KR"/>
              </w:rPr>
            </w:pPr>
          </w:p>
          <w:p w14:paraId="147B628A"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4206A882" w14:textId="472EB5E9" w:rsidR="004A703C" w:rsidRDefault="004A703C" w:rsidP="004A703C">
            <w:pPr>
              <w:rPr>
                <w:rFonts w:eastAsia="Batang" w:cs="Arial"/>
                <w:lang w:eastAsia="ko-KR"/>
              </w:rPr>
            </w:pPr>
            <w:r>
              <w:rPr>
                <w:rFonts w:eastAsia="Batang" w:cs="Arial"/>
                <w:lang w:eastAsia="ko-KR"/>
              </w:rPr>
              <w:t>Rev required</w:t>
            </w:r>
          </w:p>
          <w:p w14:paraId="66057F43" w14:textId="7BF02273" w:rsidR="004A703C" w:rsidRDefault="004A703C" w:rsidP="004A703C">
            <w:pPr>
              <w:rPr>
                <w:rFonts w:eastAsia="Batang" w:cs="Arial"/>
                <w:lang w:eastAsia="ko-KR"/>
              </w:rPr>
            </w:pPr>
          </w:p>
          <w:p w14:paraId="4666924F" w14:textId="1381D6C5" w:rsidR="004A703C" w:rsidRDefault="004A703C" w:rsidP="004A703C">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0912</w:t>
            </w:r>
          </w:p>
          <w:p w14:paraId="7718F6F7" w14:textId="3AB97AD1" w:rsidR="004A703C" w:rsidRDefault="004A703C" w:rsidP="004A703C">
            <w:pPr>
              <w:rPr>
                <w:rFonts w:eastAsia="Batang" w:cs="Arial"/>
                <w:lang w:eastAsia="ko-KR"/>
              </w:rPr>
            </w:pPr>
            <w:r>
              <w:rPr>
                <w:rFonts w:eastAsia="Batang" w:cs="Arial"/>
                <w:lang w:eastAsia="ko-KR"/>
              </w:rPr>
              <w:t>Objection</w:t>
            </w:r>
          </w:p>
          <w:p w14:paraId="6FA5A3D6" w14:textId="478789DD" w:rsidR="004A703C" w:rsidRDefault="004A703C" w:rsidP="004A703C">
            <w:pPr>
              <w:rPr>
                <w:rFonts w:eastAsia="Batang" w:cs="Arial"/>
                <w:lang w:eastAsia="ko-KR"/>
              </w:rPr>
            </w:pPr>
          </w:p>
          <w:p w14:paraId="35C0B901" w14:textId="5B8A82EE" w:rsidR="00F24643" w:rsidRDefault="00F24643" w:rsidP="004A703C">
            <w:pPr>
              <w:rPr>
                <w:rFonts w:eastAsia="Batang" w:cs="Arial"/>
                <w:lang w:eastAsia="ko-KR"/>
              </w:rPr>
            </w:pPr>
            <w:r>
              <w:rPr>
                <w:rFonts w:eastAsia="Batang" w:cs="Arial"/>
                <w:lang w:eastAsia="ko-KR"/>
              </w:rPr>
              <w:t>Vivek sat 0440</w:t>
            </w:r>
          </w:p>
          <w:p w14:paraId="6BCDBCCD" w14:textId="559F93A9" w:rsidR="00F24643" w:rsidRDefault="00F24643" w:rsidP="004A703C">
            <w:pPr>
              <w:rPr>
                <w:rFonts w:eastAsia="Batang" w:cs="Arial"/>
                <w:lang w:eastAsia="ko-KR"/>
              </w:rPr>
            </w:pPr>
            <w:r>
              <w:rPr>
                <w:rFonts w:eastAsia="Batang" w:cs="Arial"/>
                <w:lang w:eastAsia="ko-KR"/>
              </w:rPr>
              <w:t>Provides rev</w:t>
            </w:r>
          </w:p>
          <w:p w14:paraId="65F09069" w14:textId="58E0FA10" w:rsidR="00DB13F4" w:rsidRDefault="00DB13F4" w:rsidP="004A703C">
            <w:pPr>
              <w:rPr>
                <w:rFonts w:eastAsia="Batang" w:cs="Arial"/>
                <w:lang w:eastAsia="ko-KR"/>
              </w:rPr>
            </w:pPr>
          </w:p>
          <w:p w14:paraId="49E6238F" w14:textId="3A3BCDA4" w:rsidR="00DB13F4" w:rsidRDefault="00DB13F4" w:rsidP="004A703C">
            <w:pPr>
              <w:rPr>
                <w:rFonts w:eastAsia="Batang" w:cs="Arial"/>
                <w:lang w:eastAsia="ko-KR"/>
              </w:rPr>
            </w:pPr>
            <w:r>
              <w:rPr>
                <w:rFonts w:eastAsia="Batang" w:cs="Arial"/>
                <w:lang w:eastAsia="ko-KR"/>
              </w:rPr>
              <w:t>Lalith mon 0503</w:t>
            </w:r>
          </w:p>
          <w:p w14:paraId="234CEDE9" w14:textId="1CDC9D94" w:rsidR="00DB13F4" w:rsidRDefault="009B1543" w:rsidP="004A703C">
            <w:pPr>
              <w:rPr>
                <w:rFonts w:eastAsia="Batang" w:cs="Arial"/>
                <w:lang w:eastAsia="ko-KR"/>
              </w:rPr>
            </w:pPr>
            <w:r>
              <w:rPr>
                <w:rFonts w:eastAsia="Batang" w:cs="Arial"/>
                <w:lang w:eastAsia="ko-KR"/>
              </w:rPr>
              <w:t>S</w:t>
            </w:r>
            <w:r w:rsidR="00DB13F4">
              <w:rPr>
                <w:rFonts w:eastAsia="Batang" w:cs="Arial"/>
                <w:lang w:eastAsia="ko-KR"/>
              </w:rPr>
              <w:t>upport</w:t>
            </w:r>
          </w:p>
          <w:p w14:paraId="41D460A3" w14:textId="5695E66B" w:rsidR="009B1543" w:rsidRDefault="009B1543" w:rsidP="004A703C">
            <w:pPr>
              <w:rPr>
                <w:rFonts w:eastAsia="Batang" w:cs="Arial"/>
                <w:lang w:eastAsia="ko-KR"/>
              </w:rPr>
            </w:pPr>
          </w:p>
          <w:p w14:paraId="4FB584CA" w14:textId="31E69DCF" w:rsidR="009B1543" w:rsidRDefault="009B1543" w:rsidP="004A703C">
            <w:pPr>
              <w:rPr>
                <w:rFonts w:eastAsia="Batang" w:cs="Arial"/>
                <w:lang w:eastAsia="ko-KR"/>
              </w:rPr>
            </w:pPr>
            <w:proofErr w:type="spellStart"/>
            <w:r>
              <w:rPr>
                <w:rFonts w:eastAsia="Batang" w:cs="Arial"/>
                <w:lang w:eastAsia="ko-KR"/>
              </w:rPr>
              <w:t>mohamed</w:t>
            </w:r>
            <w:proofErr w:type="spellEnd"/>
            <w:r>
              <w:rPr>
                <w:rFonts w:eastAsia="Batang" w:cs="Arial"/>
                <w:lang w:eastAsia="ko-KR"/>
              </w:rPr>
              <w:t xml:space="preserve"> mon 1014</w:t>
            </w:r>
          </w:p>
          <w:p w14:paraId="1CE42941" w14:textId="78191EBE" w:rsidR="009B1543" w:rsidRDefault="009B1543" w:rsidP="004A703C">
            <w:pPr>
              <w:rPr>
                <w:rFonts w:eastAsia="Batang" w:cs="Arial"/>
                <w:lang w:eastAsia="ko-KR"/>
              </w:rPr>
            </w:pPr>
            <w:r>
              <w:rPr>
                <w:rFonts w:eastAsia="Batang" w:cs="Arial"/>
                <w:lang w:eastAsia="ko-KR"/>
              </w:rPr>
              <w:t>comments</w:t>
            </w:r>
          </w:p>
          <w:p w14:paraId="7B30BE9D" w14:textId="07B02B22" w:rsidR="004A703C" w:rsidRPr="00D95972" w:rsidRDefault="004A703C" w:rsidP="004A703C">
            <w:pPr>
              <w:rPr>
                <w:rFonts w:eastAsia="Batang" w:cs="Arial"/>
                <w:lang w:eastAsia="ko-KR"/>
              </w:rPr>
            </w:pPr>
          </w:p>
        </w:tc>
      </w:tr>
      <w:tr w:rsidR="004A703C" w:rsidRPr="00D95972" w14:paraId="7B973F47" w14:textId="77777777" w:rsidTr="00EF4CE6">
        <w:tc>
          <w:tcPr>
            <w:tcW w:w="976" w:type="dxa"/>
            <w:tcBorders>
              <w:top w:val="nil"/>
              <w:left w:val="thinThickThinSmallGap" w:sz="24" w:space="0" w:color="auto"/>
              <w:bottom w:val="nil"/>
            </w:tcBorders>
            <w:shd w:val="clear" w:color="auto" w:fill="auto"/>
          </w:tcPr>
          <w:p w14:paraId="4097796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E18A44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2632569" w14:textId="52C9803F" w:rsidR="004A703C" w:rsidRPr="00D95972" w:rsidRDefault="001F1A9A" w:rsidP="004A703C">
            <w:pPr>
              <w:overflowPunct/>
              <w:autoSpaceDE/>
              <w:autoSpaceDN/>
              <w:adjustRightInd/>
              <w:textAlignment w:val="auto"/>
              <w:rPr>
                <w:rFonts w:cs="Arial"/>
                <w:lang w:val="en-US"/>
              </w:rPr>
            </w:pPr>
            <w:r w:rsidRPr="001F1A9A">
              <w:t>C1-217340</w:t>
            </w:r>
          </w:p>
        </w:tc>
        <w:tc>
          <w:tcPr>
            <w:tcW w:w="4191" w:type="dxa"/>
            <w:gridSpan w:val="3"/>
            <w:tcBorders>
              <w:top w:val="single" w:sz="4" w:space="0" w:color="auto"/>
              <w:bottom w:val="single" w:sz="4" w:space="0" w:color="auto"/>
            </w:tcBorders>
            <w:shd w:val="clear" w:color="auto" w:fill="FFFF00"/>
          </w:tcPr>
          <w:p w14:paraId="109F2362" w14:textId="29ABF179" w:rsidR="004A703C" w:rsidRPr="00D95972" w:rsidRDefault="004A703C" w:rsidP="004A703C">
            <w:pPr>
              <w:rPr>
                <w:rFonts w:cs="Arial"/>
              </w:rPr>
            </w:pPr>
            <w:r>
              <w:rPr>
                <w:rFonts w:cs="Arial"/>
              </w:rPr>
              <w:t>T3447 handling for MUSIM capable UE</w:t>
            </w:r>
          </w:p>
        </w:tc>
        <w:tc>
          <w:tcPr>
            <w:tcW w:w="1767" w:type="dxa"/>
            <w:tcBorders>
              <w:top w:val="single" w:sz="4" w:space="0" w:color="auto"/>
              <w:bottom w:val="single" w:sz="4" w:space="0" w:color="auto"/>
            </w:tcBorders>
            <w:shd w:val="clear" w:color="auto" w:fill="FFFF00"/>
          </w:tcPr>
          <w:p w14:paraId="441D3234" w14:textId="445B65E1"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1BD94C" w14:textId="0160480D" w:rsidR="004A703C" w:rsidRPr="00D95972" w:rsidRDefault="004A703C" w:rsidP="004A703C">
            <w:pPr>
              <w:rPr>
                <w:rFonts w:cs="Arial"/>
              </w:rPr>
            </w:pPr>
            <w:r>
              <w:rPr>
                <w:rFonts w:cs="Arial"/>
              </w:rPr>
              <w:t>CR 3722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5B6E8" w14:textId="11D6EF55" w:rsidR="001F1A9A" w:rsidRDefault="001F1A9A" w:rsidP="004A703C">
            <w:pPr>
              <w:rPr>
                <w:rFonts w:eastAsia="Batang" w:cs="Arial"/>
                <w:lang w:eastAsia="ko-KR"/>
              </w:rPr>
            </w:pPr>
            <w:r>
              <w:rPr>
                <w:rFonts w:eastAsia="Batang" w:cs="Arial"/>
                <w:lang w:eastAsia="ko-KR"/>
              </w:rPr>
              <w:t xml:space="preserve">Revision of </w:t>
            </w:r>
            <w:hyperlink r:id="rId233" w:history="1">
              <w:r>
                <w:rPr>
                  <w:rStyle w:val="Hyperlink"/>
                </w:rPr>
                <w:t>C1-216691</w:t>
              </w:r>
            </w:hyperlink>
          </w:p>
          <w:p w14:paraId="25FAE522" w14:textId="77777777" w:rsidR="001F1A9A" w:rsidRDefault="001F1A9A" w:rsidP="004A703C">
            <w:pPr>
              <w:rPr>
                <w:rFonts w:eastAsia="Batang" w:cs="Arial"/>
                <w:lang w:eastAsia="ko-KR"/>
              </w:rPr>
            </w:pPr>
          </w:p>
          <w:p w14:paraId="0182CCC3" w14:textId="1E7D7B08" w:rsidR="001F1A9A" w:rsidRDefault="001F1A9A" w:rsidP="004A703C">
            <w:pPr>
              <w:rPr>
                <w:rFonts w:eastAsia="Batang" w:cs="Arial"/>
                <w:lang w:eastAsia="ko-KR"/>
              </w:rPr>
            </w:pPr>
            <w:r>
              <w:rPr>
                <w:rFonts w:eastAsia="Batang" w:cs="Arial"/>
                <w:lang w:eastAsia="ko-KR"/>
              </w:rPr>
              <w:t>------------------------------------</w:t>
            </w:r>
          </w:p>
          <w:p w14:paraId="4A162A21" w14:textId="25351C13"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0913</w:t>
            </w:r>
          </w:p>
          <w:p w14:paraId="11CBC73C" w14:textId="7515BB2F" w:rsidR="004A703C" w:rsidRDefault="004A703C" w:rsidP="004A703C">
            <w:pPr>
              <w:rPr>
                <w:rFonts w:eastAsia="Batang" w:cs="Arial"/>
                <w:lang w:eastAsia="ko-KR"/>
              </w:rPr>
            </w:pPr>
            <w:r>
              <w:rPr>
                <w:rFonts w:eastAsia="Batang" w:cs="Arial"/>
                <w:lang w:eastAsia="ko-KR"/>
              </w:rPr>
              <w:t>Rev required</w:t>
            </w:r>
          </w:p>
          <w:p w14:paraId="5DBB02F7" w14:textId="08E1EBF4" w:rsidR="004A703C" w:rsidRDefault="004A703C" w:rsidP="004A703C">
            <w:pPr>
              <w:rPr>
                <w:rFonts w:eastAsia="Batang" w:cs="Arial"/>
                <w:lang w:eastAsia="ko-KR"/>
              </w:rPr>
            </w:pPr>
          </w:p>
          <w:p w14:paraId="5E259242" w14:textId="54B233C8" w:rsidR="005D0983" w:rsidRDefault="005D0983"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2236</w:t>
            </w:r>
          </w:p>
          <w:p w14:paraId="537969FB" w14:textId="7261477F" w:rsidR="005D0983" w:rsidRDefault="005D0983"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900BE5D" w14:textId="4C93A690" w:rsidR="00186B8D" w:rsidRDefault="00186B8D" w:rsidP="004A703C">
            <w:pPr>
              <w:rPr>
                <w:rFonts w:eastAsia="Batang" w:cs="Arial"/>
                <w:lang w:eastAsia="ko-KR"/>
              </w:rPr>
            </w:pPr>
          </w:p>
          <w:p w14:paraId="5769C5AB" w14:textId="70A3C732" w:rsidR="00186B8D" w:rsidRDefault="00186B8D" w:rsidP="004A703C">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0730/0737</w:t>
            </w:r>
          </w:p>
          <w:p w14:paraId="73753CA0" w14:textId="4FD27BC0" w:rsidR="00186B8D" w:rsidRDefault="00186B8D" w:rsidP="004A703C">
            <w:pPr>
              <w:rPr>
                <w:rFonts w:eastAsia="Batang" w:cs="Arial"/>
                <w:lang w:eastAsia="ko-KR"/>
              </w:rPr>
            </w:pPr>
            <w:r>
              <w:rPr>
                <w:rFonts w:eastAsia="Batang" w:cs="Arial"/>
                <w:lang w:eastAsia="ko-KR"/>
              </w:rPr>
              <w:t xml:space="preserve">Acks </w:t>
            </w:r>
          </w:p>
          <w:p w14:paraId="58E24778" w14:textId="7BDCB4CF" w:rsidR="00D17B5A" w:rsidRDefault="00D17B5A" w:rsidP="004A703C">
            <w:pPr>
              <w:rPr>
                <w:rFonts w:eastAsia="Batang" w:cs="Arial"/>
                <w:lang w:eastAsia="ko-KR"/>
              </w:rPr>
            </w:pPr>
          </w:p>
          <w:p w14:paraId="5D1170D1" w14:textId="18C428FE" w:rsidR="00D17B5A" w:rsidRDefault="00D17B5A" w:rsidP="004A703C">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1105</w:t>
            </w:r>
          </w:p>
          <w:p w14:paraId="38654575" w14:textId="6CE60E6E" w:rsidR="00D17B5A" w:rsidRDefault="00D17B5A" w:rsidP="004A703C">
            <w:pPr>
              <w:rPr>
                <w:rFonts w:eastAsia="Batang" w:cs="Arial"/>
                <w:lang w:eastAsia="ko-KR"/>
              </w:rPr>
            </w:pPr>
            <w:r>
              <w:rPr>
                <w:rFonts w:eastAsia="Batang" w:cs="Arial"/>
                <w:lang w:eastAsia="ko-KR"/>
              </w:rPr>
              <w:t>Provides rev</w:t>
            </w:r>
          </w:p>
          <w:p w14:paraId="50C47637" w14:textId="3244B6B8" w:rsidR="00D17B5A" w:rsidRDefault="00D17B5A" w:rsidP="004A703C">
            <w:pPr>
              <w:rPr>
                <w:rFonts w:eastAsia="Batang" w:cs="Arial"/>
                <w:lang w:eastAsia="ko-KR"/>
              </w:rPr>
            </w:pPr>
          </w:p>
          <w:p w14:paraId="1122867D" w14:textId="70C69721" w:rsidR="00775154" w:rsidRDefault="00775154"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1428</w:t>
            </w:r>
          </w:p>
          <w:p w14:paraId="0DA0B73D" w14:textId="55078407" w:rsidR="00775154" w:rsidRDefault="00F24643" w:rsidP="004A703C">
            <w:pPr>
              <w:rPr>
                <w:rFonts w:eastAsia="Batang" w:cs="Arial"/>
                <w:lang w:eastAsia="ko-KR"/>
              </w:rPr>
            </w:pPr>
            <w:r>
              <w:rPr>
                <w:rFonts w:eastAsia="Batang" w:cs="Arial"/>
                <w:lang w:eastAsia="ko-KR"/>
              </w:rPr>
              <w:t>C</w:t>
            </w:r>
            <w:r w:rsidR="00775154">
              <w:rPr>
                <w:rFonts w:eastAsia="Batang" w:cs="Arial"/>
                <w:lang w:eastAsia="ko-KR"/>
              </w:rPr>
              <w:t>omments</w:t>
            </w:r>
          </w:p>
          <w:p w14:paraId="18B9E64E" w14:textId="1C60D3F1" w:rsidR="00F24643" w:rsidRDefault="00F24643" w:rsidP="004A703C">
            <w:pPr>
              <w:rPr>
                <w:rFonts w:eastAsia="Batang" w:cs="Arial"/>
                <w:lang w:eastAsia="ko-KR"/>
              </w:rPr>
            </w:pPr>
          </w:p>
          <w:p w14:paraId="49AF7E65" w14:textId="32E5F673" w:rsidR="00F24643" w:rsidRDefault="00F24643" w:rsidP="004A703C">
            <w:pPr>
              <w:rPr>
                <w:rFonts w:eastAsia="Batang" w:cs="Arial"/>
                <w:lang w:eastAsia="ko-KR"/>
              </w:rPr>
            </w:pPr>
            <w:r>
              <w:rPr>
                <w:rFonts w:eastAsia="Batang" w:cs="Arial"/>
                <w:lang w:eastAsia="ko-KR"/>
              </w:rPr>
              <w:t>Mahmoud sat 0253</w:t>
            </w:r>
          </w:p>
          <w:p w14:paraId="3B2C5C64" w14:textId="49DEA69A" w:rsidR="00F24643" w:rsidRDefault="00F24643" w:rsidP="004A703C">
            <w:pPr>
              <w:rPr>
                <w:rFonts w:eastAsia="Batang" w:cs="Arial"/>
                <w:lang w:eastAsia="ko-KR"/>
              </w:rPr>
            </w:pPr>
            <w:r>
              <w:rPr>
                <w:rFonts w:eastAsia="Batang" w:cs="Arial"/>
                <w:lang w:eastAsia="ko-KR"/>
              </w:rPr>
              <w:t>Co-sign</w:t>
            </w:r>
          </w:p>
          <w:p w14:paraId="7DAA4599" w14:textId="083CEEC1" w:rsidR="008C064D" w:rsidRDefault="008C064D" w:rsidP="004A703C">
            <w:pPr>
              <w:rPr>
                <w:rFonts w:eastAsia="Batang" w:cs="Arial"/>
                <w:lang w:eastAsia="ko-KR"/>
              </w:rPr>
            </w:pPr>
          </w:p>
          <w:p w14:paraId="24A01272" w14:textId="21A82F0B" w:rsidR="008C064D" w:rsidRDefault="008C064D" w:rsidP="004A703C">
            <w:pPr>
              <w:rPr>
                <w:rFonts w:eastAsia="Batang" w:cs="Arial"/>
                <w:lang w:eastAsia="ko-KR"/>
              </w:rPr>
            </w:pPr>
            <w:r>
              <w:rPr>
                <w:rFonts w:eastAsia="Batang" w:cs="Arial"/>
                <w:lang w:eastAsia="ko-KR"/>
              </w:rPr>
              <w:t>Mahmoud mon 0536</w:t>
            </w:r>
          </w:p>
          <w:p w14:paraId="4C217038" w14:textId="6E616F90" w:rsidR="008C064D" w:rsidRDefault="008C064D"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B01CC2C" w14:textId="7F026AE7" w:rsidR="00E201BD" w:rsidRDefault="00E201BD" w:rsidP="004A703C">
            <w:pPr>
              <w:rPr>
                <w:rFonts w:eastAsia="Batang" w:cs="Arial"/>
                <w:lang w:eastAsia="ko-KR"/>
              </w:rPr>
            </w:pPr>
          </w:p>
          <w:p w14:paraId="1ACC2598" w14:textId="360B37D0" w:rsidR="00E201BD" w:rsidRDefault="00E201BD" w:rsidP="004A703C">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1034</w:t>
            </w:r>
          </w:p>
          <w:p w14:paraId="6768F5E9" w14:textId="154202EF" w:rsidR="00E201BD" w:rsidRDefault="00E201BD" w:rsidP="004A703C">
            <w:pPr>
              <w:rPr>
                <w:rFonts w:eastAsia="Batang" w:cs="Arial"/>
                <w:lang w:eastAsia="ko-KR"/>
              </w:rPr>
            </w:pPr>
            <w:r>
              <w:rPr>
                <w:rFonts w:eastAsia="Batang" w:cs="Arial"/>
                <w:lang w:eastAsia="ko-KR"/>
              </w:rPr>
              <w:t>Revision</w:t>
            </w:r>
          </w:p>
          <w:p w14:paraId="60298D39" w14:textId="20774F03" w:rsidR="00E201BD" w:rsidRDefault="00E201BD" w:rsidP="004A703C">
            <w:pPr>
              <w:rPr>
                <w:rFonts w:eastAsia="Batang" w:cs="Arial"/>
                <w:lang w:eastAsia="ko-KR"/>
              </w:rPr>
            </w:pPr>
          </w:p>
          <w:p w14:paraId="1C1EE4CF" w14:textId="57EC6B6E" w:rsidR="00E201BD" w:rsidRDefault="00E201BD" w:rsidP="004A703C">
            <w:pPr>
              <w:rPr>
                <w:rFonts w:eastAsia="Batang" w:cs="Arial"/>
                <w:lang w:eastAsia="ko-KR"/>
              </w:rPr>
            </w:pPr>
            <w:proofErr w:type="spellStart"/>
            <w:r>
              <w:rPr>
                <w:rFonts w:eastAsia="Batang" w:cs="Arial"/>
                <w:lang w:eastAsia="ko-KR"/>
              </w:rPr>
              <w:t>Mohame</w:t>
            </w:r>
            <w:proofErr w:type="spellEnd"/>
            <w:r>
              <w:rPr>
                <w:rFonts w:eastAsia="Batang" w:cs="Arial"/>
                <w:lang w:eastAsia="ko-KR"/>
              </w:rPr>
              <w:t xml:space="preserve"> </w:t>
            </w:r>
            <w:proofErr w:type="spellStart"/>
            <w:r>
              <w:rPr>
                <w:rFonts w:eastAsia="Batang" w:cs="Arial"/>
                <w:lang w:eastAsia="ko-KR"/>
              </w:rPr>
              <w:t>dtue</w:t>
            </w:r>
            <w:proofErr w:type="spellEnd"/>
            <w:r>
              <w:rPr>
                <w:rFonts w:eastAsia="Batang" w:cs="Arial"/>
                <w:lang w:eastAsia="ko-KR"/>
              </w:rPr>
              <w:t xml:space="preserve"> 1036</w:t>
            </w:r>
          </w:p>
          <w:p w14:paraId="23E23BD8" w14:textId="440B9D32" w:rsidR="00E201BD" w:rsidRDefault="004E45D0" w:rsidP="004A703C">
            <w:pPr>
              <w:rPr>
                <w:rFonts w:eastAsia="Batang" w:cs="Arial"/>
                <w:lang w:eastAsia="ko-KR"/>
              </w:rPr>
            </w:pPr>
            <w:r>
              <w:rPr>
                <w:rFonts w:eastAsia="Batang" w:cs="Arial"/>
                <w:lang w:eastAsia="ko-KR"/>
              </w:rPr>
              <w:t>F</w:t>
            </w:r>
            <w:r w:rsidR="00E201BD">
              <w:rPr>
                <w:rFonts w:eastAsia="Batang" w:cs="Arial"/>
                <w:lang w:eastAsia="ko-KR"/>
              </w:rPr>
              <w:t>ine</w:t>
            </w:r>
          </w:p>
          <w:p w14:paraId="7683A07D" w14:textId="0C9A63EE" w:rsidR="004E45D0" w:rsidRDefault="004E45D0" w:rsidP="004A703C">
            <w:pPr>
              <w:rPr>
                <w:rFonts w:eastAsia="Batang" w:cs="Arial"/>
                <w:lang w:eastAsia="ko-KR"/>
              </w:rPr>
            </w:pPr>
          </w:p>
          <w:p w14:paraId="19F84FFE" w14:textId="20E1B6AB" w:rsidR="004E45D0" w:rsidRDefault="004E45D0" w:rsidP="004A703C">
            <w:pPr>
              <w:rPr>
                <w:rFonts w:eastAsia="Batang" w:cs="Arial"/>
                <w:lang w:eastAsia="ko-KR"/>
              </w:rPr>
            </w:pPr>
            <w:r>
              <w:rPr>
                <w:rFonts w:eastAsia="Batang" w:cs="Arial"/>
                <w:lang w:eastAsia="ko-KR"/>
              </w:rPr>
              <w:t>Thomas wed 1558</w:t>
            </w:r>
          </w:p>
          <w:p w14:paraId="0E29799E" w14:textId="14A47A7B" w:rsidR="004E45D0" w:rsidRDefault="00D73A4E" w:rsidP="004A703C">
            <w:pPr>
              <w:rPr>
                <w:rFonts w:eastAsia="Batang" w:cs="Arial"/>
                <w:lang w:eastAsia="ko-KR"/>
              </w:rPr>
            </w:pPr>
            <w:r>
              <w:rPr>
                <w:rFonts w:eastAsia="Batang" w:cs="Arial"/>
                <w:lang w:eastAsia="ko-KR"/>
              </w:rPr>
              <w:t>O</w:t>
            </w:r>
            <w:r w:rsidR="004E45D0">
              <w:rPr>
                <w:rFonts w:eastAsia="Batang" w:cs="Arial"/>
                <w:lang w:eastAsia="ko-KR"/>
              </w:rPr>
              <w:t>k</w:t>
            </w:r>
          </w:p>
          <w:p w14:paraId="7EE67812" w14:textId="04FB8985" w:rsidR="00D73A4E" w:rsidRDefault="00D73A4E" w:rsidP="004A703C">
            <w:pPr>
              <w:rPr>
                <w:rFonts w:eastAsia="Batang" w:cs="Arial"/>
                <w:lang w:eastAsia="ko-KR"/>
              </w:rPr>
            </w:pPr>
          </w:p>
          <w:p w14:paraId="40D755B5" w14:textId="1E3E1FDA" w:rsidR="00D73A4E" w:rsidRDefault="00D73A4E" w:rsidP="004A703C">
            <w:pPr>
              <w:rPr>
                <w:rFonts w:eastAsia="Batang" w:cs="Arial"/>
                <w:lang w:eastAsia="ko-KR"/>
              </w:rPr>
            </w:pPr>
            <w:r>
              <w:rPr>
                <w:rFonts w:eastAsia="Batang" w:cs="Arial"/>
                <w:lang w:eastAsia="ko-KR"/>
              </w:rPr>
              <w:t>Mahmoud wed 1939</w:t>
            </w:r>
          </w:p>
          <w:p w14:paraId="5058BC58" w14:textId="6D6B4BAB" w:rsidR="00D73A4E" w:rsidRDefault="001A44EA" w:rsidP="004A703C">
            <w:pPr>
              <w:rPr>
                <w:rFonts w:eastAsia="Batang" w:cs="Arial"/>
                <w:lang w:eastAsia="ko-KR"/>
              </w:rPr>
            </w:pPr>
            <w:r>
              <w:rPr>
                <w:rFonts w:eastAsia="Batang" w:cs="Arial"/>
                <w:lang w:eastAsia="ko-KR"/>
              </w:rPr>
              <w:t>Co-sign</w:t>
            </w:r>
          </w:p>
          <w:p w14:paraId="4842C732" w14:textId="44E0AE8B" w:rsidR="00395C0A" w:rsidRDefault="00395C0A" w:rsidP="004A703C">
            <w:pPr>
              <w:rPr>
                <w:rFonts w:eastAsia="Batang" w:cs="Arial"/>
                <w:lang w:eastAsia="ko-KR"/>
              </w:rPr>
            </w:pPr>
          </w:p>
          <w:p w14:paraId="7A94DB1E" w14:textId="0E2B91EA" w:rsidR="00395C0A" w:rsidRDefault="00395C0A" w:rsidP="004A703C">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0836</w:t>
            </w:r>
          </w:p>
          <w:p w14:paraId="388973A8" w14:textId="2EE38B4A" w:rsidR="00395C0A" w:rsidRDefault="00395C0A" w:rsidP="004A703C">
            <w:pPr>
              <w:rPr>
                <w:rFonts w:eastAsia="Batang" w:cs="Arial"/>
                <w:lang w:eastAsia="ko-KR"/>
              </w:rPr>
            </w:pPr>
            <w:r>
              <w:rPr>
                <w:rFonts w:eastAsia="Batang" w:cs="Arial"/>
                <w:lang w:eastAsia="ko-KR"/>
              </w:rPr>
              <w:t>revision</w:t>
            </w:r>
          </w:p>
          <w:p w14:paraId="5A6BFB5F" w14:textId="268011E9" w:rsidR="004A703C" w:rsidRPr="00D95972" w:rsidRDefault="004A703C" w:rsidP="004A703C">
            <w:pPr>
              <w:rPr>
                <w:rFonts w:eastAsia="Batang" w:cs="Arial"/>
                <w:lang w:eastAsia="ko-KR"/>
              </w:rPr>
            </w:pPr>
          </w:p>
        </w:tc>
      </w:tr>
      <w:tr w:rsidR="004A703C" w:rsidRPr="00D95972" w14:paraId="5158A419" w14:textId="77777777" w:rsidTr="00EF4CE6">
        <w:tc>
          <w:tcPr>
            <w:tcW w:w="976" w:type="dxa"/>
            <w:tcBorders>
              <w:top w:val="nil"/>
              <w:left w:val="thinThickThinSmallGap" w:sz="24" w:space="0" w:color="auto"/>
              <w:bottom w:val="nil"/>
            </w:tcBorders>
            <w:shd w:val="clear" w:color="auto" w:fill="auto"/>
          </w:tcPr>
          <w:p w14:paraId="4746074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492583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D4EB72E" w14:textId="07D7F086" w:rsidR="004A703C" w:rsidRPr="00D95972" w:rsidRDefault="001F1A9A" w:rsidP="004A703C">
            <w:pPr>
              <w:overflowPunct/>
              <w:autoSpaceDE/>
              <w:autoSpaceDN/>
              <w:adjustRightInd/>
              <w:textAlignment w:val="auto"/>
              <w:rPr>
                <w:rFonts w:cs="Arial"/>
                <w:lang w:val="en-US"/>
              </w:rPr>
            </w:pPr>
            <w:r w:rsidRPr="001F1A9A">
              <w:t>C1-217341</w:t>
            </w:r>
          </w:p>
        </w:tc>
        <w:tc>
          <w:tcPr>
            <w:tcW w:w="4191" w:type="dxa"/>
            <w:gridSpan w:val="3"/>
            <w:tcBorders>
              <w:top w:val="single" w:sz="4" w:space="0" w:color="auto"/>
              <w:bottom w:val="single" w:sz="4" w:space="0" w:color="auto"/>
            </w:tcBorders>
            <w:shd w:val="clear" w:color="auto" w:fill="FFFF00"/>
          </w:tcPr>
          <w:p w14:paraId="2FD635F4" w14:textId="14DE2F9B" w:rsidR="004A703C" w:rsidRPr="00D95972" w:rsidRDefault="004A703C" w:rsidP="004A703C">
            <w:pPr>
              <w:rPr>
                <w:rFonts w:cs="Arial"/>
              </w:rPr>
            </w:pPr>
            <w:r>
              <w:rPr>
                <w:rFonts w:cs="Arial"/>
              </w:rPr>
              <w:t>T3447 handling for MUSIM capable UE</w:t>
            </w:r>
          </w:p>
        </w:tc>
        <w:tc>
          <w:tcPr>
            <w:tcW w:w="1767" w:type="dxa"/>
            <w:tcBorders>
              <w:top w:val="single" w:sz="4" w:space="0" w:color="auto"/>
              <w:bottom w:val="single" w:sz="4" w:space="0" w:color="auto"/>
            </w:tcBorders>
            <w:shd w:val="clear" w:color="auto" w:fill="FFFF00"/>
          </w:tcPr>
          <w:p w14:paraId="47E0AE1A" w14:textId="2AD4FCAA"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183FAD5" w14:textId="47EDD7CE" w:rsidR="004A703C" w:rsidRPr="00D95972" w:rsidRDefault="004A703C" w:rsidP="004A703C">
            <w:pPr>
              <w:rPr>
                <w:rFonts w:cs="Arial"/>
              </w:rPr>
            </w:pPr>
            <w:r>
              <w:rPr>
                <w:rFonts w:cs="Arial"/>
              </w:rPr>
              <w:t>CR 3627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6A017" w14:textId="3486782D" w:rsidR="001F1A9A" w:rsidRDefault="001F1A9A" w:rsidP="004A703C">
            <w:pPr>
              <w:rPr>
                <w:rFonts w:eastAsia="Batang" w:cs="Arial"/>
                <w:lang w:eastAsia="ko-KR"/>
              </w:rPr>
            </w:pPr>
            <w:r>
              <w:rPr>
                <w:rFonts w:eastAsia="Batang" w:cs="Arial"/>
                <w:lang w:eastAsia="ko-KR"/>
              </w:rPr>
              <w:t xml:space="preserve">Revision of </w:t>
            </w:r>
            <w:hyperlink r:id="rId234" w:history="1">
              <w:r>
                <w:rPr>
                  <w:rStyle w:val="Hyperlink"/>
                </w:rPr>
                <w:t>C1-216695</w:t>
              </w:r>
            </w:hyperlink>
          </w:p>
          <w:p w14:paraId="4DCE4032" w14:textId="737C210E" w:rsidR="001F1A9A" w:rsidRDefault="001F1A9A" w:rsidP="004A703C">
            <w:pPr>
              <w:rPr>
                <w:rFonts w:eastAsia="Batang" w:cs="Arial"/>
                <w:lang w:eastAsia="ko-KR"/>
              </w:rPr>
            </w:pPr>
            <w:r>
              <w:rPr>
                <w:rFonts w:eastAsia="Batang" w:cs="Arial"/>
                <w:lang w:eastAsia="ko-KR"/>
              </w:rPr>
              <w:t>--------------------------------------------</w:t>
            </w:r>
          </w:p>
          <w:p w14:paraId="1E834AFD" w14:textId="7F2872EF"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6BD11765" w14:textId="77777777" w:rsidR="004A703C" w:rsidRDefault="004A703C" w:rsidP="004A703C">
            <w:pPr>
              <w:rPr>
                <w:rFonts w:eastAsia="Batang" w:cs="Arial"/>
                <w:lang w:eastAsia="ko-KR"/>
              </w:rPr>
            </w:pPr>
            <w:r>
              <w:rPr>
                <w:rFonts w:eastAsia="Batang" w:cs="Arial"/>
                <w:lang w:eastAsia="ko-KR"/>
              </w:rPr>
              <w:t>Rev required</w:t>
            </w:r>
          </w:p>
          <w:p w14:paraId="4F434FD1" w14:textId="77777777" w:rsidR="004A703C" w:rsidRDefault="004A703C" w:rsidP="004A703C">
            <w:pPr>
              <w:rPr>
                <w:rFonts w:eastAsia="Batang" w:cs="Arial"/>
                <w:lang w:eastAsia="ko-KR"/>
              </w:rPr>
            </w:pPr>
          </w:p>
          <w:p w14:paraId="6459EDD3"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0E4D54D0" w14:textId="77777777" w:rsidR="004A703C" w:rsidRDefault="004A703C" w:rsidP="004A703C">
            <w:pPr>
              <w:rPr>
                <w:rFonts w:eastAsia="Batang" w:cs="Arial"/>
                <w:lang w:eastAsia="ko-KR"/>
              </w:rPr>
            </w:pPr>
            <w:r>
              <w:rPr>
                <w:rFonts w:eastAsia="Batang" w:cs="Arial"/>
                <w:lang w:eastAsia="ko-KR"/>
              </w:rPr>
              <w:t>Rev required</w:t>
            </w:r>
          </w:p>
          <w:p w14:paraId="793B1AAA" w14:textId="77777777" w:rsidR="004A703C" w:rsidRDefault="004A703C" w:rsidP="004A703C">
            <w:pPr>
              <w:rPr>
                <w:rFonts w:eastAsia="Batang" w:cs="Arial"/>
                <w:lang w:eastAsia="ko-KR"/>
              </w:rPr>
            </w:pPr>
          </w:p>
          <w:p w14:paraId="5DA8EA8E" w14:textId="5C8895BC"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0913</w:t>
            </w:r>
          </w:p>
          <w:p w14:paraId="0418F757" w14:textId="02C9597C" w:rsidR="004A703C" w:rsidRDefault="004A703C" w:rsidP="004A703C">
            <w:pPr>
              <w:rPr>
                <w:rFonts w:eastAsia="Batang" w:cs="Arial"/>
                <w:lang w:eastAsia="ko-KR"/>
              </w:rPr>
            </w:pPr>
            <w:r>
              <w:rPr>
                <w:rFonts w:eastAsia="Batang" w:cs="Arial"/>
                <w:lang w:eastAsia="ko-KR"/>
              </w:rPr>
              <w:t>Rev required</w:t>
            </w:r>
          </w:p>
          <w:p w14:paraId="017AA804" w14:textId="598C5D3F" w:rsidR="00186B8D" w:rsidRDefault="00186B8D" w:rsidP="004A703C">
            <w:pPr>
              <w:rPr>
                <w:rFonts w:eastAsia="Batang" w:cs="Arial"/>
                <w:lang w:eastAsia="ko-KR"/>
              </w:rPr>
            </w:pPr>
          </w:p>
          <w:p w14:paraId="78E228C6" w14:textId="77E6E713" w:rsidR="00186B8D" w:rsidRDefault="00186B8D" w:rsidP="004A703C">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0730/0737</w:t>
            </w:r>
          </w:p>
          <w:p w14:paraId="703BBE55" w14:textId="07B0F1A2" w:rsidR="00186B8D" w:rsidRDefault="00BF23CF" w:rsidP="004A703C">
            <w:pPr>
              <w:rPr>
                <w:rFonts w:eastAsia="Batang" w:cs="Arial"/>
                <w:lang w:eastAsia="ko-KR"/>
              </w:rPr>
            </w:pPr>
            <w:r>
              <w:rPr>
                <w:rFonts w:eastAsia="Batang" w:cs="Arial"/>
                <w:lang w:eastAsia="ko-KR"/>
              </w:rPr>
              <w:t>A</w:t>
            </w:r>
            <w:r w:rsidR="00186B8D">
              <w:rPr>
                <w:rFonts w:eastAsia="Batang" w:cs="Arial"/>
                <w:lang w:eastAsia="ko-KR"/>
              </w:rPr>
              <w:t>cks</w:t>
            </w:r>
          </w:p>
          <w:p w14:paraId="7DEEA4D4" w14:textId="2A328E4C" w:rsidR="00BF23CF" w:rsidRDefault="00BF23CF" w:rsidP="004A703C">
            <w:pPr>
              <w:rPr>
                <w:rFonts w:eastAsia="Batang" w:cs="Arial"/>
                <w:lang w:eastAsia="ko-KR"/>
              </w:rPr>
            </w:pPr>
          </w:p>
          <w:p w14:paraId="7089C728" w14:textId="267712F5" w:rsidR="00BF23CF" w:rsidRDefault="00BF23CF" w:rsidP="004A703C">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1109</w:t>
            </w:r>
          </w:p>
          <w:p w14:paraId="411F06C3" w14:textId="7807B758" w:rsidR="00BF23CF" w:rsidRDefault="00BF23CF" w:rsidP="004A703C">
            <w:pPr>
              <w:rPr>
                <w:rFonts w:eastAsia="Batang" w:cs="Arial"/>
                <w:lang w:eastAsia="ko-KR"/>
              </w:rPr>
            </w:pPr>
            <w:r>
              <w:rPr>
                <w:rFonts w:eastAsia="Batang" w:cs="Arial"/>
                <w:lang w:eastAsia="ko-KR"/>
              </w:rPr>
              <w:t>Provides rev</w:t>
            </w:r>
          </w:p>
          <w:p w14:paraId="5B11B50F" w14:textId="6A385093" w:rsidR="00BF23CF" w:rsidRDefault="00BF23CF" w:rsidP="004A703C">
            <w:pPr>
              <w:rPr>
                <w:rFonts w:eastAsia="Batang" w:cs="Arial"/>
                <w:lang w:eastAsia="ko-KR"/>
              </w:rPr>
            </w:pPr>
          </w:p>
          <w:p w14:paraId="0D77F883" w14:textId="0D4929C7" w:rsidR="001927F6" w:rsidRDefault="001927F6"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1141</w:t>
            </w:r>
          </w:p>
          <w:p w14:paraId="4AD47795" w14:textId="6E30A6EE" w:rsidR="001927F6" w:rsidRDefault="00C9240C" w:rsidP="004A703C">
            <w:pPr>
              <w:rPr>
                <w:rFonts w:eastAsia="Batang" w:cs="Arial"/>
                <w:lang w:eastAsia="ko-KR"/>
              </w:rPr>
            </w:pPr>
            <w:r>
              <w:rPr>
                <w:rFonts w:eastAsia="Batang" w:cs="Arial"/>
                <w:lang w:eastAsia="ko-KR"/>
              </w:rPr>
              <w:t>C</w:t>
            </w:r>
            <w:r w:rsidR="001927F6">
              <w:rPr>
                <w:rFonts w:eastAsia="Batang" w:cs="Arial"/>
                <w:lang w:eastAsia="ko-KR"/>
              </w:rPr>
              <w:t>omments</w:t>
            </w:r>
          </w:p>
          <w:p w14:paraId="10304C5B" w14:textId="5B80F464" w:rsidR="00C9240C" w:rsidRDefault="00C9240C" w:rsidP="004A703C">
            <w:pPr>
              <w:rPr>
                <w:rFonts w:eastAsia="Batang" w:cs="Arial"/>
                <w:lang w:eastAsia="ko-KR"/>
              </w:rPr>
            </w:pPr>
          </w:p>
          <w:p w14:paraId="7D2C8AF3" w14:textId="374F2B3D" w:rsidR="00C9240C" w:rsidRDefault="00C9240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1235</w:t>
            </w:r>
          </w:p>
          <w:p w14:paraId="733A9DBF" w14:textId="42246982" w:rsidR="00C9240C" w:rsidRDefault="00C9240C" w:rsidP="004A703C">
            <w:pPr>
              <w:rPr>
                <w:rFonts w:eastAsia="Batang" w:cs="Arial"/>
                <w:lang w:eastAsia="ko-KR"/>
              </w:rPr>
            </w:pPr>
            <w:r>
              <w:rPr>
                <w:rFonts w:eastAsia="Batang" w:cs="Arial"/>
                <w:lang w:eastAsia="ko-KR"/>
              </w:rPr>
              <w:t>Comments</w:t>
            </w:r>
          </w:p>
          <w:p w14:paraId="5F42FDAD" w14:textId="6D33F960" w:rsidR="00C9240C" w:rsidRDefault="00C9240C" w:rsidP="004A703C">
            <w:pPr>
              <w:rPr>
                <w:rFonts w:eastAsia="Batang" w:cs="Arial"/>
                <w:lang w:eastAsia="ko-KR"/>
              </w:rPr>
            </w:pPr>
          </w:p>
          <w:p w14:paraId="7DF2D903" w14:textId="56731F05" w:rsidR="00B61358" w:rsidRDefault="00B61358"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1425</w:t>
            </w:r>
          </w:p>
          <w:p w14:paraId="1979EFC4" w14:textId="164C8B58" w:rsidR="00B61358" w:rsidRDefault="00F24643" w:rsidP="004A703C">
            <w:pPr>
              <w:rPr>
                <w:rFonts w:eastAsia="Batang" w:cs="Arial"/>
                <w:lang w:eastAsia="ko-KR"/>
              </w:rPr>
            </w:pPr>
            <w:r>
              <w:rPr>
                <w:rFonts w:eastAsia="Batang" w:cs="Arial"/>
                <w:lang w:eastAsia="ko-KR"/>
              </w:rPr>
              <w:t>O</w:t>
            </w:r>
            <w:r w:rsidR="00B61358">
              <w:rPr>
                <w:rFonts w:eastAsia="Batang" w:cs="Arial"/>
                <w:lang w:eastAsia="ko-KR"/>
              </w:rPr>
              <w:t>k</w:t>
            </w:r>
          </w:p>
          <w:p w14:paraId="6F7FF9DC" w14:textId="118A6D76" w:rsidR="00F24643" w:rsidRDefault="00F24643" w:rsidP="004A703C">
            <w:pPr>
              <w:rPr>
                <w:rFonts w:eastAsia="Batang" w:cs="Arial"/>
                <w:lang w:eastAsia="ko-KR"/>
              </w:rPr>
            </w:pPr>
          </w:p>
          <w:p w14:paraId="06960E14" w14:textId="63199113" w:rsidR="00F24643" w:rsidRDefault="00F24643" w:rsidP="004A703C">
            <w:pPr>
              <w:rPr>
                <w:rFonts w:eastAsia="Batang" w:cs="Arial"/>
                <w:lang w:eastAsia="ko-KR"/>
              </w:rPr>
            </w:pPr>
            <w:r>
              <w:rPr>
                <w:rFonts w:eastAsia="Batang" w:cs="Arial"/>
                <w:lang w:eastAsia="ko-KR"/>
              </w:rPr>
              <w:t>Mahmoud sat 0303</w:t>
            </w:r>
          </w:p>
          <w:p w14:paraId="66DF7E76" w14:textId="49783563" w:rsidR="00F24643" w:rsidRDefault="00F24643" w:rsidP="004A703C">
            <w:pPr>
              <w:rPr>
                <w:rFonts w:eastAsia="Batang" w:cs="Arial"/>
                <w:lang w:eastAsia="ko-KR"/>
              </w:rPr>
            </w:pPr>
            <w:r>
              <w:rPr>
                <w:rFonts w:eastAsia="Batang" w:cs="Arial"/>
                <w:lang w:eastAsia="ko-KR"/>
              </w:rPr>
              <w:t>Rev required</w:t>
            </w:r>
          </w:p>
          <w:p w14:paraId="23A4F0BB" w14:textId="09B400A4" w:rsidR="00623F1A" w:rsidRDefault="00623F1A" w:rsidP="004A703C">
            <w:pPr>
              <w:rPr>
                <w:rFonts w:eastAsia="Batang" w:cs="Arial"/>
                <w:lang w:eastAsia="ko-KR"/>
              </w:rPr>
            </w:pPr>
          </w:p>
          <w:p w14:paraId="59894AB9" w14:textId="261A4171" w:rsidR="00623F1A" w:rsidRDefault="00623F1A" w:rsidP="004A703C">
            <w:pPr>
              <w:rPr>
                <w:rFonts w:eastAsia="Batang" w:cs="Arial"/>
                <w:lang w:eastAsia="ko-KR"/>
              </w:rPr>
            </w:pPr>
            <w:proofErr w:type="gramStart"/>
            <w:r>
              <w:rPr>
                <w:rFonts w:eastAsia="Batang" w:cs="Arial"/>
                <w:lang w:eastAsia="ko-KR"/>
              </w:rPr>
              <w:t>Hui</w:t>
            </w:r>
            <w:proofErr w:type="gramEnd"/>
            <w:r>
              <w:rPr>
                <w:rFonts w:eastAsia="Batang" w:cs="Arial"/>
                <w:lang w:eastAsia="ko-KR"/>
              </w:rPr>
              <w:t xml:space="preserve"> mon 0311</w:t>
            </w:r>
          </w:p>
          <w:p w14:paraId="1D68C5EB" w14:textId="02565276" w:rsidR="00623F1A" w:rsidRDefault="00D85EE4" w:rsidP="004A703C">
            <w:pPr>
              <w:rPr>
                <w:rFonts w:eastAsia="Batang" w:cs="Arial"/>
                <w:lang w:eastAsia="ko-KR"/>
              </w:rPr>
            </w:pPr>
            <w:r>
              <w:rPr>
                <w:rFonts w:eastAsia="Batang" w:cs="Arial"/>
                <w:lang w:eastAsia="ko-KR"/>
              </w:rPr>
              <w:t>R</w:t>
            </w:r>
            <w:r w:rsidR="00623F1A">
              <w:rPr>
                <w:rFonts w:eastAsia="Batang" w:cs="Arial"/>
                <w:lang w:eastAsia="ko-KR"/>
              </w:rPr>
              <w:t>eplies</w:t>
            </w:r>
          </w:p>
          <w:p w14:paraId="7D486EA6" w14:textId="44A62048" w:rsidR="00D85EE4" w:rsidRDefault="00D85EE4" w:rsidP="004A703C">
            <w:pPr>
              <w:rPr>
                <w:rFonts w:eastAsia="Batang" w:cs="Arial"/>
                <w:lang w:eastAsia="ko-KR"/>
              </w:rPr>
            </w:pPr>
          </w:p>
          <w:p w14:paraId="34313277" w14:textId="55A0BE73" w:rsidR="00D85EE4" w:rsidRDefault="00D85EE4" w:rsidP="004A703C">
            <w:pPr>
              <w:rPr>
                <w:rFonts w:eastAsia="Batang" w:cs="Arial"/>
                <w:lang w:eastAsia="ko-KR"/>
              </w:rPr>
            </w:pPr>
            <w:r>
              <w:rPr>
                <w:rFonts w:eastAsia="Batang" w:cs="Arial"/>
                <w:lang w:eastAsia="ko-KR"/>
              </w:rPr>
              <w:t>Mohamed mon 1131</w:t>
            </w:r>
          </w:p>
          <w:p w14:paraId="12B71C5E" w14:textId="0FA7F427" w:rsidR="00D85EE4" w:rsidRDefault="00126511" w:rsidP="004A703C">
            <w:pPr>
              <w:rPr>
                <w:rFonts w:eastAsia="Batang" w:cs="Arial"/>
                <w:lang w:eastAsia="ko-KR"/>
              </w:rPr>
            </w:pPr>
            <w:r>
              <w:rPr>
                <w:rFonts w:eastAsia="Batang" w:cs="Arial"/>
                <w:lang w:eastAsia="ko-KR"/>
              </w:rPr>
              <w:t>C</w:t>
            </w:r>
            <w:r w:rsidR="00D85EE4">
              <w:rPr>
                <w:rFonts w:eastAsia="Batang" w:cs="Arial"/>
                <w:lang w:eastAsia="ko-KR"/>
              </w:rPr>
              <w:t>omments</w:t>
            </w:r>
          </w:p>
          <w:p w14:paraId="6ABB7641" w14:textId="394E3A49" w:rsidR="00126511" w:rsidRDefault="00126511" w:rsidP="004A703C">
            <w:pPr>
              <w:rPr>
                <w:rFonts w:eastAsia="Batang" w:cs="Arial"/>
                <w:lang w:eastAsia="ko-KR"/>
              </w:rPr>
            </w:pPr>
          </w:p>
          <w:p w14:paraId="091ECC41" w14:textId="66843642" w:rsidR="00126511" w:rsidRDefault="00126511" w:rsidP="004A703C">
            <w:pPr>
              <w:rPr>
                <w:rFonts w:eastAsia="Batang" w:cs="Arial"/>
                <w:lang w:eastAsia="ko-KR"/>
              </w:rPr>
            </w:pPr>
            <w:r>
              <w:rPr>
                <w:rFonts w:eastAsia="Batang" w:cs="Arial"/>
                <w:lang w:eastAsia="ko-KR"/>
              </w:rPr>
              <w:t>Hue mon 1234</w:t>
            </w:r>
          </w:p>
          <w:p w14:paraId="79226448" w14:textId="22953D0B" w:rsidR="00126511" w:rsidRDefault="00126511" w:rsidP="004A703C">
            <w:pPr>
              <w:rPr>
                <w:rFonts w:eastAsia="Batang" w:cs="Arial"/>
                <w:lang w:eastAsia="ko-KR"/>
              </w:rPr>
            </w:pPr>
            <w:r>
              <w:rPr>
                <w:rFonts w:eastAsia="Batang" w:cs="Arial"/>
                <w:lang w:eastAsia="ko-KR"/>
              </w:rPr>
              <w:t>Replies</w:t>
            </w:r>
          </w:p>
          <w:p w14:paraId="37DA07BE" w14:textId="7D9CA8B9" w:rsidR="00126511" w:rsidRDefault="00126511" w:rsidP="004A703C">
            <w:pPr>
              <w:rPr>
                <w:rFonts w:eastAsia="Batang" w:cs="Arial"/>
                <w:lang w:eastAsia="ko-KR"/>
              </w:rPr>
            </w:pPr>
          </w:p>
          <w:p w14:paraId="7E01BB43" w14:textId="2DF2AC4B" w:rsidR="00BF266E" w:rsidRDefault="00BF266E" w:rsidP="004A703C">
            <w:pPr>
              <w:rPr>
                <w:rFonts w:eastAsia="Batang" w:cs="Arial"/>
                <w:lang w:eastAsia="ko-KR"/>
              </w:rPr>
            </w:pPr>
            <w:r>
              <w:rPr>
                <w:rFonts w:eastAsia="Batang" w:cs="Arial"/>
                <w:lang w:eastAsia="ko-KR"/>
              </w:rPr>
              <w:t>Thomas mon 1943</w:t>
            </w:r>
          </w:p>
          <w:p w14:paraId="51C882FA" w14:textId="24EDA093" w:rsidR="00BF266E" w:rsidRDefault="00BF266E" w:rsidP="004A703C">
            <w:pPr>
              <w:rPr>
                <w:rFonts w:eastAsia="Batang" w:cs="Arial"/>
                <w:lang w:eastAsia="ko-KR"/>
              </w:rPr>
            </w:pPr>
            <w:r>
              <w:rPr>
                <w:rFonts w:eastAsia="Batang" w:cs="Arial"/>
                <w:lang w:eastAsia="ko-KR"/>
              </w:rPr>
              <w:t xml:space="preserve">Same as </w:t>
            </w:r>
            <w:r w:rsidR="009D00FE">
              <w:rPr>
                <w:rFonts w:eastAsia="Batang" w:cs="Arial"/>
                <w:lang w:eastAsia="ko-KR"/>
              </w:rPr>
              <w:t>Mohamed</w:t>
            </w:r>
          </w:p>
          <w:p w14:paraId="5DDBB0B7" w14:textId="4B35FD45" w:rsidR="009D00FE" w:rsidRDefault="009D00FE" w:rsidP="004A703C">
            <w:pPr>
              <w:rPr>
                <w:rFonts w:eastAsia="Batang" w:cs="Arial"/>
                <w:lang w:eastAsia="ko-KR"/>
              </w:rPr>
            </w:pPr>
          </w:p>
          <w:p w14:paraId="63F90B02" w14:textId="0469507D" w:rsidR="009D00FE" w:rsidRDefault="009D00FE" w:rsidP="004A703C">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0237</w:t>
            </w:r>
          </w:p>
          <w:p w14:paraId="57417239" w14:textId="58A2B8DD" w:rsidR="009D00FE" w:rsidRDefault="009D00FE" w:rsidP="004A703C">
            <w:pPr>
              <w:rPr>
                <w:rFonts w:eastAsia="Batang" w:cs="Arial"/>
                <w:lang w:eastAsia="ko-KR"/>
              </w:rPr>
            </w:pPr>
            <w:r>
              <w:rPr>
                <w:rFonts w:eastAsia="Batang" w:cs="Arial"/>
                <w:lang w:eastAsia="ko-KR"/>
              </w:rPr>
              <w:t>Asking back</w:t>
            </w:r>
          </w:p>
          <w:p w14:paraId="759ADE35" w14:textId="514B94FC" w:rsidR="00B86C26" w:rsidRDefault="00B86C26" w:rsidP="004A703C">
            <w:pPr>
              <w:rPr>
                <w:rFonts w:eastAsia="Batang" w:cs="Arial"/>
                <w:lang w:eastAsia="ko-KR"/>
              </w:rPr>
            </w:pPr>
          </w:p>
          <w:p w14:paraId="5B9F5998" w14:textId="7D5EA4C7" w:rsidR="00B86C26" w:rsidRDefault="00B86C26"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1014</w:t>
            </w:r>
          </w:p>
          <w:p w14:paraId="5DC8CCA8" w14:textId="7C3C527E" w:rsidR="00B86C26" w:rsidRDefault="00E201BD" w:rsidP="004A703C">
            <w:pPr>
              <w:rPr>
                <w:rFonts w:eastAsia="Batang" w:cs="Arial"/>
                <w:lang w:eastAsia="ko-KR"/>
              </w:rPr>
            </w:pPr>
            <w:r>
              <w:rPr>
                <w:rFonts w:eastAsia="Batang" w:cs="Arial"/>
                <w:lang w:eastAsia="ko-KR"/>
              </w:rPr>
              <w:t>O</w:t>
            </w:r>
            <w:r w:rsidR="00B86C26">
              <w:rPr>
                <w:rFonts w:eastAsia="Batang" w:cs="Arial"/>
                <w:lang w:eastAsia="ko-KR"/>
              </w:rPr>
              <w:t>k</w:t>
            </w:r>
          </w:p>
          <w:p w14:paraId="73F04EC8" w14:textId="3135A934" w:rsidR="00E201BD" w:rsidRDefault="00E201BD" w:rsidP="004A703C">
            <w:pPr>
              <w:rPr>
                <w:rFonts w:eastAsia="Batang" w:cs="Arial"/>
                <w:lang w:eastAsia="ko-KR"/>
              </w:rPr>
            </w:pPr>
          </w:p>
          <w:p w14:paraId="72A90C6D" w14:textId="0180384C" w:rsidR="00E201BD" w:rsidRDefault="00E201BD" w:rsidP="004A703C">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1036</w:t>
            </w:r>
          </w:p>
          <w:p w14:paraId="2EFC6738" w14:textId="50F995E1" w:rsidR="00E201BD" w:rsidRDefault="00E201BD" w:rsidP="004A703C">
            <w:pPr>
              <w:rPr>
                <w:rFonts w:eastAsia="Batang" w:cs="Arial"/>
                <w:lang w:eastAsia="ko-KR"/>
              </w:rPr>
            </w:pPr>
            <w:r>
              <w:rPr>
                <w:rFonts w:eastAsia="Batang" w:cs="Arial"/>
                <w:lang w:eastAsia="ko-KR"/>
              </w:rPr>
              <w:t>Revision</w:t>
            </w:r>
          </w:p>
          <w:p w14:paraId="172EE1C0" w14:textId="11F7B162" w:rsidR="00E201BD" w:rsidRDefault="00E201BD" w:rsidP="004A703C">
            <w:pPr>
              <w:rPr>
                <w:rFonts w:eastAsia="Batang" w:cs="Arial"/>
                <w:lang w:eastAsia="ko-KR"/>
              </w:rPr>
            </w:pPr>
          </w:p>
          <w:p w14:paraId="665CAB81" w14:textId="2278C17F" w:rsidR="00E201BD" w:rsidRDefault="00E201BD"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w:t>
            </w:r>
            <w:r w:rsidR="00781A66">
              <w:rPr>
                <w:rFonts w:eastAsia="Batang" w:cs="Arial"/>
                <w:lang w:eastAsia="ko-KR"/>
              </w:rPr>
              <w:t>1040</w:t>
            </w:r>
          </w:p>
          <w:p w14:paraId="0DA3F2EA" w14:textId="79CE8A32" w:rsidR="00781A66" w:rsidRDefault="00781A66" w:rsidP="004A703C">
            <w:pPr>
              <w:rPr>
                <w:rFonts w:eastAsia="Batang" w:cs="Arial"/>
                <w:lang w:eastAsia="ko-KR"/>
              </w:rPr>
            </w:pPr>
            <w:r>
              <w:rPr>
                <w:rFonts w:eastAsia="Batang" w:cs="Arial"/>
                <w:lang w:eastAsia="ko-KR"/>
              </w:rPr>
              <w:t>Fine</w:t>
            </w:r>
          </w:p>
          <w:p w14:paraId="07D735CC" w14:textId="71F79917" w:rsidR="00781A66" w:rsidRDefault="00781A66" w:rsidP="004A703C">
            <w:pPr>
              <w:rPr>
                <w:rFonts w:eastAsia="Batang" w:cs="Arial"/>
                <w:lang w:eastAsia="ko-KR"/>
              </w:rPr>
            </w:pPr>
          </w:p>
          <w:p w14:paraId="42B8FD11" w14:textId="4412C8D4" w:rsidR="002960BF" w:rsidRDefault="002960BF"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1705</w:t>
            </w:r>
          </w:p>
          <w:p w14:paraId="599ABCB6" w14:textId="1FAF4821" w:rsidR="002960BF" w:rsidRDefault="002960BF" w:rsidP="004A703C">
            <w:pPr>
              <w:rPr>
                <w:rFonts w:eastAsia="Batang" w:cs="Arial"/>
                <w:lang w:eastAsia="ko-KR"/>
              </w:rPr>
            </w:pPr>
            <w:r>
              <w:rPr>
                <w:rFonts w:eastAsia="Batang" w:cs="Arial"/>
                <w:lang w:eastAsia="ko-KR"/>
              </w:rPr>
              <w:t>Co-sign</w:t>
            </w:r>
          </w:p>
          <w:p w14:paraId="226EEF09" w14:textId="14D4E5F8" w:rsidR="004E45D0" w:rsidRDefault="004E45D0" w:rsidP="004A703C">
            <w:pPr>
              <w:rPr>
                <w:rFonts w:eastAsia="Batang" w:cs="Arial"/>
                <w:lang w:eastAsia="ko-KR"/>
              </w:rPr>
            </w:pPr>
          </w:p>
          <w:p w14:paraId="46870953" w14:textId="6F474BE5" w:rsidR="004E45D0" w:rsidRDefault="004E45D0" w:rsidP="004A703C">
            <w:pPr>
              <w:rPr>
                <w:rFonts w:eastAsia="Batang" w:cs="Arial"/>
                <w:lang w:eastAsia="ko-KR"/>
              </w:rPr>
            </w:pPr>
            <w:r>
              <w:rPr>
                <w:rFonts w:eastAsia="Batang" w:cs="Arial"/>
                <w:lang w:eastAsia="ko-KR"/>
              </w:rPr>
              <w:t>Thomas wed 1601</w:t>
            </w:r>
          </w:p>
          <w:p w14:paraId="1D37805D" w14:textId="5B5670A6" w:rsidR="004E45D0" w:rsidRDefault="004E45D0" w:rsidP="004A703C">
            <w:pPr>
              <w:rPr>
                <w:rFonts w:eastAsia="Batang" w:cs="Arial"/>
                <w:lang w:eastAsia="ko-KR"/>
              </w:rPr>
            </w:pPr>
            <w:r>
              <w:rPr>
                <w:rFonts w:eastAsia="Batang" w:cs="Arial"/>
                <w:lang w:eastAsia="ko-KR"/>
              </w:rPr>
              <w:t>OK</w:t>
            </w:r>
          </w:p>
          <w:p w14:paraId="1E2C687F" w14:textId="28B1A1F6" w:rsidR="004B21E0" w:rsidRDefault="004B21E0" w:rsidP="004A703C">
            <w:pPr>
              <w:rPr>
                <w:rFonts w:eastAsia="Batang" w:cs="Arial"/>
                <w:lang w:eastAsia="ko-KR"/>
              </w:rPr>
            </w:pPr>
          </w:p>
          <w:p w14:paraId="419F1B55" w14:textId="21C9875E" w:rsidR="004B21E0" w:rsidRDefault="004B21E0" w:rsidP="004A703C">
            <w:pPr>
              <w:rPr>
                <w:rFonts w:eastAsia="Batang" w:cs="Arial"/>
                <w:lang w:eastAsia="ko-KR"/>
              </w:rPr>
            </w:pPr>
            <w:r>
              <w:rPr>
                <w:rFonts w:eastAsia="Batang" w:cs="Arial"/>
                <w:lang w:eastAsia="ko-KR"/>
              </w:rPr>
              <w:t>Ivo wed 0015</w:t>
            </w:r>
          </w:p>
          <w:p w14:paraId="4B5AE329" w14:textId="05E6B00A" w:rsidR="004B21E0" w:rsidRDefault="004B21E0" w:rsidP="004A703C">
            <w:pPr>
              <w:rPr>
                <w:rFonts w:eastAsia="Batang" w:cs="Arial"/>
                <w:lang w:eastAsia="ko-KR"/>
              </w:rPr>
            </w:pPr>
            <w:r>
              <w:rPr>
                <w:rFonts w:eastAsia="Batang" w:cs="Arial"/>
                <w:lang w:eastAsia="ko-KR"/>
              </w:rPr>
              <w:t>Co-sign</w:t>
            </w:r>
          </w:p>
          <w:p w14:paraId="7DFC238E" w14:textId="4CECFA11" w:rsidR="00B75040" w:rsidRDefault="00B75040" w:rsidP="004A703C">
            <w:pPr>
              <w:rPr>
                <w:rFonts w:eastAsia="Batang" w:cs="Arial"/>
                <w:lang w:eastAsia="ko-KR"/>
              </w:rPr>
            </w:pPr>
          </w:p>
          <w:p w14:paraId="3A424534" w14:textId="5D13FFE3" w:rsidR="00B75040" w:rsidRDefault="00B75040" w:rsidP="004A703C">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0841</w:t>
            </w:r>
          </w:p>
          <w:p w14:paraId="634C9947" w14:textId="13B60233" w:rsidR="00B75040" w:rsidRDefault="00B75040" w:rsidP="004A703C">
            <w:pPr>
              <w:rPr>
                <w:rFonts w:eastAsia="Batang" w:cs="Arial"/>
                <w:lang w:eastAsia="ko-KR"/>
              </w:rPr>
            </w:pPr>
            <w:proofErr w:type="spellStart"/>
            <w:r>
              <w:rPr>
                <w:rFonts w:eastAsia="Batang" w:cs="Arial"/>
                <w:lang w:eastAsia="ko-KR"/>
              </w:rPr>
              <w:t>revison</w:t>
            </w:r>
            <w:proofErr w:type="spellEnd"/>
          </w:p>
          <w:p w14:paraId="0F3A79A0" w14:textId="517156BA" w:rsidR="004A703C" w:rsidRPr="00D95972" w:rsidRDefault="004A703C" w:rsidP="004A703C">
            <w:pPr>
              <w:rPr>
                <w:rFonts w:eastAsia="Batang" w:cs="Arial"/>
                <w:lang w:eastAsia="ko-KR"/>
              </w:rPr>
            </w:pPr>
          </w:p>
        </w:tc>
      </w:tr>
      <w:tr w:rsidR="004A703C" w:rsidRPr="00D95972" w14:paraId="22723A92" w14:textId="77777777" w:rsidTr="00D43E2C">
        <w:tc>
          <w:tcPr>
            <w:tcW w:w="976" w:type="dxa"/>
            <w:tcBorders>
              <w:top w:val="nil"/>
              <w:left w:val="thinThickThinSmallGap" w:sz="24" w:space="0" w:color="auto"/>
              <w:bottom w:val="nil"/>
            </w:tcBorders>
            <w:shd w:val="clear" w:color="auto" w:fill="auto"/>
          </w:tcPr>
          <w:p w14:paraId="3A4B84E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35C2B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F7BE6E8" w14:textId="6265BDCB" w:rsidR="004A703C" w:rsidRPr="00D95972" w:rsidRDefault="001F1A9A" w:rsidP="004A703C">
            <w:pPr>
              <w:overflowPunct/>
              <w:autoSpaceDE/>
              <w:autoSpaceDN/>
              <w:adjustRightInd/>
              <w:textAlignment w:val="auto"/>
              <w:rPr>
                <w:rFonts w:cs="Arial"/>
                <w:lang w:val="en-US"/>
              </w:rPr>
            </w:pPr>
            <w:r w:rsidRPr="001F1A9A">
              <w:t>C1-217343</w:t>
            </w:r>
          </w:p>
        </w:tc>
        <w:tc>
          <w:tcPr>
            <w:tcW w:w="4191" w:type="dxa"/>
            <w:gridSpan w:val="3"/>
            <w:tcBorders>
              <w:top w:val="single" w:sz="4" w:space="0" w:color="auto"/>
              <w:bottom w:val="single" w:sz="4" w:space="0" w:color="auto"/>
            </w:tcBorders>
            <w:shd w:val="clear" w:color="auto" w:fill="FFFF00"/>
          </w:tcPr>
          <w:p w14:paraId="7F563901" w14:textId="4029BC1E" w:rsidR="004A703C" w:rsidRPr="00D95972" w:rsidRDefault="004A703C" w:rsidP="004A703C">
            <w:pPr>
              <w:rPr>
                <w:rFonts w:cs="Arial"/>
              </w:rPr>
            </w:pPr>
            <w:r>
              <w:rPr>
                <w:rFonts w:cs="Arial"/>
              </w:rPr>
              <w:t>TAU for allocation of IMSI offset when T3346 is running</w:t>
            </w:r>
          </w:p>
        </w:tc>
        <w:tc>
          <w:tcPr>
            <w:tcW w:w="1767" w:type="dxa"/>
            <w:tcBorders>
              <w:top w:val="single" w:sz="4" w:space="0" w:color="auto"/>
              <w:bottom w:val="single" w:sz="4" w:space="0" w:color="auto"/>
            </w:tcBorders>
            <w:shd w:val="clear" w:color="auto" w:fill="FFFF00"/>
          </w:tcPr>
          <w:p w14:paraId="29D5DCC4" w14:textId="1C228EC9"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0C83195B" w14:textId="74CC7E39" w:rsidR="004A703C" w:rsidRPr="00D95972" w:rsidRDefault="004A703C" w:rsidP="004A703C">
            <w:pPr>
              <w:rPr>
                <w:rFonts w:cs="Arial"/>
              </w:rPr>
            </w:pPr>
            <w:r>
              <w:rPr>
                <w:rFonts w:cs="Arial"/>
              </w:rPr>
              <w:t>CR 3629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8DC158" w14:textId="5665EB05" w:rsidR="001F1A9A" w:rsidRDefault="001F1A9A" w:rsidP="004A703C">
            <w:pPr>
              <w:rPr>
                <w:rFonts w:eastAsia="Batang" w:cs="Arial"/>
                <w:lang w:eastAsia="ko-KR"/>
              </w:rPr>
            </w:pPr>
            <w:r>
              <w:rPr>
                <w:rFonts w:eastAsia="Batang" w:cs="Arial"/>
                <w:lang w:eastAsia="ko-KR"/>
              </w:rPr>
              <w:t xml:space="preserve">Revision of </w:t>
            </w:r>
            <w:hyperlink r:id="rId235" w:history="1">
              <w:r>
                <w:rPr>
                  <w:rStyle w:val="Hyperlink"/>
                </w:rPr>
                <w:t>C1-216713</w:t>
              </w:r>
            </w:hyperlink>
          </w:p>
          <w:p w14:paraId="37C432C8" w14:textId="77777777" w:rsidR="001F1A9A" w:rsidRDefault="001F1A9A" w:rsidP="004A703C">
            <w:pPr>
              <w:rPr>
                <w:rFonts w:eastAsia="Batang" w:cs="Arial"/>
                <w:lang w:eastAsia="ko-KR"/>
              </w:rPr>
            </w:pPr>
          </w:p>
          <w:p w14:paraId="45847DA9" w14:textId="77777777" w:rsidR="001F1A9A" w:rsidRDefault="001F1A9A" w:rsidP="004A703C">
            <w:pPr>
              <w:rPr>
                <w:rFonts w:eastAsia="Batang" w:cs="Arial"/>
                <w:lang w:eastAsia="ko-KR"/>
              </w:rPr>
            </w:pPr>
          </w:p>
          <w:p w14:paraId="4C38FEBA" w14:textId="4352DC0F" w:rsidR="001F1A9A" w:rsidRDefault="001F1A9A" w:rsidP="004A703C">
            <w:pPr>
              <w:rPr>
                <w:rFonts w:eastAsia="Batang" w:cs="Arial"/>
                <w:lang w:eastAsia="ko-KR"/>
              </w:rPr>
            </w:pPr>
            <w:r>
              <w:rPr>
                <w:rFonts w:eastAsia="Batang" w:cs="Arial"/>
                <w:lang w:eastAsia="ko-KR"/>
              </w:rPr>
              <w:t>--------------------------------------------------</w:t>
            </w:r>
          </w:p>
          <w:p w14:paraId="283D387A" w14:textId="06D59EC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51E17466" w14:textId="77777777" w:rsidR="004A703C" w:rsidRDefault="004A703C" w:rsidP="004A703C">
            <w:pPr>
              <w:rPr>
                <w:rFonts w:eastAsia="Batang" w:cs="Arial"/>
                <w:lang w:eastAsia="ko-KR"/>
              </w:rPr>
            </w:pPr>
            <w:r>
              <w:rPr>
                <w:rFonts w:eastAsia="Batang" w:cs="Arial"/>
                <w:lang w:eastAsia="ko-KR"/>
              </w:rPr>
              <w:t>Rev required</w:t>
            </w:r>
          </w:p>
          <w:p w14:paraId="6B91400C" w14:textId="77777777" w:rsidR="004A703C" w:rsidRDefault="004A703C" w:rsidP="004A703C">
            <w:pPr>
              <w:rPr>
                <w:rFonts w:eastAsia="Batang" w:cs="Arial"/>
                <w:lang w:eastAsia="ko-KR"/>
              </w:rPr>
            </w:pPr>
          </w:p>
          <w:p w14:paraId="3E530D76"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344FD098" w14:textId="77777777" w:rsidR="004A703C" w:rsidRDefault="004A703C" w:rsidP="004A703C">
            <w:pPr>
              <w:rPr>
                <w:rFonts w:eastAsia="Batang" w:cs="Arial"/>
                <w:lang w:eastAsia="ko-KR"/>
              </w:rPr>
            </w:pPr>
            <w:r>
              <w:rPr>
                <w:rFonts w:eastAsia="Batang" w:cs="Arial"/>
                <w:lang w:eastAsia="ko-KR"/>
              </w:rPr>
              <w:t>Rev required</w:t>
            </w:r>
          </w:p>
          <w:p w14:paraId="707CD9FB" w14:textId="77777777" w:rsidR="004A703C" w:rsidRDefault="004A703C" w:rsidP="004A703C">
            <w:pPr>
              <w:rPr>
                <w:rFonts w:eastAsia="Batang" w:cs="Arial"/>
                <w:lang w:eastAsia="ko-KR"/>
              </w:rPr>
            </w:pPr>
          </w:p>
          <w:p w14:paraId="62DA1313" w14:textId="77777777"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0914</w:t>
            </w:r>
          </w:p>
          <w:p w14:paraId="1AAE4868" w14:textId="77D4904B" w:rsidR="004A703C" w:rsidRDefault="004A703C" w:rsidP="004A703C">
            <w:pPr>
              <w:rPr>
                <w:rFonts w:eastAsia="Batang" w:cs="Arial"/>
                <w:lang w:eastAsia="ko-KR"/>
              </w:rPr>
            </w:pPr>
            <w:r>
              <w:rPr>
                <w:rFonts w:eastAsia="Batang" w:cs="Arial"/>
                <w:lang w:eastAsia="ko-KR"/>
              </w:rPr>
              <w:t>Rev required</w:t>
            </w:r>
          </w:p>
          <w:p w14:paraId="30B07AB8" w14:textId="7D60A6DA" w:rsidR="004A703C" w:rsidRDefault="004A703C" w:rsidP="004A703C">
            <w:pPr>
              <w:rPr>
                <w:rFonts w:eastAsia="Batang" w:cs="Arial"/>
                <w:lang w:eastAsia="ko-KR"/>
              </w:rPr>
            </w:pPr>
          </w:p>
          <w:p w14:paraId="7FEDFA5E" w14:textId="5E755D41" w:rsidR="004A703C" w:rsidRDefault="004A703C" w:rsidP="004A703C">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1252</w:t>
            </w:r>
          </w:p>
          <w:p w14:paraId="578766BF" w14:textId="2E8B93C8" w:rsidR="004A703C" w:rsidRDefault="004A703C" w:rsidP="004A703C">
            <w:pPr>
              <w:rPr>
                <w:rFonts w:eastAsia="Batang" w:cs="Arial"/>
                <w:lang w:eastAsia="ko-KR"/>
              </w:rPr>
            </w:pPr>
            <w:r>
              <w:rPr>
                <w:rFonts w:eastAsia="Batang" w:cs="Arial"/>
                <w:lang w:eastAsia="ko-KR"/>
              </w:rPr>
              <w:t>Rev required</w:t>
            </w:r>
          </w:p>
          <w:p w14:paraId="6E226495" w14:textId="53D1162E" w:rsidR="004A703C" w:rsidRDefault="004A703C" w:rsidP="004A703C">
            <w:pPr>
              <w:rPr>
                <w:rFonts w:eastAsia="Batang" w:cs="Arial"/>
                <w:lang w:eastAsia="ko-KR"/>
              </w:rPr>
            </w:pPr>
          </w:p>
          <w:p w14:paraId="174CD055" w14:textId="4C6C24F3" w:rsidR="00D11DD3" w:rsidRDefault="00D11DD3" w:rsidP="004A703C">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0105</w:t>
            </w:r>
          </w:p>
          <w:p w14:paraId="3B380D25" w14:textId="31DE2221" w:rsidR="00D11DD3" w:rsidRDefault="00D11DD3" w:rsidP="004A703C">
            <w:pPr>
              <w:rPr>
                <w:rFonts w:eastAsia="Batang" w:cs="Arial"/>
                <w:lang w:eastAsia="ko-KR"/>
              </w:rPr>
            </w:pPr>
            <w:r>
              <w:rPr>
                <w:rFonts w:eastAsia="Batang" w:cs="Arial"/>
                <w:lang w:eastAsia="ko-KR"/>
              </w:rPr>
              <w:t>Question</w:t>
            </w:r>
          </w:p>
          <w:p w14:paraId="31D015F2" w14:textId="16E6A31B" w:rsidR="00D11DD3" w:rsidRDefault="00D11DD3" w:rsidP="004A703C">
            <w:pPr>
              <w:rPr>
                <w:rFonts w:eastAsia="Batang" w:cs="Arial"/>
                <w:lang w:eastAsia="ko-KR"/>
              </w:rPr>
            </w:pPr>
          </w:p>
          <w:p w14:paraId="290C1382" w14:textId="5280E39C" w:rsidR="00D11DD3" w:rsidRDefault="000C525A" w:rsidP="004A703C">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0846/0847/0849/0850</w:t>
            </w:r>
          </w:p>
          <w:p w14:paraId="4E12F072" w14:textId="131333F6" w:rsidR="000C525A" w:rsidRDefault="00BF23CF" w:rsidP="004A703C">
            <w:pPr>
              <w:rPr>
                <w:rFonts w:eastAsia="Batang" w:cs="Arial"/>
                <w:lang w:eastAsia="ko-KR"/>
              </w:rPr>
            </w:pPr>
            <w:r>
              <w:rPr>
                <w:rFonts w:eastAsia="Batang" w:cs="Arial"/>
                <w:lang w:eastAsia="ko-KR"/>
              </w:rPr>
              <w:t>R</w:t>
            </w:r>
            <w:r w:rsidR="000C525A">
              <w:rPr>
                <w:rFonts w:eastAsia="Batang" w:cs="Arial"/>
                <w:lang w:eastAsia="ko-KR"/>
              </w:rPr>
              <w:t>eplies</w:t>
            </w:r>
          </w:p>
          <w:p w14:paraId="371B7CA3" w14:textId="62BD10B9" w:rsidR="00BF23CF" w:rsidRDefault="00BF23CF" w:rsidP="004A703C">
            <w:pPr>
              <w:rPr>
                <w:rFonts w:eastAsia="Batang" w:cs="Arial"/>
                <w:lang w:eastAsia="ko-KR"/>
              </w:rPr>
            </w:pPr>
          </w:p>
          <w:p w14:paraId="0A37776E" w14:textId="7ECC8F8E" w:rsidR="00BF23CF" w:rsidRDefault="00BF23CF" w:rsidP="004A703C">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1115</w:t>
            </w:r>
          </w:p>
          <w:p w14:paraId="08AC3FAA" w14:textId="7CB32600" w:rsidR="00BF23CF" w:rsidRDefault="00BF23CF" w:rsidP="004A703C">
            <w:pPr>
              <w:rPr>
                <w:rFonts w:eastAsia="Batang" w:cs="Arial"/>
                <w:lang w:eastAsia="ko-KR"/>
              </w:rPr>
            </w:pPr>
            <w:r>
              <w:rPr>
                <w:rFonts w:eastAsia="Batang" w:cs="Arial"/>
                <w:lang w:eastAsia="ko-KR"/>
              </w:rPr>
              <w:t>Provides rev</w:t>
            </w:r>
          </w:p>
          <w:p w14:paraId="7FC5CBE0" w14:textId="622B5692" w:rsidR="001927F6" w:rsidRDefault="001927F6" w:rsidP="004A703C">
            <w:pPr>
              <w:rPr>
                <w:rFonts w:eastAsia="Batang" w:cs="Arial"/>
                <w:lang w:eastAsia="ko-KR"/>
              </w:rPr>
            </w:pPr>
          </w:p>
          <w:p w14:paraId="33A5052B" w14:textId="6521611C" w:rsidR="001927F6" w:rsidRDefault="001927F6"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1146</w:t>
            </w:r>
          </w:p>
          <w:p w14:paraId="4C976928" w14:textId="0E673940" w:rsidR="001927F6" w:rsidRDefault="001927F6" w:rsidP="004A703C">
            <w:pPr>
              <w:rPr>
                <w:rFonts w:eastAsia="Batang" w:cs="Arial"/>
                <w:lang w:eastAsia="ko-KR"/>
              </w:rPr>
            </w:pPr>
            <w:r>
              <w:rPr>
                <w:rFonts w:eastAsia="Batang" w:cs="Arial"/>
                <w:lang w:eastAsia="ko-KR"/>
              </w:rPr>
              <w:t>Fine</w:t>
            </w:r>
          </w:p>
          <w:p w14:paraId="67C46A75" w14:textId="290BF8FC" w:rsidR="001927F6" w:rsidRDefault="001927F6" w:rsidP="004A703C">
            <w:pPr>
              <w:rPr>
                <w:rFonts w:eastAsia="Batang" w:cs="Arial"/>
                <w:lang w:eastAsia="ko-KR"/>
              </w:rPr>
            </w:pPr>
          </w:p>
          <w:p w14:paraId="4B5B9FE2" w14:textId="49817C64" w:rsidR="001927F6" w:rsidRDefault="001927F6" w:rsidP="004A703C">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1151</w:t>
            </w:r>
          </w:p>
          <w:p w14:paraId="078DE804" w14:textId="31920D42" w:rsidR="001927F6" w:rsidRDefault="00EE7DC3" w:rsidP="004A703C">
            <w:pPr>
              <w:rPr>
                <w:rFonts w:eastAsia="Batang" w:cs="Arial"/>
                <w:lang w:eastAsia="ko-KR"/>
              </w:rPr>
            </w:pPr>
            <w:r>
              <w:rPr>
                <w:rFonts w:eastAsia="Batang" w:cs="Arial"/>
                <w:lang w:eastAsia="ko-KR"/>
              </w:rPr>
              <w:t>F</w:t>
            </w:r>
            <w:r w:rsidR="001927F6">
              <w:rPr>
                <w:rFonts w:eastAsia="Batang" w:cs="Arial"/>
                <w:lang w:eastAsia="ko-KR"/>
              </w:rPr>
              <w:t>ine</w:t>
            </w:r>
          </w:p>
          <w:p w14:paraId="2DD20E10" w14:textId="4B1364D5" w:rsidR="00EE7DC3" w:rsidRDefault="00EE7DC3" w:rsidP="004A703C">
            <w:pPr>
              <w:rPr>
                <w:rFonts w:eastAsia="Batang" w:cs="Arial"/>
                <w:lang w:eastAsia="ko-KR"/>
              </w:rPr>
            </w:pPr>
          </w:p>
          <w:p w14:paraId="421020A3" w14:textId="43C1D2CC" w:rsidR="00EE7DC3" w:rsidRDefault="00EE7DC3"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1221</w:t>
            </w:r>
          </w:p>
          <w:p w14:paraId="7DC0A529" w14:textId="0C30FC03" w:rsidR="00EE7DC3" w:rsidRDefault="00F24643" w:rsidP="004A703C">
            <w:pPr>
              <w:rPr>
                <w:rFonts w:eastAsia="Batang" w:cs="Arial"/>
                <w:lang w:eastAsia="ko-KR"/>
              </w:rPr>
            </w:pPr>
            <w:r>
              <w:rPr>
                <w:rFonts w:eastAsia="Batang" w:cs="Arial"/>
                <w:lang w:eastAsia="ko-KR"/>
              </w:rPr>
              <w:t>F</w:t>
            </w:r>
            <w:r w:rsidR="00EE7DC3">
              <w:rPr>
                <w:rFonts w:eastAsia="Batang" w:cs="Arial"/>
                <w:lang w:eastAsia="ko-KR"/>
              </w:rPr>
              <w:t>ine</w:t>
            </w:r>
          </w:p>
          <w:p w14:paraId="68ED2227" w14:textId="4E40A8D3" w:rsidR="00F24643" w:rsidRDefault="00F24643" w:rsidP="004A703C">
            <w:pPr>
              <w:rPr>
                <w:rFonts w:eastAsia="Batang" w:cs="Arial"/>
                <w:lang w:eastAsia="ko-KR"/>
              </w:rPr>
            </w:pPr>
          </w:p>
          <w:p w14:paraId="2199872A" w14:textId="7345C232" w:rsidR="00F24643" w:rsidRDefault="00F24643" w:rsidP="004A703C">
            <w:pPr>
              <w:rPr>
                <w:rFonts w:eastAsia="Batang" w:cs="Arial"/>
                <w:lang w:eastAsia="ko-KR"/>
              </w:rPr>
            </w:pPr>
            <w:r>
              <w:rPr>
                <w:rFonts w:eastAsia="Batang" w:cs="Arial"/>
                <w:lang w:eastAsia="ko-KR"/>
              </w:rPr>
              <w:t>Mahmoud sat 0357</w:t>
            </w:r>
          </w:p>
          <w:p w14:paraId="5637E08A" w14:textId="763137BA" w:rsidR="00F24643" w:rsidRDefault="00F24643" w:rsidP="004A703C">
            <w:pPr>
              <w:rPr>
                <w:rFonts w:eastAsia="Batang" w:cs="Arial"/>
                <w:lang w:eastAsia="ko-KR"/>
              </w:rPr>
            </w:pPr>
            <w:r>
              <w:rPr>
                <w:rFonts w:eastAsia="Batang" w:cs="Arial"/>
                <w:lang w:eastAsia="ko-KR"/>
              </w:rPr>
              <w:t>Co-sign</w:t>
            </w:r>
          </w:p>
          <w:p w14:paraId="5933D9F2" w14:textId="353D1106" w:rsidR="008C064D" w:rsidRDefault="008C064D" w:rsidP="004A703C">
            <w:pPr>
              <w:rPr>
                <w:rFonts w:eastAsia="Batang" w:cs="Arial"/>
                <w:lang w:eastAsia="ko-KR"/>
              </w:rPr>
            </w:pPr>
          </w:p>
          <w:p w14:paraId="02C2F38B" w14:textId="4DC39719" w:rsidR="008C064D" w:rsidRDefault="008C064D" w:rsidP="004A703C">
            <w:pPr>
              <w:rPr>
                <w:rFonts w:eastAsia="Batang" w:cs="Arial"/>
                <w:lang w:eastAsia="ko-KR"/>
              </w:rPr>
            </w:pPr>
            <w:r>
              <w:rPr>
                <w:rFonts w:eastAsia="Batang" w:cs="Arial"/>
                <w:lang w:eastAsia="ko-KR"/>
              </w:rPr>
              <w:t>Behrouz mon 0536</w:t>
            </w:r>
          </w:p>
          <w:p w14:paraId="63887591" w14:textId="0C97AE72" w:rsidR="008C064D" w:rsidRDefault="008C064D" w:rsidP="004A703C">
            <w:pPr>
              <w:rPr>
                <w:rFonts w:eastAsia="Batang" w:cs="Arial"/>
                <w:lang w:eastAsia="ko-KR"/>
              </w:rPr>
            </w:pPr>
            <w:proofErr w:type="gramStart"/>
            <w:r>
              <w:rPr>
                <w:rFonts w:eastAsia="Batang" w:cs="Arial"/>
                <w:lang w:eastAsia="ko-KR"/>
              </w:rPr>
              <w:t>Rev</w:t>
            </w:r>
            <w:proofErr w:type="gramEnd"/>
            <w:r>
              <w:rPr>
                <w:rFonts w:eastAsia="Batang" w:cs="Arial"/>
                <w:lang w:eastAsia="ko-KR"/>
              </w:rPr>
              <w:t xml:space="preserve"> require</w:t>
            </w:r>
          </w:p>
          <w:p w14:paraId="2487E084" w14:textId="0BBCFCB3" w:rsidR="00A210E1" w:rsidRDefault="00A210E1" w:rsidP="004A703C">
            <w:pPr>
              <w:rPr>
                <w:rFonts w:eastAsia="Batang" w:cs="Arial"/>
                <w:lang w:eastAsia="ko-KR"/>
              </w:rPr>
            </w:pPr>
          </w:p>
          <w:p w14:paraId="6C372336" w14:textId="320C14D8" w:rsidR="00A210E1" w:rsidRDefault="00A210E1" w:rsidP="004A703C">
            <w:pPr>
              <w:rPr>
                <w:rFonts w:eastAsia="Batang" w:cs="Arial"/>
                <w:lang w:eastAsia="ko-KR"/>
              </w:rPr>
            </w:pPr>
            <w:proofErr w:type="gramStart"/>
            <w:r>
              <w:rPr>
                <w:rFonts w:eastAsia="Batang" w:cs="Arial"/>
                <w:lang w:eastAsia="ko-KR"/>
              </w:rPr>
              <w:t>Hui</w:t>
            </w:r>
            <w:proofErr w:type="gramEnd"/>
            <w:r>
              <w:rPr>
                <w:rFonts w:eastAsia="Batang" w:cs="Arial"/>
                <w:lang w:eastAsia="ko-KR"/>
              </w:rPr>
              <w:t xml:space="preserve"> mon 0851</w:t>
            </w:r>
          </w:p>
          <w:p w14:paraId="2C65FD84" w14:textId="175F2696" w:rsidR="004A703C" w:rsidRDefault="00A210E1" w:rsidP="004A703C">
            <w:pPr>
              <w:rPr>
                <w:rFonts w:eastAsia="Batang" w:cs="Arial"/>
                <w:lang w:eastAsia="ko-KR"/>
              </w:rPr>
            </w:pPr>
            <w:r>
              <w:rPr>
                <w:rFonts w:eastAsia="Batang" w:cs="Arial"/>
                <w:lang w:eastAsia="ko-KR"/>
              </w:rPr>
              <w:t>Replies</w:t>
            </w:r>
          </w:p>
          <w:p w14:paraId="3857F85F" w14:textId="21E030FA" w:rsidR="00D049B3" w:rsidRDefault="00D049B3" w:rsidP="004A703C">
            <w:pPr>
              <w:rPr>
                <w:rFonts w:eastAsia="Batang" w:cs="Arial"/>
                <w:lang w:eastAsia="ko-KR"/>
              </w:rPr>
            </w:pPr>
          </w:p>
          <w:p w14:paraId="30C39FD8" w14:textId="45C1B1DA" w:rsidR="00D049B3" w:rsidRDefault="00D049B3" w:rsidP="004A703C">
            <w:pPr>
              <w:rPr>
                <w:rFonts w:eastAsia="Batang" w:cs="Arial"/>
                <w:lang w:eastAsia="ko-KR"/>
              </w:rPr>
            </w:pPr>
            <w:r>
              <w:rPr>
                <w:rFonts w:eastAsia="Batang" w:cs="Arial"/>
                <w:lang w:eastAsia="ko-KR"/>
              </w:rPr>
              <w:t>Mohamed mon 1140</w:t>
            </w:r>
          </w:p>
          <w:p w14:paraId="32D0DF99" w14:textId="211DA1DA" w:rsidR="00D049B3" w:rsidRDefault="00FD3857" w:rsidP="004A703C">
            <w:pPr>
              <w:rPr>
                <w:rFonts w:eastAsia="Batang" w:cs="Arial"/>
                <w:lang w:eastAsia="ko-KR"/>
              </w:rPr>
            </w:pPr>
            <w:r>
              <w:rPr>
                <w:rFonts w:eastAsia="Batang" w:cs="Arial"/>
                <w:lang w:eastAsia="ko-KR"/>
              </w:rPr>
              <w:t>C</w:t>
            </w:r>
            <w:r w:rsidR="00D049B3">
              <w:rPr>
                <w:rFonts w:eastAsia="Batang" w:cs="Arial"/>
                <w:lang w:eastAsia="ko-KR"/>
              </w:rPr>
              <w:t>omments</w:t>
            </w:r>
          </w:p>
          <w:p w14:paraId="3EB83E0C" w14:textId="08D6DB26" w:rsidR="00FD3857" w:rsidRDefault="00FD3857" w:rsidP="004A703C">
            <w:pPr>
              <w:rPr>
                <w:rFonts w:eastAsia="Batang" w:cs="Arial"/>
                <w:lang w:eastAsia="ko-KR"/>
              </w:rPr>
            </w:pPr>
          </w:p>
          <w:p w14:paraId="35A20810" w14:textId="79190B91" w:rsidR="00FD3857" w:rsidRDefault="00FD3857" w:rsidP="004A703C">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0415</w:t>
            </w:r>
          </w:p>
          <w:p w14:paraId="50DDA319" w14:textId="3172BD6E" w:rsidR="00FD3857" w:rsidRDefault="00B86C26" w:rsidP="004A703C">
            <w:pPr>
              <w:rPr>
                <w:rFonts w:eastAsia="Batang" w:cs="Arial"/>
                <w:lang w:eastAsia="ko-KR"/>
              </w:rPr>
            </w:pPr>
            <w:r>
              <w:rPr>
                <w:rFonts w:eastAsia="Batang" w:cs="Arial"/>
                <w:lang w:eastAsia="ko-KR"/>
              </w:rPr>
              <w:t>C</w:t>
            </w:r>
            <w:r w:rsidR="00FD3857">
              <w:rPr>
                <w:rFonts w:eastAsia="Batang" w:cs="Arial"/>
                <w:lang w:eastAsia="ko-KR"/>
              </w:rPr>
              <w:t>omments</w:t>
            </w:r>
          </w:p>
          <w:p w14:paraId="2FD76F6C" w14:textId="19D9F2AA" w:rsidR="00B86C26" w:rsidRDefault="00B86C26" w:rsidP="004A703C">
            <w:pPr>
              <w:rPr>
                <w:rFonts w:eastAsia="Batang" w:cs="Arial"/>
                <w:lang w:eastAsia="ko-KR"/>
              </w:rPr>
            </w:pPr>
          </w:p>
          <w:p w14:paraId="593F2518" w14:textId="6227D118" w:rsidR="00B86C26" w:rsidRDefault="00B86C26"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1030</w:t>
            </w:r>
          </w:p>
          <w:p w14:paraId="2C8D6328" w14:textId="021B73DD" w:rsidR="00B86C26" w:rsidRDefault="00781A66" w:rsidP="004A703C">
            <w:pPr>
              <w:rPr>
                <w:rFonts w:eastAsia="Batang" w:cs="Arial"/>
                <w:lang w:eastAsia="ko-KR"/>
              </w:rPr>
            </w:pPr>
            <w:r>
              <w:rPr>
                <w:rFonts w:eastAsia="Batang" w:cs="Arial"/>
                <w:lang w:eastAsia="ko-KR"/>
              </w:rPr>
              <w:t>F</w:t>
            </w:r>
            <w:r w:rsidR="00B86C26">
              <w:rPr>
                <w:rFonts w:eastAsia="Batang" w:cs="Arial"/>
                <w:lang w:eastAsia="ko-KR"/>
              </w:rPr>
              <w:t>ine</w:t>
            </w:r>
          </w:p>
          <w:p w14:paraId="0C525A72" w14:textId="7238935D" w:rsidR="00781A66" w:rsidRDefault="00781A66" w:rsidP="004A703C">
            <w:pPr>
              <w:rPr>
                <w:rFonts w:eastAsia="Batang" w:cs="Arial"/>
                <w:lang w:eastAsia="ko-KR"/>
              </w:rPr>
            </w:pPr>
          </w:p>
          <w:p w14:paraId="7F7A4BD2" w14:textId="2780B332" w:rsidR="00781A66" w:rsidRDefault="00781A66" w:rsidP="004A703C">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1048</w:t>
            </w:r>
          </w:p>
          <w:p w14:paraId="0F6753C4" w14:textId="2796B6EE" w:rsidR="00781A66" w:rsidRDefault="00FE2A6E" w:rsidP="004A703C">
            <w:pPr>
              <w:rPr>
                <w:rFonts w:eastAsia="Batang" w:cs="Arial"/>
                <w:lang w:eastAsia="ko-KR"/>
              </w:rPr>
            </w:pPr>
            <w:r>
              <w:rPr>
                <w:rFonts w:eastAsia="Batang" w:cs="Arial"/>
                <w:lang w:eastAsia="ko-KR"/>
              </w:rPr>
              <w:t>C</w:t>
            </w:r>
            <w:r w:rsidR="00781A66">
              <w:rPr>
                <w:rFonts w:eastAsia="Batang" w:cs="Arial"/>
                <w:lang w:eastAsia="ko-KR"/>
              </w:rPr>
              <w:t>omment</w:t>
            </w:r>
          </w:p>
          <w:p w14:paraId="1885A2B4" w14:textId="5BF486CD" w:rsidR="00FE2A6E" w:rsidRDefault="00FE2A6E" w:rsidP="004A703C">
            <w:pPr>
              <w:rPr>
                <w:rFonts w:eastAsia="Batang" w:cs="Arial"/>
                <w:lang w:eastAsia="ko-KR"/>
              </w:rPr>
            </w:pPr>
          </w:p>
          <w:p w14:paraId="4EE4451B" w14:textId="32304160" w:rsidR="00FE2A6E" w:rsidRDefault="00FE2A6E" w:rsidP="004A703C">
            <w:pPr>
              <w:rPr>
                <w:rFonts w:eastAsia="Batang" w:cs="Arial"/>
                <w:lang w:eastAsia="ko-KR"/>
              </w:rPr>
            </w:pPr>
            <w:r>
              <w:rPr>
                <w:rFonts w:eastAsia="Batang" w:cs="Arial"/>
                <w:lang w:eastAsia="ko-KR"/>
              </w:rPr>
              <w:t>Hui wed 0721</w:t>
            </w:r>
          </w:p>
          <w:p w14:paraId="0048BC92" w14:textId="2C3B81E6" w:rsidR="00FE2A6E" w:rsidRDefault="00FE2A6E" w:rsidP="004A703C">
            <w:pPr>
              <w:rPr>
                <w:rFonts w:eastAsia="Batang" w:cs="Arial"/>
                <w:lang w:eastAsia="ko-KR"/>
              </w:rPr>
            </w:pPr>
            <w:r>
              <w:rPr>
                <w:rFonts w:eastAsia="Batang" w:cs="Arial"/>
                <w:lang w:eastAsia="ko-KR"/>
              </w:rPr>
              <w:t>Replies</w:t>
            </w:r>
          </w:p>
          <w:p w14:paraId="39FD0192" w14:textId="01F31A78" w:rsidR="00FE2A6E" w:rsidRDefault="00FE2A6E" w:rsidP="004A703C">
            <w:pPr>
              <w:rPr>
                <w:rFonts w:eastAsia="Batang" w:cs="Arial"/>
                <w:lang w:eastAsia="ko-KR"/>
              </w:rPr>
            </w:pPr>
          </w:p>
          <w:p w14:paraId="664B0CC3" w14:textId="4A52A5D1" w:rsidR="00FE2A6E" w:rsidRDefault="00FE2A6E" w:rsidP="004A703C">
            <w:pPr>
              <w:rPr>
                <w:rFonts w:eastAsia="Batang" w:cs="Arial"/>
                <w:lang w:eastAsia="ko-KR"/>
              </w:rPr>
            </w:pPr>
            <w:r>
              <w:rPr>
                <w:rFonts w:eastAsia="Batang" w:cs="Arial"/>
                <w:lang w:eastAsia="ko-KR"/>
              </w:rPr>
              <w:t>Mohamed wed 0737</w:t>
            </w:r>
          </w:p>
          <w:p w14:paraId="5FB02BE6" w14:textId="43D14F0E" w:rsidR="00FE2A6E" w:rsidRDefault="00FE2A6E" w:rsidP="004A703C">
            <w:pPr>
              <w:rPr>
                <w:rFonts w:eastAsia="Batang" w:cs="Arial"/>
                <w:lang w:eastAsia="ko-KR"/>
              </w:rPr>
            </w:pPr>
            <w:r>
              <w:rPr>
                <w:rFonts w:eastAsia="Batang" w:cs="Arial"/>
                <w:lang w:eastAsia="ko-KR"/>
              </w:rPr>
              <w:t>Rev is fine</w:t>
            </w:r>
          </w:p>
          <w:p w14:paraId="4FD292F8" w14:textId="5C5D077D" w:rsidR="004B21E0" w:rsidRDefault="004B21E0" w:rsidP="004A703C">
            <w:pPr>
              <w:rPr>
                <w:rFonts w:eastAsia="Batang" w:cs="Arial"/>
                <w:lang w:eastAsia="ko-KR"/>
              </w:rPr>
            </w:pPr>
          </w:p>
          <w:p w14:paraId="77F5269D" w14:textId="544D3842" w:rsidR="004B21E0" w:rsidRDefault="004B21E0"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0012</w:t>
            </w:r>
          </w:p>
          <w:p w14:paraId="31740F26" w14:textId="1033AF04" w:rsidR="004B21E0" w:rsidRDefault="004B21E0" w:rsidP="004A703C">
            <w:pPr>
              <w:rPr>
                <w:rFonts w:eastAsia="Batang" w:cs="Arial"/>
                <w:lang w:eastAsia="ko-KR"/>
              </w:rPr>
            </w:pPr>
            <w:r>
              <w:rPr>
                <w:rFonts w:eastAsia="Batang" w:cs="Arial"/>
                <w:lang w:eastAsia="ko-KR"/>
              </w:rPr>
              <w:t>Co-sign</w:t>
            </w:r>
          </w:p>
          <w:p w14:paraId="29CDE853" w14:textId="32E8D226" w:rsidR="004B21E0" w:rsidRDefault="004B21E0" w:rsidP="004A703C">
            <w:pPr>
              <w:rPr>
                <w:rFonts w:eastAsia="Batang" w:cs="Arial"/>
                <w:lang w:eastAsia="ko-KR"/>
              </w:rPr>
            </w:pPr>
          </w:p>
          <w:p w14:paraId="28D2C191" w14:textId="4B0B5FE7" w:rsidR="0092006E" w:rsidRDefault="0092006E" w:rsidP="004A703C">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0313</w:t>
            </w:r>
          </w:p>
          <w:p w14:paraId="0E6AFF1B" w14:textId="7E6FDCE9" w:rsidR="0092006E" w:rsidRDefault="00ED70C8" w:rsidP="004A703C">
            <w:pPr>
              <w:rPr>
                <w:rFonts w:eastAsia="Batang" w:cs="Arial"/>
                <w:lang w:eastAsia="ko-KR"/>
              </w:rPr>
            </w:pPr>
            <w:r>
              <w:rPr>
                <w:rFonts w:eastAsia="Batang" w:cs="Arial"/>
                <w:lang w:eastAsia="ko-KR"/>
              </w:rPr>
              <w:t>Co-sign</w:t>
            </w:r>
          </w:p>
          <w:p w14:paraId="247AE409" w14:textId="198AFDD2" w:rsidR="00EE5322" w:rsidRDefault="00EE5322" w:rsidP="004A703C">
            <w:pPr>
              <w:rPr>
                <w:rFonts w:eastAsia="Batang" w:cs="Arial"/>
                <w:lang w:eastAsia="ko-KR"/>
              </w:rPr>
            </w:pPr>
          </w:p>
          <w:p w14:paraId="04381EE2" w14:textId="43410F68" w:rsidR="00EE5322" w:rsidRDefault="00EE5322" w:rsidP="004A703C">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0851</w:t>
            </w:r>
          </w:p>
          <w:p w14:paraId="31F8EC83" w14:textId="46D010E8" w:rsidR="00EE5322" w:rsidRDefault="00672586" w:rsidP="004A703C">
            <w:pPr>
              <w:rPr>
                <w:rFonts w:eastAsia="Batang" w:cs="Arial"/>
                <w:lang w:eastAsia="ko-KR"/>
              </w:rPr>
            </w:pPr>
            <w:proofErr w:type="spellStart"/>
            <w:r>
              <w:rPr>
                <w:rFonts w:eastAsia="Batang" w:cs="Arial"/>
                <w:lang w:eastAsia="ko-KR"/>
              </w:rPr>
              <w:t>R</w:t>
            </w:r>
            <w:r w:rsidR="00EE5322">
              <w:rPr>
                <w:rFonts w:eastAsia="Batang" w:cs="Arial"/>
                <w:lang w:eastAsia="ko-KR"/>
              </w:rPr>
              <w:t>evisin</w:t>
            </w:r>
            <w:proofErr w:type="spellEnd"/>
          </w:p>
          <w:p w14:paraId="4DAFA51D" w14:textId="372568BA" w:rsidR="00672586" w:rsidRDefault="00672586" w:rsidP="004A703C">
            <w:pPr>
              <w:rPr>
                <w:rFonts w:eastAsia="Batang" w:cs="Arial"/>
                <w:lang w:eastAsia="ko-KR"/>
              </w:rPr>
            </w:pPr>
          </w:p>
          <w:p w14:paraId="312F763F" w14:textId="34698535" w:rsidR="00672586" w:rsidRDefault="00672586" w:rsidP="004A703C">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0955</w:t>
            </w:r>
          </w:p>
          <w:p w14:paraId="4F281AE5" w14:textId="60F5EE82" w:rsidR="00672586" w:rsidRDefault="00CC07EC" w:rsidP="004A703C">
            <w:pPr>
              <w:rPr>
                <w:rFonts w:eastAsia="Batang" w:cs="Arial"/>
                <w:lang w:eastAsia="ko-KR"/>
              </w:rPr>
            </w:pPr>
            <w:r>
              <w:rPr>
                <w:rFonts w:eastAsia="Batang" w:cs="Arial"/>
                <w:lang w:eastAsia="ko-KR"/>
              </w:rPr>
              <w:t>F</w:t>
            </w:r>
            <w:r w:rsidR="00672586">
              <w:rPr>
                <w:rFonts w:eastAsia="Batang" w:cs="Arial"/>
                <w:lang w:eastAsia="ko-KR"/>
              </w:rPr>
              <w:t>ine</w:t>
            </w:r>
          </w:p>
          <w:p w14:paraId="229E62C0" w14:textId="55CBE956" w:rsidR="00CC07EC" w:rsidRDefault="00CC07EC" w:rsidP="004A703C">
            <w:pPr>
              <w:rPr>
                <w:rFonts w:eastAsia="Batang" w:cs="Arial"/>
                <w:lang w:eastAsia="ko-KR"/>
              </w:rPr>
            </w:pPr>
          </w:p>
          <w:p w14:paraId="0AC3689B" w14:textId="6B24ABF4" w:rsidR="00CC07EC" w:rsidRDefault="00CC07E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1020</w:t>
            </w:r>
          </w:p>
          <w:p w14:paraId="78E59504" w14:textId="5D0211BE" w:rsidR="00CC07EC" w:rsidRDefault="00CC07EC" w:rsidP="004A703C">
            <w:pPr>
              <w:rPr>
                <w:rFonts w:eastAsia="Batang" w:cs="Arial"/>
                <w:lang w:eastAsia="ko-KR"/>
              </w:rPr>
            </w:pPr>
            <w:r>
              <w:rPr>
                <w:rFonts w:eastAsia="Batang" w:cs="Arial"/>
                <w:lang w:eastAsia="ko-KR"/>
              </w:rPr>
              <w:t>Co-sign</w:t>
            </w:r>
          </w:p>
          <w:p w14:paraId="1C707CD8" w14:textId="223D800B" w:rsidR="00A210E1" w:rsidRPr="00D95972" w:rsidRDefault="00A210E1" w:rsidP="004A703C">
            <w:pPr>
              <w:rPr>
                <w:rFonts w:eastAsia="Batang" w:cs="Arial"/>
                <w:lang w:eastAsia="ko-KR"/>
              </w:rPr>
            </w:pPr>
          </w:p>
        </w:tc>
      </w:tr>
      <w:tr w:rsidR="004A703C" w:rsidRPr="00D95972" w14:paraId="3C9C2A87" w14:textId="77777777" w:rsidTr="00EF4CE6">
        <w:tc>
          <w:tcPr>
            <w:tcW w:w="976" w:type="dxa"/>
            <w:tcBorders>
              <w:top w:val="nil"/>
              <w:left w:val="thinThickThinSmallGap" w:sz="24" w:space="0" w:color="auto"/>
              <w:bottom w:val="nil"/>
            </w:tcBorders>
            <w:shd w:val="clear" w:color="auto" w:fill="auto"/>
          </w:tcPr>
          <w:p w14:paraId="76ED518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95CF06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D7E4800" w14:textId="4A165A72" w:rsidR="004A703C" w:rsidRPr="00D95972" w:rsidRDefault="00FD05E0" w:rsidP="004A703C">
            <w:pPr>
              <w:overflowPunct/>
              <w:autoSpaceDE/>
              <w:autoSpaceDN/>
              <w:adjustRightInd/>
              <w:textAlignment w:val="auto"/>
              <w:rPr>
                <w:rFonts w:cs="Arial"/>
                <w:lang w:val="en-US"/>
              </w:rPr>
            </w:pPr>
            <w:hyperlink r:id="rId236" w:history="1">
              <w:r w:rsidR="004A703C">
                <w:rPr>
                  <w:rStyle w:val="Hyperlink"/>
                </w:rPr>
                <w:t>C1-216871</w:t>
              </w:r>
            </w:hyperlink>
          </w:p>
        </w:tc>
        <w:tc>
          <w:tcPr>
            <w:tcW w:w="4191" w:type="dxa"/>
            <w:gridSpan w:val="3"/>
            <w:tcBorders>
              <w:top w:val="single" w:sz="4" w:space="0" w:color="auto"/>
              <w:bottom w:val="single" w:sz="4" w:space="0" w:color="auto"/>
            </w:tcBorders>
            <w:shd w:val="clear" w:color="auto" w:fill="FFFF00"/>
          </w:tcPr>
          <w:p w14:paraId="009CF987" w14:textId="17064B0F" w:rsidR="004A703C" w:rsidRPr="00D95972" w:rsidRDefault="004A703C" w:rsidP="004A703C">
            <w:pPr>
              <w:rPr>
                <w:rFonts w:cs="Arial"/>
              </w:rPr>
            </w:pPr>
            <w:r>
              <w:rPr>
                <w:rFonts w:cs="Arial"/>
              </w:rPr>
              <w:t>Paging restriction handling explicitly indicated by the AMF</w:t>
            </w:r>
          </w:p>
        </w:tc>
        <w:tc>
          <w:tcPr>
            <w:tcW w:w="1767" w:type="dxa"/>
            <w:tcBorders>
              <w:top w:val="single" w:sz="4" w:space="0" w:color="auto"/>
              <w:bottom w:val="single" w:sz="4" w:space="0" w:color="auto"/>
            </w:tcBorders>
            <w:shd w:val="clear" w:color="auto" w:fill="FFFF00"/>
          </w:tcPr>
          <w:p w14:paraId="211D5522" w14:textId="677A4E05"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57CFD1" w14:textId="5A101245" w:rsidR="004A703C" w:rsidRPr="00D95972" w:rsidRDefault="004A703C" w:rsidP="004A703C">
            <w:pPr>
              <w:rPr>
                <w:rFonts w:cs="Arial"/>
              </w:rPr>
            </w:pPr>
            <w:r>
              <w:rPr>
                <w:rFonts w:cs="Arial"/>
              </w:rPr>
              <w:t>CR 3784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44FD6"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263D0B9E" w14:textId="77777777" w:rsidR="004A703C" w:rsidRDefault="004A703C" w:rsidP="004A703C">
            <w:r>
              <w:rPr>
                <w:rFonts w:eastAsia="Batang" w:cs="Arial"/>
                <w:lang w:eastAsia="ko-KR"/>
              </w:rPr>
              <w:t xml:space="preserve">Rev required, </w:t>
            </w:r>
            <w:r>
              <w:t>merge C1-216873 into C1-216971</w:t>
            </w:r>
          </w:p>
          <w:p w14:paraId="2E802EB2" w14:textId="77777777" w:rsidR="004A703C" w:rsidRDefault="004A703C" w:rsidP="004A703C"/>
          <w:p w14:paraId="57D9583E" w14:textId="77777777" w:rsidR="004A703C" w:rsidRDefault="004A703C" w:rsidP="004A703C">
            <w:r>
              <w:t xml:space="preserve">Hui </w:t>
            </w:r>
            <w:proofErr w:type="gramStart"/>
            <w:r>
              <w:t>wang</w:t>
            </w:r>
            <w:proofErr w:type="gramEnd"/>
            <w:r>
              <w:t xml:space="preserve"> </w:t>
            </w:r>
            <w:proofErr w:type="spellStart"/>
            <w:r>
              <w:t>thu</w:t>
            </w:r>
            <w:proofErr w:type="spellEnd"/>
            <w:r>
              <w:t xml:space="preserve"> 0712</w:t>
            </w:r>
          </w:p>
          <w:p w14:paraId="3F081D2A" w14:textId="6789D866" w:rsidR="004A703C" w:rsidRDefault="004A703C" w:rsidP="004A703C">
            <w:r>
              <w:t>Replies</w:t>
            </w:r>
          </w:p>
          <w:p w14:paraId="5984F098" w14:textId="53ED431A" w:rsidR="004A703C" w:rsidRDefault="004A703C" w:rsidP="004A703C"/>
          <w:p w14:paraId="7D4CD1E4"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5034311C" w14:textId="0E5C7D4E" w:rsidR="004A703C" w:rsidRDefault="004A703C" w:rsidP="004A703C">
            <w:pPr>
              <w:rPr>
                <w:rFonts w:eastAsia="Batang" w:cs="Arial"/>
                <w:lang w:eastAsia="ko-KR"/>
              </w:rPr>
            </w:pPr>
            <w:r>
              <w:rPr>
                <w:rFonts w:eastAsia="Batang" w:cs="Arial"/>
                <w:lang w:eastAsia="ko-KR"/>
              </w:rPr>
              <w:t>Rev required</w:t>
            </w:r>
          </w:p>
          <w:p w14:paraId="0D3FC745" w14:textId="62CC62CD" w:rsidR="004A703C" w:rsidRDefault="004A703C" w:rsidP="004A703C">
            <w:pPr>
              <w:rPr>
                <w:rFonts w:eastAsia="Batang" w:cs="Arial"/>
                <w:lang w:eastAsia="ko-KR"/>
              </w:rPr>
            </w:pPr>
          </w:p>
          <w:p w14:paraId="55F75047" w14:textId="752AFC50"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0915</w:t>
            </w:r>
          </w:p>
          <w:p w14:paraId="0D1E83F3" w14:textId="2CEC95DC" w:rsidR="004A703C" w:rsidRDefault="004A703C" w:rsidP="004A703C">
            <w:pPr>
              <w:rPr>
                <w:rFonts w:eastAsia="Batang" w:cs="Arial"/>
                <w:lang w:eastAsia="ko-KR"/>
              </w:rPr>
            </w:pPr>
            <w:r>
              <w:rPr>
                <w:rFonts w:eastAsia="Batang" w:cs="Arial"/>
                <w:lang w:eastAsia="ko-KR"/>
              </w:rPr>
              <w:t>Overlap with 6971, prefers 6971</w:t>
            </w:r>
          </w:p>
          <w:p w14:paraId="0B3DD325" w14:textId="3521D565" w:rsidR="004A703C" w:rsidRDefault="004A703C" w:rsidP="004A703C"/>
          <w:p w14:paraId="6E0450CA" w14:textId="10F44AA0" w:rsidR="004A703C" w:rsidRDefault="004A703C" w:rsidP="004A703C">
            <w:r>
              <w:t xml:space="preserve">Mohamed </w:t>
            </w:r>
            <w:proofErr w:type="spellStart"/>
            <w:r>
              <w:t>thu</w:t>
            </w:r>
            <w:proofErr w:type="spellEnd"/>
            <w:r>
              <w:t xml:space="preserve"> 1013</w:t>
            </w:r>
          </w:p>
          <w:p w14:paraId="06DF8E8E" w14:textId="356E4C9A" w:rsidR="004A703C" w:rsidRDefault="004A703C" w:rsidP="004A703C">
            <w:r>
              <w:t>Proposed to go with 6971</w:t>
            </w:r>
          </w:p>
          <w:p w14:paraId="637D7747" w14:textId="5F55C119" w:rsidR="004A703C" w:rsidRDefault="004A703C" w:rsidP="004A703C"/>
          <w:p w14:paraId="77DDC1E8" w14:textId="60FD381D" w:rsidR="004A703C" w:rsidRDefault="004A703C" w:rsidP="004A703C">
            <w:r>
              <w:t xml:space="preserve">Vishnu </w:t>
            </w:r>
            <w:proofErr w:type="spellStart"/>
            <w:r>
              <w:t>thu</w:t>
            </w:r>
            <w:proofErr w:type="spellEnd"/>
            <w:r>
              <w:t xml:space="preserve"> 1343</w:t>
            </w:r>
          </w:p>
          <w:p w14:paraId="6D5E8C3F" w14:textId="03CB719F" w:rsidR="004A703C" w:rsidRDefault="004A703C" w:rsidP="004A703C">
            <w:r>
              <w:t>Supports Nokia CR</w:t>
            </w:r>
          </w:p>
          <w:p w14:paraId="2ED283E8" w14:textId="5D1B1606" w:rsidR="00DC7179" w:rsidRDefault="00DC7179" w:rsidP="004A703C"/>
          <w:p w14:paraId="7328CD9A" w14:textId="3B568F47" w:rsidR="00DC7179" w:rsidRDefault="00DC7179" w:rsidP="004A703C">
            <w:r>
              <w:t xml:space="preserve">Hui </w:t>
            </w:r>
            <w:proofErr w:type="spellStart"/>
            <w:r>
              <w:t>fri</w:t>
            </w:r>
            <w:proofErr w:type="spellEnd"/>
            <w:r>
              <w:t xml:space="preserve"> 0906</w:t>
            </w:r>
          </w:p>
          <w:p w14:paraId="02C37C8D" w14:textId="07D42FFE" w:rsidR="00DC7179" w:rsidRDefault="00DC7179" w:rsidP="004A703C">
            <w:r>
              <w:t>Replies</w:t>
            </w:r>
          </w:p>
          <w:p w14:paraId="65157899" w14:textId="7241E7D5" w:rsidR="00DC7179" w:rsidRDefault="00DC7179" w:rsidP="004A703C"/>
          <w:p w14:paraId="6567B7EF" w14:textId="6FB31CE2" w:rsidR="00DC7179" w:rsidRDefault="00DC7179" w:rsidP="004A703C">
            <w:r>
              <w:t xml:space="preserve">Mohamed </w:t>
            </w:r>
            <w:proofErr w:type="spellStart"/>
            <w:r>
              <w:t>fri</w:t>
            </w:r>
            <w:proofErr w:type="spellEnd"/>
            <w:r>
              <w:t xml:space="preserve"> 0954</w:t>
            </w:r>
          </w:p>
          <w:p w14:paraId="4568000A" w14:textId="0BED527D" w:rsidR="00DC7179" w:rsidRDefault="00A210E1" w:rsidP="004A703C">
            <w:r>
              <w:t>E</w:t>
            </w:r>
            <w:r w:rsidR="00DC7179">
              <w:t>xplains</w:t>
            </w:r>
          </w:p>
          <w:p w14:paraId="5C803648" w14:textId="2A82301F" w:rsidR="00A210E1" w:rsidRDefault="00A210E1" w:rsidP="004A703C"/>
          <w:p w14:paraId="5F7CDD44" w14:textId="22D252A3" w:rsidR="00A210E1" w:rsidRDefault="00A210E1" w:rsidP="004A703C">
            <w:proofErr w:type="gramStart"/>
            <w:r>
              <w:t>Hui</w:t>
            </w:r>
            <w:proofErr w:type="gramEnd"/>
            <w:r>
              <w:t xml:space="preserve"> mon 0746</w:t>
            </w:r>
          </w:p>
          <w:p w14:paraId="79B8F614" w14:textId="68CB2A31" w:rsidR="00A210E1" w:rsidRDefault="0078545D" w:rsidP="004A703C">
            <w:r>
              <w:t>C</w:t>
            </w:r>
            <w:r w:rsidR="00A210E1">
              <w:t>omments</w:t>
            </w:r>
          </w:p>
          <w:p w14:paraId="435017C5" w14:textId="551E7FA1" w:rsidR="0078545D" w:rsidRDefault="0078545D" w:rsidP="004A703C"/>
          <w:p w14:paraId="0D7B9B26" w14:textId="77777777" w:rsidR="0078545D" w:rsidRDefault="0078545D" w:rsidP="0078545D">
            <w:r>
              <w:t>Mohamed mon 1103</w:t>
            </w:r>
          </w:p>
          <w:p w14:paraId="59FBBE3F" w14:textId="77777777" w:rsidR="0078545D" w:rsidRDefault="0078545D" w:rsidP="0078545D">
            <w:r>
              <w:t>Asking back</w:t>
            </w:r>
          </w:p>
          <w:p w14:paraId="0E131790" w14:textId="77777777" w:rsidR="0078545D" w:rsidRDefault="0078545D" w:rsidP="004A703C"/>
          <w:p w14:paraId="2CCC81CC" w14:textId="2E3F9D5E" w:rsidR="004A703C" w:rsidRPr="00D95972" w:rsidRDefault="004A703C" w:rsidP="004A703C">
            <w:pPr>
              <w:rPr>
                <w:rFonts w:eastAsia="Batang" w:cs="Arial"/>
                <w:lang w:eastAsia="ko-KR"/>
              </w:rPr>
            </w:pPr>
          </w:p>
        </w:tc>
      </w:tr>
      <w:tr w:rsidR="004A703C" w:rsidRPr="00D95972" w14:paraId="2929D706" w14:textId="77777777" w:rsidTr="00EF4CE6">
        <w:tc>
          <w:tcPr>
            <w:tcW w:w="976" w:type="dxa"/>
            <w:tcBorders>
              <w:top w:val="nil"/>
              <w:left w:val="thinThickThinSmallGap" w:sz="24" w:space="0" w:color="auto"/>
              <w:bottom w:val="nil"/>
            </w:tcBorders>
            <w:shd w:val="clear" w:color="auto" w:fill="auto"/>
          </w:tcPr>
          <w:p w14:paraId="4AC5BA7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E8F04D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FB90930" w14:textId="6BACA56D" w:rsidR="004A703C" w:rsidRPr="00D95972" w:rsidRDefault="00FD05E0" w:rsidP="004A703C">
            <w:pPr>
              <w:overflowPunct/>
              <w:autoSpaceDE/>
              <w:autoSpaceDN/>
              <w:adjustRightInd/>
              <w:textAlignment w:val="auto"/>
              <w:rPr>
                <w:rFonts w:cs="Arial"/>
                <w:lang w:val="en-US"/>
              </w:rPr>
            </w:pPr>
            <w:hyperlink r:id="rId237" w:history="1">
              <w:r w:rsidR="004A703C">
                <w:rPr>
                  <w:rStyle w:val="Hyperlink"/>
                </w:rPr>
                <w:t>C1-216873</w:t>
              </w:r>
            </w:hyperlink>
          </w:p>
        </w:tc>
        <w:tc>
          <w:tcPr>
            <w:tcW w:w="4191" w:type="dxa"/>
            <w:gridSpan w:val="3"/>
            <w:tcBorders>
              <w:top w:val="single" w:sz="4" w:space="0" w:color="auto"/>
              <w:bottom w:val="single" w:sz="4" w:space="0" w:color="auto"/>
            </w:tcBorders>
            <w:shd w:val="clear" w:color="auto" w:fill="FFFF00"/>
          </w:tcPr>
          <w:p w14:paraId="28A25DEA" w14:textId="16F06E33" w:rsidR="004A703C" w:rsidRPr="00D95972" w:rsidRDefault="004A703C" w:rsidP="004A703C">
            <w:pPr>
              <w:rPr>
                <w:rFonts w:cs="Arial"/>
              </w:rPr>
            </w:pPr>
            <w:r>
              <w:rPr>
                <w:rFonts w:cs="Arial"/>
              </w:rPr>
              <w:t>Paging restriction handling explicitly indicated by the MME</w:t>
            </w:r>
          </w:p>
        </w:tc>
        <w:tc>
          <w:tcPr>
            <w:tcW w:w="1767" w:type="dxa"/>
            <w:tcBorders>
              <w:top w:val="single" w:sz="4" w:space="0" w:color="auto"/>
              <w:bottom w:val="single" w:sz="4" w:space="0" w:color="auto"/>
            </w:tcBorders>
            <w:shd w:val="clear" w:color="auto" w:fill="FFFF00"/>
          </w:tcPr>
          <w:p w14:paraId="77F9AE00" w14:textId="20C05C64"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40952797" w14:textId="0EA53535" w:rsidR="004A703C" w:rsidRPr="00D95972" w:rsidRDefault="004A703C" w:rsidP="004A703C">
            <w:pPr>
              <w:rPr>
                <w:rFonts w:cs="Arial"/>
              </w:rPr>
            </w:pPr>
            <w:r>
              <w:rPr>
                <w:rFonts w:cs="Arial"/>
              </w:rPr>
              <w:t>CR 3640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7CC87"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4B1C86B8" w14:textId="232B9E0C" w:rsidR="004A703C" w:rsidRDefault="004A703C" w:rsidP="004A703C">
            <w:r>
              <w:rPr>
                <w:rFonts w:eastAsia="Batang" w:cs="Arial"/>
                <w:lang w:eastAsia="ko-KR"/>
              </w:rPr>
              <w:t xml:space="preserve">Rev required, </w:t>
            </w:r>
            <w:r>
              <w:t>merge C1-216873 into C1-21</w:t>
            </w:r>
            <w:r w:rsidR="00B76E1B">
              <w:t>h</w:t>
            </w:r>
          </w:p>
          <w:p w14:paraId="7DDD9E77" w14:textId="77777777" w:rsidR="004A703C" w:rsidRDefault="004A703C" w:rsidP="004A703C"/>
          <w:p w14:paraId="0FFDC45D" w14:textId="77777777" w:rsidR="004A703C" w:rsidRDefault="004A703C" w:rsidP="004A703C">
            <w:r>
              <w:t xml:space="preserve">Hui </w:t>
            </w:r>
            <w:proofErr w:type="gramStart"/>
            <w:r>
              <w:t>wang</w:t>
            </w:r>
            <w:proofErr w:type="gramEnd"/>
            <w:r>
              <w:t xml:space="preserve"> </w:t>
            </w:r>
            <w:proofErr w:type="spellStart"/>
            <w:r>
              <w:t>thu</w:t>
            </w:r>
            <w:proofErr w:type="spellEnd"/>
            <w:r>
              <w:t xml:space="preserve"> 0755</w:t>
            </w:r>
          </w:p>
          <w:p w14:paraId="03365EF5" w14:textId="7C88B91D" w:rsidR="004A703C" w:rsidRDefault="004A703C" w:rsidP="004A703C">
            <w:r>
              <w:t>Replies</w:t>
            </w:r>
          </w:p>
          <w:p w14:paraId="24329229" w14:textId="431DF5DA" w:rsidR="004A703C" w:rsidRDefault="004A703C" w:rsidP="004A703C"/>
          <w:p w14:paraId="57CFF809"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6F6D868E" w14:textId="4DFB121E" w:rsidR="004A703C" w:rsidRDefault="004A703C" w:rsidP="004A703C">
            <w:pPr>
              <w:rPr>
                <w:rFonts w:eastAsia="Batang" w:cs="Arial"/>
                <w:lang w:eastAsia="ko-KR"/>
              </w:rPr>
            </w:pPr>
            <w:r>
              <w:rPr>
                <w:rFonts w:eastAsia="Batang" w:cs="Arial"/>
                <w:lang w:eastAsia="ko-KR"/>
              </w:rPr>
              <w:t>Rev required</w:t>
            </w:r>
          </w:p>
          <w:p w14:paraId="33F2F7DE" w14:textId="0B1BD9DE" w:rsidR="004A703C" w:rsidRDefault="004A703C" w:rsidP="004A703C">
            <w:pPr>
              <w:rPr>
                <w:rFonts w:eastAsia="Batang" w:cs="Arial"/>
                <w:lang w:eastAsia="ko-KR"/>
              </w:rPr>
            </w:pPr>
          </w:p>
          <w:p w14:paraId="4681C16F" w14:textId="6E98BCC8"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0915</w:t>
            </w:r>
          </w:p>
          <w:p w14:paraId="748F3D96" w14:textId="62F78C25" w:rsidR="004A703C" w:rsidRDefault="004A703C"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DC84B52" w14:textId="45592129" w:rsidR="004A703C" w:rsidRDefault="004A703C" w:rsidP="004A703C"/>
          <w:p w14:paraId="075A0E78" w14:textId="1F94F838" w:rsidR="004A703C" w:rsidRDefault="004A703C" w:rsidP="004A703C">
            <w:r>
              <w:t xml:space="preserve">Mohamed </w:t>
            </w:r>
            <w:proofErr w:type="spellStart"/>
            <w:r>
              <w:t>thu</w:t>
            </w:r>
            <w:proofErr w:type="spellEnd"/>
            <w:r>
              <w:t xml:space="preserve"> 1147</w:t>
            </w:r>
          </w:p>
          <w:p w14:paraId="310344F3" w14:textId="7CD03A7D" w:rsidR="004A703C" w:rsidRDefault="00611ACB" w:rsidP="004A703C">
            <w:r>
              <w:t>R</w:t>
            </w:r>
            <w:r w:rsidR="004A703C">
              <w:t>eplies</w:t>
            </w:r>
          </w:p>
          <w:p w14:paraId="282B2360" w14:textId="5B60C299" w:rsidR="00611ACB" w:rsidRDefault="00611ACB" w:rsidP="004A703C"/>
          <w:p w14:paraId="2A1644B8" w14:textId="78E6C8B3" w:rsidR="00611ACB" w:rsidRDefault="00611ACB" w:rsidP="004A703C">
            <w:proofErr w:type="gramStart"/>
            <w:r>
              <w:t>Hui</w:t>
            </w:r>
            <w:proofErr w:type="gramEnd"/>
            <w:r>
              <w:t xml:space="preserve"> mon 0937</w:t>
            </w:r>
          </w:p>
          <w:p w14:paraId="48AE6F51" w14:textId="731FD669" w:rsidR="00611ACB" w:rsidRDefault="0078545D" w:rsidP="004A703C">
            <w:r>
              <w:t>C</w:t>
            </w:r>
            <w:r w:rsidR="00611ACB">
              <w:t>omments</w:t>
            </w:r>
          </w:p>
          <w:p w14:paraId="281E3844" w14:textId="277165D1" w:rsidR="0078545D" w:rsidRDefault="0078545D" w:rsidP="004A703C"/>
          <w:p w14:paraId="445BDD84" w14:textId="360DB4F7" w:rsidR="0078545D" w:rsidRDefault="0078545D" w:rsidP="004A703C">
            <w:r>
              <w:t>Mohamed mon 1103</w:t>
            </w:r>
          </w:p>
          <w:p w14:paraId="46E430C9" w14:textId="5B6B155E" w:rsidR="0078545D" w:rsidRDefault="0078545D" w:rsidP="004A703C">
            <w:r>
              <w:t>Asking back</w:t>
            </w:r>
          </w:p>
          <w:p w14:paraId="351CB3C8" w14:textId="592889AC" w:rsidR="004A703C" w:rsidRPr="00D95972" w:rsidRDefault="004A703C" w:rsidP="004A703C">
            <w:pPr>
              <w:rPr>
                <w:rFonts w:eastAsia="Batang" w:cs="Arial"/>
                <w:lang w:eastAsia="ko-KR"/>
              </w:rPr>
            </w:pPr>
          </w:p>
        </w:tc>
      </w:tr>
      <w:tr w:rsidR="004A703C" w:rsidRPr="00D95972" w14:paraId="3F7506F4" w14:textId="77777777" w:rsidTr="00334933">
        <w:tc>
          <w:tcPr>
            <w:tcW w:w="976" w:type="dxa"/>
            <w:tcBorders>
              <w:top w:val="nil"/>
              <w:left w:val="thinThickThinSmallGap" w:sz="24" w:space="0" w:color="auto"/>
              <w:bottom w:val="nil"/>
            </w:tcBorders>
            <w:shd w:val="clear" w:color="auto" w:fill="auto"/>
          </w:tcPr>
          <w:p w14:paraId="413FC85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6F54DA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4BAFF0C8" w14:textId="6387E21C" w:rsidR="004A703C" w:rsidRPr="00D95972" w:rsidRDefault="00FD05E0" w:rsidP="004A703C">
            <w:pPr>
              <w:overflowPunct/>
              <w:autoSpaceDE/>
              <w:autoSpaceDN/>
              <w:adjustRightInd/>
              <w:textAlignment w:val="auto"/>
              <w:rPr>
                <w:rFonts w:cs="Arial"/>
                <w:lang w:val="en-US"/>
              </w:rPr>
            </w:pPr>
            <w:hyperlink r:id="rId238" w:history="1">
              <w:r w:rsidR="004A703C">
                <w:rPr>
                  <w:rStyle w:val="Hyperlink"/>
                </w:rPr>
                <w:t>C1-216874</w:t>
              </w:r>
            </w:hyperlink>
          </w:p>
        </w:tc>
        <w:tc>
          <w:tcPr>
            <w:tcW w:w="4191" w:type="dxa"/>
            <w:gridSpan w:val="3"/>
            <w:tcBorders>
              <w:top w:val="single" w:sz="4" w:space="0" w:color="auto"/>
              <w:bottom w:val="single" w:sz="4" w:space="0" w:color="auto"/>
            </w:tcBorders>
            <w:shd w:val="clear" w:color="auto" w:fill="FFFFFF" w:themeFill="background1"/>
          </w:tcPr>
          <w:p w14:paraId="37B4F396" w14:textId="016117EA" w:rsidR="004A703C" w:rsidRPr="00D95972" w:rsidRDefault="004A703C" w:rsidP="004A703C">
            <w:pPr>
              <w:rPr>
                <w:rFonts w:cs="Arial"/>
              </w:rPr>
            </w:pPr>
            <w:r>
              <w:rPr>
                <w:rFonts w:cs="Arial"/>
              </w:rPr>
              <w:t>Connection Release and Paging Restriction handling during MRU</w:t>
            </w:r>
          </w:p>
        </w:tc>
        <w:tc>
          <w:tcPr>
            <w:tcW w:w="1767" w:type="dxa"/>
            <w:tcBorders>
              <w:top w:val="single" w:sz="4" w:space="0" w:color="auto"/>
              <w:bottom w:val="single" w:sz="4" w:space="0" w:color="auto"/>
            </w:tcBorders>
            <w:shd w:val="clear" w:color="auto" w:fill="FFFFFF" w:themeFill="background1"/>
          </w:tcPr>
          <w:p w14:paraId="33F18D8C" w14:textId="04DF2721"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54CFF559" w14:textId="7FECDC86" w:rsidR="004A703C" w:rsidRPr="00D95972" w:rsidRDefault="004A703C" w:rsidP="004A703C">
            <w:pPr>
              <w:rPr>
                <w:rFonts w:cs="Arial"/>
              </w:rPr>
            </w:pPr>
            <w:r>
              <w:rPr>
                <w:rFonts w:cs="Arial"/>
              </w:rPr>
              <w:t>CR 3785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2DAB29D" w14:textId="77777777" w:rsidR="00334933" w:rsidRDefault="00334933" w:rsidP="004A703C">
            <w:pPr>
              <w:rPr>
                <w:lang w:val="en-US" w:eastAsia="zh-CN"/>
              </w:rPr>
            </w:pPr>
            <w:r>
              <w:rPr>
                <w:rFonts w:eastAsia="Batang" w:cs="Arial"/>
                <w:lang w:eastAsia="ko-KR"/>
              </w:rPr>
              <w:t xml:space="preserve">Merged </w:t>
            </w:r>
            <w:r>
              <w:rPr>
                <w:lang w:val="en-US" w:eastAsia="zh-CN"/>
              </w:rPr>
              <w:t>into C1-216969</w:t>
            </w:r>
          </w:p>
          <w:p w14:paraId="7C2D02EB" w14:textId="36F23C92" w:rsidR="00334933" w:rsidRDefault="00334933" w:rsidP="004A703C">
            <w:pPr>
              <w:rPr>
                <w:lang w:val="en-US" w:eastAsia="zh-CN"/>
              </w:rPr>
            </w:pPr>
            <w:r>
              <w:rPr>
                <w:lang w:val="en-US" w:eastAsia="zh-CN"/>
              </w:rPr>
              <w:t>Hui wed 0820</w:t>
            </w:r>
          </w:p>
          <w:p w14:paraId="6E6DD390" w14:textId="77777777" w:rsidR="00334933" w:rsidRDefault="00334933" w:rsidP="004A703C">
            <w:pPr>
              <w:rPr>
                <w:lang w:val="en-US" w:eastAsia="zh-CN"/>
              </w:rPr>
            </w:pPr>
          </w:p>
          <w:p w14:paraId="264F6A4B" w14:textId="3B02F991"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354D1BA6" w14:textId="77777777" w:rsidR="004A703C" w:rsidRDefault="004A703C" w:rsidP="004A703C">
            <w:pPr>
              <w:rPr>
                <w:rFonts w:eastAsia="Batang" w:cs="Arial"/>
                <w:lang w:eastAsia="ko-KR"/>
              </w:rPr>
            </w:pPr>
            <w:r>
              <w:rPr>
                <w:rFonts w:eastAsia="Batang" w:cs="Arial"/>
                <w:lang w:eastAsia="ko-KR"/>
              </w:rPr>
              <w:t>Rev required</w:t>
            </w:r>
          </w:p>
          <w:p w14:paraId="7C2CCA00" w14:textId="77777777" w:rsidR="004A703C" w:rsidRDefault="004A703C" w:rsidP="004A703C">
            <w:pPr>
              <w:rPr>
                <w:rFonts w:eastAsia="Batang" w:cs="Arial"/>
                <w:lang w:eastAsia="ko-KR"/>
              </w:rPr>
            </w:pPr>
          </w:p>
          <w:p w14:paraId="1A8E3C69" w14:textId="77777777" w:rsidR="004A703C" w:rsidRDefault="004A703C" w:rsidP="004A703C">
            <w:pPr>
              <w:rPr>
                <w:rFonts w:eastAsia="Batang" w:cs="Arial"/>
                <w:lang w:eastAsia="ko-KR"/>
              </w:rPr>
            </w:pPr>
            <w:r>
              <w:rPr>
                <w:rFonts w:eastAsia="Batang" w:cs="Arial"/>
                <w:lang w:eastAsia="ko-KR"/>
              </w:rPr>
              <w:t xml:space="preserve">Hui </w:t>
            </w:r>
            <w:proofErr w:type="gramStart"/>
            <w:r>
              <w:rPr>
                <w:rFonts w:eastAsia="Batang" w:cs="Arial"/>
                <w:lang w:eastAsia="ko-KR"/>
              </w:rPr>
              <w:t>wang</w:t>
            </w:r>
            <w:proofErr w:type="gram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0725</w:t>
            </w:r>
          </w:p>
          <w:p w14:paraId="1F83D168" w14:textId="1AB08EF9" w:rsidR="004A703C" w:rsidRDefault="004A703C" w:rsidP="004A703C">
            <w:pPr>
              <w:rPr>
                <w:rFonts w:eastAsia="Batang" w:cs="Arial"/>
                <w:lang w:eastAsia="ko-KR"/>
              </w:rPr>
            </w:pPr>
            <w:r>
              <w:rPr>
                <w:rFonts w:eastAsia="Batang" w:cs="Arial"/>
                <w:lang w:eastAsia="ko-KR"/>
              </w:rPr>
              <w:t>Replies</w:t>
            </w:r>
          </w:p>
          <w:p w14:paraId="02699B6F" w14:textId="287CB4E9" w:rsidR="004A703C" w:rsidRDefault="004A703C" w:rsidP="004A703C">
            <w:pPr>
              <w:rPr>
                <w:rFonts w:eastAsia="Batang" w:cs="Arial"/>
                <w:lang w:eastAsia="ko-KR"/>
              </w:rPr>
            </w:pPr>
          </w:p>
          <w:p w14:paraId="38735054"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53352257" w14:textId="2B1C8B7C" w:rsidR="004A703C" w:rsidRDefault="004A703C" w:rsidP="004A703C">
            <w:pPr>
              <w:rPr>
                <w:rFonts w:eastAsia="Batang" w:cs="Arial"/>
                <w:lang w:eastAsia="ko-KR"/>
              </w:rPr>
            </w:pPr>
            <w:r>
              <w:rPr>
                <w:rFonts w:eastAsia="Batang" w:cs="Arial"/>
                <w:lang w:eastAsia="ko-KR"/>
              </w:rPr>
              <w:t>Rev required</w:t>
            </w:r>
          </w:p>
          <w:p w14:paraId="011FD563" w14:textId="3D49F96D" w:rsidR="004A703C" w:rsidRDefault="004A703C" w:rsidP="004A703C">
            <w:pPr>
              <w:rPr>
                <w:rFonts w:eastAsia="Batang" w:cs="Arial"/>
                <w:lang w:eastAsia="ko-KR"/>
              </w:rPr>
            </w:pPr>
          </w:p>
          <w:p w14:paraId="59F2A8DB" w14:textId="03FEE18E"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0914</w:t>
            </w:r>
          </w:p>
          <w:p w14:paraId="641FC1F3" w14:textId="53958A30" w:rsidR="004A703C" w:rsidRDefault="004A703C" w:rsidP="004A703C">
            <w:pPr>
              <w:rPr>
                <w:rFonts w:eastAsia="Batang" w:cs="Arial"/>
                <w:lang w:eastAsia="ko-KR"/>
              </w:rPr>
            </w:pPr>
            <w:r>
              <w:rPr>
                <w:rFonts w:eastAsia="Batang" w:cs="Arial"/>
                <w:lang w:eastAsia="ko-KR"/>
              </w:rPr>
              <w:t>Rev required</w:t>
            </w:r>
          </w:p>
          <w:p w14:paraId="7141448B" w14:textId="063820EF" w:rsidR="004A703C" w:rsidRDefault="004A703C" w:rsidP="004A703C">
            <w:pPr>
              <w:rPr>
                <w:rFonts w:eastAsia="Batang" w:cs="Arial"/>
                <w:lang w:eastAsia="ko-KR"/>
              </w:rPr>
            </w:pPr>
          </w:p>
          <w:p w14:paraId="32541C36" w14:textId="68FBFFA3"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1032</w:t>
            </w:r>
          </w:p>
          <w:p w14:paraId="268AF213" w14:textId="69188095" w:rsidR="004A703C" w:rsidRDefault="008C4D12" w:rsidP="004A703C">
            <w:pPr>
              <w:rPr>
                <w:rFonts w:eastAsia="Batang" w:cs="Arial"/>
                <w:lang w:eastAsia="ko-KR"/>
              </w:rPr>
            </w:pPr>
            <w:r>
              <w:rPr>
                <w:rFonts w:eastAsia="Batang" w:cs="Arial"/>
                <w:lang w:eastAsia="ko-KR"/>
              </w:rPr>
              <w:t>R</w:t>
            </w:r>
            <w:r w:rsidR="004A703C">
              <w:rPr>
                <w:rFonts w:eastAsia="Batang" w:cs="Arial"/>
                <w:lang w:eastAsia="ko-KR"/>
              </w:rPr>
              <w:t>eplies</w:t>
            </w:r>
          </w:p>
          <w:p w14:paraId="2EDE354B" w14:textId="6C09B948" w:rsidR="008C4D12" w:rsidRDefault="008C4D12" w:rsidP="004A703C">
            <w:pPr>
              <w:rPr>
                <w:rFonts w:eastAsia="Batang" w:cs="Arial"/>
                <w:lang w:eastAsia="ko-KR"/>
              </w:rPr>
            </w:pPr>
          </w:p>
          <w:p w14:paraId="4C15E13D" w14:textId="72955088" w:rsidR="008C4D12" w:rsidRDefault="008C4D12" w:rsidP="004A703C">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1001</w:t>
            </w:r>
            <w:r w:rsidR="00611ACB">
              <w:rPr>
                <w:rFonts w:eastAsia="Batang" w:cs="Arial"/>
                <w:lang w:eastAsia="ko-KR"/>
              </w:rPr>
              <w:t>/mon 0936</w:t>
            </w:r>
          </w:p>
          <w:p w14:paraId="4131F2F1" w14:textId="5F7125E5" w:rsidR="008C4D12" w:rsidRDefault="00611ACB" w:rsidP="004A703C">
            <w:pPr>
              <w:rPr>
                <w:rFonts w:eastAsia="Batang" w:cs="Arial"/>
                <w:lang w:eastAsia="ko-KR"/>
              </w:rPr>
            </w:pPr>
            <w:r>
              <w:rPr>
                <w:rFonts w:eastAsia="Batang" w:cs="Arial"/>
                <w:lang w:eastAsia="ko-KR"/>
              </w:rPr>
              <w:t>R</w:t>
            </w:r>
            <w:r w:rsidR="008C4D12">
              <w:rPr>
                <w:rFonts w:eastAsia="Batang" w:cs="Arial"/>
                <w:lang w:eastAsia="ko-KR"/>
              </w:rPr>
              <w:t>eplies</w:t>
            </w:r>
            <w:r>
              <w:rPr>
                <w:rFonts w:eastAsia="Batang" w:cs="Arial"/>
                <w:lang w:eastAsia="ko-KR"/>
              </w:rPr>
              <w:t xml:space="preserve"> and provides rev</w:t>
            </w:r>
          </w:p>
          <w:p w14:paraId="12C79BE2" w14:textId="23B4FAC9" w:rsidR="00611ACB" w:rsidRDefault="00611ACB" w:rsidP="004A703C">
            <w:pPr>
              <w:rPr>
                <w:rFonts w:eastAsia="Batang" w:cs="Arial"/>
                <w:lang w:eastAsia="ko-KR"/>
              </w:rPr>
            </w:pPr>
          </w:p>
          <w:p w14:paraId="015084A1" w14:textId="77777777" w:rsidR="00B36777" w:rsidRDefault="00B36777" w:rsidP="00B36777">
            <w:pPr>
              <w:rPr>
                <w:rFonts w:eastAsia="Batang" w:cs="Arial"/>
                <w:lang w:eastAsia="ko-KR"/>
              </w:rPr>
            </w:pPr>
            <w:r>
              <w:rPr>
                <w:rFonts w:eastAsia="Batang" w:cs="Arial"/>
                <w:lang w:eastAsia="ko-KR"/>
              </w:rPr>
              <w:t>Mohamed mon 1556</w:t>
            </w:r>
          </w:p>
          <w:p w14:paraId="08FCD5E8" w14:textId="77777777" w:rsidR="00B36777" w:rsidRDefault="00B36777" w:rsidP="00B36777">
            <w:pPr>
              <w:rPr>
                <w:rFonts w:eastAsia="Batang" w:cs="Arial"/>
                <w:lang w:eastAsia="ko-KR"/>
              </w:rPr>
            </w:pPr>
            <w:r>
              <w:rPr>
                <w:rFonts w:eastAsia="Batang" w:cs="Arial"/>
                <w:lang w:eastAsia="ko-KR"/>
              </w:rPr>
              <w:t>Replies</w:t>
            </w:r>
          </w:p>
          <w:p w14:paraId="7105A9D0" w14:textId="77777777" w:rsidR="00B36777" w:rsidRDefault="00B36777" w:rsidP="004A703C">
            <w:pPr>
              <w:rPr>
                <w:rFonts w:eastAsia="Batang" w:cs="Arial"/>
                <w:lang w:eastAsia="ko-KR"/>
              </w:rPr>
            </w:pPr>
          </w:p>
          <w:p w14:paraId="490427BB" w14:textId="104E1B8E" w:rsidR="004A703C" w:rsidRPr="00D95972" w:rsidRDefault="004A703C" w:rsidP="004A703C">
            <w:pPr>
              <w:rPr>
                <w:rFonts w:eastAsia="Batang" w:cs="Arial"/>
                <w:lang w:eastAsia="ko-KR"/>
              </w:rPr>
            </w:pPr>
          </w:p>
        </w:tc>
      </w:tr>
      <w:tr w:rsidR="004A703C" w:rsidRPr="00D95972" w14:paraId="6CD50F26" w14:textId="77777777" w:rsidTr="00D250DC">
        <w:tc>
          <w:tcPr>
            <w:tcW w:w="976" w:type="dxa"/>
            <w:tcBorders>
              <w:top w:val="nil"/>
              <w:left w:val="thinThickThinSmallGap" w:sz="24" w:space="0" w:color="auto"/>
              <w:bottom w:val="nil"/>
            </w:tcBorders>
            <w:shd w:val="clear" w:color="auto" w:fill="auto"/>
          </w:tcPr>
          <w:p w14:paraId="2D6D1DAE" w14:textId="00819425" w:rsidR="004A703C" w:rsidRPr="00D95972" w:rsidRDefault="004A703C" w:rsidP="004A703C">
            <w:pPr>
              <w:rPr>
                <w:rFonts w:cs="Arial"/>
              </w:rPr>
            </w:pPr>
          </w:p>
        </w:tc>
        <w:tc>
          <w:tcPr>
            <w:tcW w:w="1317" w:type="dxa"/>
            <w:gridSpan w:val="2"/>
            <w:tcBorders>
              <w:top w:val="nil"/>
              <w:bottom w:val="nil"/>
            </w:tcBorders>
            <w:shd w:val="clear" w:color="auto" w:fill="auto"/>
          </w:tcPr>
          <w:p w14:paraId="4E1857C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16EC6508" w14:textId="67DC6719" w:rsidR="004A703C" w:rsidRPr="00D95972" w:rsidRDefault="00FD05E0" w:rsidP="004A703C">
            <w:pPr>
              <w:overflowPunct/>
              <w:autoSpaceDE/>
              <w:autoSpaceDN/>
              <w:adjustRightInd/>
              <w:textAlignment w:val="auto"/>
              <w:rPr>
                <w:rFonts w:cs="Arial"/>
                <w:lang w:val="en-US"/>
              </w:rPr>
            </w:pPr>
            <w:hyperlink r:id="rId239" w:history="1">
              <w:r w:rsidR="004A703C">
                <w:rPr>
                  <w:rStyle w:val="Hyperlink"/>
                </w:rPr>
                <w:t>C1-216875</w:t>
              </w:r>
            </w:hyperlink>
          </w:p>
        </w:tc>
        <w:tc>
          <w:tcPr>
            <w:tcW w:w="4191" w:type="dxa"/>
            <w:gridSpan w:val="3"/>
            <w:tcBorders>
              <w:top w:val="single" w:sz="4" w:space="0" w:color="auto"/>
              <w:bottom w:val="single" w:sz="4" w:space="0" w:color="auto"/>
            </w:tcBorders>
            <w:shd w:val="clear" w:color="auto" w:fill="FFFFFF" w:themeFill="background1"/>
          </w:tcPr>
          <w:p w14:paraId="05ECA16D" w14:textId="25B40584" w:rsidR="004A703C" w:rsidRPr="00D95972" w:rsidRDefault="004A703C" w:rsidP="004A703C">
            <w:pPr>
              <w:rPr>
                <w:rFonts w:cs="Arial"/>
              </w:rPr>
            </w:pPr>
            <w:r>
              <w:rPr>
                <w:rFonts w:cs="Arial"/>
              </w:rPr>
              <w:t xml:space="preserve">Connection Release and Paging Restriction handling during TAU </w:t>
            </w:r>
          </w:p>
        </w:tc>
        <w:tc>
          <w:tcPr>
            <w:tcW w:w="1767" w:type="dxa"/>
            <w:tcBorders>
              <w:top w:val="single" w:sz="4" w:space="0" w:color="auto"/>
              <w:bottom w:val="single" w:sz="4" w:space="0" w:color="auto"/>
            </w:tcBorders>
            <w:shd w:val="clear" w:color="auto" w:fill="FFFFFF" w:themeFill="background1"/>
          </w:tcPr>
          <w:p w14:paraId="61F98AF1" w14:textId="06445A25"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3D54302B" w14:textId="0742F1F8" w:rsidR="004A703C" w:rsidRPr="00D95972" w:rsidRDefault="004A703C" w:rsidP="004A703C">
            <w:pPr>
              <w:rPr>
                <w:rFonts w:cs="Arial"/>
              </w:rPr>
            </w:pPr>
            <w:r>
              <w:rPr>
                <w:rFonts w:cs="Arial"/>
              </w:rPr>
              <w:t>CR 3641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4FD4DBA" w14:textId="77777777" w:rsidR="00D250DC" w:rsidRDefault="00D250DC" w:rsidP="004A703C">
            <w:pPr>
              <w:rPr>
                <w:rFonts w:eastAsia="Batang" w:cs="Arial"/>
                <w:lang w:eastAsia="ko-KR"/>
              </w:rPr>
            </w:pPr>
            <w:r>
              <w:rPr>
                <w:rFonts w:eastAsia="Batang" w:cs="Arial"/>
                <w:lang w:eastAsia="ko-KR"/>
              </w:rPr>
              <w:t>Merged into C1-216968</w:t>
            </w:r>
          </w:p>
          <w:p w14:paraId="475F920E" w14:textId="1E6261A2" w:rsidR="00D250DC" w:rsidRDefault="00D250DC" w:rsidP="004A703C">
            <w:pPr>
              <w:rPr>
                <w:rFonts w:eastAsia="Batang" w:cs="Arial"/>
                <w:lang w:eastAsia="ko-KR"/>
              </w:rPr>
            </w:pPr>
            <w:r>
              <w:rPr>
                <w:rFonts w:eastAsia="Batang" w:cs="Arial"/>
                <w:lang w:eastAsia="ko-KR"/>
              </w:rPr>
              <w:t>Hui wed 1025, offline</w:t>
            </w:r>
          </w:p>
          <w:p w14:paraId="2C303ADC" w14:textId="77777777" w:rsidR="00D250DC" w:rsidRDefault="00D250DC" w:rsidP="004A703C">
            <w:pPr>
              <w:rPr>
                <w:rFonts w:eastAsia="Batang" w:cs="Arial"/>
                <w:lang w:eastAsia="ko-KR"/>
              </w:rPr>
            </w:pPr>
          </w:p>
          <w:p w14:paraId="59878CE4" w14:textId="77777777" w:rsidR="00D250DC" w:rsidRDefault="00D250DC" w:rsidP="004A703C">
            <w:pPr>
              <w:rPr>
                <w:rFonts w:eastAsia="Batang" w:cs="Arial"/>
                <w:lang w:eastAsia="ko-KR"/>
              </w:rPr>
            </w:pPr>
          </w:p>
          <w:p w14:paraId="2E8F6DCB" w14:textId="514EDD2B"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1361E7C2" w14:textId="77777777" w:rsidR="004A703C" w:rsidRDefault="004A703C" w:rsidP="004A703C">
            <w:pPr>
              <w:rPr>
                <w:rFonts w:eastAsia="Batang" w:cs="Arial"/>
                <w:lang w:eastAsia="ko-KR"/>
              </w:rPr>
            </w:pPr>
            <w:r>
              <w:rPr>
                <w:rFonts w:eastAsia="Batang" w:cs="Arial"/>
                <w:lang w:eastAsia="ko-KR"/>
              </w:rPr>
              <w:t>Rev required</w:t>
            </w:r>
          </w:p>
          <w:p w14:paraId="082FEDD9" w14:textId="77777777" w:rsidR="004A703C" w:rsidRDefault="004A703C" w:rsidP="004A703C">
            <w:pPr>
              <w:rPr>
                <w:rFonts w:eastAsia="Batang" w:cs="Arial"/>
                <w:lang w:eastAsia="ko-KR"/>
              </w:rPr>
            </w:pPr>
          </w:p>
          <w:p w14:paraId="3ECA0148" w14:textId="77777777" w:rsidR="004A703C" w:rsidRDefault="004A703C" w:rsidP="004A703C">
            <w:pPr>
              <w:rPr>
                <w:rFonts w:eastAsia="Batang" w:cs="Arial"/>
                <w:lang w:eastAsia="ko-KR"/>
              </w:rPr>
            </w:pPr>
            <w:r>
              <w:rPr>
                <w:rFonts w:eastAsia="Batang" w:cs="Arial"/>
                <w:lang w:eastAsia="ko-KR"/>
              </w:rPr>
              <w:t xml:space="preserve">Hui want </w:t>
            </w:r>
            <w:proofErr w:type="spellStart"/>
            <w:r>
              <w:rPr>
                <w:rFonts w:eastAsia="Batang" w:cs="Arial"/>
                <w:lang w:eastAsia="ko-KR"/>
              </w:rPr>
              <w:t>thu</w:t>
            </w:r>
            <w:proofErr w:type="spellEnd"/>
            <w:r>
              <w:rPr>
                <w:rFonts w:eastAsia="Batang" w:cs="Arial"/>
                <w:lang w:eastAsia="ko-KR"/>
              </w:rPr>
              <w:t xml:space="preserve"> 0813</w:t>
            </w:r>
          </w:p>
          <w:p w14:paraId="4D8D241E" w14:textId="780233C9" w:rsidR="004A703C" w:rsidRDefault="004A703C" w:rsidP="004A703C">
            <w:pPr>
              <w:rPr>
                <w:rFonts w:eastAsia="Batang" w:cs="Arial"/>
                <w:lang w:eastAsia="ko-KR"/>
              </w:rPr>
            </w:pPr>
            <w:r>
              <w:rPr>
                <w:rFonts w:eastAsia="Batang" w:cs="Arial"/>
                <w:lang w:eastAsia="ko-KR"/>
              </w:rPr>
              <w:t>Replies</w:t>
            </w:r>
          </w:p>
          <w:p w14:paraId="443F671C" w14:textId="77777777" w:rsidR="004A703C" w:rsidRDefault="004A703C" w:rsidP="004A703C">
            <w:pPr>
              <w:rPr>
                <w:rFonts w:eastAsia="Batang" w:cs="Arial"/>
                <w:lang w:eastAsia="ko-KR"/>
              </w:rPr>
            </w:pPr>
          </w:p>
          <w:p w14:paraId="4F637A88"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09CA27CF" w14:textId="77777777" w:rsidR="004A703C" w:rsidRDefault="004A703C" w:rsidP="004A703C">
            <w:pPr>
              <w:rPr>
                <w:rFonts w:eastAsia="Batang" w:cs="Arial"/>
                <w:lang w:eastAsia="ko-KR"/>
              </w:rPr>
            </w:pPr>
            <w:r>
              <w:rPr>
                <w:rFonts w:eastAsia="Batang" w:cs="Arial"/>
                <w:lang w:eastAsia="ko-KR"/>
              </w:rPr>
              <w:t>Rev required</w:t>
            </w:r>
          </w:p>
          <w:p w14:paraId="062AB12D" w14:textId="77777777" w:rsidR="004A703C" w:rsidRDefault="004A703C" w:rsidP="004A703C">
            <w:pPr>
              <w:rPr>
                <w:rFonts w:eastAsia="Batang" w:cs="Arial"/>
                <w:lang w:eastAsia="ko-KR"/>
              </w:rPr>
            </w:pPr>
          </w:p>
          <w:p w14:paraId="26CB21DA" w14:textId="77777777"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0914</w:t>
            </w:r>
          </w:p>
          <w:p w14:paraId="73501CB8" w14:textId="3F783A12" w:rsidR="004A703C" w:rsidRDefault="004A703C" w:rsidP="004A703C">
            <w:pPr>
              <w:rPr>
                <w:rFonts w:eastAsia="Batang" w:cs="Arial"/>
                <w:lang w:eastAsia="ko-KR"/>
              </w:rPr>
            </w:pPr>
            <w:r>
              <w:rPr>
                <w:rFonts w:eastAsia="Batang" w:cs="Arial"/>
                <w:lang w:eastAsia="ko-KR"/>
              </w:rPr>
              <w:t>Rev required</w:t>
            </w:r>
          </w:p>
          <w:p w14:paraId="0258AAE5" w14:textId="1EA0CB51" w:rsidR="004A703C" w:rsidRDefault="004A703C" w:rsidP="004A703C">
            <w:pPr>
              <w:rPr>
                <w:rFonts w:eastAsia="Batang" w:cs="Arial"/>
                <w:lang w:eastAsia="ko-KR"/>
              </w:rPr>
            </w:pPr>
          </w:p>
          <w:p w14:paraId="5A5F845C"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1032</w:t>
            </w:r>
          </w:p>
          <w:p w14:paraId="1D6599D0" w14:textId="77777777" w:rsidR="004A703C" w:rsidRDefault="004A703C" w:rsidP="004A703C">
            <w:pPr>
              <w:rPr>
                <w:rFonts w:eastAsia="Batang" w:cs="Arial"/>
                <w:lang w:eastAsia="ko-KR"/>
              </w:rPr>
            </w:pPr>
            <w:r>
              <w:rPr>
                <w:rFonts w:eastAsia="Batang" w:cs="Arial"/>
                <w:lang w:eastAsia="ko-KR"/>
              </w:rPr>
              <w:t>replies</w:t>
            </w:r>
          </w:p>
          <w:p w14:paraId="19A497C8" w14:textId="392E7F92" w:rsidR="004A703C" w:rsidRDefault="004A703C" w:rsidP="004A703C">
            <w:pPr>
              <w:rPr>
                <w:rFonts w:eastAsia="Batang" w:cs="Arial"/>
                <w:lang w:eastAsia="ko-KR"/>
              </w:rPr>
            </w:pPr>
          </w:p>
          <w:p w14:paraId="47E0DEB4" w14:textId="25434DF7" w:rsidR="008C064D" w:rsidRDefault="008C064D" w:rsidP="004A703C">
            <w:pPr>
              <w:rPr>
                <w:rFonts w:eastAsia="Batang" w:cs="Arial"/>
                <w:lang w:eastAsia="ko-KR"/>
              </w:rPr>
            </w:pPr>
            <w:r>
              <w:rPr>
                <w:rFonts w:eastAsia="Batang" w:cs="Arial"/>
                <w:lang w:eastAsia="ko-KR"/>
              </w:rPr>
              <w:t>hui mon 0550</w:t>
            </w:r>
          </w:p>
          <w:p w14:paraId="2212D1B4" w14:textId="511A7F4B" w:rsidR="008C064D" w:rsidRDefault="008C064D" w:rsidP="004A703C">
            <w:pPr>
              <w:rPr>
                <w:rFonts w:eastAsia="Batang" w:cs="Arial"/>
                <w:lang w:eastAsia="ko-KR"/>
              </w:rPr>
            </w:pPr>
            <w:r>
              <w:rPr>
                <w:rFonts w:eastAsia="Batang" w:cs="Arial"/>
                <w:lang w:eastAsia="ko-KR"/>
              </w:rPr>
              <w:t>provides rev</w:t>
            </w:r>
          </w:p>
          <w:p w14:paraId="00922F4D" w14:textId="032D424A" w:rsidR="00B36777" w:rsidRDefault="00B36777" w:rsidP="004A703C">
            <w:pPr>
              <w:rPr>
                <w:rFonts w:eastAsia="Batang" w:cs="Arial"/>
                <w:lang w:eastAsia="ko-KR"/>
              </w:rPr>
            </w:pPr>
          </w:p>
          <w:p w14:paraId="7A54D5E4" w14:textId="389CD7DC" w:rsidR="00B36777" w:rsidRDefault="00B36777" w:rsidP="004A703C">
            <w:pPr>
              <w:rPr>
                <w:rFonts w:eastAsia="Batang" w:cs="Arial"/>
                <w:lang w:eastAsia="ko-KR"/>
              </w:rPr>
            </w:pPr>
            <w:r>
              <w:rPr>
                <w:rFonts w:eastAsia="Batang" w:cs="Arial"/>
                <w:lang w:eastAsia="ko-KR"/>
              </w:rPr>
              <w:t>Mohamed mon 1556</w:t>
            </w:r>
          </w:p>
          <w:p w14:paraId="7411E5DD" w14:textId="4DE579F7" w:rsidR="00B36777" w:rsidRDefault="00B36777" w:rsidP="004A703C">
            <w:pPr>
              <w:rPr>
                <w:rFonts w:eastAsia="Batang" w:cs="Arial"/>
                <w:lang w:eastAsia="ko-KR"/>
              </w:rPr>
            </w:pPr>
            <w:r>
              <w:rPr>
                <w:rFonts w:eastAsia="Batang" w:cs="Arial"/>
                <w:lang w:eastAsia="ko-KR"/>
              </w:rPr>
              <w:t>Replies</w:t>
            </w:r>
          </w:p>
          <w:p w14:paraId="574A5627" w14:textId="2F521182" w:rsidR="00B36777" w:rsidRDefault="00B36777" w:rsidP="004A703C">
            <w:pPr>
              <w:rPr>
                <w:rFonts w:eastAsia="Batang" w:cs="Arial"/>
                <w:lang w:eastAsia="ko-KR"/>
              </w:rPr>
            </w:pPr>
          </w:p>
          <w:p w14:paraId="7A7682BD" w14:textId="0168EAC8" w:rsidR="00126D81" w:rsidRDefault="00126D81" w:rsidP="004A703C">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0525</w:t>
            </w:r>
          </w:p>
          <w:p w14:paraId="3103B583" w14:textId="20DE5D66" w:rsidR="00126D81" w:rsidRDefault="00126D81" w:rsidP="004A703C">
            <w:pPr>
              <w:rPr>
                <w:rFonts w:eastAsia="Batang" w:cs="Arial"/>
                <w:lang w:eastAsia="ko-KR"/>
              </w:rPr>
            </w:pPr>
            <w:r>
              <w:rPr>
                <w:rFonts w:eastAsia="Batang" w:cs="Arial"/>
                <w:lang w:eastAsia="ko-KR"/>
              </w:rPr>
              <w:t>Replies</w:t>
            </w:r>
          </w:p>
          <w:p w14:paraId="18DE7BBD" w14:textId="64CF5615" w:rsidR="00126D81" w:rsidRDefault="00126D81" w:rsidP="004A703C">
            <w:pPr>
              <w:rPr>
                <w:rFonts w:eastAsia="Batang" w:cs="Arial"/>
                <w:lang w:eastAsia="ko-KR"/>
              </w:rPr>
            </w:pPr>
          </w:p>
          <w:p w14:paraId="01264185" w14:textId="0497421D" w:rsidR="00B8401F" w:rsidRDefault="002960BF"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1512</w:t>
            </w:r>
          </w:p>
          <w:p w14:paraId="39D000C4" w14:textId="48230E22" w:rsidR="002960BF" w:rsidRDefault="00334933" w:rsidP="004A703C">
            <w:pPr>
              <w:rPr>
                <w:rFonts w:eastAsia="Batang" w:cs="Arial"/>
                <w:lang w:eastAsia="ko-KR"/>
              </w:rPr>
            </w:pPr>
            <w:r>
              <w:rPr>
                <w:rFonts w:eastAsia="Batang" w:cs="Arial"/>
                <w:lang w:eastAsia="ko-KR"/>
              </w:rPr>
              <w:t>R</w:t>
            </w:r>
            <w:r w:rsidR="002960BF">
              <w:rPr>
                <w:rFonts w:eastAsia="Batang" w:cs="Arial"/>
                <w:lang w:eastAsia="ko-KR"/>
              </w:rPr>
              <w:t>eplies</w:t>
            </w:r>
          </w:p>
          <w:p w14:paraId="1AE8A1C7" w14:textId="03E217EE" w:rsidR="00334933" w:rsidRDefault="00334933" w:rsidP="004A703C">
            <w:pPr>
              <w:rPr>
                <w:rFonts w:eastAsia="Batang" w:cs="Arial"/>
                <w:lang w:eastAsia="ko-KR"/>
              </w:rPr>
            </w:pPr>
          </w:p>
          <w:p w14:paraId="13BCB651" w14:textId="579DCE4D" w:rsidR="00334933" w:rsidRDefault="00334933" w:rsidP="004A703C">
            <w:pPr>
              <w:rPr>
                <w:rFonts w:eastAsia="Batang" w:cs="Arial"/>
                <w:lang w:eastAsia="ko-KR"/>
              </w:rPr>
            </w:pPr>
            <w:r>
              <w:rPr>
                <w:rFonts w:eastAsia="Batang" w:cs="Arial"/>
                <w:lang w:eastAsia="ko-KR"/>
              </w:rPr>
              <w:t>Hua wed 0815</w:t>
            </w:r>
          </w:p>
          <w:p w14:paraId="5C004AD2" w14:textId="4DA543A2" w:rsidR="00334933" w:rsidRDefault="00334933" w:rsidP="004A703C">
            <w:pPr>
              <w:rPr>
                <w:rFonts w:eastAsia="Batang" w:cs="Arial"/>
                <w:lang w:eastAsia="ko-KR"/>
              </w:rPr>
            </w:pPr>
            <w:r>
              <w:rPr>
                <w:rFonts w:eastAsia="Batang" w:cs="Arial"/>
                <w:lang w:eastAsia="ko-KR"/>
              </w:rPr>
              <w:t>Some comments</w:t>
            </w:r>
          </w:p>
          <w:p w14:paraId="61C8BBAF" w14:textId="2BB90060" w:rsidR="004A703C" w:rsidRPr="00D95972" w:rsidRDefault="004A703C" w:rsidP="004A703C">
            <w:pPr>
              <w:rPr>
                <w:rFonts w:eastAsia="Batang" w:cs="Arial"/>
                <w:lang w:eastAsia="ko-KR"/>
              </w:rPr>
            </w:pPr>
          </w:p>
        </w:tc>
      </w:tr>
      <w:tr w:rsidR="004A703C" w:rsidRPr="00D95972" w14:paraId="3AE8E0EE" w14:textId="77777777" w:rsidTr="005E5987">
        <w:tc>
          <w:tcPr>
            <w:tcW w:w="976" w:type="dxa"/>
            <w:tcBorders>
              <w:top w:val="nil"/>
              <w:left w:val="thinThickThinSmallGap" w:sz="24" w:space="0" w:color="auto"/>
              <w:bottom w:val="nil"/>
            </w:tcBorders>
            <w:shd w:val="clear" w:color="auto" w:fill="auto"/>
          </w:tcPr>
          <w:p w14:paraId="799B82E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DF940B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E339474" w14:textId="0152BC64" w:rsidR="004A703C" w:rsidRPr="00D95972" w:rsidRDefault="00FD05E0" w:rsidP="004A703C">
            <w:pPr>
              <w:overflowPunct/>
              <w:autoSpaceDE/>
              <w:autoSpaceDN/>
              <w:adjustRightInd/>
              <w:textAlignment w:val="auto"/>
              <w:rPr>
                <w:rFonts w:cs="Arial"/>
                <w:lang w:val="en-US"/>
              </w:rPr>
            </w:pPr>
            <w:hyperlink r:id="rId240" w:history="1">
              <w:r w:rsidR="004A703C">
                <w:rPr>
                  <w:rStyle w:val="Hyperlink"/>
                </w:rPr>
                <w:t>C1-216920</w:t>
              </w:r>
            </w:hyperlink>
          </w:p>
        </w:tc>
        <w:tc>
          <w:tcPr>
            <w:tcW w:w="4191" w:type="dxa"/>
            <w:gridSpan w:val="3"/>
            <w:tcBorders>
              <w:top w:val="single" w:sz="4" w:space="0" w:color="auto"/>
              <w:bottom w:val="single" w:sz="4" w:space="0" w:color="auto"/>
            </w:tcBorders>
            <w:shd w:val="clear" w:color="auto" w:fill="FFFFFF"/>
          </w:tcPr>
          <w:p w14:paraId="5BD2EAEC" w14:textId="7B0A0C5A" w:rsidR="004A703C" w:rsidRPr="00D95972" w:rsidRDefault="004A703C" w:rsidP="004A703C">
            <w:pPr>
              <w:rPr>
                <w:rFonts w:cs="Arial"/>
              </w:rPr>
            </w:pPr>
            <w:r>
              <w:rPr>
                <w:rFonts w:cs="Arial"/>
              </w:rPr>
              <w:t>Only Paging for voice service</w:t>
            </w:r>
          </w:p>
        </w:tc>
        <w:tc>
          <w:tcPr>
            <w:tcW w:w="1767" w:type="dxa"/>
            <w:tcBorders>
              <w:top w:val="single" w:sz="4" w:space="0" w:color="auto"/>
              <w:bottom w:val="single" w:sz="4" w:space="0" w:color="auto"/>
            </w:tcBorders>
            <w:shd w:val="clear" w:color="auto" w:fill="FFFFFF"/>
          </w:tcPr>
          <w:p w14:paraId="458B5632" w14:textId="4B88D29A" w:rsidR="004A703C" w:rsidRPr="00D95972" w:rsidRDefault="004A703C" w:rsidP="004A703C">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0D769CAD" w14:textId="5B044C2A" w:rsidR="004A703C" w:rsidRPr="00D95972" w:rsidRDefault="004A703C" w:rsidP="004A703C">
            <w:pPr>
              <w:rPr>
                <w:rFonts w:cs="Arial"/>
              </w:rPr>
            </w:pPr>
            <w:r>
              <w:rPr>
                <w:rFonts w:cs="Arial"/>
              </w:rPr>
              <w:t>CR 3794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0F4AB5" w14:textId="77777777" w:rsidR="005E5987" w:rsidRDefault="005E5987" w:rsidP="004A703C">
            <w:pPr>
              <w:rPr>
                <w:rFonts w:eastAsia="Batang" w:cs="Arial"/>
                <w:lang w:eastAsia="ko-KR"/>
              </w:rPr>
            </w:pPr>
            <w:r>
              <w:rPr>
                <w:rFonts w:eastAsia="Batang" w:cs="Arial"/>
                <w:lang w:eastAsia="ko-KR"/>
              </w:rPr>
              <w:t>Agreed</w:t>
            </w:r>
          </w:p>
          <w:p w14:paraId="1A654A87" w14:textId="76D1D618" w:rsidR="004A703C" w:rsidRPr="00D95972" w:rsidRDefault="004A703C" w:rsidP="004A703C">
            <w:pPr>
              <w:rPr>
                <w:rFonts w:eastAsia="Batang" w:cs="Arial"/>
                <w:lang w:eastAsia="ko-KR"/>
              </w:rPr>
            </w:pPr>
          </w:p>
        </w:tc>
      </w:tr>
      <w:tr w:rsidR="004A703C" w:rsidRPr="00D95972" w14:paraId="4E491D65" w14:textId="77777777" w:rsidTr="00EF4CE6">
        <w:tc>
          <w:tcPr>
            <w:tcW w:w="976" w:type="dxa"/>
            <w:tcBorders>
              <w:top w:val="nil"/>
              <w:left w:val="thinThickThinSmallGap" w:sz="24" w:space="0" w:color="auto"/>
              <w:bottom w:val="nil"/>
            </w:tcBorders>
            <w:shd w:val="clear" w:color="auto" w:fill="auto"/>
          </w:tcPr>
          <w:p w14:paraId="50F9A005" w14:textId="213F31DE" w:rsidR="004A703C" w:rsidRPr="00D95972" w:rsidRDefault="004A703C" w:rsidP="004A703C">
            <w:pPr>
              <w:rPr>
                <w:rFonts w:cs="Arial"/>
              </w:rPr>
            </w:pPr>
          </w:p>
        </w:tc>
        <w:tc>
          <w:tcPr>
            <w:tcW w:w="1317" w:type="dxa"/>
            <w:gridSpan w:val="2"/>
            <w:tcBorders>
              <w:top w:val="nil"/>
              <w:bottom w:val="nil"/>
            </w:tcBorders>
            <w:shd w:val="clear" w:color="auto" w:fill="auto"/>
          </w:tcPr>
          <w:p w14:paraId="137CD2C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6AE2861" w14:textId="150939DB" w:rsidR="004A703C" w:rsidRPr="00D95972" w:rsidRDefault="00FD05E0" w:rsidP="004A703C">
            <w:pPr>
              <w:overflowPunct/>
              <w:autoSpaceDE/>
              <w:autoSpaceDN/>
              <w:adjustRightInd/>
              <w:textAlignment w:val="auto"/>
              <w:rPr>
                <w:rFonts w:cs="Arial"/>
                <w:lang w:val="en-US"/>
              </w:rPr>
            </w:pPr>
            <w:hyperlink r:id="rId241" w:history="1">
              <w:r w:rsidR="004A703C">
                <w:rPr>
                  <w:rStyle w:val="Hyperlink"/>
                </w:rPr>
                <w:t>C1-21</w:t>
              </w:r>
              <w:r w:rsidR="001F1A9A">
                <w:rPr>
                  <w:rStyle w:val="Hyperlink"/>
                </w:rPr>
                <w:t>7382</w:t>
              </w:r>
            </w:hyperlink>
          </w:p>
        </w:tc>
        <w:tc>
          <w:tcPr>
            <w:tcW w:w="4191" w:type="dxa"/>
            <w:gridSpan w:val="3"/>
            <w:tcBorders>
              <w:top w:val="single" w:sz="4" w:space="0" w:color="auto"/>
              <w:bottom w:val="single" w:sz="4" w:space="0" w:color="auto"/>
            </w:tcBorders>
            <w:shd w:val="clear" w:color="auto" w:fill="FFFF00"/>
          </w:tcPr>
          <w:p w14:paraId="524FEB27" w14:textId="3119FD5B" w:rsidR="004A703C" w:rsidRPr="00D95972" w:rsidRDefault="004A703C" w:rsidP="004A703C">
            <w:pPr>
              <w:rPr>
                <w:rFonts w:cs="Arial"/>
              </w:rPr>
            </w:pPr>
            <w:r>
              <w:rPr>
                <w:rFonts w:cs="Arial"/>
              </w:rPr>
              <w:t>Releasing NAS signalling connection and Paging restriction during mobility TAU in a TA outside the current Tracking Area List for MUSIM UE in EPS</w:t>
            </w:r>
          </w:p>
        </w:tc>
        <w:tc>
          <w:tcPr>
            <w:tcW w:w="1767" w:type="dxa"/>
            <w:tcBorders>
              <w:top w:val="single" w:sz="4" w:space="0" w:color="auto"/>
              <w:bottom w:val="single" w:sz="4" w:space="0" w:color="auto"/>
            </w:tcBorders>
            <w:shd w:val="clear" w:color="auto" w:fill="FFFF00"/>
          </w:tcPr>
          <w:p w14:paraId="5EFD0FCE" w14:textId="4D194EF8"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544D78" w14:textId="5EF761CC" w:rsidR="004A703C" w:rsidRPr="00D95972" w:rsidRDefault="004A703C" w:rsidP="004A703C">
            <w:pPr>
              <w:rPr>
                <w:rFonts w:cs="Arial"/>
              </w:rPr>
            </w:pPr>
            <w:r>
              <w:rPr>
                <w:rFonts w:cs="Arial"/>
              </w:rPr>
              <w:t>CR 3645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93DA6" w14:textId="3CA6D851" w:rsidR="001F1A9A" w:rsidRDefault="001F1A9A" w:rsidP="004A703C">
            <w:pPr>
              <w:rPr>
                <w:rFonts w:eastAsia="Batang" w:cs="Arial"/>
                <w:lang w:eastAsia="ko-KR"/>
              </w:rPr>
            </w:pPr>
            <w:r>
              <w:rPr>
                <w:rFonts w:eastAsia="Batang" w:cs="Arial"/>
                <w:lang w:eastAsia="ko-KR"/>
              </w:rPr>
              <w:t xml:space="preserve">Revision of </w:t>
            </w:r>
            <w:hyperlink r:id="rId242" w:history="1">
              <w:r>
                <w:rPr>
                  <w:rStyle w:val="Hyperlink"/>
                </w:rPr>
                <w:t>C1-216968</w:t>
              </w:r>
            </w:hyperlink>
          </w:p>
          <w:p w14:paraId="131BE5C3" w14:textId="77777777" w:rsidR="001F1A9A" w:rsidRDefault="001F1A9A" w:rsidP="004A703C">
            <w:pPr>
              <w:rPr>
                <w:rFonts w:eastAsia="Batang" w:cs="Arial"/>
                <w:lang w:eastAsia="ko-KR"/>
              </w:rPr>
            </w:pPr>
          </w:p>
          <w:p w14:paraId="26B259D5" w14:textId="3FA45808" w:rsidR="001F1A9A" w:rsidRDefault="001F1A9A" w:rsidP="004A703C">
            <w:pPr>
              <w:rPr>
                <w:rFonts w:eastAsia="Batang" w:cs="Arial"/>
                <w:lang w:eastAsia="ko-KR"/>
              </w:rPr>
            </w:pPr>
            <w:r>
              <w:rPr>
                <w:rFonts w:eastAsia="Batang" w:cs="Arial"/>
                <w:lang w:eastAsia="ko-KR"/>
              </w:rPr>
              <w:t>-------------------------------------------------------</w:t>
            </w:r>
          </w:p>
          <w:p w14:paraId="42F7D7DE" w14:textId="304A1FCA" w:rsidR="004A703C" w:rsidRDefault="004A703C" w:rsidP="004A703C">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0401</w:t>
            </w:r>
          </w:p>
          <w:p w14:paraId="04E0E012" w14:textId="349683A8" w:rsidR="004A703C" w:rsidRDefault="004A703C" w:rsidP="004A703C">
            <w:pPr>
              <w:rPr>
                <w:rFonts w:eastAsia="Batang" w:cs="Arial"/>
                <w:lang w:eastAsia="ko-KR"/>
              </w:rPr>
            </w:pPr>
            <w:r>
              <w:rPr>
                <w:rFonts w:eastAsia="Batang" w:cs="Arial"/>
                <w:lang w:eastAsia="ko-KR"/>
              </w:rPr>
              <w:t>Suggestion</w:t>
            </w:r>
          </w:p>
          <w:p w14:paraId="43AC3B56" w14:textId="77777777" w:rsidR="004A703C" w:rsidRDefault="004A703C" w:rsidP="004A703C">
            <w:pPr>
              <w:rPr>
                <w:rFonts w:eastAsia="Batang" w:cs="Arial"/>
                <w:lang w:eastAsia="ko-KR"/>
              </w:rPr>
            </w:pPr>
          </w:p>
          <w:p w14:paraId="57A29985" w14:textId="77777777" w:rsidR="004A703C" w:rsidRDefault="004A703C" w:rsidP="004A703C">
            <w:pPr>
              <w:rPr>
                <w:rFonts w:eastAsia="Batang" w:cs="Arial"/>
                <w:lang w:eastAsia="ko-KR"/>
              </w:rPr>
            </w:pPr>
            <w:r>
              <w:rPr>
                <w:rFonts w:eastAsia="Batang" w:cs="Arial"/>
                <w:lang w:eastAsia="ko-KR"/>
              </w:rPr>
              <w:t xml:space="preserve">Hui want </w:t>
            </w:r>
            <w:proofErr w:type="spellStart"/>
            <w:r>
              <w:rPr>
                <w:rFonts w:eastAsia="Batang" w:cs="Arial"/>
                <w:lang w:eastAsia="ko-KR"/>
              </w:rPr>
              <w:t>thu</w:t>
            </w:r>
            <w:proofErr w:type="spellEnd"/>
            <w:r>
              <w:rPr>
                <w:rFonts w:eastAsia="Batang" w:cs="Arial"/>
                <w:lang w:eastAsia="ko-KR"/>
              </w:rPr>
              <w:t xml:space="preserve"> 0813</w:t>
            </w:r>
          </w:p>
          <w:p w14:paraId="5364D339" w14:textId="77777777" w:rsidR="004A703C" w:rsidRDefault="004A703C" w:rsidP="004A703C">
            <w:pPr>
              <w:rPr>
                <w:rFonts w:eastAsia="Batang" w:cs="Arial"/>
                <w:lang w:eastAsia="ko-KR"/>
              </w:rPr>
            </w:pPr>
            <w:r>
              <w:rPr>
                <w:rFonts w:eastAsia="Batang" w:cs="Arial"/>
                <w:lang w:eastAsia="ko-KR"/>
              </w:rPr>
              <w:t>Rev required</w:t>
            </w:r>
          </w:p>
          <w:p w14:paraId="747F193D" w14:textId="77777777" w:rsidR="004A703C" w:rsidRDefault="004A703C" w:rsidP="004A703C">
            <w:pPr>
              <w:rPr>
                <w:rFonts w:eastAsia="Batang" w:cs="Arial"/>
                <w:lang w:eastAsia="ko-KR"/>
              </w:rPr>
            </w:pPr>
          </w:p>
          <w:p w14:paraId="658D9BE7" w14:textId="77777777"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0914</w:t>
            </w:r>
          </w:p>
          <w:p w14:paraId="0881D466" w14:textId="0D816441" w:rsidR="004A703C" w:rsidRDefault="004A703C" w:rsidP="004A703C">
            <w:pPr>
              <w:rPr>
                <w:rFonts w:eastAsia="Batang" w:cs="Arial"/>
                <w:lang w:eastAsia="ko-KR"/>
              </w:rPr>
            </w:pPr>
            <w:r>
              <w:rPr>
                <w:rFonts w:eastAsia="Batang" w:cs="Arial"/>
                <w:lang w:eastAsia="ko-KR"/>
              </w:rPr>
              <w:t>Rev required</w:t>
            </w:r>
          </w:p>
          <w:p w14:paraId="37EFD713" w14:textId="071AB5FE" w:rsidR="004A703C" w:rsidRDefault="004A703C" w:rsidP="004A703C">
            <w:pPr>
              <w:rPr>
                <w:rFonts w:eastAsia="Batang" w:cs="Arial"/>
                <w:lang w:eastAsia="ko-KR"/>
              </w:rPr>
            </w:pPr>
          </w:p>
          <w:p w14:paraId="5D563DB6"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1020</w:t>
            </w:r>
          </w:p>
          <w:p w14:paraId="508A6009" w14:textId="77777777" w:rsidR="004A703C" w:rsidRDefault="004A703C" w:rsidP="004A703C">
            <w:pPr>
              <w:rPr>
                <w:rFonts w:eastAsia="Batang" w:cs="Arial"/>
                <w:lang w:eastAsia="ko-KR"/>
              </w:rPr>
            </w:pPr>
            <w:r>
              <w:rPr>
                <w:rFonts w:eastAsia="Batang" w:cs="Arial"/>
                <w:lang w:eastAsia="ko-KR"/>
              </w:rPr>
              <w:t>acks</w:t>
            </w:r>
          </w:p>
          <w:p w14:paraId="26C48CB2" w14:textId="0B0B91A1" w:rsidR="004A703C" w:rsidRDefault="004A703C" w:rsidP="004A703C">
            <w:pPr>
              <w:rPr>
                <w:rFonts w:eastAsia="Batang" w:cs="Arial"/>
                <w:lang w:eastAsia="ko-KR"/>
              </w:rPr>
            </w:pPr>
          </w:p>
          <w:p w14:paraId="55DE90ED" w14:textId="10EA3542"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1034</w:t>
            </w:r>
            <w:r w:rsidR="009F60B0">
              <w:rPr>
                <w:rFonts w:eastAsia="Batang" w:cs="Arial"/>
                <w:lang w:eastAsia="ko-KR"/>
              </w:rPr>
              <w:t>/2114</w:t>
            </w:r>
          </w:p>
          <w:p w14:paraId="195698D8" w14:textId="41833F34" w:rsidR="004A703C" w:rsidRDefault="009F60B0" w:rsidP="004A703C">
            <w:pPr>
              <w:rPr>
                <w:rFonts w:eastAsia="Batang" w:cs="Arial"/>
                <w:lang w:eastAsia="ko-KR"/>
              </w:rPr>
            </w:pPr>
            <w:r>
              <w:rPr>
                <w:rFonts w:eastAsia="Batang" w:cs="Arial"/>
                <w:lang w:eastAsia="ko-KR"/>
              </w:rPr>
              <w:t>R</w:t>
            </w:r>
            <w:r w:rsidR="004A703C">
              <w:rPr>
                <w:rFonts w:eastAsia="Batang" w:cs="Arial"/>
                <w:lang w:eastAsia="ko-KR"/>
              </w:rPr>
              <w:t>eplies</w:t>
            </w:r>
            <w:r>
              <w:rPr>
                <w:rFonts w:eastAsia="Batang" w:cs="Arial"/>
                <w:lang w:eastAsia="ko-KR"/>
              </w:rPr>
              <w:t xml:space="preserve"> and rev</w:t>
            </w:r>
          </w:p>
          <w:p w14:paraId="631C8960" w14:textId="58CF1FC2" w:rsidR="00334933" w:rsidRDefault="00334933" w:rsidP="004A703C">
            <w:pPr>
              <w:rPr>
                <w:rFonts w:eastAsia="Batang" w:cs="Arial"/>
                <w:lang w:eastAsia="ko-KR"/>
              </w:rPr>
            </w:pPr>
          </w:p>
          <w:p w14:paraId="1D02474C" w14:textId="7A6C7204" w:rsidR="00334933" w:rsidRDefault="00334933" w:rsidP="004A703C">
            <w:pPr>
              <w:rPr>
                <w:rFonts w:eastAsia="Batang" w:cs="Arial"/>
                <w:lang w:eastAsia="ko-KR"/>
              </w:rPr>
            </w:pPr>
            <w:r>
              <w:rPr>
                <w:rFonts w:eastAsia="Batang" w:cs="Arial"/>
                <w:lang w:eastAsia="ko-KR"/>
              </w:rPr>
              <w:t>Hui wed 0815</w:t>
            </w:r>
          </w:p>
          <w:p w14:paraId="2D5EFF89" w14:textId="01D09DA3" w:rsidR="00334933" w:rsidRDefault="00334933" w:rsidP="004A703C">
            <w:pPr>
              <w:rPr>
                <w:rFonts w:eastAsia="Batang" w:cs="Arial"/>
                <w:lang w:eastAsia="ko-KR"/>
              </w:rPr>
            </w:pPr>
            <w:r>
              <w:rPr>
                <w:rFonts w:eastAsia="Batang" w:cs="Arial"/>
                <w:lang w:eastAsia="ko-KR"/>
              </w:rPr>
              <w:t>fine</w:t>
            </w:r>
          </w:p>
          <w:p w14:paraId="162CC332" w14:textId="33922428" w:rsidR="004A703C" w:rsidRPr="00D95972" w:rsidRDefault="004A703C" w:rsidP="004A703C">
            <w:pPr>
              <w:rPr>
                <w:rFonts w:eastAsia="Batang" w:cs="Arial"/>
                <w:lang w:eastAsia="ko-KR"/>
              </w:rPr>
            </w:pPr>
          </w:p>
        </w:tc>
      </w:tr>
      <w:tr w:rsidR="004A703C" w:rsidRPr="00D95972" w14:paraId="1983286B" w14:textId="77777777" w:rsidTr="00EF4CE6">
        <w:tc>
          <w:tcPr>
            <w:tcW w:w="976" w:type="dxa"/>
            <w:tcBorders>
              <w:top w:val="nil"/>
              <w:left w:val="thinThickThinSmallGap" w:sz="24" w:space="0" w:color="auto"/>
              <w:bottom w:val="nil"/>
            </w:tcBorders>
            <w:shd w:val="clear" w:color="auto" w:fill="auto"/>
          </w:tcPr>
          <w:p w14:paraId="06A3E30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84A470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492F709" w14:textId="5ED06FA7" w:rsidR="004A703C" w:rsidRPr="00D95972" w:rsidRDefault="004A703C" w:rsidP="004A703C">
            <w:pPr>
              <w:overflowPunct/>
              <w:autoSpaceDE/>
              <w:autoSpaceDN/>
              <w:adjustRightInd/>
              <w:textAlignment w:val="auto"/>
              <w:rPr>
                <w:rFonts w:cs="Arial"/>
                <w:lang w:val="en-US"/>
              </w:rPr>
            </w:pPr>
            <w:r w:rsidRPr="001F1A9A">
              <w:t>C1-21</w:t>
            </w:r>
            <w:r w:rsidR="001F1A9A" w:rsidRPr="001F1A9A">
              <w:t>7</w:t>
            </w:r>
            <w:r w:rsidR="001F1A9A">
              <w:t>384</w:t>
            </w:r>
          </w:p>
        </w:tc>
        <w:tc>
          <w:tcPr>
            <w:tcW w:w="4191" w:type="dxa"/>
            <w:gridSpan w:val="3"/>
            <w:tcBorders>
              <w:top w:val="single" w:sz="4" w:space="0" w:color="auto"/>
              <w:bottom w:val="single" w:sz="4" w:space="0" w:color="auto"/>
            </w:tcBorders>
            <w:shd w:val="clear" w:color="auto" w:fill="FFFF00"/>
          </w:tcPr>
          <w:p w14:paraId="051BEFE9" w14:textId="6D3B48D5" w:rsidR="004A703C" w:rsidRPr="00D95972" w:rsidRDefault="004A703C" w:rsidP="004A703C">
            <w:pPr>
              <w:rPr>
                <w:rFonts w:cs="Arial"/>
              </w:rPr>
            </w:pPr>
            <w:r>
              <w:rPr>
                <w:rFonts w:cs="Arial"/>
              </w:rPr>
              <w:t>Releasing NAS signalling connection and Paging restriction during mobility registration in a TA outside the current Registration Area for MUSIM UE in 5GS</w:t>
            </w:r>
          </w:p>
        </w:tc>
        <w:tc>
          <w:tcPr>
            <w:tcW w:w="1767" w:type="dxa"/>
            <w:tcBorders>
              <w:top w:val="single" w:sz="4" w:space="0" w:color="auto"/>
              <w:bottom w:val="single" w:sz="4" w:space="0" w:color="auto"/>
            </w:tcBorders>
            <w:shd w:val="clear" w:color="auto" w:fill="FFFF00"/>
          </w:tcPr>
          <w:p w14:paraId="1BCF76BE" w14:textId="16660E1D"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0B1A3D" w14:textId="64383664" w:rsidR="004A703C" w:rsidRPr="00D95972" w:rsidRDefault="004A703C" w:rsidP="004A703C">
            <w:pPr>
              <w:rPr>
                <w:rFonts w:cs="Arial"/>
              </w:rPr>
            </w:pPr>
            <w:r>
              <w:rPr>
                <w:rFonts w:cs="Arial"/>
              </w:rPr>
              <w:t>CR 3808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8EACEE" w14:textId="50D8D0F5" w:rsidR="001F1A9A" w:rsidRDefault="001F1A9A" w:rsidP="004A703C">
            <w:pPr>
              <w:rPr>
                <w:rFonts w:eastAsia="Batang" w:cs="Arial"/>
                <w:lang w:eastAsia="ko-KR"/>
              </w:rPr>
            </w:pPr>
            <w:r>
              <w:rPr>
                <w:rFonts w:eastAsia="Batang" w:cs="Arial"/>
                <w:lang w:eastAsia="ko-KR"/>
              </w:rPr>
              <w:t xml:space="preserve">Revision of </w:t>
            </w:r>
            <w:hyperlink r:id="rId243" w:history="1">
              <w:r>
                <w:rPr>
                  <w:rStyle w:val="Hyperlink"/>
                </w:rPr>
                <w:t>C1-216969</w:t>
              </w:r>
            </w:hyperlink>
          </w:p>
          <w:p w14:paraId="4FD84A0E" w14:textId="77777777" w:rsidR="001F1A9A" w:rsidRDefault="001F1A9A" w:rsidP="004A703C">
            <w:pPr>
              <w:rPr>
                <w:rFonts w:eastAsia="Batang" w:cs="Arial"/>
                <w:lang w:eastAsia="ko-KR"/>
              </w:rPr>
            </w:pPr>
          </w:p>
          <w:p w14:paraId="3F2C00AE" w14:textId="77777777" w:rsidR="001F1A9A" w:rsidRDefault="001F1A9A" w:rsidP="004A703C">
            <w:pPr>
              <w:rPr>
                <w:rFonts w:eastAsia="Batang" w:cs="Arial"/>
                <w:lang w:eastAsia="ko-KR"/>
              </w:rPr>
            </w:pPr>
          </w:p>
          <w:p w14:paraId="55C75391" w14:textId="238D48CD" w:rsidR="001F1A9A" w:rsidRDefault="001F1A9A" w:rsidP="004A703C">
            <w:pPr>
              <w:rPr>
                <w:rFonts w:eastAsia="Batang" w:cs="Arial"/>
                <w:lang w:eastAsia="ko-KR"/>
              </w:rPr>
            </w:pPr>
            <w:r>
              <w:rPr>
                <w:rFonts w:eastAsia="Batang" w:cs="Arial"/>
                <w:lang w:eastAsia="ko-KR"/>
              </w:rPr>
              <w:t>--------------------------------------------</w:t>
            </w:r>
          </w:p>
          <w:p w14:paraId="123C7186" w14:textId="1622F2BF" w:rsidR="004A703C" w:rsidRDefault="004A703C" w:rsidP="004A703C">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0401</w:t>
            </w:r>
          </w:p>
          <w:p w14:paraId="735E62A2" w14:textId="5E121071" w:rsidR="004A703C" w:rsidRDefault="004A703C" w:rsidP="004A703C">
            <w:pPr>
              <w:rPr>
                <w:rFonts w:eastAsia="Batang" w:cs="Arial"/>
                <w:lang w:eastAsia="ko-KR"/>
              </w:rPr>
            </w:pPr>
            <w:r>
              <w:rPr>
                <w:rFonts w:eastAsia="Batang" w:cs="Arial"/>
                <w:lang w:eastAsia="ko-KR"/>
              </w:rPr>
              <w:t>Suggestion</w:t>
            </w:r>
          </w:p>
          <w:p w14:paraId="021C9B1A" w14:textId="77777777" w:rsidR="004A703C" w:rsidRDefault="004A703C" w:rsidP="004A703C">
            <w:pPr>
              <w:rPr>
                <w:rFonts w:eastAsia="Batang" w:cs="Arial"/>
                <w:lang w:eastAsia="ko-KR"/>
              </w:rPr>
            </w:pPr>
          </w:p>
          <w:p w14:paraId="6EECEEEE" w14:textId="77777777" w:rsidR="004A703C" w:rsidRDefault="004A703C" w:rsidP="004A703C">
            <w:pPr>
              <w:rPr>
                <w:rFonts w:eastAsia="Batang" w:cs="Arial"/>
                <w:lang w:eastAsia="ko-KR"/>
              </w:rPr>
            </w:pPr>
            <w:r>
              <w:rPr>
                <w:rFonts w:eastAsia="Batang" w:cs="Arial"/>
                <w:lang w:eastAsia="ko-KR"/>
              </w:rPr>
              <w:t xml:space="preserve">Hui </w:t>
            </w:r>
            <w:proofErr w:type="gramStart"/>
            <w:r>
              <w:rPr>
                <w:rFonts w:eastAsia="Batang" w:cs="Arial"/>
                <w:lang w:eastAsia="ko-KR"/>
              </w:rPr>
              <w:t>wang</w:t>
            </w:r>
            <w:proofErr w:type="gram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0741</w:t>
            </w:r>
          </w:p>
          <w:p w14:paraId="1BD8C867" w14:textId="2AE32E2D" w:rsidR="004A703C" w:rsidRDefault="004A703C" w:rsidP="004A703C">
            <w:pPr>
              <w:rPr>
                <w:rFonts w:eastAsia="Batang" w:cs="Arial"/>
                <w:lang w:eastAsia="ko-KR"/>
              </w:rPr>
            </w:pPr>
            <w:r>
              <w:rPr>
                <w:rFonts w:eastAsia="Batang" w:cs="Arial"/>
                <w:lang w:eastAsia="ko-KR"/>
              </w:rPr>
              <w:t>Rev required</w:t>
            </w:r>
          </w:p>
          <w:p w14:paraId="686F4CE9" w14:textId="10E67B50" w:rsidR="004A703C" w:rsidRDefault="004A703C" w:rsidP="004A703C">
            <w:pPr>
              <w:rPr>
                <w:rFonts w:eastAsia="Batang" w:cs="Arial"/>
                <w:lang w:eastAsia="ko-KR"/>
              </w:rPr>
            </w:pPr>
          </w:p>
          <w:p w14:paraId="7515586B" w14:textId="4A7136F9"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0914</w:t>
            </w:r>
          </w:p>
          <w:p w14:paraId="41A28FDD" w14:textId="16E891ED" w:rsidR="004A703C" w:rsidRDefault="004A703C" w:rsidP="004A703C">
            <w:pPr>
              <w:rPr>
                <w:rFonts w:eastAsia="Batang" w:cs="Arial"/>
                <w:lang w:eastAsia="ko-KR"/>
              </w:rPr>
            </w:pPr>
            <w:r>
              <w:rPr>
                <w:rFonts w:eastAsia="Batang" w:cs="Arial"/>
                <w:lang w:eastAsia="ko-KR"/>
              </w:rPr>
              <w:t>Rev required</w:t>
            </w:r>
          </w:p>
          <w:p w14:paraId="7332EB8A" w14:textId="0383010D" w:rsidR="004A703C" w:rsidRDefault="004A703C" w:rsidP="004A703C">
            <w:pPr>
              <w:rPr>
                <w:rFonts w:eastAsia="Batang" w:cs="Arial"/>
                <w:lang w:eastAsia="ko-KR"/>
              </w:rPr>
            </w:pPr>
          </w:p>
          <w:p w14:paraId="53CC0333" w14:textId="56461A83"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1020/1034</w:t>
            </w:r>
            <w:r w:rsidR="009F60B0">
              <w:rPr>
                <w:rFonts w:eastAsia="Batang" w:cs="Arial"/>
                <w:lang w:eastAsia="ko-KR"/>
              </w:rPr>
              <w:t>/2114</w:t>
            </w:r>
          </w:p>
          <w:p w14:paraId="37C7B45A" w14:textId="54746083" w:rsidR="004A703C" w:rsidRDefault="004A703C" w:rsidP="004A703C">
            <w:pPr>
              <w:rPr>
                <w:rFonts w:eastAsia="Batang" w:cs="Arial"/>
                <w:lang w:eastAsia="ko-KR"/>
              </w:rPr>
            </w:pPr>
            <w:r>
              <w:rPr>
                <w:rFonts w:eastAsia="Batang" w:cs="Arial"/>
                <w:lang w:eastAsia="ko-KR"/>
              </w:rPr>
              <w:t>Acks</w:t>
            </w:r>
            <w:r w:rsidR="009F60B0">
              <w:rPr>
                <w:rFonts w:eastAsia="Batang" w:cs="Arial"/>
                <w:lang w:eastAsia="ko-KR"/>
              </w:rPr>
              <w:t>, rev</w:t>
            </w:r>
          </w:p>
          <w:p w14:paraId="516DED66" w14:textId="70C3B536" w:rsidR="004A703C" w:rsidRDefault="004A703C" w:rsidP="004A703C">
            <w:pPr>
              <w:rPr>
                <w:rFonts w:eastAsia="Batang" w:cs="Arial"/>
                <w:lang w:eastAsia="ko-KR"/>
              </w:rPr>
            </w:pPr>
          </w:p>
          <w:p w14:paraId="1F0BB95A" w14:textId="664ADEB0" w:rsidR="00EC4602" w:rsidRDefault="00EC4602"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1120</w:t>
            </w:r>
          </w:p>
          <w:p w14:paraId="614DEB9D" w14:textId="161A1104" w:rsidR="00EC4602" w:rsidRDefault="00EC4602" w:rsidP="004A703C">
            <w:pPr>
              <w:rPr>
                <w:rFonts w:eastAsia="Batang" w:cs="Arial"/>
                <w:lang w:eastAsia="ko-KR"/>
              </w:rPr>
            </w:pPr>
            <w:r>
              <w:rPr>
                <w:rFonts w:eastAsia="Batang" w:cs="Arial"/>
                <w:lang w:eastAsia="ko-KR"/>
              </w:rPr>
              <w:t>New rev</w:t>
            </w:r>
          </w:p>
          <w:p w14:paraId="21FA4704" w14:textId="57F73469" w:rsidR="004A703C" w:rsidRPr="00D95972" w:rsidRDefault="004A703C" w:rsidP="004A703C">
            <w:pPr>
              <w:rPr>
                <w:rFonts w:eastAsia="Batang" w:cs="Arial"/>
                <w:lang w:eastAsia="ko-KR"/>
              </w:rPr>
            </w:pPr>
          </w:p>
        </w:tc>
      </w:tr>
      <w:tr w:rsidR="004A703C" w:rsidRPr="00D95972" w14:paraId="654961AA" w14:textId="77777777" w:rsidTr="00EF4CE6">
        <w:tc>
          <w:tcPr>
            <w:tcW w:w="976" w:type="dxa"/>
            <w:tcBorders>
              <w:top w:val="nil"/>
              <w:left w:val="thinThickThinSmallGap" w:sz="24" w:space="0" w:color="auto"/>
              <w:bottom w:val="nil"/>
            </w:tcBorders>
            <w:shd w:val="clear" w:color="auto" w:fill="auto"/>
          </w:tcPr>
          <w:p w14:paraId="64C9D95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EA2F97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D48A8BD" w14:textId="55639ED9" w:rsidR="004A703C" w:rsidRPr="00D95972" w:rsidRDefault="00630A9C" w:rsidP="004A703C">
            <w:pPr>
              <w:overflowPunct/>
              <w:autoSpaceDE/>
              <w:autoSpaceDN/>
              <w:adjustRightInd/>
              <w:textAlignment w:val="auto"/>
              <w:rPr>
                <w:rFonts w:cs="Arial"/>
                <w:lang w:val="en-US"/>
              </w:rPr>
            </w:pPr>
            <w:r w:rsidRPr="00630A9C">
              <w:t>C1-217385</w:t>
            </w:r>
          </w:p>
        </w:tc>
        <w:tc>
          <w:tcPr>
            <w:tcW w:w="4191" w:type="dxa"/>
            <w:gridSpan w:val="3"/>
            <w:tcBorders>
              <w:top w:val="single" w:sz="4" w:space="0" w:color="auto"/>
              <w:bottom w:val="single" w:sz="4" w:space="0" w:color="auto"/>
            </w:tcBorders>
            <w:shd w:val="clear" w:color="auto" w:fill="FFFF00"/>
          </w:tcPr>
          <w:p w14:paraId="277E2D15" w14:textId="3F47D974" w:rsidR="004A703C" w:rsidRPr="00D95972" w:rsidRDefault="004A703C" w:rsidP="004A703C">
            <w:pPr>
              <w:rPr>
                <w:rFonts w:cs="Arial"/>
              </w:rPr>
            </w:pPr>
            <w:r>
              <w:rPr>
                <w:rFonts w:cs="Arial"/>
              </w:rPr>
              <w:t>Network to accept or reject the paging restriction requested by MUSIM capable UE in EPS</w:t>
            </w:r>
          </w:p>
        </w:tc>
        <w:tc>
          <w:tcPr>
            <w:tcW w:w="1767" w:type="dxa"/>
            <w:tcBorders>
              <w:top w:val="single" w:sz="4" w:space="0" w:color="auto"/>
              <w:bottom w:val="single" w:sz="4" w:space="0" w:color="auto"/>
            </w:tcBorders>
            <w:shd w:val="clear" w:color="auto" w:fill="FFFF00"/>
          </w:tcPr>
          <w:p w14:paraId="2E9450FA" w14:textId="426E1C85"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F35234" w14:textId="1548EAF1" w:rsidR="004A703C" w:rsidRPr="00D95972" w:rsidRDefault="004A703C" w:rsidP="004A703C">
            <w:pPr>
              <w:rPr>
                <w:rFonts w:cs="Arial"/>
              </w:rPr>
            </w:pPr>
            <w:r>
              <w:rPr>
                <w:rFonts w:cs="Arial"/>
              </w:rPr>
              <w:t>CR 3646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D1824" w14:textId="2FD7A17C" w:rsidR="00630A9C" w:rsidRDefault="00630A9C" w:rsidP="004A703C">
            <w:pPr>
              <w:rPr>
                <w:rFonts w:eastAsia="Batang" w:cs="Arial"/>
                <w:lang w:eastAsia="ko-KR"/>
              </w:rPr>
            </w:pPr>
            <w:proofErr w:type="spellStart"/>
            <w:r>
              <w:rPr>
                <w:rFonts w:eastAsia="Batang" w:cs="Arial"/>
                <w:lang w:eastAsia="ko-KR"/>
              </w:rPr>
              <w:t>Revison</w:t>
            </w:r>
            <w:proofErr w:type="spellEnd"/>
            <w:r>
              <w:rPr>
                <w:rFonts w:eastAsia="Batang" w:cs="Arial"/>
                <w:lang w:eastAsia="ko-KR"/>
              </w:rPr>
              <w:t xml:space="preserve"> of C</w:t>
            </w:r>
            <w:r w:rsidRPr="00630A9C">
              <w:rPr>
                <w:rFonts w:eastAsia="Batang" w:cs="Arial"/>
                <w:lang w:eastAsia="ko-KR"/>
              </w:rPr>
              <w:t>1-21697</w:t>
            </w:r>
            <w:r>
              <w:rPr>
                <w:rFonts w:eastAsia="Batang" w:cs="Arial"/>
                <w:lang w:eastAsia="ko-KR"/>
              </w:rPr>
              <w:t>0</w:t>
            </w:r>
          </w:p>
          <w:p w14:paraId="59541A8F" w14:textId="77777777" w:rsidR="00630A9C" w:rsidRDefault="00630A9C" w:rsidP="004A703C">
            <w:pPr>
              <w:rPr>
                <w:rFonts w:eastAsia="Batang" w:cs="Arial"/>
                <w:lang w:eastAsia="ko-KR"/>
              </w:rPr>
            </w:pPr>
          </w:p>
          <w:p w14:paraId="087944BC" w14:textId="77777777" w:rsidR="00630A9C" w:rsidRDefault="00630A9C" w:rsidP="004A703C">
            <w:pPr>
              <w:rPr>
                <w:rFonts w:eastAsia="Batang" w:cs="Arial"/>
                <w:lang w:eastAsia="ko-KR"/>
              </w:rPr>
            </w:pPr>
          </w:p>
          <w:p w14:paraId="75D83578" w14:textId="7981C02F" w:rsidR="00630A9C" w:rsidRDefault="00630A9C" w:rsidP="004A703C">
            <w:pPr>
              <w:rPr>
                <w:rFonts w:eastAsia="Batang" w:cs="Arial"/>
                <w:lang w:eastAsia="ko-KR"/>
              </w:rPr>
            </w:pPr>
            <w:r>
              <w:rPr>
                <w:rFonts w:eastAsia="Batang" w:cs="Arial"/>
                <w:lang w:eastAsia="ko-KR"/>
              </w:rPr>
              <w:t>-------------------------------------------</w:t>
            </w:r>
          </w:p>
          <w:p w14:paraId="3C3B7657" w14:textId="77777777" w:rsidR="00630A9C" w:rsidRDefault="00630A9C" w:rsidP="004A703C">
            <w:pPr>
              <w:rPr>
                <w:rFonts w:eastAsia="Batang" w:cs="Arial"/>
                <w:lang w:eastAsia="ko-KR"/>
              </w:rPr>
            </w:pPr>
          </w:p>
          <w:p w14:paraId="7EDACEEB" w14:textId="0288268C" w:rsidR="004A703C" w:rsidRDefault="004A703C" w:rsidP="004A703C">
            <w:pPr>
              <w:rPr>
                <w:rFonts w:eastAsia="Batang" w:cs="Arial"/>
                <w:lang w:eastAsia="ko-KR"/>
              </w:rPr>
            </w:pPr>
            <w:r>
              <w:rPr>
                <w:rFonts w:eastAsia="Batang" w:cs="Arial"/>
                <w:lang w:eastAsia="ko-KR"/>
              </w:rPr>
              <w:t xml:space="preserve">Hui </w:t>
            </w:r>
            <w:proofErr w:type="gramStart"/>
            <w:r>
              <w:rPr>
                <w:rFonts w:eastAsia="Batang" w:cs="Arial"/>
                <w:lang w:eastAsia="ko-KR"/>
              </w:rPr>
              <w:t>wang</w:t>
            </w:r>
            <w:proofErr w:type="gram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0806</w:t>
            </w:r>
          </w:p>
          <w:p w14:paraId="4A492863" w14:textId="77777777" w:rsidR="004A703C" w:rsidRDefault="004A703C" w:rsidP="004A703C">
            <w:r>
              <w:t>Rev required</w:t>
            </w:r>
          </w:p>
          <w:p w14:paraId="4A0FDFC2" w14:textId="77777777" w:rsidR="004A703C" w:rsidRDefault="004A703C" w:rsidP="004A703C">
            <w:r>
              <w:t>merge C1-216970 into C1-216873</w:t>
            </w:r>
          </w:p>
          <w:p w14:paraId="70EDC52D" w14:textId="77777777" w:rsidR="004A703C" w:rsidRDefault="004A703C" w:rsidP="004A703C"/>
          <w:p w14:paraId="476FFC21" w14:textId="77777777" w:rsidR="004A703C" w:rsidRDefault="004A703C" w:rsidP="004A703C">
            <w:proofErr w:type="spellStart"/>
            <w:r>
              <w:t>ivo</w:t>
            </w:r>
            <w:proofErr w:type="spellEnd"/>
            <w:r>
              <w:t xml:space="preserve"> </w:t>
            </w:r>
            <w:proofErr w:type="spellStart"/>
            <w:r>
              <w:t>thu</w:t>
            </w:r>
            <w:proofErr w:type="spellEnd"/>
            <w:r>
              <w:t xml:space="preserve"> 0859</w:t>
            </w:r>
          </w:p>
          <w:p w14:paraId="5E30FEBD" w14:textId="17FE6780" w:rsidR="004A703C" w:rsidRDefault="004A703C" w:rsidP="004A703C">
            <w:r>
              <w:t>rev required</w:t>
            </w:r>
          </w:p>
          <w:p w14:paraId="15D563C2" w14:textId="3660BD2E" w:rsidR="004A703C" w:rsidRDefault="004A703C" w:rsidP="004A703C"/>
          <w:p w14:paraId="38464DED" w14:textId="4C046721" w:rsidR="004A703C" w:rsidRDefault="004A703C" w:rsidP="004A703C">
            <w:proofErr w:type="spellStart"/>
            <w:r>
              <w:t>thoms</w:t>
            </w:r>
            <w:proofErr w:type="spellEnd"/>
            <w:r>
              <w:t xml:space="preserve"> </w:t>
            </w:r>
            <w:proofErr w:type="spellStart"/>
            <w:r>
              <w:t>thu</w:t>
            </w:r>
            <w:proofErr w:type="spellEnd"/>
            <w:r>
              <w:t xml:space="preserve"> 0915</w:t>
            </w:r>
          </w:p>
          <w:p w14:paraId="5FF5401E" w14:textId="02655065" w:rsidR="004A703C" w:rsidRDefault="004A703C" w:rsidP="004A703C">
            <w:r>
              <w:t>prefers this over 6873</w:t>
            </w:r>
          </w:p>
          <w:p w14:paraId="03C9EEB7" w14:textId="74D7828D" w:rsidR="004A703C" w:rsidRDefault="004A703C" w:rsidP="004A703C"/>
          <w:p w14:paraId="7AF147DA" w14:textId="74A4F4E7" w:rsidR="004A703C" w:rsidRDefault="004A703C" w:rsidP="004A703C">
            <w:r>
              <w:t xml:space="preserve">Mohamed </w:t>
            </w:r>
            <w:proofErr w:type="spellStart"/>
            <w:r>
              <w:t>thu</w:t>
            </w:r>
            <w:proofErr w:type="spellEnd"/>
            <w:r>
              <w:t xml:space="preserve"> 1001/1019</w:t>
            </w:r>
          </w:p>
          <w:p w14:paraId="6479ECD7" w14:textId="66C23E88" w:rsidR="004A703C" w:rsidRDefault="004A703C" w:rsidP="004A703C">
            <w:r>
              <w:t xml:space="preserve">Fine with </w:t>
            </w:r>
            <w:proofErr w:type="spellStart"/>
            <w:r>
              <w:t>ivo</w:t>
            </w:r>
            <w:proofErr w:type="spellEnd"/>
            <w:r>
              <w:t xml:space="preserve"> proposal, and replies</w:t>
            </w:r>
          </w:p>
          <w:p w14:paraId="0AB8422B" w14:textId="09201170" w:rsidR="004A703C" w:rsidRDefault="004A703C" w:rsidP="004A703C"/>
          <w:p w14:paraId="2E499934" w14:textId="3EEF5D22" w:rsidR="004A703C" w:rsidRDefault="004A703C" w:rsidP="004A703C">
            <w:r>
              <w:t xml:space="preserve">Mohamed </w:t>
            </w:r>
            <w:proofErr w:type="spellStart"/>
            <w:r>
              <w:t>thu</w:t>
            </w:r>
            <w:proofErr w:type="spellEnd"/>
            <w:r>
              <w:t xml:space="preserve"> 1108</w:t>
            </w:r>
          </w:p>
          <w:p w14:paraId="7FD4AD8D" w14:textId="5E11AE0A" w:rsidR="004A703C" w:rsidRDefault="004A703C" w:rsidP="004A703C">
            <w:r>
              <w:t>Replies</w:t>
            </w:r>
          </w:p>
          <w:p w14:paraId="674EA918" w14:textId="4FB9FA66" w:rsidR="004A703C" w:rsidRDefault="004A703C" w:rsidP="004A703C"/>
          <w:p w14:paraId="0F7AB650"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1749</w:t>
            </w:r>
          </w:p>
          <w:p w14:paraId="71B0D7AD" w14:textId="77777777" w:rsidR="004A703C" w:rsidRDefault="004A703C" w:rsidP="004A703C">
            <w:pPr>
              <w:rPr>
                <w:rFonts w:eastAsia="Batang" w:cs="Arial"/>
                <w:lang w:eastAsia="ko-KR"/>
              </w:rPr>
            </w:pPr>
            <w:r>
              <w:rPr>
                <w:rFonts w:eastAsia="Batang" w:cs="Arial"/>
                <w:lang w:eastAsia="ko-KR"/>
              </w:rPr>
              <w:t>Provides rev</w:t>
            </w:r>
          </w:p>
          <w:p w14:paraId="46E40459" w14:textId="6E66427F" w:rsidR="004A703C" w:rsidRDefault="004A703C" w:rsidP="004A703C"/>
          <w:p w14:paraId="6411E7F6" w14:textId="5CA9F11E" w:rsidR="004A703C" w:rsidRDefault="004A703C" w:rsidP="004A703C">
            <w:r>
              <w:t xml:space="preserve">Lalith </w:t>
            </w:r>
            <w:proofErr w:type="spellStart"/>
            <w:r>
              <w:t>thu</w:t>
            </w:r>
            <w:proofErr w:type="spellEnd"/>
            <w:r>
              <w:t xml:space="preserve"> 1805</w:t>
            </w:r>
          </w:p>
          <w:p w14:paraId="7E93F611" w14:textId="504D6273" w:rsidR="004A703C" w:rsidRDefault="004A703C" w:rsidP="004A703C">
            <w:r>
              <w:t>Fine co-sign</w:t>
            </w:r>
          </w:p>
          <w:p w14:paraId="43C6AFC4" w14:textId="3851D1D0" w:rsidR="001927F6" w:rsidRDefault="001927F6" w:rsidP="004A703C"/>
          <w:p w14:paraId="35EAE9B6" w14:textId="65A990A9" w:rsidR="001927F6" w:rsidRDefault="001927F6" w:rsidP="004A703C">
            <w:r>
              <w:t xml:space="preserve">Ivo </w:t>
            </w:r>
            <w:proofErr w:type="spellStart"/>
            <w:r>
              <w:t>fri</w:t>
            </w:r>
            <w:proofErr w:type="spellEnd"/>
            <w:r>
              <w:t xml:space="preserve"> 1145</w:t>
            </w:r>
          </w:p>
          <w:p w14:paraId="351F7F42" w14:textId="33E82C98" w:rsidR="001927F6" w:rsidRDefault="001927F6" w:rsidP="004A703C">
            <w:r>
              <w:t>Comment is addressed</w:t>
            </w:r>
          </w:p>
          <w:p w14:paraId="6D038035" w14:textId="3A5A6BEA" w:rsidR="00AF6AFF" w:rsidRDefault="00AF6AFF" w:rsidP="004A703C"/>
          <w:p w14:paraId="39EAB0D2" w14:textId="40B18B11" w:rsidR="00AF6AFF" w:rsidRDefault="00AF6AFF" w:rsidP="004A703C">
            <w:proofErr w:type="gramStart"/>
            <w:r>
              <w:t>Hui</w:t>
            </w:r>
            <w:proofErr w:type="gramEnd"/>
            <w:r>
              <w:t xml:space="preserve"> mon 1131</w:t>
            </w:r>
          </w:p>
          <w:p w14:paraId="7630D37B" w14:textId="7ACE5FDE" w:rsidR="00AF6AFF" w:rsidRDefault="00AF6AFF" w:rsidP="004A703C">
            <w:r>
              <w:t>This can be baseline</w:t>
            </w:r>
          </w:p>
          <w:p w14:paraId="5A40BEDC" w14:textId="00E6D777" w:rsidR="001833E6" w:rsidRDefault="001833E6" w:rsidP="004A703C"/>
          <w:p w14:paraId="32E4A608" w14:textId="4EDB66FF" w:rsidR="001833E6" w:rsidRDefault="001833E6" w:rsidP="004A703C">
            <w:r>
              <w:t>Mohamed mon 1321</w:t>
            </w:r>
          </w:p>
          <w:p w14:paraId="520B24C5" w14:textId="3CF468E3" w:rsidR="001833E6" w:rsidRDefault="00CA5CEF" w:rsidP="004A703C">
            <w:r>
              <w:t>R</w:t>
            </w:r>
            <w:r w:rsidR="001833E6">
              <w:t>eplies</w:t>
            </w:r>
          </w:p>
          <w:p w14:paraId="3D13A7D8" w14:textId="07689201" w:rsidR="00CA5CEF" w:rsidRDefault="00CA5CEF" w:rsidP="004A703C"/>
          <w:p w14:paraId="51B5D30E" w14:textId="05EE8DF9" w:rsidR="00CA5CEF" w:rsidRDefault="00CA5CEF" w:rsidP="004A703C">
            <w:r>
              <w:t xml:space="preserve">Hui </w:t>
            </w:r>
            <w:proofErr w:type="spellStart"/>
            <w:r>
              <w:t>tue</w:t>
            </w:r>
            <w:proofErr w:type="spellEnd"/>
            <w:r>
              <w:t xml:space="preserve"> 0803</w:t>
            </w:r>
          </w:p>
          <w:p w14:paraId="2BC936F1" w14:textId="146FC2A5" w:rsidR="00CA5CEF" w:rsidRDefault="00BD236E" w:rsidP="004A703C">
            <w:r>
              <w:t>C</w:t>
            </w:r>
            <w:r w:rsidR="00CA5CEF">
              <w:t>omments</w:t>
            </w:r>
          </w:p>
          <w:p w14:paraId="088CA1B7" w14:textId="1E8AFE0C" w:rsidR="00BD236E" w:rsidRDefault="00BD236E" w:rsidP="004A703C"/>
          <w:p w14:paraId="5540DE7C" w14:textId="266D3FFE" w:rsidR="00BD236E" w:rsidRDefault="00BD236E" w:rsidP="004A703C">
            <w:r>
              <w:t xml:space="preserve">Mohamed </w:t>
            </w:r>
            <w:proofErr w:type="spellStart"/>
            <w:r>
              <w:t>tue</w:t>
            </w:r>
            <w:proofErr w:type="spellEnd"/>
            <w:r>
              <w:t xml:space="preserve"> 0840</w:t>
            </w:r>
          </w:p>
          <w:p w14:paraId="483CC16C" w14:textId="055B028E" w:rsidR="00BD236E" w:rsidRDefault="00BD236E" w:rsidP="004A703C">
            <w:r>
              <w:t>Asking back</w:t>
            </w:r>
          </w:p>
          <w:p w14:paraId="0F7DA854" w14:textId="35F57216" w:rsidR="00BD236E" w:rsidRDefault="00BD236E" w:rsidP="004A703C"/>
          <w:p w14:paraId="2426742F" w14:textId="682C068C" w:rsidR="008F4578" w:rsidRDefault="008F4578" w:rsidP="004A703C">
            <w:r>
              <w:t>Mohamed wed 0811</w:t>
            </w:r>
          </w:p>
          <w:p w14:paraId="7C040D1C" w14:textId="671B5D25" w:rsidR="008F4578" w:rsidRDefault="008F4578" w:rsidP="004A703C">
            <w:r>
              <w:t xml:space="preserve">Wants to </w:t>
            </w:r>
            <w:r w:rsidR="00334933">
              <w:t>finish this</w:t>
            </w:r>
          </w:p>
          <w:p w14:paraId="1FD1413D" w14:textId="39C0911C" w:rsidR="00334933" w:rsidRDefault="00334933" w:rsidP="004A703C"/>
          <w:p w14:paraId="2B8BB1BF" w14:textId="569B5266" w:rsidR="00334933" w:rsidRDefault="00334933" w:rsidP="004A703C">
            <w:r>
              <w:t>Hui wed 0814</w:t>
            </w:r>
          </w:p>
          <w:p w14:paraId="1FB50061" w14:textId="2D8FB6CE" w:rsidR="00334933" w:rsidRDefault="00334933" w:rsidP="004A703C">
            <w:r>
              <w:t>Provides wording</w:t>
            </w:r>
          </w:p>
          <w:p w14:paraId="7D64C3A4" w14:textId="1DB25D5F" w:rsidR="00EC4602" w:rsidRDefault="00EC4602" w:rsidP="004A703C"/>
          <w:p w14:paraId="57BC017A" w14:textId="77777777" w:rsidR="00EC4602" w:rsidRDefault="00EC4602" w:rsidP="00EC4602">
            <w:r>
              <w:t>Mohamed wed 1120</w:t>
            </w:r>
          </w:p>
          <w:p w14:paraId="62917D36" w14:textId="77777777" w:rsidR="00EC4602" w:rsidRDefault="00EC4602" w:rsidP="00EC4602">
            <w:r>
              <w:t>New rev</w:t>
            </w:r>
          </w:p>
          <w:p w14:paraId="5EB4C37A" w14:textId="2B5F1F5E" w:rsidR="00EC4602" w:rsidRDefault="00EC4602" w:rsidP="004A703C"/>
          <w:p w14:paraId="7B432EF0" w14:textId="026F36D5" w:rsidR="00872ED4" w:rsidRDefault="00872ED4" w:rsidP="004A703C">
            <w:r>
              <w:t>Hui wed 1156</w:t>
            </w:r>
          </w:p>
          <w:p w14:paraId="7F974A0A" w14:textId="4C71FC89" w:rsidR="00872ED4" w:rsidRDefault="00872ED4" w:rsidP="004A703C">
            <w:r>
              <w:t>Co-sign</w:t>
            </w:r>
          </w:p>
          <w:p w14:paraId="4BF1E9DD" w14:textId="1AA591D0" w:rsidR="004E45D0" w:rsidRDefault="004E45D0" w:rsidP="004A703C"/>
          <w:p w14:paraId="5CD799D3" w14:textId="6287B0E3" w:rsidR="004E45D0" w:rsidRDefault="004E45D0" w:rsidP="004A703C">
            <w:r>
              <w:t>Thomas wed 1609</w:t>
            </w:r>
          </w:p>
          <w:p w14:paraId="0A99DBB8" w14:textId="69D4045B" w:rsidR="004E45D0" w:rsidRDefault="004E45D0" w:rsidP="004A703C">
            <w:r>
              <w:t>Co-sign</w:t>
            </w:r>
          </w:p>
          <w:p w14:paraId="05B810F9" w14:textId="016FC1E1" w:rsidR="004B21E0" w:rsidRDefault="004B21E0" w:rsidP="004A703C"/>
          <w:p w14:paraId="376D88AA" w14:textId="0E73929F" w:rsidR="004B21E0" w:rsidRDefault="004B21E0" w:rsidP="004A703C">
            <w:r>
              <w:t xml:space="preserve">Ivo </w:t>
            </w:r>
            <w:proofErr w:type="spellStart"/>
            <w:r>
              <w:t>thu</w:t>
            </w:r>
            <w:proofErr w:type="spellEnd"/>
            <w:r>
              <w:t xml:space="preserve"> 0018</w:t>
            </w:r>
          </w:p>
          <w:p w14:paraId="02CCA180" w14:textId="2486A02A" w:rsidR="004B21E0" w:rsidRDefault="004B21E0" w:rsidP="004A703C">
            <w:r>
              <w:t>Nearly ok</w:t>
            </w:r>
          </w:p>
          <w:p w14:paraId="5BBB3DE7" w14:textId="3942AE2B" w:rsidR="00B76E1B" w:rsidRDefault="00B76E1B" w:rsidP="004A703C"/>
          <w:p w14:paraId="4E208D00" w14:textId="77491977" w:rsidR="00B76E1B" w:rsidRDefault="00B76E1B" w:rsidP="004A703C">
            <w:r>
              <w:t xml:space="preserve">Mohamed </w:t>
            </w:r>
            <w:proofErr w:type="spellStart"/>
            <w:r>
              <w:t>thu</w:t>
            </w:r>
            <w:proofErr w:type="spellEnd"/>
            <w:r>
              <w:t xml:space="preserve"> 0938</w:t>
            </w:r>
          </w:p>
          <w:p w14:paraId="4A62DAFF" w14:textId="4DF39ECE" w:rsidR="00B76E1B" w:rsidRDefault="00B76E1B" w:rsidP="004A703C">
            <w:r>
              <w:t>revision</w:t>
            </w:r>
          </w:p>
          <w:p w14:paraId="33A53E07" w14:textId="401419DD" w:rsidR="004A703C" w:rsidRPr="00D95972" w:rsidRDefault="004A703C" w:rsidP="004A703C">
            <w:pPr>
              <w:rPr>
                <w:rFonts w:eastAsia="Batang" w:cs="Arial"/>
                <w:lang w:eastAsia="ko-KR"/>
              </w:rPr>
            </w:pPr>
          </w:p>
        </w:tc>
      </w:tr>
      <w:tr w:rsidR="004A703C" w:rsidRPr="00D95972" w14:paraId="5308F786" w14:textId="77777777" w:rsidTr="00805CD8">
        <w:tc>
          <w:tcPr>
            <w:tcW w:w="976" w:type="dxa"/>
            <w:tcBorders>
              <w:top w:val="nil"/>
              <w:left w:val="thinThickThinSmallGap" w:sz="24" w:space="0" w:color="auto"/>
              <w:bottom w:val="nil"/>
            </w:tcBorders>
            <w:shd w:val="clear" w:color="auto" w:fill="auto"/>
          </w:tcPr>
          <w:p w14:paraId="64396830" w14:textId="67FAE076" w:rsidR="004A703C" w:rsidRPr="00D95972" w:rsidRDefault="004A703C" w:rsidP="004A703C">
            <w:pPr>
              <w:rPr>
                <w:rFonts w:cs="Arial"/>
              </w:rPr>
            </w:pPr>
          </w:p>
        </w:tc>
        <w:tc>
          <w:tcPr>
            <w:tcW w:w="1317" w:type="dxa"/>
            <w:gridSpan w:val="2"/>
            <w:tcBorders>
              <w:top w:val="nil"/>
              <w:bottom w:val="nil"/>
            </w:tcBorders>
            <w:shd w:val="clear" w:color="auto" w:fill="auto"/>
          </w:tcPr>
          <w:p w14:paraId="095EE18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7FE43E5" w14:textId="22FE0B8D" w:rsidR="004A703C" w:rsidRPr="00D95972" w:rsidRDefault="00FD05E0" w:rsidP="004A703C">
            <w:pPr>
              <w:overflowPunct/>
              <w:autoSpaceDE/>
              <w:autoSpaceDN/>
              <w:adjustRightInd/>
              <w:textAlignment w:val="auto"/>
              <w:rPr>
                <w:rFonts w:cs="Arial"/>
                <w:lang w:val="en-US"/>
              </w:rPr>
            </w:pPr>
            <w:hyperlink r:id="rId244" w:history="1">
              <w:r w:rsidR="004A703C">
                <w:rPr>
                  <w:rStyle w:val="Hyperlink"/>
                </w:rPr>
                <w:t>C1-21</w:t>
              </w:r>
              <w:r w:rsidR="00630A9C">
                <w:rPr>
                  <w:rStyle w:val="Hyperlink"/>
                </w:rPr>
                <w:t>7389</w:t>
              </w:r>
            </w:hyperlink>
          </w:p>
        </w:tc>
        <w:tc>
          <w:tcPr>
            <w:tcW w:w="4191" w:type="dxa"/>
            <w:gridSpan w:val="3"/>
            <w:tcBorders>
              <w:top w:val="single" w:sz="4" w:space="0" w:color="auto"/>
              <w:bottom w:val="single" w:sz="4" w:space="0" w:color="auto"/>
            </w:tcBorders>
            <w:shd w:val="clear" w:color="auto" w:fill="FFFF00"/>
          </w:tcPr>
          <w:p w14:paraId="107F71D9" w14:textId="769319A9" w:rsidR="004A703C" w:rsidRPr="00D95972" w:rsidRDefault="004A703C" w:rsidP="004A703C">
            <w:pPr>
              <w:rPr>
                <w:rFonts w:cs="Arial"/>
              </w:rPr>
            </w:pPr>
            <w:r>
              <w:rPr>
                <w:rFonts w:cs="Arial"/>
              </w:rPr>
              <w:t>Network to accept or reject the paging restriction requested by MUSIM capable UE in 5GS</w:t>
            </w:r>
          </w:p>
        </w:tc>
        <w:tc>
          <w:tcPr>
            <w:tcW w:w="1767" w:type="dxa"/>
            <w:tcBorders>
              <w:top w:val="single" w:sz="4" w:space="0" w:color="auto"/>
              <w:bottom w:val="single" w:sz="4" w:space="0" w:color="auto"/>
            </w:tcBorders>
            <w:shd w:val="clear" w:color="auto" w:fill="FFFF00"/>
          </w:tcPr>
          <w:p w14:paraId="043F5A84" w14:textId="044C68AD"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8034C6" w14:textId="02586721" w:rsidR="004A703C" w:rsidRPr="00D95972" w:rsidRDefault="004A703C" w:rsidP="004A703C">
            <w:pPr>
              <w:rPr>
                <w:rFonts w:cs="Arial"/>
              </w:rPr>
            </w:pPr>
            <w:r>
              <w:rPr>
                <w:rFonts w:cs="Arial"/>
              </w:rPr>
              <w:t>CR 3809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14051" w14:textId="66CA9406" w:rsidR="00630A9C" w:rsidRDefault="00630A9C" w:rsidP="004A703C">
            <w:pPr>
              <w:rPr>
                <w:rFonts w:eastAsia="Batang" w:cs="Arial"/>
                <w:lang w:eastAsia="ko-KR"/>
              </w:rPr>
            </w:pPr>
            <w:r>
              <w:t xml:space="preserve">Revision of </w:t>
            </w:r>
            <w:hyperlink r:id="rId245" w:history="1">
              <w:r>
                <w:rPr>
                  <w:rStyle w:val="Hyperlink"/>
                </w:rPr>
                <w:t>C1-216971</w:t>
              </w:r>
            </w:hyperlink>
          </w:p>
          <w:p w14:paraId="50BEA7B2" w14:textId="77777777" w:rsidR="00630A9C" w:rsidRDefault="00630A9C" w:rsidP="004A703C">
            <w:pPr>
              <w:rPr>
                <w:rFonts w:eastAsia="Batang" w:cs="Arial"/>
                <w:lang w:eastAsia="ko-KR"/>
              </w:rPr>
            </w:pPr>
          </w:p>
          <w:p w14:paraId="194FF186" w14:textId="77777777" w:rsidR="00630A9C" w:rsidRDefault="00630A9C" w:rsidP="004A703C">
            <w:pPr>
              <w:rPr>
                <w:rFonts w:eastAsia="Batang" w:cs="Arial"/>
                <w:lang w:eastAsia="ko-KR"/>
              </w:rPr>
            </w:pPr>
          </w:p>
          <w:p w14:paraId="0B986073" w14:textId="2B0A4A82" w:rsidR="00630A9C" w:rsidRDefault="00630A9C" w:rsidP="004A703C">
            <w:pPr>
              <w:rPr>
                <w:rFonts w:eastAsia="Batang" w:cs="Arial"/>
                <w:lang w:eastAsia="ko-KR"/>
              </w:rPr>
            </w:pPr>
            <w:r>
              <w:rPr>
                <w:rFonts w:eastAsia="Batang" w:cs="Arial"/>
                <w:lang w:eastAsia="ko-KR"/>
              </w:rPr>
              <w:t>-----------------------------------------------------</w:t>
            </w:r>
          </w:p>
          <w:p w14:paraId="7303CDB9" w14:textId="2AF17168" w:rsidR="004A703C" w:rsidRDefault="004A703C" w:rsidP="004A703C">
            <w:pPr>
              <w:rPr>
                <w:rFonts w:eastAsia="Batang" w:cs="Arial"/>
                <w:lang w:eastAsia="ko-KR"/>
              </w:rPr>
            </w:pPr>
            <w:r>
              <w:rPr>
                <w:rFonts w:eastAsia="Batang" w:cs="Arial"/>
                <w:lang w:eastAsia="ko-KR"/>
              </w:rPr>
              <w:t xml:space="preserve">Hui </w:t>
            </w:r>
            <w:proofErr w:type="gramStart"/>
            <w:r>
              <w:rPr>
                <w:rFonts w:eastAsia="Batang" w:cs="Arial"/>
                <w:lang w:eastAsia="ko-KR"/>
              </w:rPr>
              <w:t>wang</w:t>
            </w:r>
            <w:proofErr w:type="gram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0723</w:t>
            </w:r>
          </w:p>
          <w:p w14:paraId="17604B32" w14:textId="77777777" w:rsidR="004A703C" w:rsidRDefault="004A703C" w:rsidP="004A703C">
            <w:pPr>
              <w:rPr>
                <w:rFonts w:eastAsia="Batang" w:cs="Arial"/>
                <w:lang w:eastAsia="ko-KR"/>
              </w:rPr>
            </w:pPr>
            <w:r>
              <w:rPr>
                <w:rFonts w:eastAsia="Batang" w:cs="Arial"/>
                <w:lang w:eastAsia="ko-KR"/>
              </w:rPr>
              <w:t>Rev required</w:t>
            </w:r>
          </w:p>
          <w:p w14:paraId="08656A55" w14:textId="77777777" w:rsidR="004A703C" w:rsidRDefault="004A703C" w:rsidP="004A703C">
            <w:pPr>
              <w:rPr>
                <w:rFonts w:eastAsia="Batang" w:cs="Arial"/>
                <w:lang w:eastAsia="ko-KR"/>
              </w:rPr>
            </w:pPr>
          </w:p>
          <w:p w14:paraId="737924D8" w14:textId="77777777"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0915</w:t>
            </w:r>
          </w:p>
          <w:p w14:paraId="56C63E9A" w14:textId="77777777" w:rsidR="004A703C" w:rsidRDefault="004A703C" w:rsidP="004A703C">
            <w:pPr>
              <w:rPr>
                <w:rFonts w:eastAsia="Batang" w:cs="Arial"/>
                <w:lang w:eastAsia="ko-KR"/>
              </w:rPr>
            </w:pPr>
            <w:r>
              <w:rPr>
                <w:rFonts w:eastAsia="Batang" w:cs="Arial"/>
                <w:lang w:eastAsia="ko-KR"/>
              </w:rPr>
              <w:t>Prefers 6971 over 6871</w:t>
            </w:r>
          </w:p>
          <w:p w14:paraId="0128BEE2" w14:textId="77777777" w:rsidR="004A703C" w:rsidRDefault="004A703C" w:rsidP="004A703C">
            <w:pPr>
              <w:rPr>
                <w:rFonts w:eastAsia="Batang" w:cs="Arial"/>
                <w:lang w:eastAsia="ko-KR"/>
              </w:rPr>
            </w:pPr>
          </w:p>
          <w:p w14:paraId="69D9A027"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1017</w:t>
            </w:r>
          </w:p>
          <w:p w14:paraId="2174596E" w14:textId="6D1DF2E7" w:rsidR="004A703C" w:rsidRDefault="004A703C" w:rsidP="004A703C">
            <w:pPr>
              <w:rPr>
                <w:rFonts w:eastAsia="Batang" w:cs="Arial"/>
                <w:lang w:eastAsia="ko-KR"/>
              </w:rPr>
            </w:pPr>
            <w:r>
              <w:rPr>
                <w:rFonts w:eastAsia="Batang" w:cs="Arial"/>
                <w:lang w:eastAsia="ko-KR"/>
              </w:rPr>
              <w:t>Replies</w:t>
            </w:r>
          </w:p>
          <w:p w14:paraId="30FC6D39" w14:textId="5EF6F8E6" w:rsidR="004A703C" w:rsidRDefault="004A703C" w:rsidP="004A703C">
            <w:pPr>
              <w:rPr>
                <w:rFonts w:eastAsia="Batang" w:cs="Arial"/>
                <w:lang w:eastAsia="ko-KR"/>
              </w:rPr>
            </w:pPr>
          </w:p>
          <w:p w14:paraId="43B77D8D" w14:textId="523D5230"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1749</w:t>
            </w:r>
          </w:p>
          <w:p w14:paraId="1586CD43" w14:textId="5D3295CC" w:rsidR="004A703C" w:rsidRDefault="004A703C" w:rsidP="004A703C">
            <w:pPr>
              <w:rPr>
                <w:rFonts w:eastAsia="Batang" w:cs="Arial"/>
                <w:lang w:eastAsia="ko-KR"/>
              </w:rPr>
            </w:pPr>
            <w:r>
              <w:rPr>
                <w:rFonts w:eastAsia="Batang" w:cs="Arial"/>
                <w:lang w:eastAsia="ko-KR"/>
              </w:rPr>
              <w:t>Provides rev</w:t>
            </w:r>
          </w:p>
          <w:p w14:paraId="78A99689" w14:textId="3016FF0B" w:rsidR="004A703C" w:rsidRDefault="004A703C" w:rsidP="004A703C">
            <w:pPr>
              <w:rPr>
                <w:rFonts w:eastAsia="Batang" w:cs="Arial"/>
                <w:lang w:eastAsia="ko-KR"/>
              </w:rPr>
            </w:pPr>
          </w:p>
          <w:p w14:paraId="1071A1E3" w14:textId="77777777" w:rsidR="004A703C" w:rsidRDefault="004A703C" w:rsidP="004A703C">
            <w:r>
              <w:t xml:space="preserve">Lalith </w:t>
            </w:r>
            <w:proofErr w:type="spellStart"/>
            <w:r>
              <w:t>thu</w:t>
            </w:r>
            <w:proofErr w:type="spellEnd"/>
            <w:r>
              <w:t xml:space="preserve"> 1805</w:t>
            </w:r>
          </w:p>
          <w:p w14:paraId="725C3FBA" w14:textId="77777777" w:rsidR="004A703C" w:rsidRDefault="004A703C" w:rsidP="004A703C">
            <w:r>
              <w:t>Fine co-sign</w:t>
            </w:r>
          </w:p>
          <w:p w14:paraId="7D430DB4" w14:textId="5B479D17" w:rsidR="004A703C" w:rsidRDefault="004A703C" w:rsidP="004A703C">
            <w:pPr>
              <w:rPr>
                <w:rFonts w:eastAsia="Batang" w:cs="Arial"/>
                <w:lang w:eastAsia="ko-KR"/>
              </w:rPr>
            </w:pPr>
          </w:p>
          <w:p w14:paraId="6562557E" w14:textId="30CC457B" w:rsidR="00AF6AFF" w:rsidRDefault="00AF6AFF" w:rsidP="004A703C">
            <w:pPr>
              <w:rPr>
                <w:rFonts w:eastAsia="Batang" w:cs="Arial"/>
                <w:lang w:eastAsia="ko-KR"/>
              </w:rPr>
            </w:pPr>
            <w:proofErr w:type="gramStart"/>
            <w:r>
              <w:rPr>
                <w:rFonts w:eastAsia="Batang" w:cs="Arial"/>
                <w:lang w:eastAsia="ko-KR"/>
              </w:rPr>
              <w:t>Hui</w:t>
            </w:r>
            <w:proofErr w:type="gramEnd"/>
            <w:r>
              <w:rPr>
                <w:rFonts w:eastAsia="Batang" w:cs="Arial"/>
                <w:lang w:eastAsia="ko-KR"/>
              </w:rPr>
              <w:t xml:space="preserve"> mon 1127</w:t>
            </w:r>
          </w:p>
          <w:p w14:paraId="27924345" w14:textId="27A05A52" w:rsidR="00AF6AFF" w:rsidRDefault="00AF6AFF" w:rsidP="004A703C">
            <w:pPr>
              <w:rPr>
                <w:rFonts w:eastAsia="Batang" w:cs="Arial"/>
                <w:lang w:eastAsia="ko-KR"/>
              </w:rPr>
            </w:pPr>
            <w:r>
              <w:rPr>
                <w:rFonts w:eastAsia="Batang" w:cs="Arial"/>
                <w:lang w:eastAsia="ko-KR"/>
              </w:rPr>
              <w:t>Comments, this can be baseline</w:t>
            </w:r>
          </w:p>
          <w:p w14:paraId="767435CE" w14:textId="77777777" w:rsidR="004A703C" w:rsidRDefault="004A703C" w:rsidP="004A703C">
            <w:pPr>
              <w:rPr>
                <w:rFonts w:eastAsia="Batang" w:cs="Arial"/>
                <w:lang w:eastAsia="ko-KR"/>
              </w:rPr>
            </w:pPr>
          </w:p>
          <w:p w14:paraId="63410D61" w14:textId="77777777" w:rsidR="001833E6" w:rsidRDefault="001833E6" w:rsidP="001833E6">
            <w:r>
              <w:t>Mohamed mon 1321</w:t>
            </w:r>
          </w:p>
          <w:p w14:paraId="51AB31A8" w14:textId="06F45013" w:rsidR="001833E6" w:rsidRDefault="00EC4602" w:rsidP="001833E6">
            <w:r>
              <w:t>R</w:t>
            </w:r>
            <w:r w:rsidR="001833E6">
              <w:t>eplies</w:t>
            </w:r>
          </w:p>
          <w:p w14:paraId="185097C6" w14:textId="65B08D8A" w:rsidR="00EC4602" w:rsidRDefault="00EC4602" w:rsidP="001833E6"/>
          <w:p w14:paraId="4132E084" w14:textId="58B905B5" w:rsidR="00EC4602" w:rsidRDefault="00EC4602" w:rsidP="001833E6">
            <w:r>
              <w:t>Mohamed wed 1120</w:t>
            </w:r>
          </w:p>
          <w:p w14:paraId="4D1CE485" w14:textId="653B1AD2" w:rsidR="00EC4602" w:rsidRDefault="00EC4602" w:rsidP="001833E6">
            <w:r>
              <w:t>New rev</w:t>
            </w:r>
          </w:p>
          <w:p w14:paraId="2780D849" w14:textId="14F634E0" w:rsidR="00872ED4" w:rsidRDefault="00872ED4" w:rsidP="001833E6"/>
          <w:p w14:paraId="5F4E1ECA" w14:textId="77777777" w:rsidR="00872ED4" w:rsidRDefault="00872ED4" w:rsidP="00872ED4">
            <w:r>
              <w:t>Hui wed 1156</w:t>
            </w:r>
          </w:p>
          <w:p w14:paraId="530002E6" w14:textId="77777777" w:rsidR="00872ED4" w:rsidRDefault="00872ED4" w:rsidP="00872ED4">
            <w:r>
              <w:t>Co-sign</w:t>
            </w:r>
          </w:p>
          <w:p w14:paraId="44572C5F" w14:textId="73ED090F" w:rsidR="00872ED4" w:rsidRDefault="00872ED4" w:rsidP="001833E6"/>
          <w:p w14:paraId="6D6C1C31" w14:textId="77777777" w:rsidR="004E45D0" w:rsidRDefault="004E45D0" w:rsidP="004E45D0">
            <w:r>
              <w:t>Thomas wed 1609</w:t>
            </w:r>
          </w:p>
          <w:p w14:paraId="67826834" w14:textId="77777777" w:rsidR="004E45D0" w:rsidRDefault="004E45D0" w:rsidP="004E45D0">
            <w:r>
              <w:t>Co-sign</w:t>
            </w:r>
          </w:p>
          <w:p w14:paraId="67817B82" w14:textId="27DAEF6A" w:rsidR="004E45D0" w:rsidRDefault="004E45D0" w:rsidP="001833E6"/>
          <w:p w14:paraId="151F7D97" w14:textId="5A088BE1" w:rsidR="00FC3414" w:rsidRDefault="00FC3414" w:rsidP="001833E6">
            <w:r>
              <w:t xml:space="preserve">Ivo </w:t>
            </w:r>
            <w:proofErr w:type="spellStart"/>
            <w:r>
              <w:t>thu</w:t>
            </w:r>
            <w:proofErr w:type="spellEnd"/>
            <w:r>
              <w:t xml:space="preserve"> 0025</w:t>
            </w:r>
          </w:p>
          <w:p w14:paraId="14EB2017" w14:textId="4C0AC979" w:rsidR="00FC3414" w:rsidRDefault="00B76E1B" w:rsidP="001833E6">
            <w:r>
              <w:t>R</w:t>
            </w:r>
            <w:r w:rsidR="00FC3414">
              <w:t>eplies</w:t>
            </w:r>
          </w:p>
          <w:p w14:paraId="1C33C227" w14:textId="54E0043E" w:rsidR="00B76E1B" w:rsidRDefault="00B76E1B" w:rsidP="001833E6"/>
          <w:p w14:paraId="310F9DD5" w14:textId="715D9AA1" w:rsidR="00B76E1B" w:rsidRDefault="00B76E1B" w:rsidP="001833E6">
            <w:r>
              <w:t xml:space="preserve">Mohamed </w:t>
            </w:r>
            <w:proofErr w:type="spellStart"/>
            <w:r>
              <w:t>thu</w:t>
            </w:r>
            <w:proofErr w:type="spellEnd"/>
            <w:r>
              <w:t xml:space="preserve"> 0938</w:t>
            </w:r>
          </w:p>
          <w:p w14:paraId="2F0205E1" w14:textId="50C1CCB3" w:rsidR="00B76E1B" w:rsidRDefault="00D9249E" w:rsidP="001833E6">
            <w:r>
              <w:t>R</w:t>
            </w:r>
            <w:r w:rsidR="00B76E1B">
              <w:t>evision</w:t>
            </w:r>
          </w:p>
          <w:p w14:paraId="392EBBF8" w14:textId="35D6BEC1" w:rsidR="00D9249E" w:rsidRDefault="00D9249E" w:rsidP="001833E6"/>
          <w:p w14:paraId="0A60AFC8" w14:textId="2827D862" w:rsidR="00D9249E" w:rsidRDefault="00D9249E" w:rsidP="001833E6">
            <w:r>
              <w:t xml:space="preserve">Ivo </w:t>
            </w:r>
            <w:proofErr w:type="spellStart"/>
            <w:r w:rsidR="00067A67">
              <w:t>thu</w:t>
            </w:r>
            <w:proofErr w:type="spellEnd"/>
            <w:r w:rsidR="00067A67">
              <w:t xml:space="preserve"> 1020</w:t>
            </w:r>
          </w:p>
          <w:p w14:paraId="1BA5026B" w14:textId="22DF36B0" w:rsidR="00067A67" w:rsidRDefault="00067A67" w:rsidP="001833E6">
            <w:r>
              <w:t>Co-sign</w:t>
            </w:r>
          </w:p>
          <w:p w14:paraId="0A7559F6" w14:textId="365859A7" w:rsidR="001833E6" w:rsidRPr="00D95972" w:rsidRDefault="001833E6" w:rsidP="004A703C">
            <w:pPr>
              <w:rPr>
                <w:rFonts w:eastAsia="Batang" w:cs="Arial"/>
                <w:lang w:eastAsia="ko-KR"/>
              </w:rPr>
            </w:pPr>
          </w:p>
        </w:tc>
      </w:tr>
      <w:tr w:rsidR="004A703C" w:rsidRPr="00D95972" w14:paraId="26ED565D" w14:textId="77777777" w:rsidTr="00805CD8">
        <w:tc>
          <w:tcPr>
            <w:tcW w:w="976" w:type="dxa"/>
            <w:tcBorders>
              <w:top w:val="nil"/>
              <w:left w:val="thinThickThinSmallGap" w:sz="24" w:space="0" w:color="auto"/>
              <w:bottom w:val="nil"/>
            </w:tcBorders>
            <w:shd w:val="clear" w:color="auto" w:fill="auto"/>
          </w:tcPr>
          <w:p w14:paraId="3931503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3DE7D2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9735B90" w14:textId="2765553A" w:rsidR="004A703C" w:rsidRPr="00D95972" w:rsidRDefault="004A703C" w:rsidP="004A703C">
            <w:pPr>
              <w:overflowPunct/>
              <w:autoSpaceDE/>
              <w:autoSpaceDN/>
              <w:adjustRightInd/>
              <w:textAlignment w:val="auto"/>
              <w:rPr>
                <w:rFonts w:cs="Arial"/>
                <w:lang w:val="en-US"/>
              </w:rPr>
            </w:pPr>
            <w:r w:rsidRPr="00805CD8">
              <w:t>C1-217114</w:t>
            </w:r>
          </w:p>
        </w:tc>
        <w:tc>
          <w:tcPr>
            <w:tcW w:w="4191" w:type="dxa"/>
            <w:gridSpan w:val="3"/>
            <w:tcBorders>
              <w:top w:val="single" w:sz="4" w:space="0" w:color="auto"/>
              <w:bottom w:val="single" w:sz="4" w:space="0" w:color="auto"/>
            </w:tcBorders>
            <w:shd w:val="clear" w:color="auto" w:fill="FFFF00"/>
          </w:tcPr>
          <w:p w14:paraId="598C97D3" w14:textId="77777777" w:rsidR="004A703C" w:rsidRPr="00D95972" w:rsidRDefault="004A703C" w:rsidP="004A703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01A964E1" w14:textId="77777777" w:rsidR="004A703C" w:rsidRPr="00D95972" w:rsidRDefault="004A703C" w:rsidP="004A703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A8FBC71" w14:textId="77777777" w:rsidR="004A703C" w:rsidRPr="00D95972" w:rsidRDefault="004A703C" w:rsidP="004A703C">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4B842" w14:textId="4314ED12" w:rsidR="004A703C" w:rsidRDefault="004A703C" w:rsidP="004A703C">
            <w:pPr>
              <w:rPr>
                <w:rFonts w:eastAsia="Batang" w:cs="Arial"/>
                <w:lang w:eastAsia="ko-KR"/>
              </w:rPr>
            </w:pPr>
            <w:ins w:id="512" w:author="Nokia User" w:date="2021-11-11T07:15:00Z">
              <w:r>
                <w:rPr>
                  <w:rFonts w:eastAsia="Batang" w:cs="Arial"/>
                  <w:lang w:eastAsia="ko-KR"/>
                </w:rPr>
                <w:t>Revision of C1-216553</w:t>
              </w:r>
            </w:ins>
          </w:p>
          <w:p w14:paraId="14D797BE" w14:textId="2DE52373" w:rsidR="004A703C" w:rsidRDefault="004A703C" w:rsidP="004A703C">
            <w:pPr>
              <w:rPr>
                <w:rFonts w:eastAsia="Batang" w:cs="Arial"/>
                <w:lang w:eastAsia="ko-KR"/>
              </w:rPr>
            </w:pPr>
          </w:p>
          <w:p w14:paraId="06D3B5DE" w14:textId="02F4BDC6" w:rsidR="004A703C" w:rsidRDefault="004A703C" w:rsidP="004A703C">
            <w:pPr>
              <w:rPr>
                <w:rFonts w:eastAsia="Batang" w:cs="Arial"/>
                <w:lang w:eastAsia="ko-KR"/>
              </w:rPr>
            </w:pPr>
          </w:p>
          <w:p w14:paraId="02210A48" w14:textId="52764204"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0913</w:t>
            </w:r>
          </w:p>
          <w:p w14:paraId="1DCF6859" w14:textId="13C3E38A" w:rsidR="004A703C" w:rsidRDefault="004A703C" w:rsidP="004A703C">
            <w:pPr>
              <w:rPr>
                <w:rFonts w:eastAsia="Batang" w:cs="Arial"/>
                <w:lang w:eastAsia="ko-KR"/>
              </w:rPr>
            </w:pPr>
            <w:r>
              <w:rPr>
                <w:rFonts w:eastAsia="Batang" w:cs="Arial"/>
                <w:lang w:eastAsia="ko-KR"/>
              </w:rPr>
              <w:t>Comments</w:t>
            </w:r>
          </w:p>
          <w:p w14:paraId="5B362DB4" w14:textId="4EA76D43" w:rsidR="004A703C" w:rsidRDefault="004A703C" w:rsidP="004A703C">
            <w:pPr>
              <w:rPr>
                <w:rFonts w:eastAsia="Batang" w:cs="Arial"/>
                <w:lang w:eastAsia="ko-KR"/>
              </w:rPr>
            </w:pPr>
          </w:p>
          <w:p w14:paraId="08179349" w14:textId="19A6589A"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1115</w:t>
            </w:r>
          </w:p>
          <w:p w14:paraId="1DA1CE42" w14:textId="2DBAAA00" w:rsidR="004A703C" w:rsidRDefault="004A703C" w:rsidP="004A703C">
            <w:pPr>
              <w:rPr>
                <w:rFonts w:eastAsia="Batang" w:cs="Arial"/>
                <w:lang w:eastAsia="ko-KR"/>
              </w:rPr>
            </w:pPr>
            <w:r>
              <w:rPr>
                <w:rFonts w:eastAsia="Batang" w:cs="Arial"/>
                <w:lang w:eastAsia="ko-KR"/>
              </w:rPr>
              <w:t xml:space="preserve">Question for </w:t>
            </w:r>
            <w:proofErr w:type="spellStart"/>
            <w:r>
              <w:rPr>
                <w:rFonts w:eastAsia="Batang" w:cs="Arial"/>
                <w:lang w:eastAsia="ko-KR"/>
              </w:rPr>
              <w:t>clarifiction</w:t>
            </w:r>
            <w:proofErr w:type="spellEnd"/>
          </w:p>
          <w:p w14:paraId="17B58608" w14:textId="3EF5EA0F" w:rsidR="004A703C" w:rsidRDefault="004A703C" w:rsidP="004A703C">
            <w:pPr>
              <w:rPr>
                <w:rFonts w:eastAsia="Batang" w:cs="Arial"/>
                <w:lang w:eastAsia="ko-KR"/>
              </w:rPr>
            </w:pPr>
          </w:p>
          <w:p w14:paraId="7B211358" w14:textId="3EF00543" w:rsidR="004A703C" w:rsidRDefault="004A703C" w:rsidP="004A703C">
            <w:pPr>
              <w:rPr>
                <w:rFonts w:eastAsia="Batang" w:cs="Arial"/>
                <w:lang w:eastAsia="ko-KR"/>
              </w:rPr>
            </w:pPr>
          </w:p>
          <w:p w14:paraId="1906C391" w14:textId="648F5FAC"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1219</w:t>
            </w:r>
          </w:p>
          <w:p w14:paraId="6B5642F1" w14:textId="7AFEDECF" w:rsidR="004A703C" w:rsidRDefault="004A703C" w:rsidP="004A703C">
            <w:pPr>
              <w:rPr>
                <w:rFonts w:eastAsia="Batang" w:cs="Arial"/>
                <w:lang w:eastAsia="ko-KR"/>
              </w:rPr>
            </w:pPr>
            <w:r>
              <w:rPr>
                <w:rFonts w:eastAsia="Batang" w:cs="Arial"/>
                <w:lang w:eastAsia="ko-KR"/>
              </w:rPr>
              <w:t>Fine</w:t>
            </w:r>
          </w:p>
          <w:p w14:paraId="1EB69A18" w14:textId="5E425DF6" w:rsidR="004A703C" w:rsidRDefault="004A703C" w:rsidP="004A703C">
            <w:pPr>
              <w:rPr>
                <w:rFonts w:eastAsia="Batang" w:cs="Arial"/>
                <w:lang w:eastAsia="ko-KR"/>
              </w:rPr>
            </w:pPr>
          </w:p>
          <w:p w14:paraId="331B9F01" w14:textId="47D6E37C" w:rsidR="004A703C" w:rsidRDefault="004A703C" w:rsidP="004A703C">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1653</w:t>
            </w:r>
          </w:p>
          <w:p w14:paraId="19E1E2E4" w14:textId="1ED5C601" w:rsidR="004A703C" w:rsidRDefault="004A703C" w:rsidP="004A703C">
            <w:pPr>
              <w:rPr>
                <w:rFonts w:eastAsia="Batang" w:cs="Arial"/>
                <w:lang w:eastAsia="ko-KR"/>
              </w:rPr>
            </w:pPr>
            <w:r>
              <w:rPr>
                <w:rFonts w:eastAsia="Batang" w:cs="Arial"/>
                <w:lang w:eastAsia="ko-KR"/>
              </w:rPr>
              <w:t>Objection</w:t>
            </w:r>
          </w:p>
          <w:p w14:paraId="2521A17F" w14:textId="0A19E776" w:rsidR="004A703C" w:rsidRDefault="004A703C" w:rsidP="004A703C">
            <w:pPr>
              <w:rPr>
                <w:rFonts w:eastAsia="Batang" w:cs="Arial"/>
                <w:lang w:eastAsia="ko-KR"/>
              </w:rPr>
            </w:pPr>
          </w:p>
          <w:p w14:paraId="1ED15E34" w14:textId="37C4D8F7" w:rsidR="004A703C" w:rsidRDefault="00B171AD"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2253/2301</w:t>
            </w:r>
          </w:p>
          <w:p w14:paraId="563D136F" w14:textId="632D08EA" w:rsidR="00B171AD" w:rsidRDefault="00B171AD" w:rsidP="004A703C">
            <w:pPr>
              <w:rPr>
                <w:rFonts w:eastAsia="Batang" w:cs="Arial"/>
                <w:lang w:eastAsia="ko-KR"/>
              </w:rPr>
            </w:pPr>
            <w:r>
              <w:rPr>
                <w:rFonts w:eastAsia="Batang" w:cs="Arial"/>
                <w:lang w:eastAsia="ko-KR"/>
              </w:rPr>
              <w:t>Asking back</w:t>
            </w:r>
          </w:p>
          <w:p w14:paraId="62D08050" w14:textId="25D8DF3D" w:rsidR="004A703C" w:rsidRDefault="004A703C" w:rsidP="004A703C">
            <w:pPr>
              <w:rPr>
                <w:rFonts w:eastAsia="Batang" w:cs="Arial"/>
                <w:lang w:eastAsia="ko-KR"/>
              </w:rPr>
            </w:pPr>
          </w:p>
          <w:p w14:paraId="670D782F" w14:textId="77777777" w:rsidR="00D11DD3" w:rsidRDefault="00D11DD3" w:rsidP="00D11DD3">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0159</w:t>
            </w:r>
          </w:p>
          <w:p w14:paraId="0AC88EF9" w14:textId="77777777" w:rsidR="00D11DD3" w:rsidRDefault="00D11DD3" w:rsidP="00D11DD3">
            <w:pPr>
              <w:rPr>
                <w:rFonts w:eastAsia="Batang" w:cs="Arial"/>
                <w:lang w:eastAsia="ko-KR"/>
              </w:rPr>
            </w:pPr>
            <w:r>
              <w:rPr>
                <w:rFonts w:eastAsia="Batang" w:cs="Arial"/>
                <w:lang w:eastAsia="ko-KR"/>
              </w:rPr>
              <w:t>Objection</w:t>
            </w:r>
          </w:p>
          <w:p w14:paraId="0BF8E8F3" w14:textId="375DA8B7" w:rsidR="00D11DD3" w:rsidRDefault="00D11DD3" w:rsidP="004A703C">
            <w:pPr>
              <w:rPr>
                <w:rFonts w:eastAsia="Batang" w:cs="Arial"/>
                <w:lang w:eastAsia="ko-KR"/>
              </w:rPr>
            </w:pPr>
          </w:p>
          <w:p w14:paraId="1F1E46E7" w14:textId="638C4246" w:rsidR="00B84F0D" w:rsidRDefault="00B84F0D" w:rsidP="004A703C">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0334</w:t>
            </w:r>
          </w:p>
          <w:p w14:paraId="16D76C05" w14:textId="2C1B53D8" w:rsidR="00B84F0D" w:rsidRDefault="00B84F0D" w:rsidP="004A703C">
            <w:pPr>
              <w:rPr>
                <w:rFonts w:eastAsia="Batang" w:cs="Arial"/>
                <w:lang w:eastAsia="ko-KR"/>
              </w:rPr>
            </w:pPr>
            <w:r>
              <w:rPr>
                <w:rFonts w:eastAsia="Batang" w:cs="Arial"/>
                <w:lang w:eastAsia="ko-KR"/>
              </w:rPr>
              <w:t>Commenting</w:t>
            </w:r>
          </w:p>
          <w:p w14:paraId="2F6C53F5" w14:textId="69DDAEF6" w:rsidR="000C525A" w:rsidRDefault="000C525A" w:rsidP="004A703C">
            <w:pPr>
              <w:rPr>
                <w:rFonts w:eastAsia="Batang" w:cs="Arial"/>
                <w:lang w:eastAsia="ko-KR"/>
              </w:rPr>
            </w:pPr>
          </w:p>
          <w:p w14:paraId="7C345962" w14:textId="77777777" w:rsidR="000C525A" w:rsidRDefault="000C525A" w:rsidP="000C525A">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0841</w:t>
            </w:r>
          </w:p>
          <w:p w14:paraId="7F560301" w14:textId="77777777" w:rsidR="000C525A" w:rsidRDefault="000C525A" w:rsidP="000C525A">
            <w:pPr>
              <w:rPr>
                <w:ins w:id="513" w:author="Nokia User" w:date="2021-11-11T07:16:00Z"/>
                <w:rFonts w:eastAsia="Batang" w:cs="Arial"/>
                <w:lang w:eastAsia="ko-KR"/>
              </w:rPr>
            </w:pPr>
            <w:r>
              <w:rPr>
                <w:rFonts w:eastAsia="Batang" w:cs="Arial"/>
                <w:lang w:eastAsia="ko-KR"/>
              </w:rPr>
              <w:t>Co-sign</w:t>
            </w:r>
          </w:p>
          <w:p w14:paraId="788E0A76" w14:textId="7B266E78" w:rsidR="000C525A" w:rsidRDefault="000C525A" w:rsidP="004A703C">
            <w:pPr>
              <w:rPr>
                <w:rFonts w:eastAsia="Batang" w:cs="Arial"/>
                <w:lang w:eastAsia="ko-KR"/>
              </w:rPr>
            </w:pPr>
          </w:p>
          <w:p w14:paraId="0C68F47F" w14:textId="2D3271D9" w:rsidR="00EE7DC3" w:rsidRDefault="00EE7DC3"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1218</w:t>
            </w:r>
          </w:p>
          <w:p w14:paraId="03466202" w14:textId="512DDD26" w:rsidR="00EE7DC3" w:rsidRDefault="00EE7DC3" w:rsidP="004A703C">
            <w:pPr>
              <w:rPr>
                <w:rFonts w:eastAsia="Batang" w:cs="Arial"/>
                <w:lang w:eastAsia="ko-KR"/>
              </w:rPr>
            </w:pPr>
            <w:r>
              <w:rPr>
                <w:rFonts w:eastAsia="Batang" w:cs="Arial"/>
                <w:lang w:eastAsia="ko-KR"/>
              </w:rPr>
              <w:t>Not pushing</w:t>
            </w:r>
          </w:p>
          <w:p w14:paraId="7D23DAC8" w14:textId="1BB180A7" w:rsidR="00B84F0D" w:rsidRDefault="00B84F0D" w:rsidP="004A703C">
            <w:pPr>
              <w:rPr>
                <w:rFonts w:eastAsia="Batang" w:cs="Arial"/>
                <w:lang w:eastAsia="ko-KR"/>
              </w:rPr>
            </w:pPr>
          </w:p>
          <w:p w14:paraId="03A153B3" w14:textId="7AFA27C1" w:rsidR="004B21E0" w:rsidRDefault="004B21E0"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0012/0017</w:t>
            </w:r>
          </w:p>
          <w:p w14:paraId="4876D8A3" w14:textId="3E70DD20" w:rsidR="004B21E0" w:rsidRDefault="004B21E0" w:rsidP="004A703C">
            <w:pPr>
              <w:rPr>
                <w:ins w:id="514" w:author="Nokia User" w:date="2021-11-11T07:15:00Z"/>
                <w:rFonts w:eastAsia="Batang" w:cs="Arial"/>
                <w:lang w:eastAsia="ko-KR"/>
              </w:rPr>
            </w:pPr>
            <w:r>
              <w:rPr>
                <w:rFonts w:eastAsia="Batang" w:cs="Arial"/>
                <w:lang w:eastAsia="ko-KR"/>
              </w:rPr>
              <w:t>replies</w:t>
            </w:r>
          </w:p>
          <w:p w14:paraId="1094C963" w14:textId="77777777" w:rsidR="004A703C" w:rsidRDefault="004A703C" w:rsidP="004A703C">
            <w:pPr>
              <w:rPr>
                <w:rFonts w:eastAsia="Batang" w:cs="Arial"/>
                <w:lang w:eastAsia="ko-KR"/>
              </w:rPr>
            </w:pPr>
            <w:ins w:id="515" w:author="Nokia User" w:date="2021-11-11T07:15:00Z">
              <w:r>
                <w:rPr>
                  <w:rFonts w:eastAsia="Batang" w:cs="Arial"/>
                  <w:lang w:eastAsia="ko-KR"/>
                </w:rPr>
                <w:t>_________________________</w:t>
              </w:r>
            </w:ins>
          </w:p>
          <w:p w14:paraId="4D6DDFB7" w14:textId="06D410CA" w:rsidR="004A703C" w:rsidRDefault="004A703C" w:rsidP="004A703C">
            <w:pPr>
              <w:rPr>
                <w:ins w:id="516" w:author="Nokia User" w:date="2021-11-11T07:15:00Z"/>
                <w:rFonts w:eastAsia="Batang" w:cs="Arial"/>
                <w:lang w:eastAsia="ko-KR"/>
              </w:rPr>
            </w:pPr>
            <w:ins w:id="517" w:author="Nokia User" w:date="2021-11-11T07:15:00Z">
              <w:r>
                <w:rPr>
                  <w:rFonts w:eastAsia="Batang" w:cs="Arial"/>
                  <w:lang w:eastAsia="ko-KR"/>
                </w:rPr>
                <w:t>________________</w:t>
              </w:r>
            </w:ins>
          </w:p>
          <w:p w14:paraId="573D1770" w14:textId="7583695C" w:rsidR="004A703C" w:rsidRDefault="004A703C" w:rsidP="004A703C">
            <w:pPr>
              <w:rPr>
                <w:rFonts w:eastAsia="Batang" w:cs="Arial"/>
                <w:lang w:eastAsia="ko-KR"/>
              </w:rPr>
            </w:pPr>
            <w:r>
              <w:rPr>
                <w:rFonts w:eastAsia="Batang" w:cs="Arial"/>
                <w:lang w:eastAsia="ko-KR"/>
              </w:rPr>
              <w:t>Revision of C1-216149</w:t>
            </w:r>
          </w:p>
          <w:p w14:paraId="5DB90791" w14:textId="77777777" w:rsidR="004A703C" w:rsidRDefault="004A703C" w:rsidP="004A703C">
            <w:pPr>
              <w:rPr>
                <w:rFonts w:eastAsia="Batang" w:cs="Arial"/>
                <w:lang w:eastAsia="ko-KR"/>
              </w:rPr>
            </w:pPr>
          </w:p>
          <w:p w14:paraId="1E642463"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02D4B439" w14:textId="5AFA861A" w:rsidR="004A703C" w:rsidRDefault="004A703C" w:rsidP="004A703C">
            <w:pPr>
              <w:rPr>
                <w:rFonts w:eastAsia="Batang" w:cs="Arial"/>
                <w:lang w:eastAsia="ko-KR"/>
              </w:rPr>
            </w:pPr>
            <w:r>
              <w:rPr>
                <w:rFonts w:eastAsia="Batang" w:cs="Arial"/>
                <w:lang w:eastAsia="ko-KR"/>
              </w:rPr>
              <w:t>Question for discussion</w:t>
            </w:r>
          </w:p>
          <w:p w14:paraId="57F78A81" w14:textId="4E8968C1" w:rsidR="004A703C" w:rsidRDefault="004A703C" w:rsidP="004A703C">
            <w:pPr>
              <w:rPr>
                <w:rFonts w:eastAsia="Batang" w:cs="Arial"/>
                <w:lang w:eastAsia="ko-KR"/>
              </w:rPr>
            </w:pPr>
          </w:p>
          <w:p w14:paraId="60D0951A"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3CF50034" w14:textId="77777777" w:rsidR="004A703C" w:rsidRDefault="004A703C" w:rsidP="004A703C">
            <w:pPr>
              <w:rPr>
                <w:rFonts w:eastAsia="Batang" w:cs="Arial"/>
                <w:lang w:eastAsia="ko-KR"/>
              </w:rPr>
            </w:pPr>
            <w:r>
              <w:rPr>
                <w:rFonts w:eastAsia="Batang" w:cs="Arial"/>
                <w:lang w:eastAsia="ko-KR"/>
              </w:rPr>
              <w:t>Rev required</w:t>
            </w:r>
          </w:p>
          <w:p w14:paraId="0884918D" w14:textId="77777777" w:rsidR="004A703C" w:rsidRDefault="004A703C" w:rsidP="004A703C">
            <w:pPr>
              <w:rPr>
                <w:rFonts w:eastAsia="Batang" w:cs="Arial"/>
                <w:lang w:eastAsia="ko-KR"/>
              </w:rPr>
            </w:pPr>
          </w:p>
          <w:p w14:paraId="3512A269" w14:textId="77777777" w:rsidR="004A703C" w:rsidRPr="00D95972" w:rsidRDefault="004A703C" w:rsidP="004A703C">
            <w:pPr>
              <w:rPr>
                <w:rFonts w:eastAsia="Batang" w:cs="Arial"/>
                <w:lang w:eastAsia="ko-KR"/>
              </w:rPr>
            </w:pPr>
          </w:p>
        </w:tc>
      </w:tr>
      <w:tr w:rsidR="004A703C" w:rsidRPr="00D95972" w14:paraId="5A0626AA" w14:textId="77777777" w:rsidTr="00805CD8">
        <w:tc>
          <w:tcPr>
            <w:tcW w:w="976" w:type="dxa"/>
            <w:tcBorders>
              <w:top w:val="nil"/>
              <w:left w:val="thinThickThinSmallGap" w:sz="24" w:space="0" w:color="auto"/>
              <w:bottom w:val="nil"/>
            </w:tcBorders>
            <w:shd w:val="clear" w:color="auto" w:fill="auto"/>
          </w:tcPr>
          <w:p w14:paraId="6037D27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893263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02D9174" w14:textId="06DC8A60" w:rsidR="004A703C" w:rsidRPr="00D95972" w:rsidRDefault="004A703C" w:rsidP="004A703C">
            <w:pPr>
              <w:overflowPunct/>
              <w:autoSpaceDE/>
              <w:autoSpaceDN/>
              <w:adjustRightInd/>
              <w:textAlignment w:val="auto"/>
              <w:rPr>
                <w:rFonts w:cs="Arial"/>
                <w:lang w:val="en-US"/>
              </w:rPr>
            </w:pPr>
            <w:r w:rsidRPr="00805CD8">
              <w:t>C1-217113</w:t>
            </w:r>
          </w:p>
        </w:tc>
        <w:tc>
          <w:tcPr>
            <w:tcW w:w="4191" w:type="dxa"/>
            <w:gridSpan w:val="3"/>
            <w:tcBorders>
              <w:top w:val="single" w:sz="4" w:space="0" w:color="auto"/>
              <w:bottom w:val="single" w:sz="4" w:space="0" w:color="auto"/>
            </w:tcBorders>
            <w:shd w:val="clear" w:color="auto" w:fill="FFFF00"/>
          </w:tcPr>
          <w:p w14:paraId="0F31CC96" w14:textId="77777777" w:rsidR="004A703C" w:rsidRPr="00D95972" w:rsidRDefault="004A703C" w:rsidP="004A703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048247E0" w14:textId="77777777" w:rsidR="004A703C" w:rsidRPr="00D95972" w:rsidRDefault="004A703C" w:rsidP="004A703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50C0464" w14:textId="77777777" w:rsidR="004A703C" w:rsidRPr="00D95972" w:rsidRDefault="004A703C" w:rsidP="004A703C">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1186A" w14:textId="29E3AD43" w:rsidR="004A703C" w:rsidRDefault="004A703C" w:rsidP="004A703C">
            <w:pPr>
              <w:rPr>
                <w:rFonts w:eastAsia="Batang" w:cs="Arial"/>
                <w:lang w:eastAsia="ko-KR"/>
              </w:rPr>
            </w:pPr>
            <w:ins w:id="518" w:author="Nokia User" w:date="2021-11-11T07:16:00Z">
              <w:r>
                <w:rPr>
                  <w:rFonts w:eastAsia="Batang" w:cs="Arial"/>
                  <w:lang w:eastAsia="ko-KR"/>
                </w:rPr>
                <w:t>Revision of C1-216554</w:t>
              </w:r>
            </w:ins>
          </w:p>
          <w:p w14:paraId="1E7A9A57" w14:textId="607FBB85" w:rsidR="004A703C" w:rsidRDefault="004A703C" w:rsidP="004A703C">
            <w:pPr>
              <w:rPr>
                <w:rFonts w:eastAsia="Batang" w:cs="Arial"/>
                <w:lang w:eastAsia="ko-KR"/>
              </w:rPr>
            </w:pPr>
          </w:p>
          <w:p w14:paraId="1F49B4D6" w14:textId="685495EE"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1116</w:t>
            </w:r>
          </w:p>
          <w:p w14:paraId="1008A84D" w14:textId="69B02590" w:rsidR="004A703C" w:rsidRDefault="004A703C" w:rsidP="004A703C">
            <w:pPr>
              <w:rPr>
                <w:rFonts w:eastAsia="Batang" w:cs="Arial"/>
                <w:lang w:eastAsia="ko-KR"/>
              </w:rPr>
            </w:pPr>
            <w:r>
              <w:rPr>
                <w:rFonts w:eastAsia="Batang" w:cs="Arial"/>
                <w:lang w:eastAsia="ko-KR"/>
              </w:rPr>
              <w:t>Question for clarification</w:t>
            </w:r>
          </w:p>
          <w:p w14:paraId="66CF505D" w14:textId="259DFD6D" w:rsidR="004A703C" w:rsidRDefault="004A703C" w:rsidP="004A703C">
            <w:pPr>
              <w:rPr>
                <w:rFonts w:eastAsia="Batang" w:cs="Arial"/>
                <w:lang w:eastAsia="ko-KR"/>
              </w:rPr>
            </w:pPr>
          </w:p>
          <w:p w14:paraId="390FF898" w14:textId="31431E5D" w:rsidR="004A703C" w:rsidRDefault="004A703C" w:rsidP="004A703C">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1655</w:t>
            </w:r>
          </w:p>
          <w:p w14:paraId="76F0940C" w14:textId="31224C86" w:rsidR="004A703C" w:rsidRDefault="004A703C" w:rsidP="004A703C">
            <w:pPr>
              <w:rPr>
                <w:rFonts w:eastAsia="Batang" w:cs="Arial"/>
                <w:lang w:eastAsia="ko-KR"/>
              </w:rPr>
            </w:pPr>
            <w:r>
              <w:rPr>
                <w:rFonts w:eastAsia="Batang" w:cs="Arial"/>
                <w:lang w:eastAsia="ko-KR"/>
              </w:rPr>
              <w:t>Objection</w:t>
            </w:r>
          </w:p>
          <w:p w14:paraId="17103391" w14:textId="4031A3AB" w:rsidR="004A703C" w:rsidRDefault="004A703C" w:rsidP="004A703C">
            <w:pPr>
              <w:rPr>
                <w:rFonts w:eastAsia="Batang" w:cs="Arial"/>
                <w:lang w:eastAsia="ko-KR"/>
              </w:rPr>
            </w:pPr>
          </w:p>
          <w:p w14:paraId="4B609EAD" w14:textId="03AC3B63" w:rsidR="00D11DD3" w:rsidRDefault="00D11DD3" w:rsidP="004A703C">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0159</w:t>
            </w:r>
          </w:p>
          <w:p w14:paraId="016F00B0" w14:textId="177472D9" w:rsidR="00D11DD3" w:rsidRDefault="00D11DD3" w:rsidP="004A703C">
            <w:pPr>
              <w:rPr>
                <w:rFonts w:eastAsia="Batang" w:cs="Arial"/>
                <w:lang w:eastAsia="ko-KR"/>
              </w:rPr>
            </w:pPr>
            <w:r>
              <w:rPr>
                <w:rFonts w:eastAsia="Batang" w:cs="Arial"/>
                <w:lang w:eastAsia="ko-KR"/>
              </w:rPr>
              <w:t>Objection</w:t>
            </w:r>
          </w:p>
          <w:p w14:paraId="75A63E3D" w14:textId="351AA765" w:rsidR="00D11DD3" w:rsidRDefault="00D11DD3" w:rsidP="004A703C">
            <w:pPr>
              <w:rPr>
                <w:rFonts w:eastAsia="Batang" w:cs="Arial"/>
                <w:lang w:eastAsia="ko-KR"/>
              </w:rPr>
            </w:pPr>
          </w:p>
          <w:p w14:paraId="5A94B04C" w14:textId="7C776B4B" w:rsidR="000C525A" w:rsidRDefault="000C525A" w:rsidP="004A703C">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0841</w:t>
            </w:r>
          </w:p>
          <w:p w14:paraId="0C5C1EED" w14:textId="004D769D" w:rsidR="000C525A" w:rsidRDefault="000C525A" w:rsidP="004A703C">
            <w:pPr>
              <w:rPr>
                <w:rFonts w:eastAsia="Batang" w:cs="Arial"/>
                <w:lang w:eastAsia="ko-KR"/>
              </w:rPr>
            </w:pPr>
            <w:r>
              <w:rPr>
                <w:rFonts w:eastAsia="Batang" w:cs="Arial"/>
                <w:lang w:eastAsia="ko-KR"/>
              </w:rPr>
              <w:t>Co-sign</w:t>
            </w:r>
          </w:p>
          <w:p w14:paraId="36CC1870" w14:textId="4ED24B64" w:rsidR="004B21E0" w:rsidRDefault="004B21E0" w:rsidP="004A703C">
            <w:pPr>
              <w:rPr>
                <w:rFonts w:eastAsia="Batang" w:cs="Arial"/>
                <w:lang w:eastAsia="ko-KR"/>
              </w:rPr>
            </w:pPr>
          </w:p>
          <w:p w14:paraId="74A32739" w14:textId="73B30FEB" w:rsidR="004B21E0" w:rsidRDefault="004B21E0"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0026</w:t>
            </w:r>
          </w:p>
          <w:p w14:paraId="3776A8A0" w14:textId="389908D2" w:rsidR="004B21E0" w:rsidRDefault="004B21E0" w:rsidP="004A703C">
            <w:pPr>
              <w:rPr>
                <w:ins w:id="519" w:author="Nokia User" w:date="2021-11-11T07:16:00Z"/>
                <w:rFonts w:eastAsia="Batang" w:cs="Arial"/>
                <w:lang w:eastAsia="ko-KR"/>
              </w:rPr>
            </w:pPr>
            <w:r>
              <w:rPr>
                <w:rFonts w:eastAsia="Batang" w:cs="Arial"/>
                <w:lang w:eastAsia="ko-KR"/>
              </w:rPr>
              <w:t>replies</w:t>
            </w:r>
          </w:p>
          <w:p w14:paraId="254DDA36" w14:textId="36B91F43" w:rsidR="004A703C" w:rsidRDefault="004A703C" w:rsidP="004A703C">
            <w:pPr>
              <w:rPr>
                <w:ins w:id="520" w:author="Nokia User" w:date="2021-11-11T07:16:00Z"/>
                <w:rFonts w:eastAsia="Batang" w:cs="Arial"/>
                <w:lang w:eastAsia="ko-KR"/>
              </w:rPr>
            </w:pPr>
            <w:ins w:id="521" w:author="Nokia User" w:date="2021-11-11T07:16:00Z">
              <w:r>
                <w:rPr>
                  <w:rFonts w:eastAsia="Batang" w:cs="Arial"/>
                  <w:lang w:eastAsia="ko-KR"/>
                </w:rPr>
                <w:t>_________________________________________</w:t>
              </w:r>
            </w:ins>
          </w:p>
          <w:p w14:paraId="091123A8" w14:textId="55B53F65" w:rsidR="004A703C" w:rsidRDefault="004A703C" w:rsidP="004A703C">
            <w:pPr>
              <w:rPr>
                <w:rFonts w:eastAsia="Batang" w:cs="Arial"/>
                <w:lang w:eastAsia="ko-KR"/>
              </w:rPr>
            </w:pPr>
            <w:r>
              <w:rPr>
                <w:rFonts w:eastAsia="Batang" w:cs="Arial"/>
                <w:lang w:eastAsia="ko-KR"/>
              </w:rPr>
              <w:t>Revision of C1-216140</w:t>
            </w:r>
          </w:p>
          <w:p w14:paraId="7191A7C4" w14:textId="77777777" w:rsidR="004A703C" w:rsidRDefault="004A703C" w:rsidP="004A703C">
            <w:pPr>
              <w:rPr>
                <w:rFonts w:eastAsia="Batang" w:cs="Arial"/>
                <w:lang w:eastAsia="ko-KR"/>
              </w:rPr>
            </w:pPr>
          </w:p>
          <w:p w14:paraId="7BDDEBD5"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0BAD3E4C" w14:textId="77777777" w:rsidR="004A703C" w:rsidRDefault="004A703C" w:rsidP="004A703C">
            <w:pPr>
              <w:rPr>
                <w:rFonts w:eastAsia="Batang" w:cs="Arial"/>
                <w:lang w:eastAsia="ko-KR"/>
              </w:rPr>
            </w:pPr>
            <w:r>
              <w:rPr>
                <w:rFonts w:eastAsia="Batang" w:cs="Arial"/>
                <w:lang w:eastAsia="ko-KR"/>
              </w:rPr>
              <w:t>Question for discussion</w:t>
            </w:r>
          </w:p>
          <w:p w14:paraId="103B9D17" w14:textId="77777777" w:rsidR="004A703C" w:rsidRPr="00D95972" w:rsidRDefault="004A703C" w:rsidP="004A703C">
            <w:pPr>
              <w:rPr>
                <w:rFonts w:eastAsia="Batang" w:cs="Arial"/>
                <w:lang w:eastAsia="ko-KR"/>
              </w:rPr>
            </w:pPr>
          </w:p>
        </w:tc>
      </w:tr>
      <w:tr w:rsidR="00D73A4E" w:rsidRPr="00D95972" w14:paraId="2047104A" w14:textId="77777777" w:rsidTr="00D73A4E">
        <w:tc>
          <w:tcPr>
            <w:tcW w:w="976" w:type="dxa"/>
            <w:tcBorders>
              <w:top w:val="nil"/>
              <w:left w:val="thinThickThinSmallGap" w:sz="24" w:space="0" w:color="auto"/>
              <w:bottom w:val="nil"/>
            </w:tcBorders>
            <w:shd w:val="clear" w:color="auto" w:fill="auto"/>
          </w:tcPr>
          <w:p w14:paraId="69183913" w14:textId="77777777" w:rsidR="00D73A4E" w:rsidRPr="00D95972" w:rsidRDefault="00D73A4E" w:rsidP="00D73A4E">
            <w:pPr>
              <w:rPr>
                <w:rFonts w:cs="Arial"/>
              </w:rPr>
            </w:pPr>
          </w:p>
        </w:tc>
        <w:tc>
          <w:tcPr>
            <w:tcW w:w="1317" w:type="dxa"/>
            <w:gridSpan w:val="2"/>
            <w:tcBorders>
              <w:top w:val="nil"/>
              <w:bottom w:val="nil"/>
            </w:tcBorders>
            <w:shd w:val="clear" w:color="auto" w:fill="auto"/>
          </w:tcPr>
          <w:p w14:paraId="61526AE3" w14:textId="77777777" w:rsidR="00D73A4E" w:rsidRPr="00D95972" w:rsidRDefault="00D73A4E" w:rsidP="00D73A4E">
            <w:pPr>
              <w:rPr>
                <w:rFonts w:cs="Arial"/>
              </w:rPr>
            </w:pPr>
          </w:p>
        </w:tc>
        <w:tc>
          <w:tcPr>
            <w:tcW w:w="1088" w:type="dxa"/>
            <w:tcBorders>
              <w:top w:val="single" w:sz="4" w:space="0" w:color="auto"/>
              <w:bottom w:val="single" w:sz="4" w:space="0" w:color="auto"/>
            </w:tcBorders>
            <w:shd w:val="clear" w:color="auto" w:fill="FFFF00"/>
          </w:tcPr>
          <w:p w14:paraId="31DB7044" w14:textId="7AA42BAA" w:rsidR="00D73A4E" w:rsidRPr="00D95972" w:rsidRDefault="00FD05E0" w:rsidP="00D73A4E">
            <w:pPr>
              <w:overflowPunct/>
              <w:autoSpaceDE/>
              <w:autoSpaceDN/>
              <w:adjustRightInd/>
              <w:textAlignment w:val="auto"/>
              <w:rPr>
                <w:rFonts w:cs="Arial"/>
                <w:lang w:val="en-US"/>
              </w:rPr>
            </w:pPr>
            <w:hyperlink r:id="rId246" w:history="1">
              <w:r w:rsidR="00D73A4E">
                <w:rPr>
                  <w:rStyle w:val="Hyperlink"/>
                </w:rPr>
                <w:t>C1-217241</w:t>
              </w:r>
            </w:hyperlink>
          </w:p>
        </w:tc>
        <w:tc>
          <w:tcPr>
            <w:tcW w:w="4191" w:type="dxa"/>
            <w:gridSpan w:val="3"/>
            <w:tcBorders>
              <w:top w:val="single" w:sz="4" w:space="0" w:color="auto"/>
              <w:bottom w:val="single" w:sz="4" w:space="0" w:color="auto"/>
            </w:tcBorders>
            <w:shd w:val="clear" w:color="auto" w:fill="FFFF00"/>
          </w:tcPr>
          <w:p w14:paraId="4A6EA676" w14:textId="77777777" w:rsidR="00D73A4E" w:rsidRPr="00D95972" w:rsidRDefault="00D73A4E" w:rsidP="00D73A4E">
            <w:pPr>
              <w:rPr>
                <w:rFonts w:cs="Arial"/>
              </w:rPr>
            </w:pPr>
            <w:r>
              <w:rPr>
                <w:rFonts w:cs="Arial"/>
              </w:rPr>
              <w:t>Resolve EN on SR for rejecting RAN paging in 5GMM-CONNECTED mode with RRC inactive</w:t>
            </w:r>
          </w:p>
        </w:tc>
        <w:tc>
          <w:tcPr>
            <w:tcW w:w="1767" w:type="dxa"/>
            <w:tcBorders>
              <w:top w:val="single" w:sz="4" w:space="0" w:color="auto"/>
              <w:bottom w:val="single" w:sz="4" w:space="0" w:color="auto"/>
            </w:tcBorders>
            <w:shd w:val="clear" w:color="auto" w:fill="FFFF00"/>
          </w:tcPr>
          <w:p w14:paraId="11F4DAD5" w14:textId="77777777" w:rsidR="00D73A4E" w:rsidRPr="00D95972" w:rsidRDefault="00D73A4E" w:rsidP="00D73A4E">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797BC84F" w14:textId="77777777" w:rsidR="00D73A4E" w:rsidRPr="00D95972" w:rsidRDefault="00D73A4E" w:rsidP="00D73A4E">
            <w:pPr>
              <w:rPr>
                <w:rFonts w:cs="Arial"/>
              </w:rPr>
            </w:pPr>
            <w:r>
              <w:rPr>
                <w:rFonts w:cs="Arial"/>
              </w:rPr>
              <w:t>CR 3767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8FFCD4" w14:textId="77777777" w:rsidR="00D73A4E" w:rsidRDefault="00D73A4E" w:rsidP="00D73A4E">
            <w:pPr>
              <w:rPr>
                <w:ins w:id="522" w:author="Nokia User" w:date="2021-11-18T06:37:00Z"/>
                <w:rFonts w:eastAsia="Batang" w:cs="Arial"/>
                <w:lang w:eastAsia="ko-KR"/>
              </w:rPr>
            </w:pPr>
            <w:ins w:id="523" w:author="Nokia User" w:date="2021-11-18T06:37:00Z">
              <w:r>
                <w:rPr>
                  <w:rFonts w:eastAsia="Batang" w:cs="Arial"/>
                  <w:lang w:eastAsia="ko-KR"/>
                </w:rPr>
                <w:t>Revision of C1-216821</w:t>
              </w:r>
            </w:ins>
          </w:p>
          <w:p w14:paraId="1A10E324" w14:textId="77777777" w:rsidR="00D73A4E" w:rsidRDefault="00D73A4E" w:rsidP="00D73A4E">
            <w:pPr>
              <w:rPr>
                <w:rFonts w:eastAsia="Batang" w:cs="Arial"/>
                <w:lang w:eastAsia="ko-KR"/>
              </w:rPr>
            </w:pPr>
          </w:p>
          <w:p w14:paraId="6C5D4969" w14:textId="77777777" w:rsidR="00D73A4E" w:rsidRDefault="00D73A4E" w:rsidP="00D73A4E">
            <w:pPr>
              <w:rPr>
                <w:rFonts w:eastAsia="Batang" w:cs="Arial"/>
                <w:lang w:eastAsia="ko-KR"/>
              </w:rPr>
            </w:pPr>
          </w:p>
          <w:p w14:paraId="216DDDE9" w14:textId="2EB0BD29" w:rsidR="00D73A4E" w:rsidRDefault="00D73A4E" w:rsidP="00D73A4E">
            <w:pPr>
              <w:rPr>
                <w:rFonts w:eastAsia="Batang" w:cs="Arial"/>
                <w:lang w:eastAsia="ko-KR"/>
              </w:rPr>
            </w:pPr>
            <w:r>
              <w:rPr>
                <w:rFonts w:eastAsia="Batang" w:cs="Arial"/>
                <w:lang w:eastAsia="ko-KR"/>
              </w:rPr>
              <w:t>---------------------------------------------------</w:t>
            </w:r>
          </w:p>
          <w:p w14:paraId="1CC081FA" w14:textId="51D632F6" w:rsidR="00D73A4E" w:rsidRPr="00D95972" w:rsidRDefault="00D73A4E" w:rsidP="00D73A4E">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tc>
      </w:tr>
      <w:tr w:rsidR="00D73A4E" w:rsidRPr="00D95972" w14:paraId="1919DA14" w14:textId="77777777" w:rsidTr="001A44EA">
        <w:tc>
          <w:tcPr>
            <w:tcW w:w="976" w:type="dxa"/>
            <w:tcBorders>
              <w:top w:val="nil"/>
              <w:left w:val="thinThickThinSmallGap" w:sz="24" w:space="0" w:color="auto"/>
              <w:bottom w:val="nil"/>
            </w:tcBorders>
            <w:shd w:val="clear" w:color="auto" w:fill="auto"/>
          </w:tcPr>
          <w:p w14:paraId="1292004C" w14:textId="77777777" w:rsidR="00D73A4E" w:rsidRPr="00D95972" w:rsidRDefault="00D73A4E" w:rsidP="00D73A4E">
            <w:pPr>
              <w:rPr>
                <w:rFonts w:cs="Arial"/>
              </w:rPr>
            </w:pPr>
          </w:p>
        </w:tc>
        <w:tc>
          <w:tcPr>
            <w:tcW w:w="1317" w:type="dxa"/>
            <w:gridSpan w:val="2"/>
            <w:tcBorders>
              <w:top w:val="nil"/>
              <w:bottom w:val="nil"/>
            </w:tcBorders>
            <w:shd w:val="clear" w:color="auto" w:fill="auto"/>
          </w:tcPr>
          <w:p w14:paraId="06221A50" w14:textId="77777777" w:rsidR="00D73A4E" w:rsidRPr="00D95972" w:rsidRDefault="00D73A4E" w:rsidP="00D73A4E">
            <w:pPr>
              <w:rPr>
                <w:rFonts w:cs="Arial"/>
              </w:rPr>
            </w:pPr>
          </w:p>
        </w:tc>
        <w:tc>
          <w:tcPr>
            <w:tcW w:w="1088" w:type="dxa"/>
            <w:tcBorders>
              <w:top w:val="single" w:sz="4" w:space="0" w:color="auto"/>
              <w:bottom w:val="single" w:sz="4" w:space="0" w:color="auto"/>
            </w:tcBorders>
            <w:shd w:val="clear" w:color="auto" w:fill="FFFF00"/>
          </w:tcPr>
          <w:p w14:paraId="6558131A" w14:textId="725F8005" w:rsidR="00D73A4E" w:rsidRPr="00D95972" w:rsidRDefault="00FD05E0" w:rsidP="00D73A4E">
            <w:pPr>
              <w:overflowPunct/>
              <w:autoSpaceDE/>
              <w:autoSpaceDN/>
              <w:adjustRightInd/>
              <w:textAlignment w:val="auto"/>
              <w:rPr>
                <w:rFonts w:cs="Arial"/>
                <w:lang w:val="en-US"/>
              </w:rPr>
            </w:pPr>
            <w:hyperlink r:id="rId247" w:history="1">
              <w:r w:rsidR="00D73A4E">
                <w:rPr>
                  <w:rStyle w:val="Hyperlink"/>
                </w:rPr>
                <w:t>C1-217242</w:t>
              </w:r>
            </w:hyperlink>
          </w:p>
        </w:tc>
        <w:tc>
          <w:tcPr>
            <w:tcW w:w="4191" w:type="dxa"/>
            <w:gridSpan w:val="3"/>
            <w:tcBorders>
              <w:top w:val="single" w:sz="4" w:space="0" w:color="auto"/>
              <w:bottom w:val="single" w:sz="4" w:space="0" w:color="auto"/>
            </w:tcBorders>
            <w:shd w:val="clear" w:color="auto" w:fill="FFFF00"/>
          </w:tcPr>
          <w:p w14:paraId="7EE1B471" w14:textId="77777777" w:rsidR="00D73A4E" w:rsidRPr="00D95972" w:rsidRDefault="00D73A4E" w:rsidP="00D73A4E">
            <w:pPr>
              <w:rPr>
                <w:rFonts w:cs="Arial"/>
              </w:rPr>
            </w:pPr>
            <w:r>
              <w:rPr>
                <w:rFonts w:cs="Arial"/>
              </w:rPr>
              <w:t>Remove duplicated MUSIM definition</w:t>
            </w:r>
          </w:p>
        </w:tc>
        <w:tc>
          <w:tcPr>
            <w:tcW w:w="1767" w:type="dxa"/>
            <w:tcBorders>
              <w:top w:val="single" w:sz="4" w:space="0" w:color="auto"/>
              <w:bottom w:val="single" w:sz="4" w:space="0" w:color="auto"/>
            </w:tcBorders>
            <w:shd w:val="clear" w:color="auto" w:fill="FFFF00"/>
          </w:tcPr>
          <w:p w14:paraId="33D457C0" w14:textId="77777777" w:rsidR="00D73A4E" w:rsidRPr="00D95972" w:rsidRDefault="00D73A4E" w:rsidP="00D73A4E">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74372E99" w14:textId="77777777" w:rsidR="00D73A4E" w:rsidRPr="00D95972" w:rsidRDefault="00D73A4E" w:rsidP="00D73A4E">
            <w:pPr>
              <w:rPr>
                <w:rFonts w:cs="Arial"/>
              </w:rPr>
            </w:pPr>
            <w:r>
              <w:rPr>
                <w:rFonts w:cs="Arial"/>
              </w:rPr>
              <w:t>CR 3766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D06FD" w14:textId="3813F1AE" w:rsidR="00D73A4E" w:rsidRDefault="00D73A4E" w:rsidP="00D73A4E">
            <w:pPr>
              <w:rPr>
                <w:rFonts w:eastAsia="Batang" w:cs="Arial"/>
                <w:lang w:eastAsia="ko-KR"/>
              </w:rPr>
            </w:pPr>
            <w:ins w:id="524" w:author="Nokia User" w:date="2021-11-18T06:38:00Z">
              <w:r>
                <w:rPr>
                  <w:rFonts w:eastAsia="Batang" w:cs="Arial"/>
                  <w:lang w:eastAsia="ko-KR"/>
                </w:rPr>
                <w:t>Revision of C1-216818</w:t>
              </w:r>
            </w:ins>
          </w:p>
          <w:p w14:paraId="5FEC6282" w14:textId="77777777" w:rsidR="00D73A4E" w:rsidRDefault="00D73A4E" w:rsidP="00D73A4E">
            <w:pPr>
              <w:rPr>
                <w:rFonts w:eastAsia="Batang" w:cs="Arial"/>
                <w:lang w:eastAsia="ko-KR"/>
              </w:rPr>
            </w:pPr>
          </w:p>
          <w:p w14:paraId="67A29013" w14:textId="757E3388" w:rsidR="00D73A4E" w:rsidRDefault="00D73A4E" w:rsidP="00D73A4E">
            <w:pPr>
              <w:rPr>
                <w:rFonts w:eastAsia="Batang" w:cs="Arial"/>
                <w:lang w:eastAsia="ko-KR"/>
              </w:rPr>
            </w:pPr>
            <w:r>
              <w:rPr>
                <w:rFonts w:eastAsia="Batang" w:cs="Arial"/>
                <w:lang w:eastAsia="ko-KR"/>
              </w:rPr>
              <w:t>------------------------------------</w:t>
            </w:r>
          </w:p>
          <w:p w14:paraId="04039939" w14:textId="01D1C5EC" w:rsidR="00D73A4E" w:rsidRPr="00D95972" w:rsidRDefault="00D73A4E" w:rsidP="00D73A4E">
            <w:pPr>
              <w:rPr>
                <w:rFonts w:eastAsia="Batang" w:cs="Arial"/>
                <w:lang w:eastAsia="ko-KR"/>
              </w:rPr>
            </w:pPr>
            <w:r>
              <w:rPr>
                <w:rFonts w:eastAsia="Batang" w:cs="Arial"/>
                <w:lang w:eastAsia="ko-KR"/>
              </w:rPr>
              <w:t>Cover page, what is correct rev count</w:t>
            </w:r>
          </w:p>
        </w:tc>
      </w:tr>
      <w:tr w:rsidR="001A44EA" w:rsidRPr="00D95972" w14:paraId="40827861" w14:textId="77777777" w:rsidTr="001A44EA">
        <w:tc>
          <w:tcPr>
            <w:tcW w:w="976" w:type="dxa"/>
            <w:tcBorders>
              <w:top w:val="nil"/>
              <w:left w:val="thinThickThinSmallGap" w:sz="24" w:space="0" w:color="auto"/>
              <w:bottom w:val="nil"/>
            </w:tcBorders>
            <w:shd w:val="clear" w:color="auto" w:fill="auto"/>
          </w:tcPr>
          <w:p w14:paraId="075A2350" w14:textId="77777777" w:rsidR="001A44EA" w:rsidRPr="00D95972" w:rsidRDefault="001A44EA" w:rsidP="00FD05E0">
            <w:pPr>
              <w:rPr>
                <w:rFonts w:cs="Arial"/>
              </w:rPr>
            </w:pPr>
          </w:p>
        </w:tc>
        <w:tc>
          <w:tcPr>
            <w:tcW w:w="1317" w:type="dxa"/>
            <w:gridSpan w:val="2"/>
            <w:tcBorders>
              <w:top w:val="nil"/>
              <w:bottom w:val="nil"/>
            </w:tcBorders>
            <w:shd w:val="clear" w:color="auto" w:fill="auto"/>
          </w:tcPr>
          <w:p w14:paraId="2809570E" w14:textId="77777777" w:rsidR="001A44EA" w:rsidRPr="00D95972" w:rsidRDefault="001A44EA" w:rsidP="00FD05E0">
            <w:pPr>
              <w:rPr>
                <w:rFonts w:cs="Arial"/>
              </w:rPr>
            </w:pPr>
          </w:p>
        </w:tc>
        <w:tc>
          <w:tcPr>
            <w:tcW w:w="1088" w:type="dxa"/>
            <w:tcBorders>
              <w:top w:val="single" w:sz="4" w:space="0" w:color="auto"/>
              <w:bottom w:val="single" w:sz="4" w:space="0" w:color="auto"/>
            </w:tcBorders>
            <w:shd w:val="clear" w:color="auto" w:fill="FFFF00"/>
          </w:tcPr>
          <w:p w14:paraId="095D8743" w14:textId="2CCE4CC3" w:rsidR="001A44EA" w:rsidRPr="00D95972" w:rsidRDefault="001A44EA" w:rsidP="00FD05E0">
            <w:pPr>
              <w:overflowPunct/>
              <w:autoSpaceDE/>
              <w:autoSpaceDN/>
              <w:adjustRightInd/>
              <w:textAlignment w:val="auto"/>
              <w:rPr>
                <w:rFonts w:cs="Arial"/>
                <w:lang w:val="en-US"/>
              </w:rPr>
            </w:pPr>
            <w:r w:rsidRPr="001A44EA">
              <w:t>C1-217247</w:t>
            </w:r>
          </w:p>
        </w:tc>
        <w:tc>
          <w:tcPr>
            <w:tcW w:w="4191" w:type="dxa"/>
            <w:gridSpan w:val="3"/>
            <w:tcBorders>
              <w:top w:val="single" w:sz="4" w:space="0" w:color="auto"/>
              <w:bottom w:val="single" w:sz="4" w:space="0" w:color="auto"/>
            </w:tcBorders>
            <w:shd w:val="clear" w:color="auto" w:fill="FFFF00"/>
          </w:tcPr>
          <w:p w14:paraId="641ABA47" w14:textId="77777777" w:rsidR="001A44EA" w:rsidRPr="00D95972" w:rsidRDefault="001A44EA" w:rsidP="00FD05E0">
            <w:pPr>
              <w:rPr>
                <w:rFonts w:cs="Arial"/>
              </w:rPr>
            </w:pPr>
            <w:r>
              <w:rPr>
                <w:rFonts w:cs="Arial"/>
              </w:rPr>
              <w:t>Negotiated IMSI offset when TAU COMPLETE is not received by network</w:t>
            </w:r>
          </w:p>
        </w:tc>
        <w:tc>
          <w:tcPr>
            <w:tcW w:w="1767" w:type="dxa"/>
            <w:tcBorders>
              <w:top w:val="single" w:sz="4" w:space="0" w:color="auto"/>
              <w:bottom w:val="single" w:sz="4" w:space="0" w:color="auto"/>
            </w:tcBorders>
            <w:shd w:val="clear" w:color="auto" w:fill="FFFF00"/>
          </w:tcPr>
          <w:p w14:paraId="706924AF" w14:textId="77777777" w:rsidR="001A44EA" w:rsidRPr="00D95972" w:rsidRDefault="001A44EA" w:rsidP="00FD05E0">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CB14730" w14:textId="77777777" w:rsidR="001A44EA" w:rsidRPr="00D95972" w:rsidRDefault="001A44EA" w:rsidP="00FD05E0">
            <w:pPr>
              <w:rPr>
                <w:rFonts w:cs="Arial"/>
              </w:rPr>
            </w:pPr>
            <w:r>
              <w:rPr>
                <w:rFonts w:cs="Arial"/>
              </w:rPr>
              <w:t>CR 3625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5C414" w14:textId="77777777" w:rsidR="001A44EA" w:rsidRDefault="001A44EA" w:rsidP="00FD05E0">
            <w:pPr>
              <w:rPr>
                <w:ins w:id="525" w:author="Nokia User" w:date="2021-11-18T06:46:00Z"/>
                <w:rFonts w:eastAsia="Batang" w:cs="Arial"/>
                <w:lang w:eastAsia="ko-KR"/>
              </w:rPr>
            </w:pPr>
            <w:ins w:id="526" w:author="Nokia User" w:date="2021-11-18T06:46:00Z">
              <w:r>
                <w:rPr>
                  <w:rFonts w:eastAsia="Batang" w:cs="Arial"/>
                  <w:lang w:eastAsia="ko-KR"/>
                </w:rPr>
                <w:t>Revision of C1-216637</w:t>
              </w:r>
            </w:ins>
          </w:p>
          <w:p w14:paraId="669EACFD" w14:textId="705F40CC" w:rsidR="001A44EA" w:rsidRDefault="001A44EA" w:rsidP="00FD05E0">
            <w:pPr>
              <w:rPr>
                <w:ins w:id="527" w:author="Nokia User" w:date="2021-11-18T06:46:00Z"/>
                <w:rFonts w:eastAsia="Batang" w:cs="Arial"/>
                <w:lang w:eastAsia="ko-KR"/>
              </w:rPr>
            </w:pPr>
            <w:ins w:id="528" w:author="Nokia User" w:date="2021-11-18T06:46:00Z">
              <w:r>
                <w:rPr>
                  <w:rFonts w:eastAsia="Batang" w:cs="Arial"/>
                  <w:lang w:eastAsia="ko-KR"/>
                </w:rPr>
                <w:t>_________________________________________</w:t>
              </w:r>
            </w:ins>
          </w:p>
          <w:p w14:paraId="0804A86D" w14:textId="0163A431" w:rsidR="001A44EA" w:rsidRDefault="001A44EA" w:rsidP="00FD05E0">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35BE029D" w14:textId="77777777" w:rsidR="001A44EA" w:rsidRDefault="001A44EA" w:rsidP="00FD05E0">
            <w:pPr>
              <w:rPr>
                <w:rFonts w:eastAsia="Batang" w:cs="Arial"/>
                <w:lang w:eastAsia="ko-KR"/>
              </w:rPr>
            </w:pPr>
            <w:r>
              <w:rPr>
                <w:rFonts w:eastAsia="Batang" w:cs="Arial"/>
                <w:lang w:eastAsia="ko-KR"/>
              </w:rPr>
              <w:t>Rev required</w:t>
            </w:r>
          </w:p>
          <w:p w14:paraId="55771088" w14:textId="77777777" w:rsidR="001A44EA" w:rsidRDefault="001A44EA" w:rsidP="00FD05E0">
            <w:pPr>
              <w:rPr>
                <w:rFonts w:eastAsia="Batang" w:cs="Arial"/>
                <w:lang w:eastAsia="ko-KR"/>
              </w:rPr>
            </w:pPr>
          </w:p>
          <w:p w14:paraId="53C226E5" w14:textId="77777777" w:rsidR="001A44EA" w:rsidRDefault="001A44EA" w:rsidP="00FD05E0">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5A5AF1D6" w14:textId="77777777" w:rsidR="001A44EA" w:rsidRDefault="001A44EA" w:rsidP="00FD05E0">
            <w:pPr>
              <w:rPr>
                <w:rFonts w:eastAsia="Batang" w:cs="Arial"/>
                <w:lang w:eastAsia="ko-KR"/>
              </w:rPr>
            </w:pPr>
            <w:r>
              <w:rPr>
                <w:rFonts w:eastAsia="Batang" w:cs="Arial"/>
                <w:lang w:eastAsia="ko-KR"/>
              </w:rPr>
              <w:t>Rev required</w:t>
            </w:r>
          </w:p>
          <w:p w14:paraId="6DFC85FE" w14:textId="77777777" w:rsidR="001A44EA" w:rsidRDefault="001A44EA" w:rsidP="00FD05E0">
            <w:pPr>
              <w:rPr>
                <w:rFonts w:eastAsia="Batang" w:cs="Arial"/>
                <w:lang w:eastAsia="ko-KR"/>
              </w:rPr>
            </w:pPr>
          </w:p>
          <w:p w14:paraId="0BAD46A8" w14:textId="77777777" w:rsidR="001A44EA" w:rsidRDefault="001A44EA" w:rsidP="00FD05E0">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0224</w:t>
            </w:r>
          </w:p>
          <w:p w14:paraId="117C455E" w14:textId="77777777" w:rsidR="001A44EA" w:rsidRDefault="001A44EA" w:rsidP="00FD05E0">
            <w:pPr>
              <w:rPr>
                <w:rFonts w:eastAsia="Batang" w:cs="Arial"/>
                <w:lang w:eastAsia="ko-KR"/>
              </w:rPr>
            </w:pPr>
            <w:r>
              <w:rPr>
                <w:rFonts w:eastAsia="Batang" w:cs="Arial"/>
                <w:lang w:eastAsia="ko-KR"/>
              </w:rPr>
              <w:t>Discard previous email</w:t>
            </w:r>
          </w:p>
          <w:p w14:paraId="677DF2AD" w14:textId="77777777" w:rsidR="001A44EA" w:rsidRDefault="001A44EA" w:rsidP="00FD05E0">
            <w:pPr>
              <w:rPr>
                <w:rFonts w:eastAsia="Batang" w:cs="Arial"/>
                <w:lang w:eastAsia="ko-KR"/>
              </w:rPr>
            </w:pPr>
          </w:p>
          <w:p w14:paraId="65D3B448" w14:textId="77777777" w:rsidR="001A44EA" w:rsidRDefault="001A44EA" w:rsidP="00FD05E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05B81B68" w14:textId="77777777" w:rsidR="001A44EA" w:rsidRDefault="001A44EA" w:rsidP="00FD05E0">
            <w:pPr>
              <w:rPr>
                <w:rFonts w:eastAsia="Batang" w:cs="Arial"/>
                <w:lang w:eastAsia="ko-KR"/>
              </w:rPr>
            </w:pPr>
            <w:r>
              <w:rPr>
                <w:rFonts w:eastAsia="Batang" w:cs="Arial"/>
                <w:lang w:eastAsia="ko-KR"/>
              </w:rPr>
              <w:t>Rev required</w:t>
            </w:r>
          </w:p>
          <w:p w14:paraId="030011D1" w14:textId="77777777" w:rsidR="001A44EA" w:rsidRDefault="001A44EA" w:rsidP="00FD05E0">
            <w:pPr>
              <w:rPr>
                <w:rFonts w:eastAsia="Batang" w:cs="Arial"/>
                <w:lang w:eastAsia="ko-KR"/>
              </w:rPr>
            </w:pPr>
          </w:p>
          <w:p w14:paraId="34B838C5" w14:textId="77777777" w:rsidR="001A44EA" w:rsidRDefault="001A44EA" w:rsidP="00FD05E0">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2108</w:t>
            </w:r>
          </w:p>
          <w:p w14:paraId="1A66C01A" w14:textId="77777777" w:rsidR="001A44EA" w:rsidRDefault="001A44EA" w:rsidP="00FD05E0">
            <w:pPr>
              <w:rPr>
                <w:rFonts w:eastAsia="Batang" w:cs="Arial"/>
                <w:lang w:eastAsia="ko-KR"/>
              </w:rPr>
            </w:pPr>
            <w:r>
              <w:rPr>
                <w:rFonts w:eastAsia="Batang" w:cs="Arial"/>
                <w:lang w:eastAsia="ko-KR"/>
              </w:rPr>
              <w:t>Replies</w:t>
            </w:r>
          </w:p>
          <w:p w14:paraId="72E46A74" w14:textId="77777777" w:rsidR="001A44EA" w:rsidRDefault="001A44EA" w:rsidP="00FD05E0">
            <w:pPr>
              <w:rPr>
                <w:rFonts w:eastAsia="Batang" w:cs="Arial"/>
                <w:lang w:eastAsia="ko-KR"/>
              </w:rPr>
            </w:pPr>
          </w:p>
          <w:p w14:paraId="3FD4C925" w14:textId="77777777" w:rsidR="001A44EA" w:rsidRDefault="001A44EA" w:rsidP="00FD05E0">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2233</w:t>
            </w:r>
          </w:p>
          <w:p w14:paraId="61356496" w14:textId="77777777" w:rsidR="001A44EA" w:rsidRDefault="001A44EA" w:rsidP="00FD05E0">
            <w:pPr>
              <w:rPr>
                <w:rFonts w:eastAsia="Batang" w:cs="Arial"/>
                <w:lang w:eastAsia="ko-KR"/>
              </w:rPr>
            </w:pPr>
            <w:r>
              <w:rPr>
                <w:rFonts w:eastAsia="Batang" w:cs="Arial"/>
                <w:lang w:eastAsia="ko-KR"/>
              </w:rPr>
              <w:t>Comments</w:t>
            </w:r>
          </w:p>
          <w:p w14:paraId="5860A7A8" w14:textId="77777777" w:rsidR="001A44EA" w:rsidRDefault="001A44EA" w:rsidP="00FD05E0">
            <w:pPr>
              <w:rPr>
                <w:rFonts w:eastAsia="Batang" w:cs="Arial"/>
                <w:lang w:eastAsia="ko-KR"/>
              </w:rPr>
            </w:pPr>
          </w:p>
          <w:p w14:paraId="0F0CB7B8" w14:textId="77777777" w:rsidR="001A44EA" w:rsidRDefault="001A44EA" w:rsidP="00FD05E0">
            <w:pPr>
              <w:rPr>
                <w:rFonts w:eastAsia="Batang" w:cs="Arial"/>
                <w:lang w:eastAsia="ko-KR"/>
              </w:rPr>
            </w:pPr>
            <w:r>
              <w:rPr>
                <w:rFonts w:eastAsia="Batang" w:cs="Arial"/>
                <w:lang w:eastAsia="ko-KR"/>
              </w:rPr>
              <w:t>Vivek mon 1457</w:t>
            </w:r>
          </w:p>
          <w:p w14:paraId="75F0BF98" w14:textId="77777777" w:rsidR="001A44EA" w:rsidRDefault="001A44EA" w:rsidP="00FD05E0">
            <w:pPr>
              <w:rPr>
                <w:rFonts w:eastAsia="Batang" w:cs="Arial"/>
                <w:lang w:eastAsia="ko-KR"/>
              </w:rPr>
            </w:pPr>
            <w:r>
              <w:rPr>
                <w:rFonts w:eastAsia="Batang" w:cs="Arial"/>
                <w:lang w:eastAsia="ko-KR"/>
              </w:rPr>
              <w:t>Replies</w:t>
            </w:r>
          </w:p>
          <w:p w14:paraId="2FF31B70" w14:textId="77777777" w:rsidR="001A44EA" w:rsidRDefault="001A44EA" w:rsidP="00FD05E0">
            <w:pPr>
              <w:rPr>
                <w:rFonts w:eastAsia="Batang" w:cs="Arial"/>
                <w:lang w:eastAsia="ko-KR"/>
              </w:rPr>
            </w:pPr>
          </w:p>
          <w:p w14:paraId="1C705CD9" w14:textId="77777777" w:rsidR="001A44EA" w:rsidRDefault="001A44EA" w:rsidP="00FD05E0">
            <w:pPr>
              <w:rPr>
                <w:rFonts w:eastAsia="Batang" w:cs="Arial"/>
                <w:lang w:eastAsia="ko-KR"/>
              </w:rPr>
            </w:pPr>
            <w:r>
              <w:rPr>
                <w:rFonts w:eastAsia="Batang" w:cs="Arial"/>
                <w:lang w:eastAsia="ko-KR"/>
              </w:rPr>
              <w:t>Mohamed mon 1534</w:t>
            </w:r>
          </w:p>
          <w:p w14:paraId="1DA6BD69" w14:textId="77777777" w:rsidR="001A44EA" w:rsidRDefault="001A44EA" w:rsidP="00FD05E0">
            <w:pPr>
              <w:rPr>
                <w:rFonts w:eastAsia="Batang" w:cs="Arial"/>
                <w:lang w:eastAsia="ko-KR"/>
              </w:rPr>
            </w:pPr>
            <w:r>
              <w:rPr>
                <w:rFonts w:eastAsia="Batang" w:cs="Arial"/>
                <w:lang w:eastAsia="ko-KR"/>
              </w:rPr>
              <w:t>Replies</w:t>
            </w:r>
          </w:p>
          <w:p w14:paraId="20BD310D" w14:textId="77777777" w:rsidR="001A44EA" w:rsidRDefault="001A44EA" w:rsidP="00FD05E0">
            <w:pPr>
              <w:rPr>
                <w:rFonts w:eastAsia="Batang" w:cs="Arial"/>
                <w:lang w:eastAsia="ko-KR"/>
              </w:rPr>
            </w:pPr>
          </w:p>
          <w:p w14:paraId="150F7347" w14:textId="77777777" w:rsidR="001A44EA" w:rsidRDefault="001A44EA" w:rsidP="00FD05E0">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0840</w:t>
            </w:r>
          </w:p>
          <w:p w14:paraId="0CC61D13" w14:textId="77777777" w:rsidR="001A44EA" w:rsidRDefault="001A44EA" w:rsidP="00FD05E0">
            <w:pPr>
              <w:rPr>
                <w:rFonts w:eastAsia="Batang" w:cs="Arial"/>
                <w:lang w:eastAsia="ko-KR"/>
              </w:rPr>
            </w:pPr>
            <w:r>
              <w:rPr>
                <w:rFonts w:eastAsia="Batang" w:cs="Arial"/>
                <w:lang w:eastAsia="ko-KR"/>
              </w:rPr>
              <w:t>Question</w:t>
            </w:r>
          </w:p>
          <w:p w14:paraId="275610CF" w14:textId="77777777" w:rsidR="001A44EA" w:rsidRDefault="001A44EA" w:rsidP="00FD05E0">
            <w:pPr>
              <w:rPr>
                <w:rFonts w:eastAsia="Batang" w:cs="Arial"/>
                <w:lang w:eastAsia="ko-KR"/>
              </w:rPr>
            </w:pPr>
          </w:p>
          <w:p w14:paraId="2BCFA3CD" w14:textId="77777777" w:rsidR="001A44EA" w:rsidRDefault="001A44EA" w:rsidP="00FD05E0">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1942</w:t>
            </w:r>
          </w:p>
          <w:p w14:paraId="57CBB7B4" w14:textId="35F9A0FD" w:rsidR="001A44EA" w:rsidRDefault="00067A67" w:rsidP="00FD05E0">
            <w:pPr>
              <w:rPr>
                <w:rFonts w:eastAsia="Batang" w:cs="Arial"/>
                <w:lang w:eastAsia="ko-KR"/>
              </w:rPr>
            </w:pPr>
            <w:r>
              <w:rPr>
                <w:rFonts w:eastAsia="Batang" w:cs="Arial"/>
                <w:lang w:eastAsia="ko-KR"/>
              </w:rPr>
              <w:t>R</w:t>
            </w:r>
            <w:r w:rsidR="001A44EA">
              <w:rPr>
                <w:rFonts w:eastAsia="Batang" w:cs="Arial"/>
                <w:lang w:eastAsia="ko-KR"/>
              </w:rPr>
              <w:t>eplies</w:t>
            </w:r>
          </w:p>
          <w:p w14:paraId="5C02B4D7" w14:textId="44A1E5B3" w:rsidR="00067A67" w:rsidRDefault="00067A67" w:rsidP="00FD05E0">
            <w:pPr>
              <w:rPr>
                <w:rFonts w:eastAsia="Batang" w:cs="Arial"/>
                <w:lang w:eastAsia="ko-KR"/>
              </w:rPr>
            </w:pPr>
          </w:p>
          <w:p w14:paraId="11F5CB10" w14:textId="3F81814C" w:rsidR="00067A67" w:rsidRDefault="00067A67" w:rsidP="00FD05E0">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1034</w:t>
            </w:r>
          </w:p>
          <w:p w14:paraId="664A1739" w14:textId="63E67F08" w:rsidR="00067A67" w:rsidRDefault="00067A67" w:rsidP="00FD05E0">
            <w:pPr>
              <w:rPr>
                <w:rFonts w:eastAsia="Batang" w:cs="Arial"/>
                <w:lang w:eastAsia="ko-KR"/>
              </w:rPr>
            </w:pPr>
            <w:r>
              <w:rPr>
                <w:rFonts w:eastAsia="Batang" w:cs="Arial"/>
                <w:lang w:eastAsia="ko-KR"/>
              </w:rPr>
              <w:t>Question</w:t>
            </w:r>
          </w:p>
          <w:p w14:paraId="0263FA26" w14:textId="77777777" w:rsidR="00067A67" w:rsidRDefault="00067A67" w:rsidP="00FD05E0">
            <w:pPr>
              <w:rPr>
                <w:rFonts w:eastAsia="Batang" w:cs="Arial"/>
                <w:lang w:eastAsia="ko-KR"/>
              </w:rPr>
            </w:pPr>
          </w:p>
          <w:p w14:paraId="3D535220" w14:textId="77777777" w:rsidR="001A44EA" w:rsidRPr="00D95972" w:rsidRDefault="001A44EA" w:rsidP="00FD05E0">
            <w:pPr>
              <w:rPr>
                <w:rFonts w:eastAsia="Batang" w:cs="Arial"/>
                <w:lang w:eastAsia="ko-KR"/>
              </w:rPr>
            </w:pPr>
          </w:p>
        </w:tc>
      </w:tr>
      <w:tr w:rsidR="001A44EA" w:rsidRPr="00D95972" w14:paraId="2F177B18" w14:textId="77777777" w:rsidTr="00B04EC5">
        <w:tc>
          <w:tcPr>
            <w:tcW w:w="976" w:type="dxa"/>
            <w:tcBorders>
              <w:top w:val="nil"/>
              <w:left w:val="thinThickThinSmallGap" w:sz="24" w:space="0" w:color="auto"/>
              <w:bottom w:val="nil"/>
            </w:tcBorders>
            <w:shd w:val="clear" w:color="auto" w:fill="auto"/>
          </w:tcPr>
          <w:p w14:paraId="70E48B0A" w14:textId="77777777" w:rsidR="001A44EA" w:rsidRPr="00D95972" w:rsidRDefault="001A44EA" w:rsidP="00FD05E0">
            <w:pPr>
              <w:rPr>
                <w:rFonts w:cs="Arial"/>
              </w:rPr>
            </w:pPr>
          </w:p>
        </w:tc>
        <w:tc>
          <w:tcPr>
            <w:tcW w:w="1317" w:type="dxa"/>
            <w:gridSpan w:val="2"/>
            <w:tcBorders>
              <w:top w:val="nil"/>
              <w:bottom w:val="nil"/>
            </w:tcBorders>
            <w:shd w:val="clear" w:color="auto" w:fill="auto"/>
          </w:tcPr>
          <w:p w14:paraId="0AB6FD0A" w14:textId="77777777" w:rsidR="001A44EA" w:rsidRPr="00D95972" w:rsidRDefault="001A44EA" w:rsidP="00FD05E0">
            <w:pPr>
              <w:rPr>
                <w:rFonts w:cs="Arial"/>
              </w:rPr>
            </w:pPr>
          </w:p>
        </w:tc>
        <w:tc>
          <w:tcPr>
            <w:tcW w:w="1088" w:type="dxa"/>
            <w:tcBorders>
              <w:top w:val="single" w:sz="4" w:space="0" w:color="auto"/>
              <w:bottom w:val="single" w:sz="4" w:space="0" w:color="auto"/>
            </w:tcBorders>
            <w:shd w:val="clear" w:color="auto" w:fill="FFFF00"/>
          </w:tcPr>
          <w:p w14:paraId="29162C98" w14:textId="7FE1AA07" w:rsidR="001A44EA" w:rsidRPr="00D95972" w:rsidRDefault="001A44EA" w:rsidP="00FD05E0">
            <w:pPr>
              <w:overflowPunct/>
              <w:autoSpaceDE/>
              <w:autoSpaceDN/>
              <w:adjustRightInd/>
              <w:textAlignment w:val="auto"/>
              <w:rPr>
                <w:rFonts w:cs="Arial"/>
                <w:lang w:val="en-US"/>
              </w:rPr>
            </w:pPr>
            <w:r w:rsidRPr="001A44EA">
              <w:t>C1-217248</w:t>
            </w:r>
          </w:p>
        </w:tc>
        <w:tc>
          <w:tcPr>
            <w:tcW w:w="4191" w:type="dxa"/>
            <w:gridSpan w:val="3"/>
            <w:tcBorders>
              <w:top w:val="single" w:sz="4" w:space="0" w:color="auto"/>
              <w:bottom w:val="single" w:sz="4" w:space="0" w:color="auto"/>
            </w:tcBorders>
            <w:shd w:val="clear" w:color="auto" w:fill="FFFF00"/>
          </w:tcPr>
          <w:p w14:paraId="52B99364" w14:textId="77777777" w:rsidR="001A44EA" w:rsidRPr="00D95972" w:rsidRDefault="001A44EA" w:rsidP="00FD05E0">
            <w:pPr>
              <w:rPr>
                <w:rFonts w:cs="Arial"/>
              </w:rPr>
            </w:pPr>
            <w:r>
              <w:rPr>
                <w:rFonts w:cs="Arial"/>
              </w:rPr>
              <w:t>AT Command for MUSIM NAS Connection Release</w:t>
            </w:r>
          </w:p>
        </w:tc>
        <w:tc>
          <w:tcPr>
            <w:tcW w:w="1767" w:type="dxa"/>
            <w:tcBorders>
              <w:top w:val="single" w:sz="4" w:space="0" w:color="auto"/>
              <w:bottom w:val="single" w:sz="4" w:space="0" w:color="auto"/>
            </w:tcBorders>
            <w:shd w:val="clear" w:color="auto" w:fill="FFFF00"/>
          </w:tcPr>
          <w:p w14:paraId="34584ACE" w14:textId="77777777" w:rsidR="001A44EA" w:rsidRPr="00D95972" w:rsidRDefault="001A44EA" w:rsidP="00FD05E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A3A94C2" w14:textId="77777777" w:rsidR="001A44EA" w:rsidRPr="00D95972" w:rsidRDefault="001A44EA" w:rsidP="00FD05E0">
            <w:pPr>
              <w:rPr>
                <w:rFonts w:cs="Arial"/>
              </w:rPr>
            </w:pPr>
            <w:r>
              <w:rPr>
                <w:rFonts w:cs="Arial"/>
              </w:rPr>
              <w:t>CR 0751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9A2E7" w14:textId="77777777" w:rsidR="001A44EA" w:rsidRDefault="001A44EA" w:rsidP="00FD05E0">
            <w:pPr>
              <w:rPr>
                <w:ins w:id="529" w:author="Nokia User" w:date="2021-11-18T06:48:00Z"/>
                <w:rFonts w:eastAsia="Batang" w:cs="Arial"/>
                <w:lang w:eastAsia="ko-KR"/>
              </w:rPr>
            </w:pPr>
            <w:ins w:id="530" w:author="Nokia User" w:date="2021-11-18T06:48:00Z">
              <w:r>
                <w:rPr>
                  <w:rFonts w:eastAsia="Batang" w:cs="Arial"/>
                  <w:lang w:eastAsia="ko-KR"/>
                </w:rPr>
                <w:t>Revision of C1-216638</w:t>
              </w:r>
            </w:ins>
          </w:p>
          <w:p w14:paraId="5C0FFA7A" w14:textId="6C0901DE" w:rsidR="001A44EA" w:rsidRDefault="001A44EA" w:rsidP="00FD05E0">
            <w:pPr>
              <w:rPr>
                <w:ins w:id="531" w:author="Nokia User" w:date="2021-11-18T06:48:00Z"/>
                <w:rFonts w:eastAsia="Batang" w:cs="Arial"/>
                <w:lang w:eastAsia="ko-KR"/>
              </w:rPr>
            </w:pPr>
            <w:ins w:id="532" w:author="Nokia User" w:date="2021-11-18T06:48:00Z">
              <w:r>
                <w:rPr>
                  <w:rFonts w:eastAsia="Batang" w:cs="Arial"/>
                  <w:lang w:eastAsia="ko-KR"/>
                </w:rPr>
                <w:t>_________________________________________</w:t>
              </w:r>
            </w:ins>
          </w:p>
          <w:p w14:paraId="74699ABC" w14:textId="0F44C396" w:rsidR="001A44EA" w:rsidRDefault="001A44EA" w:rsidP="00FD05E0">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12620A59" w14:textId="77777777" w:rsidR="001A44EA" w:rsidRDefault="001A44EA" w:rsidP="00FD05E0">
            <w:pPr>
              <w:rPr>
                <w:rFonts w:eastAsia="Batang" w:cs="Arial"/>
                <w:lang w:eastAsia="ko-KR"/>
              </w:rPr>
            </w:pPr>
            <w:r>
              <w:rPr>
                <w:rFonts w:eastAsia="Batang" w:cs="Arial"/>
                <w:lang w:eastAsia="ko-KR"/>
              </w:rPr>
              <w:t>Rev required -&gt; incorrect SUBJECT LINE, does not count</w:t>
            </w:r>
          </w:p>
          <w:p w14:paraId="5633A91C" w14:textId="77777777" w:rsidR="001A44EA" w:rsidRDefault="001A44EA" w:rsidP="00FD05E0">
            <w:pPr>
              <w:rPr>
                <w:rFonts w:eastAsia="Batang" w:cs="Arial"/>
                <w:lang w:eastAsia="ko-KR"/>
              </w:rPr>
            </w:pPr>
          </w:p>
          <w:p w14:paraId="16EB7A88" w14:textId="77777777" w:rsidR="001A44EA" w:rsidRDefault="001A44EA" w:rsidP="00FD05E0">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0401</w:t>
            </w:r>
          </w:p>
          <w:p w14:paraId="62C86156" w14:textId="77777777" w:rsidR="001A44EA" w:rsidRDefault="001A44EA" w:rsidP="00FD05E0">
            <w:pPr>
              <w:rPr>
                <w:rFonts w:eastAsia="Batang" w:cs="Arial"/>
                <w:lang w:eastAsia="ko-KR"/>
              </w:rPr>
            </w:pPr>
            <w:r>
              <w:rPr>
                <w:rFonts w:eastAsia="Batang" w:cs="Arial"/>
                <w:lang w:eastAsia="ko-KR"/>
              </w:rPr>
              <w:t>Suggestion</w:t>
            </w:r>
          </w:p>
          <w:p w14:paraId="3C4B0758" w14:textId="77777777" w:rsidR="001A44EA" w:rsidRDefault="001A44EA" w:rsidP="00FD05E0">
            <w:pPr>
              <w:rPr>
                <w:rFonts w:eastAsia="Batang" w:cs="Arial"/>
                <w:lang w:eastAsia="ko-KR"/>
              </w:rPr>
            </w:pPr>
          </w:p>
          <w:p w14:paraId="25659269" w14:textId="77777777" w:rsidR="001A44EA" w:rsidRDefault="001A44EA" w:rsidP="00FD05E0">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0911</w:t>
            </w:r>
          </w:p>
          <w:p w14:paraId="44AE9F02" w14:textId="77777777" w:rsidR="001A44EA" w:rsidRDefault="001A44EA" w:rsidP="00FD05E0">
            <w:pPr>
              <w:rPr>
                <w:rFonts w:eastAsia="Batang" w:cs="Arial"/>
                <w:lang w:eastAsia="ko-KR"/>
              </w:rPr>
            </w:pPr>
            <w:r>
              <w:rPr>
                <w:rFonts w:eastAsia="Batang" w:cs="Arial"/>
                <w:lang w:eastAsia="ko-KR"/>
              </w:rPr>
              <w:t>Rev required</w:t>
            </w:r>
          </w:p>
          <w:p w14:paraId="7A16F9E6" w14:textId="77777777" w:rsidR="001A44EA" w:rsidRDefault="001A44EA" w:rsidP="00FD05E0">
            <w:pPr>
              <w:rPr>
                <w:rFonts w:eastAsia="Batang" w:cs="Arial"/>
                <w:lang w:eastAsia="ko-KR"/>
              </w:rPr>
            </w:pPr>
          </w:p>
          <w:p w14:paraId="5E7DD527" w14:textId="77777777" w:rsidR="001A44EA" w:rsidRDefault="001A44EA" w:rsidP="00FD05E0">
            <w:pPr>
              <w:rPr>
                <w:rFonts w:eastAsia="Batang" w:cs="Arial"/>
                <w:lang w:eastAsia="ko-KR"/>
              </w:rPr>
            </w:pPr>
            <w:r>
              <w:rPr>
                <w:rFonts w:eastAsia="Batang" w:cs="Arial"/>
                <w:lang w:eastAsia="ko-KR"/>
              </w:rPr>
              <w:t>Vivek mon 0027</w:t>
            </w:r>
          </w:p>
          <w:p w14:paraId="1C6728E3" w14:textId="77777777" w:rsidR="001A44EA" w:rsidRDefault="001A44EA" w:rsidP="00FD05E0">
            <w:pPr>
              <w:rPr>
                <w:rFonts w:eastAsia="Batang" w:cs="Arial"/>
                <w:lang w:eastAsia="ko-KR"/>
              </w:rPr>
            </w:pPr>
            <w:r>
              <w:rPr>
                <w:rFonts w:eastAsia="Batang" w:cs="Arial"/>
                <w:lang w:eastAsia="ko-KR"/>
              </w:rPr>
              <w:t>Provides rev</w:t>
            </w:r>
          </w:p>
          <w:p w14:paraId="3C985FA3" w14:textId="77777777" w:rsidR="001A44EA" w:rsidRDefault="001A44EA" w:rsidP="00FD05E0">
            <w:pPr>
              <w:rPr>
                <w:rFonts w:eastAsia="Batang" w:cs="Arial"/>
                <w:lang w:eastAsia="ko-KR"/>
              </w:rPr>
            </w:pPr>
          </w:p>
          <w:p w14:paraId="3C99BB85" w14:textId="77777777" w:rsidR="001A44EA" w:rsidRDefault="001A44EA" w:rsidP="00FD05E0">
            <w:pPr>
              <w:rPr>
                <w:rFonts w:eastAsia="Batang" w:cs="Arial"/>
                <w:lang w:eastAsia="ko-KR"/>
              </w:rPr>
            </w:pPr>
            <w:r>
              <w:rPr>
                <w:rFonts w:eastAsia="Batang" w:cs="Arial"/>
                <w:lang w:eastAsia="ko-KR"/>
              </w:rPr>
              <w:t>Mohamed mon 1153</w:t>
            </w:r>
          </w:p>
          <w:p w14:paraId="70BBA5D8" w14:textId="77777777" w:rsidR="001A44EA" w:rsidRDefault="001A44EA" w:rsidP="00FD05E0">
            <w:pPr>
              <w:rPr>
                <w:rFonts w:eastAsia="Batang" w:cs="Arial"/>
                <w:lang w:eastAsia="ko-KR"/>
              </w:rPr>
            </w:pPr>
            <w:r>
              <w:rPr>
                <w:rFonts w:eastAsia="Batang" w:cs="Arial"/>
                <w:lang w:eastAsia="ko-KR"/>
              </w:rPr>
              <w:t>Looks fine, minor thing</w:t>
            </w:r>
          </w:p>
          <w:p w14:paraId="69D64913" w14:textId="77777777" w:rsidR="001A44EA" w:rsidRDefault="001A44EA" w:rsidP="00FD05E0">
            <w:pPr>
              <w:rPr>
                <w:rFonts w:eastAsia="Batang" w:cs="Arial"/>
                <w:lang w:eastAsia="ko-KR"/>
              </w:rPr>
            </w:pPr>
          </w:p>
          <w:p w14:paraId="5CBE569C" w14:textId="77777777" w:rsidR="001A44EA" w:rsidRDefault="001A44EA" w:rsidP="00FD05E0">
            <w:pPr>
              <w:rPr>
                <w:rFonts w:eastAsia="Batang" w:cs="Arial"/>
                <w:lang w:eastAsia="ko-KR"/>
              </w:rPr>
            </w:pPr>
            <w:r>
              <w:rPr>
                <w:rFonts w:eastAsia="Batang" w:cs="Arial"/>
                <w:lang w:eastAsia="ko-KR"/>
              </w:rPr>
              <w:t>Carlson mon 1338</w:t>
            </w:r>
          </w:p>
          <w:p w14:paraId="0D0D906B" w14:textId="77777777" w:rsidR="001A44EA" w:rsidRDefault="001A44EA" w:rsidP="00FD05E0">
            <w:pPr>
              <w:rPr>
                <w:rFonts w:eastAsia="Batang" w:cs="Arial"/>
                <w:lang w:eastAsia="ko-KR"/>
              </w:rPr>
            </w:pPr>
            <w:r>
              <w:rPr>
                <w:rFonts w:eastAsia="Batang" w:cs="Arial"/>
                <w:lang w:eastAsia="ko-KR"/>
              </w:rPr>
              <w:t>Replies</w:t>
            </w:r>
          </w:p>
          <w:p w14:paraId="5C6A0201" w14:textId="77777777" w:rsidR="001A44EA" w:rsidRDefault="001A44EA" w:rsidP="00FD05E0">
            <w:pPr>
              <w:rPr>
                <w:rFonts w:eastAsia="Batang" w:cs="Arial"/>
                <w:lang w:eastAsia="ko-KR"/>
              </w:rPr>
            </w:pPr>
          </w:p>
          <w:p w14:paraId="69DBD5D9" w14:textId="77777777" w:rsidR="001A44EA" w:rsidRDefault="001A44EA" w:rsidP="00FD05E0">
            <w:pPr>
              <w:rPr>
                <w:rFonts w:eastAsia="Batang" w:cs="Arial"/>
                <w:lang w:eastAsia="ko-KR"/>
              </w:rPr>
            </w:pPr>
            <w:r>
              <w:rPr>
                <w:rFonts w:eastAsia="Batang" w:cs="Arial"/>
                <w:lang w:eastAsia="ko-KR"/>
              </w:rPr>
              <w:t>Mohamed mon 1623</w:t>
            </w:r>
          </w:p>
          <w:p w14:paraId="31A7DED8" w14:textId="77777777" w:rsidR="001A44EA" w:rsidRDefault="001A44EA" w:rsidP="00FD05E0">
            <w:pPr>
              <w:rPr>
                <w:rFonts w:eastAsia="Batang" w:cs="Arial"/>
                <w:lang w:eastAsia="ko-KR"/>
              </w:rPr>
            </w:pPr>
            <w:proofErr w:type="spellStart"/>
            <w:r>
              <w:rPr>
                <w:rFonts w:eastAsia="Batang" w:cs="Arial"/>
                <w:lang w:eastAsia="ko-KR"/>
              </w:rPr>
              <w:t>Repies</w:t>
            </w:r>
            <w:proofErr w:type="spellEnd"/>
          </w:p>
          <w:p w14:paraId="101CC55C" w14:textId="77777777" w:rsidR="001A44EA" w:rsidRDefault="001A44EA" w:rsidP="00FD05E0">
            <w:pPr>
              <w:rPr>
                <w:rFonts w:eastAsia="Batang" w:cs="Arial"/>
                <w:lang w:eastAsia="ko-KR"/>
              </w:rPr>
            </w:pPr>
          </w:p>
          <w:p w14:paraId="3ACC1970" w14:textId="77777777" w:rsidR="001A44EA" w:rsidRDefault="001A44EA" w:rsidP="00FD05E0">
            <w:pPr>
              <w:rPr>
                <w:rFonts w:eastAsia="Batang" w:cs="Arial"/>
                <w:lang w:eastAsia="ko-KR"/>
              </w:rPr>
            </w:pPr>
            <w:r>
              <w:rPr>
                <w:rFonts w:eastAsia="Batang" w:cs="Arial"/>
                <w:lang w:eastAsia="ko-KR"/>
              </w:rPr>
              <w:t>Vivek mon 2349</w:t>
            </w:r>
          </w:p>
          <w:p w14:paraId="42F8AE4F" w14:textId="77777777" w:rsidR="001A44EA" w:rsidRDefault="001A44EA" w:rsidP="00FD05E0">
            <w:pPr>
              <w:rPr>
                <w:rFonts w:eastAsia="Batang" w:cs="Arial"/>
                <w:lang w:eastAsia="ko-KR"/>
              </w:rPr>
            </w:pPr>
            <w:r>
              <w:rPr>
                <w:rFonts w:eastAsia="Batang" w:cs="Arial"/>
                <w:lang w:eastAsia="ko-KR"/>
              </w:rPr>
              <w:t>Provides rev</w:t>
            </w:r>
          </w:p>
          <w:p w14:paraId="5943F79F" w14:textId="77777777" w:rsidR="001A44EA" w:rsidRDefault="001A44EA" w:rsidP="00FD05E0">
            <w:pPr>
              <w:rPr>
                <w:rFonts w:eastAsia="Batang" w:cs="Arial"/>
                <w:lang w:eastAsia="ko-KR"/>
              </w:rPr>
            </w:pPr>
          </w:p>
          <w:p w14:paraId="1F7F7052" w14:textId="77777777" w:rsidR="001A44EA" w:rsidRDefault="001A44EA" w:rsidP="00FD05E0">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1015</w:t>
            </w:r>
          </w:p>
          <w:p w14:paraId="7704C04B" w14:textId="77777777" w:rsidR="001A44EA" w:rsidRDefault="001A44EA" w:rsidP="00FD05E0">
            <w:pPr>
              <w:rPr>
                <w:rFonts w:eastAsia="Batang" w:cs="Arial"/>
                <w:lang w:eastAsia="ko-KR"/>
              </w:rPr>
            </w:pPr>
            <w:r>
              <w:rPr>
                <w:rFonts w:eastAsia="Batang" w:cs="Arial"/>
                <w:lang w:eastAsia="ko-KR"/>
              </w:rPr>
              <w:t>Comment</w:t>
            </w:r>
          </w:p>
          <w:p w14:paraId="0C51FA88" w14:textId="77777777" w:rsidR="001A44EA" w:rsidRDefault="001A44EA" w:rsidP="00FD05E0">
            <w:pPr>
              <w:rPr>
                <w:rFonts w:eastAsia="Batang" w:cs="Arial"/>
                <w:lang w:eastAsia="ko-KR"/>
              </w:rPr>
            </w:pPr>
          </w:p>
          <w:p w14:paraId="4004DB7E" w14:textId="77777777" w:rsidR="001A44EA" w:rsidRDefault="001A44EA" w:rsidP="00FD05E0">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1038</w:t>
            </w:r>
          </w:p>
          <w:p w14:paraId="1565516F" w14:textId="77777777" w:rsidR="001A44EA" w:rsidRDefault="001A44EA" w:rsidP="00FD05E0">
            <w:pPr>
              <w:rPr>
                <w:rFonts w:eastAsia="Batang" w:cs="Arial"/>
                <w:lang w:eastAsia="ko-KR"/>
              </w:rPr>
            </w:pPr>
            <w:r>
              <w:rPr>
                <w:rFonts w:eastAsia="Batang" w:cs="Arial"/>
                <w:lang w:eastAsia="ko-KR"/>
              </w:rPr>
              <w:t>Rev required</w:t>
            </w:r>
          </w:p>
          <w:p w14:paraId="6AF1CEF0" w14:textId="77777777" w:rsidR="001A44EA" w:rsidRDefault="001A44EA" w:rsidP="00FD05E0">
            <w:pPr>
              <w:rPr>
                <w:rFonts w:eastAsia="Batang" w:cs="Arial"/>
                <w:lang w:eastAsia="ko-KR"/>
              </w:rPr>
            </w:pPr>
          </w:p>
          <w:p w14:paraId="599CAF31" w14:textId="77777777" w:rsidR="001A44EA" w:rsidRDefault="001A44EA" w:rsidP="00FD05E0">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2040</w:t>
            </w:r>
          </w:p>
          <w:p w14:paraId="6AF9DB1E" w14:textId="77777777" w:rsidR="001A44EA" w:rsidRDefault="001A44EA" w:rsidP="00FD05E0">
            <w:pPr>
              <w:rPr>
                <w:rFonts w:eastAsia="Batang" w:cs="Arial"/>
                <w:lang w:eastAsia="ko-KR"/>
              </w:rPr>
            </w:pPr>
            <w:r>
              <w:rPr>
                <w:rFonts w:eastAsia="Batang" w:cs="Arial"/>
                <w:lang w:eastAsia="ko-KR"/>
              </w:rPr>
              <w:t>Revision</w:t>
            </w:r>
          </w:p>
          <w:p w14:paraId="0E57F275" w14:textId="77777777" w:rsidR="001A44EA" w:rsidRDefault="001A44EA" w:rsidP="00FD05E0">
            <w:pPr>
              <w:rPr>
                <w:rFonts w:eastAsia="Batang" w:cs="Arial"/>
                <w:lang w:eastAsia="ko-KR"/>
              </w:rPr>
            </w:pPr>
          </w:p>
          <w:p w14:paraId="5EFD1CFD" w14:textId="77777777" w:rsidR="001A44EA" w:rsidRDefault="001A44EA" w:rsidP="00FD05E0">
            <w:pPr>
              <w:rPr>
                <w:rFonts w:eastAsia="Batang" w:cs="Arial"/>
                <w:lang w:eastAsia="ko-KR"/>
              </w:rPr>
            </w:pPr>
            <w:r>
              <w:rPr>
                <w:rFonts w:eastAsia="Batang" w:cs="Arial"/>
                <w:lang w:eastAsia="ko-KR"/>
              </w:rPr>
              <w:t>Mohamed wed 0754</w:t>
            </w:r>
          </w:p>
          <w:p w14:paraId="2F4DEF60" w14:textId="77777777" w:rsidR="001A44EA" w:rsidRDefault="001A44EA" w:rsidP="00FD05E0">
            <w:pPr>
              <w:rPr>
                <w:rFonts w:eastAsia="Batang" w:cs="Arial"/>
                <w:lang w:eastAsia="ko-KR"/>
              </w:rPr>
            </w:pPr>
            <w:r>
              <w:rPr>
                <w:rFonts w:eastAsia="Batang" w:cs="Arial"/>
                <w:lang w:eastAsia="ko-KR"/>
              </w:rPr>
              <w:t>Ok</w:t>
            </w:r>
          </w:p>
          <w:p w14:paraId="5BE50B11" w14:textId="77777777" w:rsidR="001A44EA" w:rsidRDefault="001A44EA" w:rsidP="00FD05E0">
            <w:pPr>
              <w:rPr>
                <w:rFonts w:eastAsia="Batang" w:cs="Arial"/>
                <w:lang w:eastAsia="ko-KR"/>
              </w:rPr>
            </w:pPr>
          </w:p>
          <w:p w14:paraId="7CE6792B" w14:textId="77777777" w:rsidR="001A44EA" w:rsidRDefault="001A44EA" w:rsidP="00FD05E0">
            <w:pPr>
              <w:rPr>
                <w:rFonts w:eastAsia="Batang" w:cs="Arial"/>
                <w:lang w:eastAsia="ko-KR"/>
              </w:rPr>
            </w:pPr>
            <w:r>
              <w:rPr>
                <w:rFonts w:eastAsia="Batang" w:cs="Arial"/>
                <w:lang w:eastAsia="ko-KR"/>
              </w:rPr>
              <w:t>Carlson wed 0912</w:t>
            </w:r>
          </w:p>
          <w:p w14:paraId="30C35956" w14:textId="77777777" w:rsidR="001A44EA" w:rsidRDefault="001A44EA" w:rsidP="00FD05E0">
            <w:pPr>
              <w:rPr>
                <w:rFonts w:eastAsia="Batang" w:cs="Arial"/>
                <w:lang w:eastAsia="ko-KR"/>
              </w:rPr>
            </w:pPr>
            <w:r>
              <w:rPr>
                <w:rFonts w:eastAsia="Batang" w:cs="Arial"/>
                <w:lang w:eastAsia="ko-KR"/>
              </w:rPr>
              <w:t>ok</w:t>
            </w:r>
          </w:p>
          <w:p w14:paraId="514715AD" w14:textId="77777777" w:rsidR="001A44EA" w:rsidRPr="00D95972" w:rsidRDefault="001A44EA" w:rsidP="00FD05E0">
            <w:pPr>
              <w:rPr>
                <w:rFonts w:eastAsia="Batang" w:cs="Arial"/>
                <w:lang w:eastAsia="ko-KR"/>
              </w:rPr>
            </w:pPr>
          </w:p>
        </w:tc>
      </w:tr>
      <w:tr w:rsidR="00B04EC5" w:rsidRPr="00D95972" w14:paraId="25D9FD10" w14:textId="77777777" w:rsidTr="00B04EC5">
        <w:tc>
          <w:tcPr>
            <w:tcW w:w="976" w:type="dxa"/>
            <w:tcBorders>
              <w:top w:val="nil"/>
              <w:left w:val="thinThickThinSmallGap" w:sz="24" w:space="0" w:color="auto"/>
              <w:bottom w:val="nil"/>
            </w:tcBorders>
            <w:shd w:val="clear" w:color="auto" w:fill="auto"/>
          </w:tcPr>
          <w:p w14:paraId="5687865C" w14:textId="77777777" w:rsidR="00B04EC5" w:rsidRPr="00D95972" w:rsidRDefault="00B04EC5" w:rsidP="00FD05E0">
            <w:pPr>
              <w:rPr>
                <w:rFonts w:cs="Arial"/>
              </w:rPr>
            </w:pPr>
          </w:p>
        </w:tc>
        <w:tc>
          <w:tcPr>
            <w:tcW w:w="1317" w:type="dxa"/>
            <w:gridSpan w:val="2"/>
            <w:tcBorders>
              <w:top w:val="nil"/>
              <w:bottom w:val="nil"/>
            </w:tcBorders>
            <w:shd w:val="clear" w:color="auto" w:fill="auto"/>
          </w:tcPr>
          <w:p w14:paraId="283A4E57" w14:textId="77777777" w:rsidR="00B04EC5" w:rsidRPr="00D95972" w:rsidRDefault="00B04EC5" w:rsidP="00FD05E0">
            <w:pPr>
              <w:rPr>
                <w:rFonts w:cs="Arial"/>
              </w:rPr>
            </w:pPr>
          </w:p>
        </w:tc>
        <w:tc>
          <w:tcPr>
            <w:tcW w:w="1088" w:type="dxa"/>
            <w:tcBorders>
              <w:top w:val="single" w:sz="4" w:space="0" w:color="auto"/>
              <w:bottom w:val="single" w:sz="4" w:space="0" w:color="auto"/>
            </w:tcBorders>
            <w:shd w:val="clear" w:color="auto" w:fill="FFFF00"/>
          </w:tcPr>
          <w:p w14:paraId="5FDC2E0E" w14:textId="3DE95E6B" w:rsidR="00B04EC5" w:rsidRPr="00D95972" w:rsidRDefault="00B04EC5" w:rsidP="00FD05E0">
            <w:pPr>
              <w:overflowPunct/>
              <w:autoSpaceDE/>
              <w:autoSpaceDN/>
              <w:adjustRightInd/>
              <w:textAlignment w:val="auto"/>
              <w:rPr>
                <w:rFonts w:cs="Arial"/>
                <w:lang w:val="en-US"/>
              </w:rPr>
            </w:pPr>
            <w:bookmarkStart w:id="533" w:name="_Hlk88115145"/>
            <w:r w:rsidRPr="00B04EC5">
              <w:t>C1-217251</w:t>
            </w:r>
            <w:bookmarkEnd w:id="533"/>
          </w:p>
        </w:tc>
        <w:tc>
          <w:tcPr>
            <w:tcW w:w="4191" w:type="dxa"/>
            <w:gridSpan w:val="3"/>
            <w:tcBorders>
              <w:top w:val="single" w:sz="4" w:space="0" w:color="auto"/>
              <w:bottom w:val="single" w:sz="4" w:space="0" w:color="auto"/>
            </w:tcBorders>
            <w:shd w:val="clear" w:color="auto" w:fill="FFFF00"/>
          </w:tcPr>
          <w:p w14:paraId="1CDFAFBF" w14:textId="77777777" w:rsidR="00B04EC5" w:rsidRPr="00D95972" w:rsidRDefault="00B04EC5" w:rsidP="00FD05E0">
            <w:pPr>
              <w:rPr>
                <w:rFonts w:cs="Arial"/>
              </w:rPr>
            </w:pPr>
            <w:r>
              <w:rPr>
                <w:rFonts w:cs="Arial"/>
              </w:rPr>
              <w:t>Paging restrictions with Connection Release in EPS</w:t>
            </w:r>
          </w:p>
        </w:tc>
        <w:tc>
          <w:tcPr>
            <w:tcW w:w="1767" w:type="dxa"/>
            <w:tcBorders>
              <w:top w:val="single" w:sz="4" w:space="0" w:color="auto"/>
              <w:bottom w:val="single" w:sz="4" w:space="0" w:color="auto"/>
            </w:tcBorders>
            <w:shd w:val="clear" w:color="auto" w:fill="FFFF00"/>
          </w:tcPr>
          <w:p w14:paraId="4C65F200" w14:textId="77777777" w:rsidR="00B04EC5" w:rsidRPr="00D95972" w:rsidRDefault="00B04EC5" w:rsidP="00FD05E0">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E01CC01" w14:textId="77777777" w:rsidR="00B04EC5" w:rsidRPr="00D95972" w:rsidRDefault="00B04EC5" w:rsidP="00FD05E0">
            <w:pPr>
              <w:rPr>
                <w:rFonts w:cs="Arial"/>
              </w:rPr>
            </w:pPr>
            <w:r>
              <w:rPr>
                <w:rFonts w:cs="Arial"/>
              </w:rPr>
              <w:t>CR 3626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8F869" w14:textId="77777777" w:rsidR="00B04EC5" w:rsidRDefault="00B04EC5" w:rsidP="00FD05E0">
            <w:pPr>
              <w:rPr>
                <w:ins w:id="534" w:author="Nokia User" w:date="2021-11-18T07:02:00Z"/>
                <w:rFonts w:eastAsia="Batang" w:cs="Arial"/>
                <w:lang w:eastAsia="ko-KR"/>
              </w:rPr>
            </w:pPr>
            <w:ins w:id="535" w:author="Nokia User" w:date="2021-11-18T07:02:00Z">
              <w:r>
                <w:rPr>
                  <w:rFonts w:eastAsia="Batang" w:cs="Arial"/>
                  <w:lang w:eastAsia="ko-KR"/>
                </w:rPr>
                <w:t>Revision of C1-216659</w:t>
              </w:r>
            </w:ins>
          </w:p>
          <w:p w14:paraId="48AA6A94" w14:textId="4CC797D7" w:rsidR="00B04EC5" w:rsidRDefault="00B04EC5" w:rsidP="00FD05E0">
            <w:pPr>
              <w:rPr>
                <w:ins w:id="536" w:author="Nokia User" w:date="2021-11-18T07:02:00Z"/>
                <w:rFonts w:eastAsia="Batang" w:cs="Arial"/>
                <w:lang w:eastAsia="ko-KR"/>
              </w:rPr>
            </w:pPr>
            <w:ins w:id="537" w:author="Nokia User" w:date="2021-11-18T07:02:00Z">
              <w:r>
                <w:rPr>
                  <w:rFonts w:eastAsia="Batang" w:cs="Arial"/>
                  <w:lang w:eastAsia="ko-KR"/>
                </w:rPr>
                <w:t>_________________________________________</w:t>
              </w:r>
            </w:ins>
          </w:p>
          <w:p w14:paraId="25FC32AF" w14:textId="3CD81500" w:rsidR="00B04EC5" w:rsidRDefault="00B04EC5" w:rsidP="00FD05E0">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573121D7" w14:textId="77777777" w:rsidR="00B04EC5" w:rsidRDefault="00B04EC5" w:rsidP="00FD05E0">
            <w:pPr>
              <w:rPr>
                <w:rFonts w:eastAsia="Batang" w:cs="Arial"/>
                <w:lang w:eastAsia="ko-KR"/>
              </w:rPr>
            </w:pPr>
            <w:r>
              <w:rPr>
                <w:rFonts w:eastAsia="Batang" w:cs="Arial"/>
                <w:lang w:eastAsia="ko-KR"/>
              </w:rPr>
              <w:t>Rev required</w:t>
            </w:r>
          </w:p>
          <w:p w14:paraId="12EC0CC6" w14:textId="77777777" w:rsidR="00B04EC5" w:rsidRDefault="00B04EC5" w:rsidP="00FD05E0">
            <w:pPr>
              <w:rPr>
                <w:rFonts w:eastAsia="Batang" w:cs="Arial"/>
                <w:lang w:eastAsia="ko-KR"/>
              </w:rPr>
            </w:pPr>
          </w:p>
          <w:p w14:paraId="04B2CF57" w14:textId="77777777" w:rsidR="00B04EC5" w:rsidRDefault="00B04EC5" w:rsidP="00FD05E0">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5AC8F40D" w14:textId="77777777" w:rsidR="00B04EC5" w:rsidRDefault="00B04EC5" w:rsidP="00FD05E0">
            <w:pPr>
              <w:rPr>
                <w:rFonts w:eastAsia="Batang" w:cs="Arial"/>
                <w:lang w:eastAsia="ko-KR"/>
              </w:rPr>
            </w:pPr>
            <w:r>
              <w:rPr>
                <w:rFonts w:eastAsia="Batang" w:cs="Arial"/>
                <w:lang w:eastAsia="ko-KR"/>
              </w:rPr>
              <w:t>Rev required</w:t>
            </w:r>
          </w:p>
          <w:p w14:paraId="6A478072" w14:textId="77777777" w:rsidR="00B04EC5" w:rsidRDefault="00B04EC5" w:rsidP="00FD05E0">
            <w:pPr>
              <w:rPr>
                <w:rFonts w:eastAsia="Batang" w:cs="Arial"/>
                <w:lang w:eastAsia="ko-KR"/>
              </w:rPr>
            </w:pPr>
          </w:p>
          <w:p w14:paraId="54177A91" w14:textId="77777777" w:rsidR="00B04EC5" w:rsidRDefault="00B04EC5" w:rsidP="00FD05E0">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0226</w:t>
            </w:r>
          </w:p>
          <w:p w14:paraId="23C5EEC2" w14:textId="77777777" w:rsidR="00B04EC5" w:rsidRDefault="00B04EC5" w:rsidP="00FD05E0">
            <w:pPr>
              <w:rPr>
                <w:rFonts w:eastAsia="Batang" w:cs="Arial"/>
                <w:lang w:eastAsia="ko-KR"/>
              </w:rPr>
            </w:pPr>
            <w:r>
              <w:rPr>
                <w:rFonts w:eastAsia="Batang" w:cs="Arial"/>
                <w:lang w:eastAsia="ko-KR"/>
              </w:rPr>
              <w:t>Discard previous email</w:t>
            </w:r>
          </w:p>
          <w:p w14:paraId="7B655965" w14:textId="77777777" w:rsidR="00B04EC5" w:rsidRDefault="00B04EC5" w:rsidP="00FD05E0">
            <w:pPr>
              <w:rPr>
                <w:rFonts w:eastAsia="Batang" w:cs="Arial"/>
                <w:lang w:eastAsia="ko-KR"/>
              </w:rPr>
            </w:pPr>
          </w:p>
          <w:p w14:paraId="7A237E7C" w14:textId="77777777" w:rsidR="00B04EC5" w:rsidRDefault="00B04EC5" w:rsidP="00FD05E0">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0848</w:t>
            </w:r>
          </w:p>
          <w:p w14:paraId="3EB8528F" w14:textId="77777777" w:rsidR="00B04EC5" w:rsidRDefault="00B04EC5" w:rsidP="00FD05E0">
            <w:pPr>
              <w:rPr>
                <w:rFonts w:eastAsia="Batang" w:cs="Arial"/>
                <w:lang w:eastAsia="ko-KR"/>
              </w:rPr>
            </w:pPr>
            <w:r>
              <w:rPr>
                <w:rFonts w:eastAsia="Batang" w:cs="Arial"/>
                <w:lang w:eastAsia="ko-KR"/>
              </w:rPr>
              <w:t>Rev required</w:t>
            </w:r>
          </w:p>
          <w:p w14:paraId="40440700" w14:textId="77777777" w:rsidR="00B04EC5" w:rsidRDefault="00B04EC5" w:rsidP="00FD05E0">
            <w:pPr>
              <w:rPr>
                <w:rFonts w:eastAsia="Batang" w:cs="Arial"/>
                <w:lang w:eastAsia="ko-KR"/>
              </w:rPr>
            </w:pPr>
          </w:p>
          <w:p w14:paraId="0CCD56AE" w14:textId="77777777" w:rsidR="00B04EC5" w:rsidRDefault="00B04EC5" w:rsidP="00FD05E0">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1149</w:t>
            </w:r>
          </w:p>
          <w:p w14:paraId="3C831638" w14:textId="77777777" w:rsidR="00B04EC5" w:rsidRDefault="00B04EC5" w:rsidP="00FD05E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BF8475A" w14:textId="77777777" w:rsidR="00B04EC5" w:rsidRDefault="00B04EC5" w:rsidP="00FD05E0">
            <w:pPr>
              <w:rPr>
                <w:rFonts w:eastAsia="Batang" w:cs="Arial"/>
                <w:lang w:eastAsia="ko-KR"/>
              </w:rPr>
            </w:pPr>
          </w:p>
          <w:p w14:paraId="4ED5F57A" w14:textId="77777777" w:rsidR="00B04EC5" w:rsidRDefault="00B04EC5" w:rsidP="00FD05E0">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1244</w:t>
            </w:r>
          </w:p>
          <w:p w14:paraId="0137227D" w14:textId="77777777" w:rsidR="00B04EC5" w:rsidRDefault="00B04EC5" w:rsidP="00FD05E0">
            <w:pPr>
              <w:rPr>
                <w:rFonts w:eastAsia="Batang" w:cs="Arial"/>
                <w:lang w:eastAsia="ko-KR"/>
              </w:rPr>
            </w:pPr>
            <w:r>
              <w:rPr>
                <w:rFonts w:eastAsia="Batang" w:cs="Arial"/>
                <w:lang w:eastAsia="ko-KR"/>
              </w:rPr>
              <w:t>Rev required</w:t>
            </w:r>
          </w:p>
          <w:p w14:paraId="3B32CEBB" w14:textId="77777777" w:rsidR="00B04EC5" w:rsidRDefault="00B04EC5" w:rsidP="00FD05E0">
            <w:pPr>
              <w:rPr>
                <w:rFonts w:eastAsia="Batang" w:cs="Arial"/>
                <w:lang w:eastAsia="ko-KR"/>
              </w:rPr>
            </w:pPr>
          </w:p>
          <w:p w14:paraId="2731B40D" w14:textId="77777777" w:rsidR="00B04EC5" w:rsidRDefault="00B04EC5" w:rsidP="00FD05E0">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0139</w:t>
            </w:r>
          </w:p>
          <w:p w14:paraId="38D52D0A" w14:textId="77777777" w:rsidR="00B04EC5" w:rsidRDefault="00B04EC5" w:rsidP="00FD05E0">
            <w:pPr>
              <w:rPr>
                <w:rFonts w:eastAsia="Batang" w:cs="Arial"/>
                <w:lang w:eastAsia="ko-KR"/>
              </w:rPr>
            </w:pPr>
            <w:r>
              <w:rPr>
                <w:rFonts w:eastAsia="Batang" w:cs="Arial"/>
                <w:lang w:eastAsia="ko-KR"/>
              </w:rPr>
              <w:t>Revision</w:t>
            </w:r>
          </w:p>
          <w:p w14:paraId="652DBC10" w14:textId="77777777" w:rsidR="00B04EC5" w:rsidRDefault="00B04EC5" w:rsidP="00FD05E0">
            <w:pPr>
              <w:rPr>
                <w:rFonts w:eastAsia="Batang" w:cs="Arial"/>
                <w:lang w:eastAsia="ko-KR"/>
              </w:rPr>
            </w:pPr>
          </w:p>
          <w:p w14:paraId="26948D14" w14:textId="77777777" w:rsidR="00B04EC5" w:rsidRDefault="00B04EC5" w:rsidP="00FD05E0">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0905</w:t>
            </w:r>
          </w:p>
          <w:p w14:paraId="2BF4F4E2" w14:textId="77777777" w:rsidR="00B04EC5" w:rsidRDefault="00B04EC5" w:rsidP="00FD05E0">
            <w:pPr>
              <w:rPr>
                <w:rFonts w:eastAsia="Batang" w:cs="Arial"/>
                <w:lang w:eastAsia="ko-KR"/>
              </w:rPr>
            </w:pPr>
            <w:r>
              <w:rPr>
                <w:rFonts w:eastAsia="Batang" w:cs="Arial"/>
                <w:lang w:eastAsia="ko-KR"/>
              </w:rPr>
              <w:t>Comments</w:t>
            </w:r>
          </w:p>
          <w:p w14:paraId="6F6359EA" w14:textId="77777777" w:rsidR="00B04EC5" w:rsidRDefault="00B04EC5" w:rsidP="00FD05E0">
            <w:pPr>
              <w:rPr>
                <w:rFonts w:eastAsia="Batang" w:cs="Arial"/>
                <w:lang w:eastAsia="ko-KR"/>
              </w:rPr>
            </w:pPr>
          </w:p>
          <w:p w14:paraId="517D61B7" w14:textId="77777777" w:rsidR="00B04EC5" w:rsidRDefault="00B04EC5" w:rsidP="00FD05E0">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1022</w:t>
            </w:r>
          </w:p>
          <w:p w14:paraId="521A7F1F" w14:textId="77777777" w:rsidR="00B04EC5" w:rsidRDefault="00B04EC5" w:rsidP="00FD05E0">
            <w:pPr>
              <w:rPr>
                <w:rFonts w:eastAsia="Batang" w:cs="Arial"/>
                <w:lang w:eastAsia="ko-KR"/>
              </w:rPr>
            </w:pPr>
            <w:r>
              <w:rPr>
                <w:rFonts w:eastAsia="Batang" w:cs="Arial"/>
                <w:lang w:eastAsia="ko-KR"/>
              </w:rPr>
              <w:t>Fine</w:t>
            </w:r>
          </w:p>
          <w:p w14:paraId="5D8BB9B4" w14:textId="77777777" w:rsidR="00B04EC5" w:rsidRDefault="00B04EC5" w:rsidP="00FD05E0">
            <w:pPr>
              <w:rPr>
                <w:rFonts w:eastAsia="Batang" w:cs="Arial"/>
                <w:lang w:eastAsia="ko-KR"/>
              </w:rPr>
            </w:pPr>
          </w:p>
          <w:p w14:paraId="54600861" w14:textId="77777777" w:rsidR="00B04EC5" w:rsidRDefault="00B04EC5" w:rsidP="00FD05E0">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1646</w:t>
            </w:r>
          </w:p>
          <w:p w14:paraId="032E50DA" w14:textId="77777777" w:rsidR="00B04EC5" w:rsidRDefault="00B04EC5" w:rsidP="00FD05E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2E065FB" w14:textId="77777777" w:rsidR="00B04EC5" w:rsidRDefault="00B04EC5" w:rsidP="00FD05E0">
            <w:pPr>
              <w:rPr>
                <w:rFonts w:eastAsia="Batang" w:cs="Arial"/>
                <w:lang w:eastAsia="ko-KR"/>
              </w:rPr>
            </w:pPr>
          </w:p>
          <w:p w14:paraId="15B51D2A" w14:textId="77777777" w:rsidR="00B04EC5" w:rsidRDefault="00B04EC5" w:rsidP="00FD05E0">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1654</w:t>
            </w:r>
          </w:p>
          <w:p w14:paraId="602C899B" w14:textId="77777777" w:rsidR="00B04EC5" w:rsidRDefault="00B04EC5" w:rsidP="00FD05E0">
            <w:pPr>
              <w:rPr>
                <w:rFonts w:eastAsia="Batang" w:cs="Arial"/>
                <w:lang w:eastAsia="ko-KR"/>
              </w:rPr>
            </w:pPr>
            <w:r>
              <w:rPr>
                <w:rFonts w:eastAsia="Batang" w:cs="Arial"/>
                <w:lang w:eastAsia="ko-KR"/>
              </w:rPr>
              <w:t>Proposal</w:t>
            </w:r>
          </w:p>
          <w:p w14:paraId="27A7E5BD" w14:textId="77777777" w:rsidR="00B04EC5" w:rsidRDefault="00B04EC5" w:rsidP="00FD05E0">
            <w:pPr>
              <w:rPr>
                <w:rFonts w:eastAsia="Batang" w:cs="Arial"/>
                <w:lang w:eastAsia="ko-KR"/>
              </w:rPr>
            </w:pPr>
          </w:p>
          <w:p w14:paraId="6F2542BF" w14:textId="77777777" w:rsidR="00B04EC5" w:rsidRDefault="00B04EC5" w:rsidP="00FD05E0">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2258</w:t>
            </w:r>
          </w:p>
          <w:p w14:paraId="037E9758" w14:textId="77777777" w:rsidR="00B04EC5" w:rsidRDefault="00B04EC5" w:rsidP="00FD05E0">
            <w:pPr>
              <w:rPr>
                <w:rFonts w:eastAsia="Batang" w:cs="Arial"/>
                <w:lang w:eastAsia="ko-KR"/>
              </w:rPr>
            </w:pPr>
            <w:r>
              <w:rPr>
                <w:rFonts w:eastAsia="Batang" w:cs="Arial"/>
                <w:lang w:eastAsia="ko-KR"/>
              </w:rPr>
              <w:t>New rev</w:t>
            </w:r>
          </w:p>
          <w:p w14:paraId="2A80CB7C" w14:textId="77777777" w:rsidR="00B04EC5" w:rsidRDefault="00B04EC5" w:rsidP="00FD05E0">
            <w:pPr>
              <w:rPr>
                <w:rFonts w:eastAsia="Batang" w:cs="Arial"/>
                <w:lang w:eastAsia="ko-KR"/>
              </w:rPr>
            </w:pPr>
          </w:p>
          <w:p w14:paraId="2A0B1696" w14:textId="77777777" w:rsidR="00B04EC5" w:rsidRDefault="00B04EC5" w:rsidP="00FD05E0">
            <w:pPr>
              <w:rPr>
                <w:rFonts w:eastAsia="Batang" w:cs="Arial"/>
                <w:lang w:eastAsia="ko-KR"/>
              </w:rPr>
            </w:pPr>
            <w:r>
              <w:rPr>
                <w:rFonts w:eastAsia="Batang" w:cs="Arial"/>
                <w:lang w:eastAsia="ko-KR"/>
              </w:rPr>
              <w:t>Mohamed wed 0742</w:t>
            </w:r>
          </w:p>
          <w:p w14:paraId="066E375C" w14:textId="77777777" w:rsidR="00B04EC5" w:rsidRDefault="00B04EC5" w:rsidP="00FD05E0">
            <w:pPr>
              <w:rPr>
                <w:rFonts w:eastAsia="Batang" w:cs="Arial"/>
                <w:lang w:eastAsia="ko-KR"/>
              </w:rPr>
            </w:pPr>
            <w:r>
              <w:rPr>
                <w:rFonts w:eastAsia="Batang" w:cs="Arial"/>
                <w:lang w:eastAsia="ko-KR"/>
              </w:rPr>
              <w:t>Ok</w:t>
            </w:r>
          </w:p>
          <w:p w14:paraId="4D4E871C" w14:textId="77777777" w:rsidR="00B04EC5" w:rsidRDefault="00B04EC5" w:rsidP="00FD05E0">
            <w:pPr>
              <w:rPr>
                <w:rFonts w:eastAsia="Batang" w:cs="Arial"/>
                <w:lang w:eastAsia="ko-KR"/>
              </w:rPr>
            </w:pPr>
          </w:p>
          <w:p w14:paraId="58A209F9" w14:textId="77777777" w:rsidR="00B04EC5" w:rsidRDefault="00B04EC5" w:rsidP="00FD05E0">
            <w:pPr>
              <w:rPr>
                <w:rFonts w:eastAsia="Batang" w:cs="Arial"/>
                <w:lang w:eastAsia="ko-KR"/>
              </w:rPr>
            </w:pPr>
            <w:r>
              <w:rPr>
                <w:rFonts w:eastAsia="Batang" w:cs="Arial"/>
                <w:lang w:eastAsia="ko-KR"/>
              </w:rPr>
              <w:t>Vishnu wed 1447</w:t>
            </w:r>
          </w:p>
          <w:p w14:paraId="5B657643" w14:textId="77777777" w:rsidR="00B04EC5" w:rsidRDefault="00B04EC5" w:rsidP="00FD05E0">
            <w:pPr>
              <w:rPr>
                <w:rFonts w:eastAsia="Batang" w:cs="Arial"/>
                <w:lang w:eastAsia="ko-KR"/>
              </w:rPr>
            </w:pPr>
            <w:r>
              <w:rPr>
                <w:rFonts w:eastAsia="Batang" w:cs="Arial"/>
                <w:lang w:eastAsia="ko-KR"/>
              </w:rPr>
              <w:t>Fine</w:t>
            </w:r>
          </w:p>
          <w:p w14:paraId="5E76DC41" w14:textId="77777777" w:rsidR="00B04EC5" w:rsidRDefault="00B04EC5" w:rsidP="00FD05E0">
            <w:pPr>
              <w:rPr>
                <w:rFonts w:eastAsia="Batang" w:cs="Arial"/>
                <w:lang w:eastAsia="ko-KR"/>
              </w:rPr>
            </w:pPr>
          </w:p>
          <w:p w14:paraId="10EC8361" w14:textId="195BBC9D" w:rsidR="00B04EC5" w:rsidRDefault="00FD05E0" w:rsidP="00FD05E0">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0059</w:t>
            </w:r>
          </w:p>
          <w:p w14:paraId="6F5F88D5" w14:textId="5CF90533" w:rsidR="00FD05E0" w:rsidRDefault="00F1675A" w:rsidP="00FD05E0">
            <w:pPr>
              <w:rPr>
                <w:rFonts w:eastAsia="Batang" w:cs="Arial"/>
                <w:lang w:eastAsia="ko-KR"/>
              </w:rPr>
            </w:pPr>
            <w:r>
              <w:rPr>
                <w:rFonts w:eastAsia="Batang" w:cs="Arial"/>
                <w:lang w:eastAsia="ko-KR"/>
              </w:rPr>
              <w:t>O</w:t>
            </w:r>
            <w:r w:rsidR="00FD05E0">
              <w:rPr>
                <w:rFonts w:eastAsia="Batang" w:cs="Arial"/>
                <w:lang w:eastAsia="ko-KR"/>
              </w:rPr>
              <w:t>bjection</w:t>
            </w:r>
          </w:p>
          <w:p w14:paraId="6AFACD28" w14:textId="584959A1" w:rsidR="00F1675A" w:rsidRDefault="00F1675A" w:rsidP="00FD05E0">
            <w:pPr>
              <w:rPr>
                <w:rFonts w:eastAsia="Batang" w:cs="Arial"/>
                <w:lang w:eastAsia="ko-KR"/>
              </w:rPr>
            </w:pPr>
          </w:p>
          <w:p w14:paraId="1100691B" w14:textId="6E5B7178" w:rsidR="00F1675A" w:rsidRDefault="00F1675A" w:rsidP="00FD05E0">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1140</w:t>
            </w:r>
          </w:p>
          <w:p w14:paraId="451D0D5E" w14:textId="6FC7EE51" w:rsidR="00F1675A" w:rsidRDefault="00F1675A" w:rsidP="00FD05E0">
            <w:pPr>
              <w:rPr>
                <w:rFonts w:eastAsia="Batang" w:cs="Arial"/>
                <w:lang w:eastAsia="ko-KR"/>
              </w:rPr>
            </w:pPr>
            <w:r>
              <w:rPr>
                <w:rFonts w:eastAsia="Batang" w:cs="Arial"/>
                <w:lang w:eastAsia="ko-KR"/>
              </w:rPr>
              <w:t>replies</w:t>
            </w:r>
          </w:p>
          <w:p w14:paraId="5C78EAF1" w14:textId="77777777" w:rsidR="00B04EC5" w:rsidRPr="00D95972" w:rsidRDefault="00B04EC5" w:rsidP="00FD05E0">
            <w:pPr>
              <w:rPr>
                <w:rFonts w:eastAsia="Batang" w:cs="Arial"/>
                <w:lang w:eastAsia="ko-KR"/>
              </w:rPr>
            </w:pPr>
          </w:p>
        </w:tc>
      </w:tr>
      <w:tr w:rsidR="00B04EC5" w:rsidRPr="00D95972" w14:paraId="29DF3960" w14:textId="77777777" w:rsidTr="00067A67">
        <w:tc>
          <w:tcPr>
            <w:tcW w:w="976" w:type="dxa"/>
            <w:tcBorders>
              <w:top w:val="nil"/>
              <w:left w:val="thinThickThinSmallGap" w:sz="24" w:space="0" w:color="auto"/>
              <w:bottom w:val="nil"/>
            </w:tcBorders>
            <w:shd w:val="clear" w:color="auto" w:fill="auto"/>
          </w:tcPr>
          <w:p w14:paraId="758AAA50" w14:textId="77777777" w:rsidR="00B04EC5" w:rsidRPr="00D95972" w:rsidRDefault="00B04EC5" w:rsidP="00FD05E0">
            <w:pPr>
              <w:rPr>
                <w:rFonts w:cs="Arial"/>
              </w:rPr>
            </w:pPr>
          </w:p>
        </w:tc>
        <w:tc>
          <w:tcPr>
            <w:tcW w:w="1317" w:type="dxa"/>
            <w:gridSpan w:val="2"/>
            <w:tcBorders>
              <w:top w:val="nil"/>
              <w:bottom w:val="nil"/>
            </w:tcBorders>
            <w:shd w:val="clear" w:color="auto" w:fill="auto"/>
          </w:tcPr>
          <w:p w14:paraId="63B4AA95" w14:textId="77777777" w:rsidR="00B04EC5" w:rsidRPr="00D95972" w:rsidRDefault="00B04EC5" w:rsidP="00FD05E0">
            <w:pPr>
              <w:rPr>
                <w:rFonts w:cs="Arial"/>
              </w:rPr>
            </w:pPr>
          </w:p>
        </w:tc>
        <w:bookmarkStart w:id="538" w:name="_Hlk88115279"/>
        <w:tc>
          <w:tcPr>
            <w:tcW w:w="1088" w:type="dxa"/>
            <w:tcBorders>
              <w:top w:val="single" w:sz="4" w:space="0" w:color="auto"/>
              <w:bottom w:val="single" w:sz="4" w:space="0" w:color="auto"/>
            </w:tcBorders>
            <w:shd w:val="clear" w:color="auto" w:fill="FFFF00"/>
          </w:tcPr>
          <w:p w14:paraId="25010925" w14:textId="60E9193E" w:rsidR="00B04EC5" w:rsidRPr="00D95972" w:rsidRDefault="00FD05E0" w:rsidP="00FD05E0">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"file:///C:\\Users\\dems1ce9\\OneDrive%20-%20Nokia\\3gpp\\cn1\\meetings\\133-e-electronic-1121\\docs\\C1-216660.zip" </w:instrText>
            </w:r>
            <w:r>
              <w:fldChar w:fldCharType="separate"/>
            </w:r>
            <w:r w:rsidR="00B04EC5">
              <w:rPr>
                <w:rStyle w:val="Hyperlink"/>
              </w:rPr>
              <w:t>C1-217253</w:t>
            </w:r>
            <w:r>
              <w:rPr>
                <w:rStyle w:val="Hyperlink"/>
              </w:rPr>
              <w:fldChar w:fldCharType="end"/>
            </w:r>
            <w:bookmarkEnd w:id="538"/>
          </w:p>
        </w:tc>
        <w:tc>
          <w:tcPr>
            <w:tcW w:w="4191" w:type="dxa"/>
            <w:gridSpan w:val="3"/>
            <w:tcBorders>
              <w:top w:val="single" w:sz="4" w:space="0" w:color="auto"/>
              <w:bottom w:val="single" w:sz="4" w:space="0" w:color="auto"/>
            </w:tcBorders>
            <w:shd w:val="clear" w:color="auto" w:fill="FFFF00"/>
          </w:tcPr>
          <w:p w14:paraId="33C8A350" w14:textId="77777777" w:rsidR="00B04EC5" w:rsidRPr="00D95972" w:rsidRDefault="00B04EC5" w:rsidP="00FD05E0">
            <w:pPr>
              <w:rPr>
                <w:rFonts w:cs="Arial"/>
              </w:rPr>
            </w:pPr>
            <w:r>
              <w:rPr>
                <w:rFonts w:cs="Arial"/>
              </w:rPr>
              <w:t>Paging restrictions with Connection Release in 5GS</w:t>
            </w:r>
          </w:p>
        </w:tc>
        <w:tc>
          <w:tcPr>
            <w:tcW w:w="1767" w:type="dxa"/>
            <w:tcBorders>
              <w:top w:val="single" w:sz="4" w:space="0" w:color="auto"/>
              <w:bottom w:val="single" w:sz="4" w:space="0" w:color="auto"/>
            </w:tcBorders>
            <w:shd w:val="clear" w:color="auto" w:fill="FFFF00"/>
          </w:tcPr>
          <w:p w14:paraId="332E09DB" w14:textId="77777777" w:rsidR="00B04EC5" w:rsidRPr="00D95972" w:rsidRDefault="00B04EC5" w:rsidP="00FD05E0">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83CEF94" w14:textId="77777777" w:rsidR="00B04EC5" w:rsidRPr="00D95972" w:rsidRDefault="00B04EC5" w:rsidP="00FD05E0">
            <w:pPr>
              <w:rPr>
                <w:rFonts w:cs="Arial"/>
              </w:rPr>
            </w:pPr>
            <w:r>
              <w:rPr>
                <w:rFonts w:cs="Arial"/>
              </w:rPr>
              <w:t>CR 3711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F19E2" w14:textId="03C71B2E" w:rsidR="00B04EC5" w:rsidRDefault="00B04EC5" w:rsidP="00FD05E0">
            <w:pPr>
              <w:rPr>
                <w:rFonts w:eastAsia="Batang" w:cs="Arial"/>
                <w:lang w:eastAsia="ko-KR"/>
              </w:rPr>
            </w:pPr>
            <w:ins w:id="539" w:author="Nokia User" w:date="2021-11-18T07:03:00Z">
              <w:r>
                <w:rPr>
                  <w:rFonts w:eastAsia="Batang" w:cs="Arial"/>
                  <w:lang w:eastAsia="ko-KR"/>
                </w:rPr>
                <w:t>Revision of C1-216660</w:t>
              </w:r>
            </w:ins>
          </w:p>
          <w:p w14:paraId="310C01DB" w14:textId="41DAD34A" w:rsidR="00B04EC5" w:rsidRDefault="00B04EC5" w:rsidP="00FD05E0">
            <w:pPr>
              <w:rPr>
                <w:rFonts w:eastAsia="Batang" w:cs="Arial"/>
                <w:lang w:eastAsia="ko-KR"/>
              </w:rPr>
            </w:pPr>
          </w:p>
          <w:p w14:paraId="02E8A417" w14:textId="40228E54" w:rsidR="00B04EC5" w:rsidRDefault="00FD05E0" w:rsidP="00FD05E0">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0132</w:t>
            </w:r>
          </w:p>
          <w:p w14:paraId="08BAFA72" w14:textId="7FEAA4CD" w:rsidR="00FD05E0" w:rsidRDefault="00FD05E0" w:rsidP="00FD05E0">
            <w:pPr>
              <w:rPr>
                <w:rFonts w:eastAsia="Batang" w:cs="Arial"/>
                <w:lang w:eastAsia="ko-KR"/>
              </w:rPr>
            </w:pPr>
            <w:r>
              <w:rPr>
                <w:rFonts w:eastAsia="Batang" w:cs="Arial"/>
                <w:lang w:eastAsia="ko-KR"/>
              </w:rPr>
              <w:t>Correct the subject line, agenda item was wrong</w:t>
            </w:r>
          </w:p>
          <w:p w14:paraId="67C13A17" w14:textId="7ADE7AAA" w:rsidR="00FD05E0" w:rsidRDefault="00FD05E0" w:rsidP="00FD05E0">
            <w:pPr>
              <w:rPr>
                <w:rFonts w:eastAsia="Batang" w:cs="Arial"/>
                <w:lang w:eastAsia="ko-KR"/>
              </w:rPr>
            </w:pPr>
          </w:p>
          <w:p w14:paraId="4414C4B1" w14:textId="5516635E" w:rsidR="00FD05E0" w:rsidRDefault="00FD05E0" w:rsidP="00FD05E0">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0206</w:t>
            </w:r>
          </w:p>
          <w:p w14:paraId="56EEF2FA" w14:textId="34D66B98" w:rsidR="00FD05E0" w:rsidRDefault="00FD05E0" w:rsidP="00FD05E0">
            <w:pPr>
              <w:rPr>
                <w:rFonts w:eastAsia="Batang" w:cs="Arial"/>
                <w:lang w:eastAsia="ko-KR"/>
              </w:rPr>
            </w:pPr>
            <w:r>
              <w:rPr>
                <w:rFonts w:eastAsia="Batang" w:cs="Arial"/>
                <w:lang w:eastAsia="ko-KR"/>
              </w:rPr>
              <w:t>Hinted at wrong subject line, is already corrected by Vivek, see above</w:t>
            </w:r>
          </w:p>
          <w:p w14:paraId="6EDCEDDE" w14:textId="77777777" w:rsidR="00FD05E0" w:rsidRDefault="00FD05E0" w:rsidP="00FD05E0">
            <w:pPr>
              <w:rPr>
                <w:rFonts w:eastAsia="Batang" w:cs="Arial"/>
                <w:lang w:eastAsia="ko-KR"/>
              </w:rPr>
            </w:pPr>
          </w:p>
          <w:p w14:paraId="5F05B0D2" w14:textId="013533DB" w:rsidR="00B04EC5" w:rsidRDefault="00B04EC5" w:rsidP="00FD05E0">
            <w:pPr>
              <w:rPr>
                <w:rFonts w:eastAsia="Batang" w:cs="Arial"/>
                <w:lang w:eastAsia="ko-KR"/>
              </w:rPr>
            </w:pPr>
            <w:r>
              <w:rPr>
                <w:rFonts w:eastAsia="Batang" w:cs="Arial"/>
                <w:lang w:eastAsia="ko-KR"/>
              </w:rPr>
              <w:t>-----------------------------------------------</w:t>
            </w:r>
          </w:p>
          <w:p w14:paraId="24BFAC27" w14:textId="34B0003B" w:rsidR="00B04EC5" w:rsidRDefault="00B04EC5" w:rsidP="00FD05E0">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683C0E29" w14:textId="77777777" w:rsidR="00B04EC5" w:rsidRDefault="00B04EC5" w:rsidP="00FD05E0">
            <w:pPr>
              <w:rPr>
                <w:rFonts w:eastAsia="Batang" w:cs="Arial"/>
                <w:lang w:eastAsia="ko-KR"/>
              </w:rPr>
            </w:pPr>
            <w:r>
              <w:rPr>
                <w:rFonts w:eastAsia="Batang" w:cs="Arial"/>
                <w:lang w:eastAsia="ko-KR"/>
              </w:rPr>
              <w:t>Wants to co-sign</w:t>
            </w:r>
          </w:p>
          <w:p w14:paraId="62F82B5C" w14:textId="77777777" w:rsidR="00B04EC5" w:rsidRDefault="00B04EC5" w:rsidP="00FD05E0">
            <w:pPr>
              <w:rPr>
                <w:rFonts w:eastAsia="Batang" w:cs="Arial"/>
                <w:lang w:eastAsia="ko-KR"/>
              </w:rPr>
            </w:pPr>
          </w:p>
          <w:p w14:paraId="65A45AE9" w14:textId="77777777" w:rsidR="00B04EC5" w:rsidRDefault="00B04EC5" w:rsidP="00FD05E0">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6D408B76" w14:textId="77777777" w:rsidR="00B04EC5" w:rsidRDefault="00B04EC5" w:rsidP="00FD05E0">
            <w:pPr>
              <w:rPr>
                <w:rFonts w:eastAsia="Batang" w:cs="Arial"/>
                <w:lang w:eastAsia="ko-KR"/>
              </w:rPr>
            </w:pPr>
            <w:r>
              <w:rPr>
                <w:rFonts w:eastAsia="Batang" w:cs="Arial"/>
                <w:lang w:eastAsia="ko-KR"/>
              </w:rPr>
              <w:t>Rev required</w:t>
            </w:r>
          </w:p>
          <w:p w14:paraId="60332081" w14:textId="77777777" w:rsidR="00B04EC5" w:rsidRDefault="00B04EC5" w:rsidP="00FD05E0">
            <w:pPr>
              <w:rPr>
                <w:rFonts w:eastAsia="Batang" w:cs="Arial"/>
                <w:lang w:eastAsia="ko-KR"/>
              </w:rPr>
            </w:pPr>
          </w:p>
          <w:p w14:paraId="2472F1C5" w14:textId="77777777" w:rsidR="00B04EC5" w:rsidRDefault="00B04EC5" w:rsidP="00FD05E0">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0226</w:t>
            </w:r>
          </w:p>
          <w:p w14:paraId="68B1E489" w14:textId="77777777" w:rsidR="00B04EC5" w:rsidRDefault="00B04EC5" w:rsidP="00FD05E0">
            <w:pPr>
              <w:rPr>
                <w:rFonts w:eastAsia="Batang" w:cs="Arial"/>
                <w:lang w:eastAsia="ko-KR"/>
              </w:rPr>
            </w:pPr>
            <w:r>
              <w:rPr>
                <w:rFonts w:eastAsia="Batang" w:cs="Arial"/>
                <w:lang w:eastAsia="ko-KR"/>
              </w:rPr>
              <w:t>Discard previous email</w:t>
            </w:r>
          </w:p>
          <w:p w14:paraId="0B995109" w14:textId="77777777" w:rsidR="00B04EC5" w:rsidRDefault="00B04EC5" w:rsidP="00FD05E0">
            <w:pPr>
              <w:rPr>
                <w:rFonts w:eastAsia="Batang" w:cs="Arial"/>
                <w:lang w:eastAsia="ko-KR"/>
              </w:rPr>
            </w:pPr>
          </w:p>
          <w:p w14:paraId="13C68403" w14:textId="77777777" w:rsidR="00B04EC5" w:rsidRDefault="00B04EC5" w:rsidP="00FD05E0">
            <w:pPr>
              <w:rPr>
                <w:rFonts w:eastAsia="Batang" w:cs="Arial"/>
                <w:lang w:eastAsia="ko-KR"/>
              </w:rPr>
            </w:pPr>
            <w:r>
              <w:rPr>
                <w:rFonts w:eastAsia="Batang" w:cs="Arial"/>
                <w:lang w:eastAsia="ko-KR"/>
              </w:rPr>
              <w:t xml:space="preserve">Hua </w:t>
            </w:r>
            <w:proofErr w:type="spellStart"/>
            <w:r>
              <w:rPr>
                <w:rFonts w:eastAsia="Batang" w:cs="Arial"/>
                <w:lang w:eastAsia="ko-KR"/>
              </w:rPr>
              <w:t>thu</w:t>
            </w:r>
            <w:proofErr w:type="spellEnd"/>
            <w:r>
              <w:rPr>
                <w:rFonts w:eastAsia="Batang" w:cs="Arial"/>
                <w:lang w:eastAsia="ko-KR"/>
              </w:rPr>
              <w:t xml:space="preserve"> 1151</w:t>
            </w:r>
          </w:p>
          <w:p w14:paraId="41C33457" w14:textId="77777777" w:rsidR="00B04EC5" w:rsidRDefault="00B04EC5" w:rsidP="00FD05E0">
            <w:pPr>
              <w:rPr>
                <w:rFonts w:eastAsia="Batang" w:cs="Arial"/>
                <w:lang w:eastAsia="ko-KR"/>
              </w:rPr>
            </w:pPr>
            <w:r>
              <w:rPr>
                <w:rFonts w:eastAsia="Batang" w:cs="Arial"/>
                <w:lang w:eastAsia="ko-KR"/>
              </w:rPr>
              <w:t>Rev required</w:t>
            </w:r>
          </w:p>
          <w:p w14:paraId="78BBD1DB" w14:textId="77777777" w:rsidR="00B04EC5" w:rsidRDefault="00B04EC5" w:rsidP="00FD05E0">
            <w:pPr>
              <w:rPr>
                <w:rFonts w:eastAsia="Batang" w:cs="Arial"/>
                <w:lang w:eastAsia="ko-KR"/>
              </w:rPr>
            </w:pPr>
          </w:p>
          <w:p w14:paraId="586EC01C" w14:textId="77777777" w:rsidR="00B04EC5" w:rsidRDefault="00B04EC5" w:rsidP="00FD05E0">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2047</w:t>
            </w:r>
          </w:p>
          <w:p w14:paraId="2BCCCE43" w14:textId="77777777" w:rsidR="00B04EC5" w:rsidRDefault="00B04EC5" w:rsidP="00FD05E0">
            <w:pPr>
              <w:rPr>
                <w:rFonts w:eastAsia="Batang" w:cs="Arial"/>
                <w:lang w:eastAsia="ko-KR"/>
              </w:rPr>
            </w:pPr>
            <w:r>
              <w:rPr>
                <w:rFonts w:eastAsia="Batang" w:cs="Arial"/>
                <w:lang w:eastAsia="ko-KR"/>
              </w:rPr>
              <w:t>Support the CR</w:t>
            </w:r>
          </w:p>
          <w:p w14:paraId="6B119CE1" w14:textId="77777777" w:rsidR="00B04EC5" w:rsidRDefault="00B04EC5" w:rsidP="00FD05E0">
            <w:pPr>
              <w:rPr>
                <w:rFonts w:eastAsia="Batang" w:cs="Arial"/>
                <w:lang w:eastAsia="ko-KR"/>
              </w:rPr>
            </w:pPr>
          </w:p>
          <w:p w14:paraId="1DBC5AF4" w14:textId="77777777" w:rsidR="00B04EC5" w:rsidRDefault="00B04EC5" w:rsidP="00FD05E0">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0139</w:t>
            </w:r>
          </w:p>
          <w:p w14:paraId="5DF9F5D1" w14:textId="77777777" w:rsidR="00B04EC5" w:rsidRDefault="00B04EC5" w:rsidP="00FD05E0">
            <w:pPr>
              <w:rPr>
                <w:rFonts w:eastAsia="Batang" w:cs="Arial"/>
                <w:lang w:eastAsia="ko-KR"/>
              </w:rPr>
            </w:pPr>
            <w:r>
              <w:rPr>
                <w:rFonts w:eastAsia="Batang" w:cs="Arial"/>
                <w:lang w:eastAsia="ko-KR"/>
              </w:rPr>
              <w:t>revision</w:t>
            </w:r>
          </w:p>
          <w:p w14:paraId="59582F16" w14:textId="68DBE078" w:rsidR="00B04EC5" w:rsidRDefault="00B04EC5" w:rsidP="00FD05E0">
            <w:pPr>
              <w:rPr>
                <w:rFonts w:eastAsia="Batang" w:cs="Arial"/>
                <w:lang w:eastAsia="ko-KR"/>
              </w:rPr>
            </w:pPr>
          </w:p>
          <w:p w14:paraId="563F5042" w14:textId="6A5E6B95" w:rsidR="00FD05E0" w:rsidRDefault="00FD05E0" w:rsidP="00FD05E0">
            <w:pPr>
              <w:rPr>
                <w:rFonts w:eastAsia="Batang" w:cs="Arial"/>
                <w:lang w:eastAsia="ko-KR"/>
              </w:rPr>
            </w:pPr>
            <w:proofErr w:type="spellStart"/>
            <w:r>
              <w:rPr>
                <w:rFonts w:eastAsia="Batang" w:cs="Arial"/>
                <w:lang w:eastAsia="ko-KR"/>
              </w:rPr>
              <w:t>amer</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0104</w:t>
            </w:r>
          </w:p>
          <w:p w14:paraId="43523342" w14:textId="5949F093" w:rsidR="00FD05E0" w:rsidRDefault="00FD05E0" w:rsidP="00FD05E0">
            <w:pPr>
              <w:rPr>
                <w:rFonts w:eastAsia="Batang" w:cs="Arial"/>
                <w:lang w:eastAsia="ko-KR"/>
              </w:rPr>
            </w:pPr>
            <w:r>
              <w:rPr>
                <w:rFonts w:eastAsia="Batang" w:cs="Arial"/>
                <w:lang w:eastAsia="ko-KR"/>
              </w:rPr>
              <w:t>objection</w:t>
            </w:r>
          </w:p>
          <w:p w14:paraId="271348DE" w14:textId="77777777" w:rsidR="00B04EC5" w:rsidRPr="00D95972" w:rsidRDefault="00B04EC5" w:rsidP="00FD05E0">
            <w:pPr>
              <w:rPr>
                <w:rFonts w:eastAsia="Batang" w:cs="Arial"/>
                <w:lang w:eastAsia="ko-KR"/>
              </w:rPr>
            </w:pPr>
          </w:p>
        </w:tc>
      </w:tr>
      <w:tr w:rsidR="00067A67" w:rsidRPr="00D95972" w14:paraId="25A2704B" w14:textId="77777777" w:rsidTr="00F54657">
        <w:tc>
          <w:tcPr>
            <w:tcW w:w="976" w:type="dxa"/>
            <w:tcBorders>
              <w:top w:val="nil"/>
              <w:left w:val="thinThickThinSmallGap" w:sz="24" w:space="0" w:color="auto"/>
              <w:bottom w:val="nil"/>
            </w:tcBorders>
            <w:shd w:val="clear" w:color="auto" w:fill="auto"/>
          </w:tcPr>
          <w:p w14:paraId="7516A84B" w14:textId="77777777" w:rsidR="00067A67" w:rsidRPr="00D95972" w:rsidRDefault="00067A67" w:rsidP="0058209B">
            <w:pPr>
              <w:rPr>
                <w:rFonts w:cs="Arial"/>
              </w:rPr>
            </w:pPr>
          </w:p>
        </w:tc>
        <w:tc>
          <w:tcPr>
            <w:tcW w:w="1317" w:type="dxa"/>
            <w:gridSpan w:val="2"/>
            <w:tcBorders>
              <w:top w:val="nil"/>
              <w:bottom w:val="nil"/>
            </w:tcBorders>
            <w:shd w:val="clear" w:color="auto" w:fill="auto"/>
          </w:tcPr>
          <w:p w14:paraId="014343A7" w14:textId="77777777" w:rsidR="00067A67" w:rsidRPr="00D95972" w:rsidRDefault="00067A67" w:rsidP="0058209B">
            <w:pPr>
              <w:rPr>
                <w:rFonts w:cs="Arial"/>
              </w:rPr>
            </w:pPr>
          </w:p>
        </w:tc>
        <w:tc>
          <w:tcPr>
            <w:tcW w:w="1088" w:type="dxa"/>
            <w:tcBorders>
              <w:top w:val="single" w:sz="4" w:space="0" w:color="auto"/>
              <w:bottom w:val="single" w:sz="4" w:space="0" w:color="auto"/>
            </w:tcBorders>
            <w:shd w:val="clear" w:color="auto" w:fill="FFFF00"/>
          </w:tcPr>
          <w:p w14:paraId="0C8721A2" w14:textId="5A422819" w:rsidR="00067A67" w:rsidRPr="00D95972" w:rsidRDefault="00067A67" w:rsidP="0058209B">
            <w:pPr>
              <w:overflowPunct/>
              <w:autoSpaceDE/>
              <w:autoSpaceDN/>
              <w:adjustRightInd/>
              <w:textAlignment w:val="auto"/>
              <w:rPr>
                <w:rFonts w:cs="Arial"/>
                <w:lang w:val="en-US"/>
              </w:rPr>
            </w:pPr>
            <w:r w:rsidRPr="00067A67">
              <w:t>C1-217229</w:t>
            </w:r>
          </w:p>
        </w:tc>
        <w:tc>
          <w:tcPr>
            <w:tcW w:w="4191" w:type="dxa"/>
            <w:gridSpan w:val="3"/>
            <w:tcBorders>
              <w:top w:val="single" w:sz="4" w:space="0" w:color="auto"/>
              <w:bottom w:val="single" w:sz="4" w:space="0" w:color="auto"/>
            </w:tcBorders>
            <w:shd w:val="clear" w:color="auto" w:fill="FFFF00"/>
          </w:tcPr>
          <w:p w14:paraId="3721EDAA" w14:textId="77777777" w:rsidR="00067A67" w:rsidRPr="00D95972" w:rsidRDefault="00067A67" w:rsidP="0058209B">
            <w:pPr>
              <w:rPr>
                <w:rFonts w:cs="Arial"/>
              </w:rPr>
            </w:pPr>
            <w:r>
              <w:rPr>
                <w:rFonts w:cs="Arial"/>
              </w:rPr>
              <w:t>Remove paging restrictions in case of service area restrictions</w:t>
            </w:r>
          </w:p>
        </w:tc>
        <w:tc>
          <w:tcPr>
            <w:tcW w:w="1767" w:type="dxa"/>
            <w:tcBorders>
              <w:top w:val="single" w:sz="4" w:space="0" w:color="auto"/>
              <w:bottom w:val="single" w:sz="4" w:space="0" w:color="auto"/>
            </w:tcBorders>
            <w:shd w:val="clear" w:color="auto" w:fill="FFFF00"/>
          </w:tcPr>
          <w:p w14:paraId="2BA75F60" w14:textId="77777777" w:rsidR="00067A67" w:rsidRPr="00D95972" w:rsidRDefault="00067A67" w:rsidP="0058209B">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4F02A21E" w14:textId="77777777" w:rsidR="00067A67" w:rsidRPr="00D95972" w:rsidRDefault="00067A67" w:rsidP="0058209B">
            <w:pPr>
              <w:rPr>
                <w:rFonts w:cs="Arial"/>
              </w:rPr>
            </w:pPr>
            <w:r>
              <w:rPr>
                <w:rFonts w:cs="Arial"/>
              </w:rPr>
              <w:t>CR 3773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09B0C" w14:textId="77777777" w:rsidR="00067A67" w:rsidRDefault="00067A67" w:rsidP="0058209B">
            <w:pPr>
              <w:rPr>
                <w:ins w:id="540" w:author="Nokia User" w:date="2021-11-18T12:13:00Z"/>
                <w:rFonts w:eastAsia="Batang" w:cs="Arial"/>
                <w:lang w:eastAsia="ko-KR"/>
              </w:rPr>
            </w:pPr>
            <w:ins w:id="541" w:author="Nokia User" w:date="2021-11-18T12:13:00Z">
              <w:r>
                <w:rPr>
                  <w:rFonts w:eastAsia="Batang" w:cs="Arial"/>
                  <w:lang w:eastAsia="ko-KR"/>
                </w:rPr>
                <w:t>Revision of C1-216842</w:t>
              </w:r>
            </w:ins>
          </w:p>
          <w:p w14:paraId="75BC3E55" w14:textId="51B03BBD" w:rsidR="00067A67" w:rsidRDefault="00067A67" w:rsidP="0058209B">
            <w:pPr>
              <w:rPr>
                <w:ins w:id="542" w:author="Nokia User" w:date="2021-11-18T12:13:00Z"/>
                <w:rFonts w:eastAsia="Batang" w:cs="Arial"/>
                <w:lang w:eastAsia="ko-KR"/>
              </w:rPr>
            </w:pPr>
            <w:ins w:id="543" w:author="Nokia User" w:date="2021-11-18T12:13:00Z">
              <w:r>
                <w:rPr>
                  <w:rFonts w:eastAsia="Batang" w:cs="Arial"/>
                  <w:lang w:eastAsia="ko-KR"/>
                </w:rPr>
                <w:t>_________________________________________</w:t>
              </w:r>
            </w:ins>
          </w:p>
          <w:p w14:paraId="3312343D" w14:textId="37092AD0" w:rsidR="00067A67" w:rsidRDefault="00067A67" w:rsidP="0058209B">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5C6ACBBE" w14:textId="77777777" w:rsidR="00067A67" w:rsidRDefault="00067A67" w:rsidP="0058209B">
            <w:pPr>
              <w:rPr>
                <w:rFonts w:eastAsia="Batang" w:cs="Arial"/>
                <w:lang w:eastAsia="ko-KR"/>
              </w:rPr>
            </w:pPr>
            <w:r>
              <w:rPr>
                <w:rFonts w:eastAsia="Batang" w:cs="Arial"/>
                <w:lang w:eastAsia="ko-KR"/>
              </w:rPr>
              <w:t>Rev required</w:t>
            </w:r>
          </w:p>
          <w:p w14:paraId="08173216" w14:textId="77777777" w:rsidR="00067A67" w:rsidRDefault="00067A67" w:rsidP="0058209B">
            <w:pPr>
              <w:rPr>
                <w:rFonts w:eastAsia="Batang" w:cs="Arial"/>
                <w:lang w:eastAsia="ko-KR"/>
              </w:rPr>
            </w:pPr>
          </w:p>
          <w:p w14:paraId="7CE92558" w14:textId="77777777" w:rsidR="00067A67" w:rsidRDefault="00067A67" w:rsidP="0058209B">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1138</w:t>
            </w:r>
          </w:p>
          <w:p w14:paraId="174A9962" w14:textId="77777777" w:rsidR="00067A67" w:rsidRDefault="00067A67" w:rsidP="0058209B">
            <w:pPr>
              <w:rPr>
                <w:rFonts w:eastAsia="Batang" w:cs="Arial"/>
                <w:lang w:eastAsia="ko-KR"/>
              </w:rPr>
            </w:pPr>
            <w:r>
              <w:rPr>
                <w:rFonts w:eastAsia="Batang" w:cs="Arial"/>
                <w:lang w:eastAsia="ko-KR"/>
              </w:rPr>
              <w:t>Rev required</w:t>
            </w:r>
          </w:p>
          <w:p w14:paraId="23EAF42F" w14:textId="77777777" w:rsidR="00067A67" w:rsidRDefault="00067A67" w:rsidP="0058209B">
            <w:pPr>
              <w:rPr>
                <w:rFonts w:eastAsia="Batang" w:cs="Arial"/>
                <w:lang w:eastAsia="ko-KR"/>
              </w:rPr>
            </w:pPr>
          </w:p>
          <w:p w14:paraId="07A66FAB" w14:textId="77777777" w:rsidR="00067A67" w:rsidRDefault="00067A67" w:rsidP="0058209B">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1902/1906</w:t>
            </w:r>
          </w:p>
          <w:p w14:paraId="17169644" w14:textId="77777777" w:rsidR="00067A67" w:rsidRDefault="00067A67" w:rsidP="0058209B">
            <w:pPr>
              <w:rPr>
                <w:rFonts w:eastAsia="Batang" w:cs="Arial"/>
                <w:lang w:eastAsia="ko-KR"/>
              </w:rPr>
            </w:pPr>
            <w:r>
              <w:rPr>
                <w:rFonts w:eastAsia="Batang" w:cs="Arial"/>
                <w:lang w:eastAsia="ko-KR"/>
              </w:rPr>
              <w:t>CR is correct</w:t>
            </w:r>
          </w:p>
          <w:p w14:paraId="588F6972" w14:textId="77777777" w:rsidR="00067A67" w:rsidRDefault="00067A67" w:rsidP="0058209B">
            <w:pPr>
              <w:rPr>
                <w:rFonts w:eastAsia="Batang" w:cs="Arial"/>
                <w:lang w:eastAsia="ko-KR"/>
              </w:rPr>
            </w:pPr>
          </w:p>
          <w:p w14:paraId="10CD23D7" w14:textId="77777777" w:rsidR="00067A67" w:rsidRDefault="00067A67" w:rsidP="0058209B">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2127</w:t>
            </w:r>
          </w:p>
          <w:p w14:paraId="28E4B863" w14:textId="77777777" w:rsidR="00067A67" w:rsidRDefault="00067A67" w:rsidP="0058209B">
            <w:pPr>
              <w:rPr>
                <w:rFonts w:eastAsia="Batang" w:cs="Arial"/>
                <w:lang w:eastAsia="ko-KR"/>
              </w:rPr>
            </w:pPr>
            <w:r>
              <w:rPr>
                <w:rFonts w:eastAsia="Batang" w:cs="Arial"/>
                <w:lang w:eastAsia="ko-KR"/>
              </w:rPr>
              <w:t>Comment withdrawn</w:t>
            </w:r>
          </w:p>
          <w:p w14:paraId="69827A2A" w14:textId="77777777" w:rsidR="00067A67" w:rsidRDefault="00067A67" w:rsidP="0058209B">
            <w:pPr>
              <w:rPr>
                <w:rFonts w:eastAsia="Batang" w:cs="Arial"/>
                <w:lang w:eastAsia="ko-KR"/>
              </w:rPr>
            </w:pPr>
          </w:p>
          <w:p w14:paraId="4D95930B" w14:textId="77777777" w:rsidR="00067A67" w:rsidRDefault="00067A67" w:rsidP="0058209B">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1141</w:t>
            </w:r>
          </w:p>
          <w:p w14:paraId="7E36FB83" w14:textId="77777777" w:rsidR="00067A67" w:rsidRDefault="00067A67" w:rsidP="0058209B">
            <w:pPr>
              <w:rPr>
                <w:rFonts w:eastAsia="Batang" w:cs="Arial"/>
                <w:lang w:eastAsia="ko-KR"/>
              </w:rPr>
            </w:pPr>
            <w:r>
              <w:rPr>
                <w:rFonts w:eastAsia="Batang" w:cs="Arial"/>
                <w:lang w:eastAsia="ko-KR"/>
              </w:rPr>
              <w:t>Comments</w:t>
            </w:r>
          </w:p>
          <w:p w14:paraId="1E5BCDB9" w14:textId="77777777" w:rsidR="00067A67" w:rsidRDefault="00067A67" w:rsidP="0058209B">
            <w:pPr>
              <w:rPr>
                <w:rFonts w:eastAsia="Batang" w:cs="Arial"/>
                <w:lang w:eastAsia="ko-KR"/>
              </w:rPr>
            </w:pPr>
          </w:p>
          <w:p w14:paraId="42EFF2DF" w14:textId="77777777" w:rsidR="00067A67" w:rsidRDefault="00067A67" w:rsidP="0058209B">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1147</w:t>
            </w:r>
          </w:p>
          <w:p w14:paraId="0A45257D" w14:textId="77777777" w:rsidR="00067A67" w:rsidRDefault="00067A67" w:rsidP="0058209B">
            <w:pPr>
              <w:rPr>
                <w:rFonts w:eastAsia="Batang" w:cs="Arial"/>
                <w:lang w:eastAsia="ko-KR"/>
              </w:rPr>
            </w:pPr>
            <w:r>
              <w:rPr>
                <w:rFonts w:eastAsia="Batang" w:cs="Arial"/>
                <w:lang w:eastAsia="ko-KR"/>
              </w:rPr>
              <w:t>Replies</w:t>
            </w:r>
          </w:p>
          <w:p w14:paraId="19BBE309" w14:textId="77777777" w:rsidR="00067A67" w:rsidRDefault="00067A67" w:rsidP="0058209B">
            <w:pPr>
              <w:rPr>
                <w:rFonts w:eastAsia="Batang" w:cs="Arial"/>
                <w:lang w:eastAsia="ko-KR"/>
              </w:rPr>
            </w:pPr>
          </w:p>
          <w:p w14:paraId="580193B4" w14:textId="77777777" w:rsidR="00067A67" w:rsidRDefault="00067A67" w:rsidP="0058209B">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1455</w:t>
            </w:r>
          </w:p>
          <w:p w14:paraId="4F8C4C83" w14:textId="77777777" w:rsidR="00067A67" w:rsidRDefault="00067A67" w:rsidP="0058209B">
            <w:pPr>
              <w:rPr>
                <w:rFonts w:eastAsia="Batang" w:cs="Arial"/>
                <w:lang w:eastAsia="ko-KR"/>
              </w:rPr>
            </w:pPr>
            <w:r>
              <w:rPr>
                <w:rFonts w:eastAsia="Batang" w:cs="Arial"/>
                <w:lang w:eastAsia="ko-KR"/>
              </w:rPr>
              <w:t>Replies</w:t>
            </w:r>
          </w:p>
          <w:p w14:paraId="54601B8D" w14:textId="77777777" w:rsidR="00067A67" w:rsidRDefault="00067A67" w:rsidP="0058209B">
            <w:pPr>
              <w:rPr>
                <w:rFonts w:eastAsia="Batang" w:cs="Arial"/>
                <w:lang w:eastAsia="ko-KR"/>
              </w:rPr>
            </w:pPr>
          </w:p>
          <w:p w14:paraId="060DC186" w14:textId="77777777" w:rsidR="00067A67" w:rsidRDefault="00067A67" w:rsidP="0058209B">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2003</w:t>
            </w:r>
          </w:p>
          <w:p w14:paraId="58C5E83A" w14:textId="77777777" w:rsidR="00067A67" w:rsidRDefault="00067A67" w:rsidP="0058209B">
            <w:pPr>
              <w:rPr>
                <w:rFonts w:eastAsia="Batang" w:cs="Arial"/>
                <w:lang w:eastAsia="ko-KR"/>
              </w:rPr>
            </w:pPr>
            <w:r>
              <w:rPr>
                <w:rFonts w:eastAsia="Batang" w:cs="Arial"/>
                <w:lang w:eastAsia="ko-KR"/>
              </w:rPr>
              <w:t>Replies</w:t>
            </w:r>
          </w:p>
          <w:p w14:paraId="3B6ADBE7" w14:textId="77777777" w:rsidR="00067A67" w:rsidRDefault="00067A67" w:rsidP="0058209B">
            <w:pPr>
              <w:rPr>
                <w:rFonts w:eastAsia="Batang" w:cs="Arial"/>
                <w:lang w:eastAsia="ko-KR"/>
              </w:rPr>
            </w:pPr>
          </w:p>
          <w:p w14:paraId="0D82F6CD" w14:textId="77777777" w:rsidR="00067A67" w:rsidRDefault="00067A67" w:rsidP="0058209B">
            <w:pPr>
              <w:rPr>
                <w:rFonts w:eastAsia="Batang" w:cs="Arial"/>
                <w:lang w:eastAsia="ko-KR"/>
              </w:rPr>
            </w:pPr>
            <w:r>
              <w:rPr>
                <w:rFonts w:eastAsia="Batang" w:cs="Arial"/>
                <w:lang w:eastAsia="ko-KR"/>
              </w:rPr>
              <w:t>Lalith wed 0743</w:t>
            </w:r>
          </w:p>
          <w:p w14:paraId="7442CDB1" w14:textId="77777777" w:rsidR="00067A67" w:rsidRDefault="00067A67" w:rsidP="0058209B">
            <w:pPr>
              <w:rPr>
                <w:rFonts w:eastAsia="Batang" w:cs="Arial"/>
                <w:lang w:eastAsia="ko-KR"/>
              </w:rPr>
            </w:pPr>
            <w:r>
              <w:rPr>
                <w:rFonts w:eastAsia="Batang" w:cs="Arial"/>
                <w:lang w:eastAsia="ko-KR"/>
              </w:rPr>
              <w:t>Co-sign</w:t>
            </w:r>
          </w:p>
          <w:p w14:paraId="41D9FA7C" w14:textId="77777777" w:rsidR="00067A67" w:rsidRDefault="00067A67" w:rsidP="0058209B">
            <w:pPr>
              <w:rPr>
                <w:rFonts w:eastAsia="Batang" w:cs="Arial"/>
                <w:lang w:eastAsia="ko-KR"/>
              </w:rPr>
            </w:pPr>
          </w:p>
          <w:p w14:paraId="626B3233" w14:textId="77777777" w:rsidR="00067A67" w:rsidRDefault="00067A67" w:rsidP="0058209B">
            <w:pPr>
              <w:rPr>
                <w:rFonts w:eastAsia="Batang" w:cs="Arial"/>
                <w:lang w:eastAsia="ko-KR"/>
              </w:rPr>
            </w:pPr>
            <w:r>
              <w:rPr>
                <w:rFonts w:eastAsia="Batang" w:cs="Arial"/>
                <w:lang w:eastAsia="ko-KR"/>
              </w:rPr>
              <w:t>Thomas wed 1422</w:t>
            </w:r>
          </w:p>
          <w:p w14:paraId="4571AF7C" w14:textId="77777777" w:rsidR="00067A67" w:rsidRDefault="00067A67" w:rsidP="0058209B">
            <w:pPr>
              <w:rPr>
                <w:rFonts w:eastAsia="Batang" w:cs="Arial"/>
                <w:lang w:eastAsia="ko-KR"/>
              </w:rPr>
            </w:pPr>
            <w:r>
              <w:rPr>
                <w:rFonts w:eastAsia="Batang" w:cs="Arial"/>
                <w:lang w:eastAsia="ko-KR"/>
              </w:rPr>
              <w:t>acks</w:t>
            </w:r>
          </w:p>
          <w:p w14:paraId="35660389" w14:textId="77777777" w:rsidR="00067A67" w:rsidRPr="00D95972" w:rsidRDefault="00067A67" w:rsidP="0058209B">
            <w:pPr>
              <w:rPr>
                <w:rFonts w:eastAsia="Batang" w:cs="Arial"/>
                <w:lang w:eastAsia="ko-KR"/>
              </w:rPr>
            </w:pPr>
          </w:p>
        </w:tc>
      </w:tr>
      <w:tr w:rsidR="00F54657" w:rsidRPr="00D95972" w14:paraId="48E6ECC3" w14:textId="77777777" w:rsidTr="00F54657">
        <w:tc>
          <w:tcPr>
            <w:tcW w:w="976" w:type="dxa"/>
            <w:tcBorders>
              <w:top w:val="nil"/>
              <w:left w:val="thinThickThinSmallGap" w:sz="24" w:space="0" w:color="auto"/>
              <w:bottom w:val="nil"/>
            </w:tcBorders>
            <w:shd w:val="clear" w:color="auto" w:fill="auto"/>
          </w:tcPr>
          <w:p w14:paraId="36BA33C1" w14:textId="77777777" w:rsidR="00F54657" w:rsidRPr="00D95972" w:rsidRDefault="00F54657" w:rsidP="0058209B">
            <w:pPr>
              <w:rPr>
                <w:rFonts w:cs="Arial"/>
              </w:rPr>
            </w:pPr>
          </w:p>
        </w:tc>
        <w:tc>
          <w:tcPr>
            <w:tcW w:w="1317" w:type="dxa"/>
            <w:gridSpan w:val="2"/>
            <w:tcBorders>
              <w:top w:val="nil"/>
              <w:bottom w:val="nil"/>
            </w:tcBorders>
            <w:shd w:val="clear" w:color="auto" w:fill="auto"/>
          </w:tcPr>
          <w:p w14:paraId="2060440A" w14:textId="77777777" w:rsidR="00F54657" w:rsidRPr="00D95972" w:rsidRDefault="00F54657" w:rsidP="0058209B">
            <w:pPr>
              <w:rPr>
                <w:rFonts w:cs="Arial"/>
              </w:rPr>
            </w:pPr>
          </w:p>
        </w:tc>
        <w:tc>
          <w:tcPr>
            <w:tcW w:w="1088" w:type="dxa"/>
            <w:tcBorders>
              <w:top w:val="single" w:sz="4" w:space="0" w:color="auto"/>
              <w:bottom w:val="single" w:sz="4" w:space="0" w:color="auto"/>
            </w:tcBorders>
            <w:shd w:val="clear" w:color="auto" w:fill="FFFF00"/>
          </w:tcPr>
          <w:p w14:paraId="281EEDB4" w14:textId="59ED6744" w:rsidR="00F54657" w:rsidRPr="00D95972" w:rsidRDefault="00F54657" w:rsidP="0058209B">
            <w:pPr>
              <w:overflowPunct/>
              <w:autoSpaceDE/>
              <w:autoSpaceDN/>
              <w:adjustRightInd/>
              <w:textAlignment w:val="auto"/>
              <w:rPr>
                <w:rFonts w:cs="Arial"/>
                <w:lang w:val="en-US"/>
              </w:rPr>
            </w:pPr>
            <w:r w:rsidRPr="00F54657">
              <w:t>C1-217372</w:t>
            </w:r>
          </w:p>
        </w:tc>
        <w:tc>
          <w:tcPr>
            <w:tcW w:w="4191" w:type="dxa"/>
            <w:gridSpan w:val="3"/>
            <w:tcBorders>
              <w:top w:val="single" w:sz="4" w:space="0" w:color="auto"/>
              <w:bottom w:val="single" w:sz="4" w:space="0" w:color="auto"/>
            </w:tcBorders>
            <w:shd w:val="clear" w:color="auto" w:fill="FFFF00"/>
          </w:tcPr>
          <w:p w14:paraId="4591E377" w14:textId="77777777" w:rsidR="00F54657" w:rsidRPr="00D95972" w:rsidRDefault="00F54657" w:rsidP="0058209B">
            <w:pPr>
              <w:rPr>
                <w:rFonts w:cs="Arial"/>
              </w:rPr>
            </w:pPr>
            <w:r>
              <w:rPr>
                <w:rFonts w:cs="Arial"/>
              </w:rPr>
              <w:t>Corrections for "paging restriction preferences" terminology in EPS</w:t>
            </w:r>
          </w:p>
        </w:tc>
        <w:tc>
          <w:tcPr>
            <w:tcW w:w="1767" w:type="dxa"/>
            <w:tcBorders>
              <w:top w:val="single" w:sz="4" w:space="0" w:color="auto"/>
              <w:bottom w:val="single" w:sz="4" w:space="0" w:color="auto"/>
            </w:tcBorders>
            <w:shd w:val="clear" w:color="auto" w:fill="FFFF00"/>
          </w:tcPr>
          <w:p w14:paraId="08D0143E" w14:textId="77777777" w:rsidR="00F54657" w:rsidRPr="00D95972" w:rsidRDefault="00F54657" w:rsidP="0058209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A530FE" w14:textId="77777777" w:rsidR="00F54657" w:rsidRPr="00D95972" w:rsidRDefault="00F54657" w:rsidP="0058209B">
            <w:pPr>
              <w:rPr>
                <w:rFonts w:cs="Arial"/>
              </w:rPr>
            </w:pPr>
            <w:r>
              <w:rPr>
                <w:rFonts w:cs="Arial"/>
              </w:rPr>
              <w:t>CR 3644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988B8" w14:textId="77777777" w:rsidR="00F54657" w:rsidRDefault="00F54657" w:rsidP="0058209B">
            <w:pPr>
              <w:rPr>
                <w:ins w:id="544" w:author="Nokia User" w:date="2021-11-18T12:26:00Z"/>
                <w:rFonts w:eastAsia="Batang" w:cs="Arial"/>
                <w:lang w:eastAsia="ko-KR"/>
              </w:rPr>
            </w:pPr>
            <w:ins w:id="545" w:author="Nokia User" w:date="2021-11-18T12:26:00Z">
              <w:r>
                <w:rPr>
                  <w:rFonts w:eastAsia="Batang" w:cs="Arial"/>
                  <w:lang w:eastAsia="ko-KR"/>
                </w:rPr>
                <w:t>Revision of C1-216966</w:t>
              </w:r>
            </w:ins>
          </w:p>
          <w:p w14:paraId="1B7DB85B" w14:textId="4116326E" w:rsidR="00F54657" w:rsidRDefault="00F54657" w:rsidP="0058209B">
            <w:pPr>
              <w:rPr>
                <w:ins w:id="546" w:author="Nokia User" w:date="2021-11-18T12:26:00Z"/>
                <w:rFonts w:eastAsia="Batang" w:cs="Arial"/>
                <w:lang w:eastAsia="ko-KR"/>
              </w:rPr>
            </w:pPr>
            <w:ins w:id="547" w:author="Nokia User" w:date="2021-11-18T12:26:00Z">
              <w:r>
                <w:rPr>
                  <w:rFonts w:eastAsia="Batang" w:cs="Arial"/>
                  <w:lang w:eastAsia="ko-KR"/>
                </w:rPr>
                <w:t>_________________________________________</w:t>
              </w:r>
            </w:ins>
          </w:p>
          <w:p w14:paraId="29554908" w14:textId="039F90AC" w:rsidR="00F54657" w:rsidRDefault="00F54657" w:rsidP="0058209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47DF79B1" w14:textId="77777777" w:rsidR="00F54657" w:rsidRDefault="00F54657" w:rsidP="0058209B">
            <w:pPr>
              <w:rPr>
                <w:rFonts w:eastAsia="Batang" w:cs="Arial"/>
                <w:lang w:eastAsia="ko-KR"/>
              </w:rPr>
            </w:pPr>
            <w:r>
              <w:rPr>
                <w:rFonts w:eastAsia="Batang" w:cs="Arial"/>
                <w:lang w:eastAsia="ko-KR"/>
              </w:rPr>
              <w:t>Rev required</w:t>
            </w:r>
          </w:p>
          <w:p w14:paraId="634C6792" w14:textId="77777777" w:rsidR="00F54657" w:rsidRDefault="00F54657" w:rsidP="0058209B">
            <w:pPr>
              <w:rPr>
                <w:rFonts w:eastAsia="Batang" w:cs="Arial"/>
                <w:lang w:eastAsia="ko-KR"/>
              </w:rPr>
            </w:pPr>
          </w:p>
          <w:p w14:paraId="052E37F1" w14:textId="77777777" w:rsidR="00F54657" w:rsidRDefault="00F54657" w:rsidP="0058209B">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0956</w:t>
            </w:r>
          </w:p>
          <w:p w14:paraId="5924BB3E" w14:textId="77777777" w:rsidR="00F54657" w:rsidRDefault="00F54657" w:rsidP="0058209B">
            <w:pPr>
              <w:rPr>
                <w:rFonts w:eastAsia="Batang" w:cs="Arial"/>
                <w:lang w:eastAsia="ko-KR"/>
              </w:rPr>
            </w:pPr>
            <w:r>
              <w:rPr>
                <w:rFonts w:eastAsia="Batang" w:cs="Arial"/>
                <w:lang w:eastAsia="ko-KR"/>
              </w:rPr>
              <w:t>Acks</w:t>
            </w:r>
          </w:p>
          <w:p w14:paraId="7130172E" w14:textId="77777777" w:rsidR="00F54657" w:rsidRDefault="00F54657" w:rsidP="0058209B">
            <w:pPr>
              <w:rPr>
                <w:rFonts w:eastAsia="Batang" w:cs="Arial"/>
                <w:lang w:eastAsia="ko-KR"/>
              </w:rPr>
            </w:pPr>
          </w:p>
          <w:p w14:paraId="5CF641DC" w14:textId="77777777" w:rsidR="00F54657" w:rsidRDefault="00F54657" w:rsidP="0058209B">
            <w:pPr>
              <w:rPr>
                <w:rFonts w:eastAsia="Batang" w:cs="Arial"/>
                <w:lang w:eastAsia="ko-KR"/>
              </w:rPr>
            </w:pPr>
            <w:r>
              <w:rPr>
                <w:rFonts w:eastAsia="Batang" w:cs="Arial"/>
                <w:lang w:eastAsia="ko-KR"/>
              </w:rPr>
              <w:t>Mohamed mon 1952</w:t>
            </w:r>
          </w:p>
          <w:p w14:paraId="6E498264" w14:textId="77777777" w:rsidR="00F54657" w:rsidRDefault="00F54657" w:rsidP="0058209B">
            <w:pPr>
              <w:rPr>
                <w:rFonts w:eastAsia="Batang" w:cs="Arial"/>
                <w:lang w:eastAsia="ko-KR"/>
              </w:rPr>
            </w:pPr>
            <w:r>
              <w:rPr>
                <w:rFonts w:eastAsia="Batang" w:cs="Arial"/>
                <w:lang w:eastAsia="ko-KR"/>
              </w:rPr>
              <w:t>Rev</w:t>
            </w:r>
          </w:p>
          <w:p w14:paraId="151C1EA2" w14:textId="77777777" w:rsidR="00F54657" w:rsidRDefault="00F54657" w:rsidP="0058209B">
            <w:pPr>
              <w:rPr>
                <w:rFonts w:eastAsia="Batang" w:cs="Arial"/>
                <w:lang w:eastAsia="ko-KR"/>
              </w:rPr>
            </w:pPr>
          </w:p>
          <w:p w14:paraId="72CFDA55" w14:textId="77777777" w:rsidR="00F54657" w:rsidRDefault="00F54657" w:rsidP="0058209B">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0023</w:t>
            </w:r>
          </w:p>
          <w:p w14:paraId="2AF7D289" w14:textId="77777777" w:rsidR="00F54657" w:rsidRDefault="00F54657" w:rsidP="0058209B">
            <w:pPr>
              <w:rPr>
                <w:rFonts w:eastAsia="Batang" w:cs="Arial"/>
                <w:lang w:eastAsia="ko-KR"/>
              </w:rPr>
            </w:pPr>
            <w:r>
              <w:rPr>
                <w:rFonts w:eastAsia="Batang" w:cs="Arial"/>
                <w:lang w:eastAsia="ko-KR"/>
              </w:rPr>
              <w:t>Co-sign</w:t>
            </w:r>
          </w:p>
          <w:p w14:paraId="00549BBA" w14:textId="77777777" w:rsidR="00F54657" w:rsidRPr="00D95972" w:rsidRDefault="00F54657" w:rsidP="0058209B">
            <w:pPr>
              <w:rPr>
                <w:rFonts w:eastAsia="Batang" w:cs="Arial"/>
                <w:lang w:eastAsia="ko-KR"/>
              </w:rPr>
            </w:pPr>
          </w:p>
        </w:tc>
      </w:tr>
      <w:tr w:rsidR="00F54657" w:rsidRPr="00D95972" w14:paraId="09520E6D" w14:textId="77777777" w:rsidTr="001F1A9A">
        <w:tc>
          <w:tcPr>
            <w:tcW w:w="976" w:type="dxa"/>
            <w:tcBorders>
              <w:top w:val="nil"/>
              <w:left w:val="thinThickThinSmallGap" w:sz="24" w:space="0" w:color="auto"/>
              <w:bottom w:val="nil"/>
            </w:tcBorders>
            <w:shd w:val="clear" w:color="auto" w:fill="auto"/>
          </w:tcPr>
          <w:p w14:paraId="2DA40904" w14:textId="77777777" w:rsidR="00F54657" w:rsidRPr="00D95972" w:rsidRDefault="00F54657" w:rsidP="0058209B">
            <w:pPr>
              <w:rPr>
                <w:rFonts w:cs="Arial"/>
              </w:rPr>
            </w:pPr>
          </w:p>
        </w:tc>
        <w:tc>
          <w:tcPr>
            <w:tcW w:w="1317" w:type="dxa"/>
            <w:gridSpan w:val="2"/>
            <w:tcBorders>
              <w:top w:val="nil"/>
              <w:bottom w:val="nil"/>
            </w:tcBorders>
            <w:shd w:val="clear" w:color="auto" w:fill="auto"/>
          </w:tcPr>
          <w:p w14:paraId="08FA9B4C" w14:textId="77777777" w:rsidR="00F54657" w:rsidRPr="00D95972" w:rsidRDefault="00F54657" w:rsidP="0058209B">
            <w:pPr>
              <w:rPr>
                <w:rFonts w:cs="Arial"/>
              </w:rPr>
            </w:pPr>
          </w:p>
        </w:tc>
        <w:tc>
          <w:tcPr>
            <w:tcW w:w="1088" w:type="dxa"/>
            <w:tcBorders>
              <w:top w:val="single" w:sz="4" w:space="0" w:color="auto"/>
              <w:bottom w:val="single" w:sz="4" w:space="0" w:color="auto"/>
            </w:tcBorders>
            <w:shd w:val="clear" w:color="auto" w:fill="FFFF00"/>
          </w:tcPr>
          <w:p w14:paraId="112478F8" w14:textId="29571C60" w:rsidR="00F54657" w:rsidRPr="00D95972" w:rsidRDefault="00F54657" w:rsidP="0058209B">
            <w:pPr>
              <w:overflowPunct/>
              <w:autoSpaceDE/>
              <w:autoSpaceDN/>
              <w:adjustRightInd/>
              <w:textAlignment w:val="auto"/>
              <w:rPr>
                <w:rFonts w:cs="Arial"/>
                <w:lang w:val="en-US"/>
              </w:rPr>
            </w:pPr>
            <w:r w:rsidRPr="00F54657">
              <w:t>C1-217373</w:t>
            </w:r>
          </w:p>
        </w:tc>
        <w:tc>
          <w:tcPr>
            <w:tcW w:w="4191" w:type="dxa"/>
            <w:gridSpan w:val="3"/>
            <w:tcBorders>
              <w:top w:val="single" w:sz="4" w:space="0" w:color="auto"/>
              <w:bottom w:val="single" w:sz="4" w:space="0" w:color="auto"/>
            </w:tcBorders>
            <w:shd w:val="clear" w:color="auto" w:fill="FFFF00"/>
          </w:tcPr>
          <w:p w14:paraId="3F418B13" w14:textId="77777777" w:rsidR="00F54657" w:rsidRPr="00D95972" w:rsidRDefault="00F54657" w:rsidP="0058209B">
            <w:pPr>
              <w:rPr>
                <w:rFonts w:cs="Arial"/>
              </w:rPr>
            </w:pPr>
            <w:r>
              <w:rPr>
                <w:rFonts w:cs="Arial"/>
              </w:rPr>
              <w:t>Corrections for "paging restriction preferences" terminology in 5GS</w:t>
            </w:r>
          </w:p>
        </w:tc>
        <w:tc>
          <w:tcPr>
            <w:tcW w:w="1767" w:type="dxa"/>
            <w:tcBorders>
              <w:top w:val="single" w:sz="4" w:space="0" w:color="auto"/>
              <w:bottom w:val="single" w:sz="4" w:space="0" w:color="auto"/>
            </w:tcBorders>
            <w:shd w:val="clear" w:color="auto" w:fill="FFFF00"/>
          </w:tcPr>
          <w:p w14:paraId="50812E98" w14:textId="77777777" w:rsidR="00F54657" w:rsidRPr="00D95972" w:rsidRDefault="00F54657" w:rsidP="0058209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E55D21" w14:textId="77777777" w:rsidR="00F54657" w:rsidRPr="00D95972" w:rsidRDefault="00F54657" w:rsidP="0058209B">
            <w:pPr>
              <w:rPr>
                <w:rFonts w:cs="Arial"/>
              </w:rPr>
            </w:pPr>
            <w:r>
              <w:rPr>
                <w:rFonts w:cs="Arial"/>
              </w:rPr>
              <w:t>CR 3807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6D905" w14:textId="77777777" w:rsidR="00F54657" w:rsidRDefault="00F54657" w:rsidP="0058209B">
            <w:pPr>
              <w:rPr>
                <w:ins w:id="548" w:author="Nokia User" w:date="2021-11-18T12:28:00Z"/>
                <w:rFonts w:eastAsia="Batang" w:cs="Arial"/>
                <w:lang w:eastAsia="ko-KR"/>
              </w:rPr>
            </w:pPr>
            <w:ins w:id="549" w:author="Nokia User" w:date="2021-11-18T12:28:00Z">
              <w:r>
                <w:rPr>
                  <w:rFonts w:eastAsia="Batang" w:cs="Arial"/>
                  <w:lang w:eastAsia="ko-KR"/>
                </w:rPr>
                <w:t>Revision of C1-216967</w:t>
              </w:r>
            </w:ins>
          </w:p>
          <w:p w14:paraId="242372E7" w14:textId="7EFBC162" w:rsidR="00F54657" w:rsidRDefault="00F54657" w:rsidP="0058209B">
            <w:pPr>
              <w:rPr>
                <w:ins w:id="550" w:author="Nokia User" w:date="2021-11-18T12:28:00Z"/>
                <w:rFonts w:eastAsia="Batang" w:cs="Arial"/>
                <w:lang w:eastAsia="ko-KR"/>
              </w:rPr>
            </w:pPr>
            <w:ins w:id="551" w:author="Nokia User" w:date="2021-11-18T12:28:00Z">
              <w:r>
                <w:rPr>
                  <w:rFonts w:eastAsia="Batang" w:cs="Arial"/>
                  <w:lang w:eastAsia="ko-KR"/>
                </w:rPr>
                <w:t>_________________________________________</w:t>
              </w:r>
            </w:ins>
          </w:p>
          <w:p w14:paraId="283281A6" w14:textId="0DE84ECB" w:rsidR="00F54657" w:rsidRDefault="00F54657" w:rsidP="0058209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34A47BCC" w14:textId="77777777" w:rsidR="00F54657" w:rsidRDefault="00F54657" w:rsidP="0058209B">
            <w:pPr>
              <w:rPr>
                <w:rFonts w:eastAsia="Batang" w:cs="Arial"/>
                <w:lang w:eastAsia="ko-KR"/>
              </w:rPr>
            </w:pPr>
            <w:r>
              <w:rPr>
                <w:rFonts w:eastAsia="Batang" w:cs="Arial"/>
                <w:lang w:eastAsia="ko-KR"/>
              </w:rPr>
              <w:t>Rev required</w:t>
            </w:r>
          </w:p>
          <w:p w14:paraId="252E0752" w14:textId="77777777" w:rsidR="00F54657" w:rsidRDefault="00F54657" w:rsidP="0058209B">
            <w:pPr>
              <w:rPr>
                <w:rFonts w:eastAsia="Batang" w:cs="Arial"/>
                <w:lang w:eastAsia="ko-KR"/>
              </w:rPr>
            </w:pPr>
          </w:p>
          <w:p w14:paraId="71DB8FD4" w14:textId="77777777" w:rsidR="00F54657" w:rsidRDefault="00F54657" w:rsidP="0058209B">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0956</w:t>
            </w:r>
          </w:p>
          <w:p w14:paraId="0F29BD51" w14:textId="77777777" w:rsidR="00F54657" w:rsidRDefault="00F54657" w:rsidP="0058209B">
            <w:pPr>
              <w:rPr>
                <w:rFonts w:eastAsia="Batang" w:cs="Arial"/>
                <w:lang w:eastAsia="ko-KR"/>
              </w:rPr>
            </w:pPr>
            <w:r>
              <w:rPr>
                <w:rFonts w:eastAsia="Batang" w:cs="Arial"/>
                <w:lang w:eastAsia="ko-KR"/>
              </w:rPr>
              <w:t>Acks</w:t>
            </w:r>
          </w:p>
          <w:p w14:paraId="4F50854C" w14:textId="77777777" w:rsidR="00F54657" w:rsidRDefault="00F54657" w:rsidP="0058209B">
            <w:pPr>
              <w:rPr>
                <w:rFonts w:eastAsia="Batang" w:cs="Arial"/>
                <w:lang w:eastAsia="ko-KR"/>
              </w:rPr>
            </w:pPr>
          </w:p>
          <w:p w14:paraId="5F168947" w14:textId="77777777" w:rsidR="00F54657" w:rsidRDefault="00F54657" w:rsidP="0058209B">
            <w:pPr>
              <w:rPr>
                <w:rFonts w:eastAsia="Batang" w:cs="Arial"/>
                <w:lang w:eastAsia="ko-KR"/>
              </w:rPr>
            </w:pPr>
            <w:r>
              <w:rPr>
                <w:rFonts w:eastAsia="Batang" w:cs="Arial"/>
                <w:lang w:eastAsia="ko-KR"/>
              </w:rPr>
              <w:t>Mohamed mon 1952</w:t>
            </w:r>
          </w:p>
          <w:p w14:paraId="7E9D4C5F" w14:textId="77777777" w:rsidR="00F54657" w:rsidRDefault="00F54657" w:rsidP="0058209B">
            <w:pPr>
              <w:rPr>
                <w:rFonts w:eastAsia="Batang" w:cs="Arial"/>
                <w:lang w:eastAsia="ko-KR"/>
              </w:rPr>
            </w:pPr>
            <w:r>
              <w:rPr>
                <w:rFonts w:eastAsia="Batang" w:cs="Arial"/>
                <w:lang w:eastAsia="ko-KR"/>
              </w:rPr>
              <w:t>rev</w:t>
            </w:r>
          </w:p>
          <w:p w14:paraId="7387C1B5" w14:textId="77777777" w:rsidR="00F54657" w:rsidRDefault="00F54657" w:rsidP="0058209B">
            <w:pPr>
              <w:rPr>
                <w:rFonts w:eastAsia="Batang" w:cs="Arial"/>
                <w:lang w:eastAsia="ko-KR"/>
              </w:rPr>
            </w:pPr>
          </w:p>
          <w:p w14:paraId="3A1F3DDB" w14:textId="77777777" w:rsidR="00F54657" w:rsidRDefault="00F54657" w:rsidP="0058209B">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0023</w:t>
            </w:r>
          </w:p>
          <w:p w14:paraId="5B94D333" w14:textId="77777777" w:rsidR="00F54657" w:rsidRDefault="00F54657" w:rsidP="0058209B">
            <w:pPr>
              <w:rPr>
                <w:rFonts w:eastAsia="Batang" w:cs="Arial"/>
                <w:lang w:eastAsia="ko-KR"/>
              </w:rPr>
            </w:pPr>
            <w:r>
              <w:rPr>
                <w:rFonts w:eastAsia="Batang" w:cs="Arial"/>
                <w:lang w:eastAsia="ko-KR"/>
              </w:rPr>
              <w:t>Co-sign</w:t>
            </w:r>
          </w:p>
          <w:p w14:paraId="777720CB" w14:textId="77777777" w:rsidR="00F54657" w:rsidRDefault="00F54657" w:rsidP="0058209B">
            <w:pPr>
              <w:rPr>
                <w:rFonts w:eastAsia="Batang" w:cs="Arial"/>
                <w:lang w:eastAsia="ko-KR"/>
              </w:rPr>
            </w:pPr>
          </w:p>
          <w:p w14:paraId="303200B6" w14:textId="77777777" w:rsidR="00F54657" w:rsidRPr="00D95972" w:rsidRDefault="00F54657" w:rsidP="0058209B">
            <w:pPr>
              <w:rPr>
                <w:rFonts w:eastAsia="Batang" w:cs="Arial"/>
                <w:lang w:eastAsia="ko-KR"/>
              </w:rPr>
            </w:pPr>
          </w:p>
        </w:tc>
      </w:tr>
      <w:tr w:rsidR="001F1A9A" w:rsidRPr="00D95972" w14:paraId="357D4C26" w14:textId="77777777" w:rsidTr="001F1A9A">
        <w:tc>
          <w:tcPr>
            <w:tcW w:w="976" w:type="dxa"/>
            <w:tcBorders>
              <w:top w:val="nil"/>
              <w:left w:val="thinThickThinSmallGap" w:sz="24" w:space="0" w:color="auto"/>
              <w:bottom w:val="nil"/>
            </w:tcBorders>
            <w:shd w:val="clear" w:color="auto" w:fill="auto"/>
          </w:tcPr>
          <w:p w14:paraId="2E519791" w14:textId="77777777" w:rsidR="001F1A9A" w:rsidRPr="00D95972" w:rsidRDefault="001F1A9A" w:rsidP="0058209B">
            <w:pPr>
              <w:rPr>
                <w:rFonts w:cs="Arial"/>
              </w:rPr>
            </w:pPr>
          </w:p>
        </w:tc>
        <w:tc>
          <w:tcPr>
            <w:tcW w:w="1317" w:type="dxa"/>
            <w:gridSpan w:val="2"/>
            <w:tcBorders>
              <w:top w:val="nil"/>
              <w:bottom w:val="nil"/>
            </w:tcBorders>
            <w:shd w:val="clear" w:color="auto" w:fill="auto"/>
          </w:tcPr>
          <w:p w14:paraId="0B306853" w14:textId="77777777" w:rsidR="001F1A9A" w:rsidRPr="00D95972" w:rsidRDefault="001F1A9A" w:rsidP="0058209B">
            <w:pPr>
              <w:rPr>
                <w:rFonts w:cs="Arial"/>
              </w:rPr>
            </w:pPr>
          </w:p>
        </w:tc>
        <w:tc>
          <w:tcPr>
            <w:tcW w:w="1088" w:type="dxa"/>
            <w:tcBorders>
              <w:top w:val="single" w:sz="4" w:space="0" w:color="auto"/>
              <w:bottom w:val="single" w:sz="4" w:space="0" w:color="auto"/>
            </w:tcBorders>
            <w:shd w:val="clear" w:color="auto" w:fill="FFFF00"/>
          </w:tcPr>
          <w:p w14:paraId="5B1EF90A" w14:textId="54FE7AD6" w:rsidR="001F1A9A" w:rsidRPr="00D95972" w:rsidRDefault="001F1A9A" w:rsidP="0058209B">
            <w:pPr>
              <w:overflowPunct/>
              <w:autoSpaceDE/>
              <w:autoSpaceDN/>
              <w:adjustRightInd/>
              <w:textAlignment w:val="auto"/>
              <w:rPr>
                <w:rFonts w:cs="Arial"/>
                <w:lang w:val="en-US"/>
              </w:rPr>
            </w:pPr>
            <w:r w:rsidRPr="001F1A9A">
              <w:t>C1-217342</w:t>
            </w:r>
          </w:p>
        </w:tc>
        <w:tc>
          <w:tcPr>
            <w:tcW w:w="4191" w:type="dxa"/>
            <w:gridSpan w:val="3"/>
            <w:tcBorders>
              <w:top w:val="single" w:sz="4" w:space="0" w:color="auto"/>
              <w:bottom w:val="single" w:sz="4" w:space="0" w:color="auto"/>
            </w:tcBorders>
            <w:shd w:val="clear" w:color="auto" w:fill="FFFF00"/>
          </w:tcPr>
          <w:p w14:paraId="4E44DA03" w14:textId="77777777" w:rsidR="001F1A9A" w:rsidRPr="00D95972" w:rsidRDefault="001F1A9A" w:rsidP="0058209B">
            <w:pPr>
              <w:rPr>
                <w:rFonts w:cs="Arial"/>
              </w:rPr>
            </w:pPr>
            <w:r>
              <w:rPr>
                <w:rFonts w:cs="Arial"/>
              </w:rPr>
              <w:t>MRU procedure for allocation of 5G-GUTI when T3346 is running</w:t>
            </w:r>
          </w:p>
        </w:tc>
        <w:tc>
          <w:tcPr>
            <w:tcW w:w="1767" w:type="dxa"/>
            <w:tcBorders>
              <w:top w:val="single" w:sz="4" w:space="0" w:color="auto"/>
              <w:bottom w:val="single" w:sz="4" w:space="0" w:color="auto"/>
            </w:tcBorders>
            <w:shd w:val="clear" w:color="auto" w:fill="FFFF00"/>
          </w:tcPr>
          <w:p w14:paraId="426C75B6" w14:textId="77777777" w:rsidR="001F1A9A" w:rsidRPr="00D95972" w:rsidRDefault="001F1A9A" w:rsidP="0058209B">
            <w:pPr>
              <w:rPr>
                <w:rFonts w:cs="Arial"/>
              </w:rPr>
            </w:pPr>
            <w:r>
              <w:rPr>
                <w:rFonts w:cs="Arial"/>
              </w:rPr>
              <w:t>vivo</w:t>
            </w:r>
          </w:p>
        </w:tc>
        <w:tc>
          <w:tcPr>
            <w:tcW w:w="826" w:type="dxa"/>
            <w:tcBorders>
              <w:top w:val="single" w:sz="4" w:space="0" w:color="auto"/>
              <w:bottom w:val="single" w:sz="4" w:space="0" w:color="auto"/>
            </w:tcBorders>
            <w:shd w:val="clear" w:color="auto" w:fill="FFFF00"/>
          </w:tcPr>
          <w:p w14:paraId="55ECB20A" w14:textId="77777777" w:rsidR="001F1A9A" w:rsidRPr="00D95972" w:rsidRDefault="001F1A9A" w:rsidP="0058209B">
            <w:pPr>
              <w:rPr>
                <w:rFonts w:cs="Arial"/>
              </w:rPr>
            </w:pPr>
            <w:r>
              <w:rPr>
                <w:rFonts w:cs="Arial"/>
              </w:rPr>
              <w:t>CR 3727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509C2" w14:textId="77777777" w:rsidR="001F1A9A" w:rsidRDefault="001F1A9A" w:rsidP="0058209B">
            <w:pPr>
              <w:rPr>
                <w:ins w:id="552" w:author="Nokia User" w:date="2021-11-18T12:55:00Z"/>
                <w:rFonts w:eastAsia="Batang" w:cs="Arial"/>
                <w:lang w:eastAsia="ko-KR"/>
              </w:rPr>
            </w:pPr>
            <w:ins w:id="553" w:author="Nokia User" w:date="2021-11-18T12:55:00Z">
              <w:r>
                <w:rPr>
                  <w:rFonts w:eastAsia="Batang" w:cs="Arial"/>
                  <w:lang w:eastAsia="ko-KR"/>
                </w:rPr>
                <w:t>Revision of C1-216710</w:t>
              </w:r>
            </w:ins>
          </w:p>
          <w:p w14:paraId="48390329" w14:textId="4E3B2205" w:rsidR="001F1A9A" w:rsidRDefault="001F1A9A" w:rsidP="0058209B">
            <w:pPr>
              <w:rPr>
                <w:ins w:id="554" w:author="Nokia User" w:date="2021-11-18T12:55:00Z"/>
                <w:rFonts w:eastAsia="Batang" w:cs="Arial"/>
                <w:lang w:eastAsia="ko-KR"/>
              </w:rPr>
            </w:pPr>
            <w:ins w:id="555" w:author="Nokia User" w:date="2021-11-18T12:55:00Z">
              <w:r>
                <w:rPr>
                  <w:rFonts w:eastAsia="Batang" w:cs="Arial"/>
                  <w:lang w:eastAsia="ko-KR"/>
                </w:rPr>
                <w:t>_________________________________________</w:t>
              </w:r>
            </w:ins>
          </w:p>
          <w:p w14:paraId="74770B30" w14:textId="41BB4453" w:rsidR="001F1A9A" w:rsidRDefault="001F1A9A" w:rsidP="0058209B">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0105</w:t>
            </w:r>
          </w:p>
          <w:p w14:paraId="15F51D50" w14:textId="77777777" w:rsidR="001F1A9A" w:rsidRDefault="001F1A9A" w:rsidP="0058209B">
            <w:pPr>
              <w:rPr>
                <w:rFonts w:eastAsia="Batang" w:cs="Arial"/>
                <w:lang w:eastAsia="ko-KR"/>
              </w:rPr>
            </w:pPr>
            <w:r>
              <w:rPr>
                <w:rFonts w:eastAsia="Batang" w:cs="Arial"/>
                <w:lang w:eastAsia="ko-KR"/>
              </w:rPr>
              <w:t>Question</w:t>
            </w:r>
          </w:p>
          <w:p w14:paraId="777236B0" w14:textId="77777777" w:rsidR="001F1A9A" w:rsidRDefault="001F1A9A" w:rsidP="0058209B">
            <w:pPr>
              <w:rPr>
                <w:rFonts w:eastAsia="Batang" w:cs="Arial"/>
                <w:lang w:eastAsia="ko-KR"/>
              </w:rPr>
            </w:pPr>
          </w:p>
          <w:p w14:paraId="73A8F9B7" w14:textId="77777777" w:rsidR="001F1A9A" w:rsidRDefault="001F1A9A" w:rsidP="0058209B">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0256</w:t>
            </w:r>
          </w:p>
          <w:p w14:paraId="3480E462" w14:textId="77777777" w:rsidR="001F1A9A" w:rsidRDefault="001F1A9A" w:rsidP="0058209B">
            <w:pPr>
              <w:rPr>
                <w:rFonts w:eastAsia="Batang" w:cs="Arial"/>
                <w:lang w:eastAsia="ko-KR"/>
              </w:rPr>
            </w:pPr>
            <w:r>
              <w:rPr>
                <w:rFonts w:eastAsia="Batang" w:cs="Arial"/>
                <w:lang w:eastAsia="ko-KR"/>
              </w:rPr>
              <w:t>Rev required</w:t>
            </w:r>
          </w:p>
          <w:p w14:paraId="4FC643AA" w14:textId="77777777" w:rsidR="001F1A9A" w:rsidRDefault="001F1A9A" w:rsidP="0058209B">
            <w:pPr>
              <w:rPr>
                <w:rFonts w:eastAsia="Batang" w:cs="Arial"/>
                <w:lang w:eastAsia="ko-KR"/>
              </w:rPr>
            </w:pPr>
          </w:p>
          <w:p w14:paraId="041EB637" w14:textId="77777777" w:rsidR="001F1A9A" w:rsidRDefault="001F1A9A" w:rsidP="0058209B">
            <w:pPr>
              <w:rPr>
                <w:rFonts w:eastAsia="Batang" w:cs="Arial"/>
                <w:lang w:eastAsia="ko-KR"/>
              </w:rPr>
            </w:pPr>
            <w:r>
              <w:rPr>
                <w:rFonts w:eastAsia="Batang" w:cs="Arial"/>
                <w:lang w:eastAsia="ko-KR"/>
              </w:rPr>
              <w:t xml:space="preserve">Huw </w:t>
            </w:r>
            <w:proofErr w:type="spellStart"/>
            <w:r>
              <w:rPr>
                <w:rFonts w:eastAsia="Batang" w:cs="Arial"/>
                <w:lang w:eastAsia="ko-KR"/>
              </w:rPr>
              <w:t>fri</w:t>
            </w:r>
            <w:proofErr w:type="spellEnd"/>
            <w:r>
              <w:rPr>
                <w:rFonts w:eastAsia="Batang" w:cs="Arial"/>
                <w:lang w:eastAsia="ko-KR"/>
              </w:rPr>
              <w:t xml:space="preserve"> 1057</w:t>
            </w:r>
          </w:p>
          <w:p w14:paraId="29410D36" w14:textId="77777777" w:rsidR="001F1A9A" w:rsidRDefault="001F1A9A" w:rsidP="0058209B">
            <w:pPr>
              <w:rPr>
                <w:rFonts w:eastAsia="Batang" w:cs="Arial"/>
                <w:lang w:eastAsia="ko-KR"/>
              </w:rPr>
            </w:pPr>
            <w:r>
              <w:rPr>
                <w:rFonts w:eastAsia="Batang" w:cs="Arial"/>
                <w:lang w:eastAsia="ko-KR"/>
              </w:rPr>
              <w:t>Explains</w:t>
            </w:r>
          </w:p>
          <w:p w14:paraId="3FA4910E" w14:textId="77777777" w:rsidR="001F1A9A" w:rsidRDefault="001F1A9A" w:rsidP="0058209B">
            <w:pPr>
              <w:rPr>
                <w:rFonts w:eastAsia="Batang" w:cs="Arial"/>
                <w:lang w:eastAsia="ko-KR"/>
              </w:rPr>
            </w:pPr>
          </w:p>
          <w:p w14:paraId="275DA805" w14:textId="77777777" w:rsidR="001F1A9A" w:rsidRDefault="001F1A9A" w:rsidP="0058209B">
            <w:pPr>
              <w:rPr>
                <w:rFonts w:eastAsia="Batang" w:cs="Arial"/>
                <w:lang w:eastAsia="ko-KR"/>
              </w:rPr>
            </w:pPr>
            <w:r>
              <w:rPr>
                <w:rFonts w:eastAsia="Batang" w:cs="Arial"/>
                <w:lang w:eastAsia="ko-KR"/>
              </w:rPr>
              <w:t>Mahmoud sat 0354</w:t>
            </w:r>
          </w:p>
          <w:p w14:paraId="4F038ACD" w14:textId="77777777" w:rsidR="001F1A9A" w:rsidRDefault="001F1A9A" w:rsidP="0058209B">
            <w:pPr>
              <w:rPr>
                <w:rFonts w:eastAsia="Batang" w:cs="Arial"/>
                <w:lang w:eastAsia="ko-KR"/>
              </w:rPr>
            </w:pPr>
            <w:r>
              <w:rPr>
                <w:rFonts w:eastAsia="Batang" w:cs="Arial"/>
                <w:lang w:eastAsia="ko-KR"/>
              </w:rPr>
              <w:t>Prefers to get a NOTE</w:t>
            </w:r>
          </w:p>
          <w:p w14:paraId="55F0C325" w14:textId="77777777" w:rsidR="001F1A9A" w:rsidRDefault="001F1A9A" w:rsidP="0058209B">
            <w:pPr>
              <w:rPr>
                <w:rFonts w:eastAsia="Batang" w:cs="Arial"/>
                <w:lang w:eastAsia="ko-KR"/>
              </w:rPr>
            </w:pPr>
          </w:p>
          <w:p w14:paraId="107B5922" w14:textId="77777777" w:rsidR="001F1A9A" w:rsidRDefault="001F1A9A" w:rsidP="0058209B">
            <w:pPr>
              <w:rPr>
                <w:rFonts w:eastAsia="Batang" w:cs="Arial"/>
                <w:lang w:eastAsia="ko-KR"/>
              </w:rPr>
            </w:pPr>
            <w:r>
              <w:rPr>
                <w:rFonts w:eastAsia="Batang" w:cs="Arial"/>
                <w:lang w:eastAsia="ko-KR"/>
              </w:rPr>
              <w:t>Hui wed 0723</w:t>
            </w:r>
          </w:p>
          <w:p w14:paraId="67171609" w14:textId="77777777" w:rsidR="001F1A9A" w:rsidRDefault="001F1A9A" w:rsidP="0058209B">
            <w:pPr>
              <w:rPr>
                <w:rFonts w:eastAsia="Batang" w:cs="Arial"/>
                <w:lang w:eastAsia="ko-KR"/>
              </w:rPr>
            </w:pPr>
            <w:r>
              <w:rPr>
                <w:rFonts w:eastAsia="Batang" w:cs="Arial"/>
                <w:lang w:eastAsia="ko-KR"/>
              </w:rPr>
              <w:t>Revision</w:t>
            </w:r>
          </w:p>
          <w:p w14:paraId="7BB5494F" w14:textId="77777777" w:rsidR="001F1A9A" w:rsidRDefault="001F1A9A" w:rsidP="0058209B">
            <w:pPr>
              <w:rPr>
                <w:rFonts w:eastAsia="Batang" w:cs="Arial"/>
                <w:lang w:eastAsia="ko-KR"/>
              </w:rPr>
            </w:pPr>
          </w:p>
          <w:p w14:paraId="74CA4712" w14:textId="77777777" w:rsidR="001F1A9A" w:rsidRDefault="001F1A9A" w:rsidP="0058209B">
            <w:pPr>
              <w:rPr>
                <w:rFonts w:eastAsia="Batang" w:cs="Arial"/>
                <w:lang w:eastAsia="ko-KR"/>
              </w:rPr>
            </w:pPr>
            <w:r>
              <w:rPr>
                <w:rFonts w:eastAsia="Batang" w:cs="Arial"/>
                <w:lang w:eastAsia="ko-KR"/>
              </w:rPr>
              <w:t>Mahmoud wed 1936</w:t>
            </w:r>
          </w:p>
          <w:p w14:paraId="0F15629F" w14:textId="77777777" w:rsidR="001F1A9A" w:rsidRDefault="001F1A9A" w:rsidP="0058209B">
            <w:pPr>
              <w:rPr>
                <w:rFonts w:eastAsia="Batang" w:cs="Arial"/>
                <w:lang w:eastAsia="ko-KR"/>
              </w:rPr>
            </w:pPr>
            <w:r>
              <w:rPr>
                <w:rFonts w:eastAsia="Batang" w:cs="Arial"/>
                <w:lang w:eastAsia="ko-KR"/>
              </w:rPr>
              <w:t>Fine</w:t>
            </w:r>
          </w:p>
          <w:p w14:paraId="42752296" w14:textId="77777777" w:rsidR="001F1A9A" w:rsidRDefault="001F1A9A" w:rsidP="0058209B">
            <w:pPr>
              <w:rPr>
                <w:rFonts w:eastAsia="Batang" w:cs="Arial"/>
                <w:lang w:eastAsia="ko-KR"/>
              </w:rPr>
            </w:pPr>
          </w:p>
          <w:p w14:paraId="22BCB082" w14:textId="77777777" w:rsidR="001F1A9A" w:rsidRDefault="001F1A9A" w:rsidP="0058209B">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0316</w:t>
            </w:r>
          </w:p>
          <w:p w14:paraId="3BCC20CD" w14:textId="77777777" w:rsidR="001F1A9A" w:rsidRDefault="001F1A9A" w:rsidP="0058209B">
            <w:pPr>
              <w:rPr>
                <w:rFonts w:eastAsia="Batang" w:cs="Arial"/>
                <w:lang w:eastAsia="ko-KR"/>
              </w:rPr>
            </w:pPr>
            <w:r>
              <w:rPr>
                <w:rFonts w:eastAsia="Batang" w:cs="Arial"/>
                <w:lang w:eastAsia="ko-KR"/>
              </w:rPr>
              <w:t>Co-sign</w:t>
            </w:r>
          </w:p>
          <w:p w14:paraId="21132D72" w14:textId="77777777" w:rsidR="001F1A9A" w:rsidRDefault="001F1A9A" w:rsidP="0058209B">
            <w:pPr>
              <w:rPr>
                <w:rFonts w:eastAsia="Batang" w:cs="Arial"/>
                <w:lang w:eastAsia="ko-KR"/>
              </w:rPr>
            </w:pPr>
          </w:p>
          <w:p w14:paraId="77C32123" w14:textId="77777777" w:rsidR="001F1A9A" w:rsidRDefault="001F1A9A" w:rsidP="0058209B">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0845</w:t>
            </w:r>
          </w:p>
          <w:p w14:paraId="13DB3ACC" w14:textId="77777777" w:rsidR="001F1A9A" w:rsidRDefault="001F1A9A" w:rsidP="0058209B">
            <w:pPr>
              <w:rPr>
                <w:rFonts w:eastAsia="Batang" w:cs="Arial"/>
                <w:lang w:eastAsia="ko-KR"/>
              </w:rPr>
            </w:pPr>
            <w:r>
              <w:rPr>
                <w:rFonts w:eastAsia="Batang" w:cs="Arial"/>
                <w:lang w:eastAsia="ko-KR"/>
              </w:rPr>
              <w:t>Revision</w:t>
            </w:r>
          </w:p>
          <w:p w14:paraId="5C6B59FB" w14:textId="77777777" w:rsidR="001F1A9A" w:rsidRDefault="001F1A9A" w:rsidP="0058209B">
            <w:pPr>
              <w:rPr>
                <w:rFonts w:eastAsia="Batang" w:cs="Arial"/>
                <w:lang w:eastAsia="ko-KR"/>
              </w:rPr>
            </w:pPr>
          </w:p>
          <w:p w14:paraId="1D67E307" w14:textId="77777777" w:rsidR="001F1A9A" w:rsidRPr="00D95972" w:rsidRDefault="001F1A9A" w:rsidP="0058209B">
            <w:pPr>
              <w:rPr>
                <w:rFonts w:eastAsia="Batang" w:cs="Arial"/>
                <w:lang w:eastAsia="ko-KR"/>
              </w:rPr>
            </w:pPr>
          </w:p>
        </w:tc>
      </w:tr>
      <w:tr w:rsidR="004A703C" w:rsidRPr="00D95972" w14:paraId="51C05CD7" w14:textId="77777777" w:rsidTr="001544B0">
        <w:tc>
          <w:tcPr>
            <w:tcW w:w="976" w:type="dxa"/>
            <w:tcBorders>
              <w:top w:val="nil"/>
              <w:left w:val="thinThickThinSmallGap" w:sz="24" w:space="0" w:color="auto"/>
              <w:bottom w:val="nil"/>
            </w:tcBorders>
            <w:shd w:val="clear" w:color="auto" w:fill="auto"/>
          </w:tcPr>
          <w:p w14:paraId="19775E5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36B4B9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64059E5" w14:textId="44533C0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7D41DDE"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F8ABD9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4A703C" w:rsidRPr="00D95972" w:rsidRDefault="004A703C" w:rsidP="004A703C">
            <w:pPr>
              <w:rPr>
                <w:rFonts w:eastAsia="Batang" w:cs="Arial"/>
                <w:lang w:eastAsia="ko-KR"/>
              </w:rPr>
            </w:pPr>
          </w:p>
        </w:tc>
      </w:tr>
      <w:tr w:rsidR="004A703C" w:rsidRPr="00D95972" w14:paraId="53DA09BD" w14:textId="77777777" w:rsidTr="00366DCF">
        <w:tc>
          <w:tcPr>
            <w:tcW w:w="976" w:type="dxa"/>
            <w:tcBorders>
              <w:top w:val="nil"/>
              <w:left w:val="thinThickThinSmallGap" w:sz="24" w:space="0" w:color="auto"/>
              <w:bottom w:val="nil"/>
            </w:tcBorders>
            <w:shd w:val="clear" w:color="auto" w:fill="auto"/>
          </w:tcPr>
          <w:p w14:paraId="5BB674B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1A8EE7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8D23954"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4F61059"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EDDECC5"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4A703C" w:rsidRPr="00D95972" w:rsidRDefault="004A703C" w:rsidP="004A703C">
            <w:pPr>
              <w:rPr>
                <w:rFonts w:eastAsia="Batang" w:cs="Arial"/>
                <w:lang w:eastAsia="ko-KR"/>
              </w:rPr>
            </w:pPr>
          </w:p>
        </w:tc>
      </w:tr>
      <w:tr w:rsidR="004A703C" w:rsidRPr="00D95972" w14:paraId="45B26F4B" w14:textId="77777777" w:rsidTr="00072A17">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4A703C" w:rsidRPr="00D95972" w:rsidRDefault="004A703C" w:rsidP="004A703C">
            <w:pPr>
              <w:rPr>
                <w:rFonts w:cs="Arial"/>
              </w:rPr>
            </w:pPr>
            <w:r>
              <w:t>eNS_Ph2</w:t>
            </w:r>
          </w:p>
        </w:tc>
        <w:tc>
          <w:tcPr>
            <w:tcW w:w="1088" w:type="dxa"/>
            <w:tcBorders>
              <w:top w:val="single" w:sz="4" w:space="0" w:color="auto"/>
              <w:bottom w:val="single" w:sz="4" w:space="0" w:color="auto"/>
            </w:tcBorders>
          </w:tcPr>
          <w:p w14:paraId="100190E8"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2720C4B0"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6C82A8A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4A703C" w:rsidRDefault="004A703C" w:rsidP="004A703C">
            <w:pPr>
              <w:rPr>
                <w:rFonts w:cs="Arial"/>
              </w:rPr>
            </w:pPr>
            <w:r w:rsidRPr="003A5F0B">
              <w:rPr>
                <w:rFonts w:cs="Arial"/>
              </w:rPr>
              <w:t>Enhancement of Network Slicing Phase 2</w:t>
            </w:r>
          </w:p>
          <w:p w14:paraId="3BF3F407" w14:textId="77777777" w:rsidR="004A703C" w:rsidRDefault="004A703C" w:rsidP="004A703C"/>
          <w:p w14:paraId="18E58464" w14:textId="77777777" w:rsidR="004A703C" w:rsidRDefault="004A703C" w:rsidP="004A703C">
            <w:pPr>
              <w:rPr>
                <w:rFonts w:eastAsia="Batang" w:cs="Arial"/>
                <w:color w:val="000000"/>
                <w:lang w:eastAsia="ko-KR"/>
              </w:rPr>
            </w:pPr>
          </w:p>
          <w:p w14:paraId="3814AD9F" w14:textId="77777777" w:rsidR="004A703C" w:rsidRPr="00D95972" w:rsidRDefault="004A703C" w:rsidP="004A703C">
            <w:pPr>
              <w:rPr>
                <w:rFonts w:eastAsia="Batang" w:cs="Arial"/>
                <w:color w:val="000000"/>
                <w:lang w:eastAsia="ko-KR"/>
              </w:rPr>
            </w:pPr>
          </w:p>
          <w:p w14:paraId="0C557692" w14:textId="77777777" w:rsidR="004A703C" w:rsidRPr="00D95972" w:rsidRDefault="004A703C" w:rsidP="004A703C">
            <w:pPr>
              <w:rPr>
                <w:rFonts w:eastAsia="Batang" w:cs="Arial"/>
                <w:lang w:eastAsia="ko-KR"/>
              </w:rPr>
            </w:pPr>
          </w:p>
        </w:tc>
      </w:tr>
      <w:tr w:rsidR="004A703C" w:rsidRPr="00D95972" w14:paraId="56D6946E" w14:textId="77777777" w:rsidTr="00E0530D">
        <w:tc>
          <w:tcPr>
            <w:tcW w:w="976" w:type="dxa"/>
            <w:tcBorders>
              <w:top w:val="nil"/>
              <w:left w:val="thinThickThinSmallGap" w:sz="24" w:space="0" w:color="auto"/>
              <w:bottom w:val="nil"/>
            </w:tcBorders>
            <w:shd w:val="clear" w:color="auto" w:fill="auto"/>
          </w:tcPr>
          <w:p w14:paraId="7192E851" w14:textId="77777777" w:rsidR="004A703C" w:rsidRPr="00D95972" w:rsidRDefault="004A703C" w:rsidP="004A703C">
            <w:pPr>
              <w:rPr>
                <w:rFonts w:cs="Arial"/>
              </w:rPr>
            </w:pPr>
            <w:bookmarkStart w:id="556" w:name="_Hlk80595044"/>
          </w:p>
        </w:tc>
        <w:tc>
          <w:tcPr>
            <w:tcW w:w="1317" w:type="dxa"/>
            <w:gridSpan w:val="2"/>
            <w:tcBorders>
              <w:top w:val="nil"/>
              <w:bottom w:val="nil"/>
            </w:tcBorders>
            <w:shd w:val="clear" w:color="auto" w:fill="auto"/>
          </w:tcPr>
          <w:p w14:paraId="2BE771C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90486A1" w14:textId="533A9CC0" w:rsidR="004A703C" w:rsidRPr="00D95972" w:rsidRDefault="004A703C" w:rsidP="004A703C">
            <w:pPr>
              <w:overflowPunct/>
              <w:autoSpaceDE/>
              <w:autoSpaceDN/>
              <w:adjustRightInd/>
              <w:textAlignment w:val="auto"/>
              <w:rPr>
                <w:rFonts w:cs="Arial"/>
                <w:lang w:val="en-US"/>
              </w:rPr>
            </w:pPr>
            <w:r w:rsidRPr="00E0530D">
              <w:t>C1-216255</w:t>
            </w:r>
          </w:p>
        </w:tc>
        <w:tc>
          <w:tcPr>
            <w:tcW w:w="4191" w:type="dxa"/>
            <w:gridSpan w:val="3"/>
            <w:tcBorders>
              <w:top w:val="single" w:sz="4" w:space="0" w:color="auto"/>
              <w:bottom w:val="single" w:sz="4" w:space="0" w:color="auto"/>
            </w:tcBorders>
            <w:shd w:val="clear" w:color="auto" w:fill="00FF00"/>
          </w:tcPr>
          <w:p w14:paraId="6DADB630" w14:textId="56D06C64" w:rsidR="004A703C" w:rsidRPr="00D95972" w:rsidRDefault="004A703C" w:rsidP="004A703C">
            <w:pPr>
              <w:rPr>
                <w:rFonts w:cs="Arial"/>
              </w:rPr>
            </w:pPr>
            <w:r>
              <w:rPr>
                <w:rFonts w:cs="Arial"/>
              </w:rPr>
              <w:t>5GSM procedure when EAC is disabled</w:t>
            </w:r>
          </w:p>
        </w:tc>
        <w:tc>
          <w:tcPr>
            <w:tcW w:w="1767" w:type="dxa"/>
            <w:tcBorders>
              <w:top w:val="single" w:sz="4" w:space="0" w:color="auto"/>
              <w:bottom w:val="single" w:sz="4" w:space="0" w:color="auto"/>
            </w:tcBorders>
            <w:shd w:val="clear" w:color="auto" w:fill="00FF00"/>
          </w:tcPr>
          <w:p w14:paraId="3C333843" w14:textId="14DB21FB" w:rsidR="004A703C" w:rsidRPr="00D95972" w:rsidRDefault="004A703C" w:rsidP="004A703C">
            <w:pPr>
              <w:rPr>
                <w:rFonts w:cs="Arial"/>
              </w:rPr>
            </w:pPr>
            <w:r>
              <w:rPr>
                <w:rFonts w:cs="Arial"/>
              </w:rPr>
              <w:t>NEC</w:t>
            </w:r>
          </w:p>
        </w:tc>
        <w:tc>
          <w:tcPr>
            <w:tcW w:w="826" w:type="dxa"/>
            <w:tcBorders>
              <w:top w:val="single" w:sz="4" w:space="0" w:color="auto"/>
              <w:bottom w:val="single" w:sz="4" w:space="0" w:color="auto"/>
            </w:tcBorders>
            <w:shd w:val="clear" w:color="auto" w:fill="00FF00"/>
          </w:tcPr>
          <w:p w14:paraId="140240AD" w14:textId="35B35D78" w:rsidR="004A703C" w:rsidRPr="00D95972" w:rsidRDefault="004A703C" w:rsidP="004A703C">
            <w:pPr>
              <w:rPr>
                <w:rFonts w:cs="Arial"/>
              </w:rPr>
            </w:pPr>
            <w:r>
              <w:rPr>
                <w:rFonts w:cs="Arial"/>
              </w:rPr>
              <w:t>CR 3673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3AEBA1" w14:textId="48D06F6C" w:rsidR="004A703C" w:rsidRDefault="004A703C" w:rsidP="004A703C">
            <w:pPr>
              <w:rPr>
                <w:rFonts w:eastAsia="Batang" w:cs="Arial"/>
                <w:lang w:eastAsia="ko-KR"/>
              </w:rPr>
            </w:pPr>
            <w:r>
              <w:rPr>
                <w:rFonts w:eastAsia="Batang" w:cs="Arial"/>
                <w:lang w:eastAsia="ko-KR"/>
              </w:rPr>
              <w:t>Agreed</w:t>
            </w:r>
          </w:p>
          <w:p w14:paraId="23526DA7" w14:textId="77777777" w:rsidR="004A703C" w:rsidRDefault="004A703C" w:rsidP="004A703C">
            <w:pPr>
              <w:rPr>
                <w:rFonts w:eastAsia="Batang" w:cs="Arial"/>
                <w:lang w:eastAsia="ko-KR"/>
              </w:rPr>
            </w:pPr>
          </w:p>
          <w:p w14:paraId="2C9DD02F" w14:textId="7F4F613D" w:rsidR="004A703C" w:rsidRDefault="004A703C" w:rsidP="004A703C">
            <w:pPr>
              <w:rPr>
                <w:rFonts w:eastAsia="Batang" w:cs="Arial"/>
                <w:lang w:eastAsia="ko-KR"/>
              </w:rPr>
            </w:pPr>
            <w:r>
              <w:rPr>
                <w:rFonts w:eastAsia="Batang" w:cs="Arial"/>
                <w:lang w:eastAsia="ko-KR"/>
              </w:rPr>
              <w:t>Revision of C1-215965</w:t>
            </w:r>
          </w:p>
          <w:p w14:paraId="1B7E5770" w14:textId="77777777" w:rsidR="004A703C" w:rsidRDefault="004A703C" w:rsidP="004A703C">
            <w:pPr>
              <w:rPr>
                <w:rFonts w:eastAsia="Batang" w:cs="Arial"/>
                <w:lang w:eastAsia="ko-KR"/>
              </w:rPr>
            </w:pPr>
          </w:p>
          <w:p w14:paraId="3577FAA0" w14:textId="76BAA638" w:rsidR="004A703C" w:rsidRPr="00D95972" w:rsidRDefault="004A703C" w:rsidP="004A703C">
            <w:pPr>
              <w:rPr>
                <w:rFonts w:eastAsia="Batang" w:cs="Arial"/>
                <w:lang w:eastAsia="ko-KR"/>
              </w:rPr>
            </w:pPr>
          </w:p>
        </w:tc>
      </w:tr>
      <w:tr w:rsidR="004A703C" w:rsidRPr="00D95972" w14:paraId="6585E6D5" w14:textId="77777777" w:rsidTr="00E0530D">
        <w:tc>
          <w:tcPr>
            <w:tcW w:w="976" w:type="dxa"/>
            <w:tcBorders>
              <w:top w:val="nil"/>
              <w:left w:val="thinThickThinSmallGap" w:sz="24" w:space="0" w:color="auto"/>
              <w:bottom w:val="nil"/>
            </w:tcBorders>
            <w:shd w:val="clear" w:color="auto" w:fill="auto"/>
          </w:tcPr>
          <w:p w14:paraId="279E198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747225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EFD67ED" w14:textId="596C3819" w:rsidR="004A703C" w:rsidRPr="00D95972" w:rsidRDefault="004A703C" w:rsidP="004A703C">
            <w:pPr>
              <w:overflowPunct/>
              <w:autoSpaceDE/>
              <w:autoSpaceDN/>
              <w:adjustRightInd/>
              <w:textAlignment w:val="auto"/>
              <w:rPr>
                <w:rFonts w:cs="Arial"/>
                <w:lang w:val="en-US"/>
              </w:rPr>
            </w:pPr>
            <w:r w:rsidRPr="00F35D27">
              <w:t>C1-216042</w:t>
            </w:r>
          </w:p>
        </w:tc>
        <w:tc>
          <w:tcPr>
            <w:tcW w:w="4191" w:type="dxa"/>
            <w:gridSpan w:val="3"/>
            <w:tcBorders>
              <w:top w:val="single" w:sz="4" w:space="0" w:color="auto"/>
              <w:bottom w:val="single" w:sz="4" w:space="0" w:color="auto"/>
            </w:tcBorders>
            <w:shd w:val="clear" w:color="auto" w:fill="00FF00"/>
          </w:tcPr>
          <w:p w14:paraId="5A88E6E8" w14:textId="77777777" w:rsidR="004A703C" w:rsidRPr="00D95972" w:rsidRDefault="004A703C" w:rsidP="004A703C">
            <w:pPr>
              <w:rPr>
                <w:rFonts w:cs="Arial"/>
              </w:rPr>
            </w:pPr>
            <w:r>
              <w:rPr>
                <w:rFonts w:cs="Arial"/>
              </w:rPr>
              <w:t>Clarification on rejected NSSAI for the maximum number of UEs reached with value 0 back-off timer</w:t>
            </w:r>
          </w:p>
        </w:tc>
        <w:tc>
          <w:tcPr>
            <w:tcW w:w="1767" w:type="dxa"/>
            <w:tcBorders>
              <w:top w:val="single" w:sz="4" w:space="0" w:color="auto"/>
              <w:bottom w:val="single" w:sz="4" w:space="0" w:color="auto"/>
            </w:tcBorders>
            <w:shd w:val="clear" w:color="auto" w:fill="00FF00"/>
          </w:tcPr>
          <w:p w14:paraId="510F3D34"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Ericsson, ZTE / Cristina</w:t>
            </w:r>
          </w:p>
        </w:tc>
        <w:tc>
          <w:tcPr>
            <w:tcW w:w="826" w:type="dxa"/>
            <w:tcBorders>
              <w:top w:val="single" w:sz="4" w:space="0" w:color="auto"/>
              <w:bottom w:val="single" w:sz="4" w:space="0" w:color="auto"/>
            </w:tcBorders>
            <w:shd w:val="clear" w:color="auto" w:fill="00FF00"/>
          </w:tcPr>
          <w:p w14:paraId="50ABD572" w14:textId="77777777" w:rsidR="004A703C" w:rsidRPr="00D95972" w:rsidRDefault="004A703C" w:rsidP="004A703C">
            <w:pPr>
              <w:rPr>
                <w:rFonts w:cs="Arial"/>
              </w:rPr>
            </w:pPr>
            <w:r>
              <w:rPr>
                <w:rFonts w:cs="Arial"/>
              </w:rPr>
              <w:t>CR 3655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89330D" w14:textId="11E6129F" w:rsidR="004A703C" w:rsidRDefault="004A703C" w:rsidP="004A703C">
            <w:pPr>
              <w:rPr>
                <w:rFonts w:eastAsia="Batang" w:cs="Arial"/>
                <w:lang w:eastAsia="ko-KR"/>
              </w:rPr>
            </w:pPr>
            <w:r>
              <w:rPr>
                <w:rFonts w:eastAsia="Batang" w:cs="Arial"/>
                <w:lang w:eastAsia="ko-KR"/>
              </w:rPr>
              <w:t>Agreed</w:t>
            </w:r>
          </w:p>
          <w:p w14:paraId="3BC03268" w14:textId="77777777" w:rsidR="004A703C" w:rsidRDefault="004A703C" w:rsidP="004A703C">
            <w:pPr>
              <w:rPr>
                <w:rFonts w:eastAsia="Batang" w:cs="Arial"/>
                <w:lang w:eastAsia="ko-KR"/>
              </w:rPr>
            </w:pPr>
          </w:p>
          <w:p w14:paraId="7C73875C" w14:textId="42651AC1" w:rsidR="004A703C" w:rsidRDefault="004A703C" w:rsidP="004A703C">
            <w:pPr>
              <w:rPr>
                <w:ins w:id="557" w:author="Nokia User" w:date="2021-10-13T10:16:00Z"/>
                <w:rFonts w:eastAsia="Batang" w:cs="Arial"/>
                <w:lang w:eastAsia="ko-KR"/>
              </w:rPr>
            </w:pPr>
            <w:ins w:id="558" w:author="Nokia User" w:date="2021-10-13T10:16:00Z">
              <w:r>
                <w:rPr>
                  <w:rFonts w:eastAsia="Batang" w:cs="Arial"/>
                  <w:lang w:eastAsia="ko-KR"/>
                </w:rPr>
                <w:t>Revision of C1-215871</w:t>
              </w:r>
            </w:ins>
          </w:p>
          <w:p w14:paraId="21140B8A" w14:textId="77777777" w:rsidR="004A703C" w:rsidRDefault="004A703C" w:rsidP="004A703C">
            <w:pPr>
              <w:rPr>
                <w:rFonts w:eastAsia="Batang" w:cs="Arial"/>
                <w:lang w:eastAsia="ko-KR"/>
              </w:rPr>
            </w:pPr>
          </w:p>
          <w:p w14:paraId="190B6748" w14:textId="77777777" w:rsidR="004A703C" w:rsidRPr="00D95972" w:rsidRDefault="004A703C" w:rsidP="004A703C">
            <w:pPr>
              <w:rPr>
                <w:rFonts w:eastAsia="Batang" w:cs="Arial"/>
                <w:lang w:eastAsia="ko-KR"/>
              </w:rPr>
            </w:pPr>
          </w:p>
        </w:tc>
      </w:tr>
      <w:tr w:rsidR="004A703C" w:rsidRPr="00D95972" w14:paraId="37F98D2F" w14:textId="77777777" w:rsidTr="00E0530D">
        <w:tc>
          <w:tcPr>
            <w:tcW w:w="976" w:type="dxa"/>
            <w:tcBorders>
              <w:top w:val="nil"/>
              <w:left w:val="thinThickThinSmallGap" w:sz="24" w:space="0" w:color="auto"/>
              <w:bottom w:val="nil"/>
            </w:tcBorders>
            <w:shd w:val="clear" w:color="auto" w:fill="auto"/>
          </w:tcPr>
          <w:p w14:paraId="12FE079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676258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D8AF85F" w14:textId="0B244D73" w:rsidR="004A703C" w:rsidRPr="00D95972" w:rsidRDefault="004A703C" w:rsidP="004A703C">
            <w:pPr>
              <w:overflowPunct/>
              <w:autoSpaceDE/>
              <w:autoSpaceDN/>
              <w:adjustRightInd/>
              <w:textAlignment w:val="auto"/>
              <w:rPr>
                <w:rFonts w:cs="Arial"/>
                <w:lang w:val="en-US"/>
              </w:rPr>
            </w:pPr>
            <w:r w:rsidRPr="00B61163">
              <w:t>C1-216039</w:t>
            </w:r>
          </w:p>
        </w:tc>
        <w:tc>
          <w:tcPr>
            <w:tcW w:w="4191" w:type="dxa"/>
            <w:gridSpan w:val="3"/>
            <w:tcBorders>
              <w:top w:val="single" w:sz="4" w:space="0" w:color="auto"/>
              <w:bottom w:val="single" w:sz="4" w:space="0" w:color="auto"/>
            </w:tcBorders>
            <w:shd w:val="clear" w:color="auto" w:fill="00FF00"/>
          </w:tcPr>
          <w:p w14:paraId="07673B2B" w14:textId="77777777" w:rsidR="004A703C" w:rsidRPr="00D95972" w:rsidRDefault="004A703C" w:rsidP="004A703C">
            <w:pPr>
              <w:rPr>
                <w:rFonts w:cs="Arial"/>
              </w:rPr>
            </w:pPr>
            <w:r>
              <w:rPr>
                <w:rFonts w:cs="Arial"/>
              </w:rPr>
              <w:t>Add rejected NSSAI for max UE reached under #62</w:t>
            </w:r>
          </w:p>
        </w:tc>
        <w:tc>
          <w:tcPr>
            <w:tcW w:w="1767" w:type="dxa"/>
            <w:tcBorders>
              <w:top w:val="single" w:sz="4" w:space="0" w:color="auto"/>
              <w:bottom w:val="single" w:sz="4" w:space="0" w:color="auto"/>
            </w:tcBorders>
            <w:shd w:val="clear" w:color="auto" w:fill="00FF00"/>
          </w:tcPr>
          <w:p w14:paraId="1E558E68" w14:textId="77777777" w:rsidR="004A703C" w:rsidRPr="00D95972"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00FF00"/>
          </w:tcPr>
          <w:p w14:paraId="5344DE95" w14:textId="77777777" w:rsidR="004A703C" w:rsidRPr="00D95972" w:rsidRDefault="004A703C" w:rsidP="004A703C">
            <w:pPr>
              <w:rPr>
                <w:rFonts w:cs="Arial"/>
              </w:rPr>
            </w:pPr>
            <w:r>
              <w:rPr>
                <w:rFonts w:cs="Arial"/>
              </w:rPr>
              <w:t>CR 3599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1D67D7" w14:textId="23A1FF55" w:rsidR="004A703C" w:rsidRDefault="004A703C" w:rsidP="004A703C">
            <w:pPr>
              <w:rPr>
                <w:lang w:val="en-US"/>
              </w:rPr>
            </w:pPr>
            <w:r>
              <w:rPr>
                <w:lang w:val="en-US"/>
              </w:rPr>
              <w:t>Agreed</w:t>
            </w:r>
          </w:p>
          <w:p w14:paraId="126BADB2" w14:textId="77777777" w:rsidR="004A703C" w:rsidRDefault="004A703C" w:rsidP="004A703C">
            <w:pPr>
              <w:rPr>
                <w:lang w:val="en-US"/>
              </w:rPr>
            </w:pPr>
          </w:p>
          <w:p w14:paraId="580B84CC" w14:textId="18CD2E08" w:rsidR="004A703C" w:rsidRDefault="004A703C" w:rsidP="004A703C">
            <w:pPr>
              <w:rPr>
                <w:lang w:val="en-US"/>
              </w:rPr>
            </w:pPr>
            <w:ins w:id="559" w:author="Nokia User" w:date="2021-10-13T11:44:00Z">
              <w:r>
                <w:rPr>
                  <w:lang w:val="en-US"/>
                </w:rPr>
                <w:t>Revision of C1-215630</w:t>
              </w:r>
            </w:ins>
          </w:p>
          <w:p w14:paraId="76D3D75A" w14:textId="77777777" w:rsidR="004A703C" w:rsidRPr="00D95972" w:rsidRDefault="004A703C" w:rsidP="004A703C">
            <w:pPr>
              <w:rPr>
                <w:rFonts w:eastAsia="Batang" w:cs="Arial"/>
                <w:lang w:eastAsia="ko-KR"/>
              </w:rPr>
            </w:pPr>
          </w:p>
        </w:tc>
      </w:tr>
      <w:tr w:rsidR="004A703C" w:rsidRPr="00D95972" w14:paraId="13DB0D33" w14:textId="77777777" w:rsidTr="00E0530D">
        <w:tc>
          <w:tcPr>
            <w:tcW w:w="976" w:type="dxa"/>
            <w:tcBorders>
              <w:top w:val="nil"/>
              <w:left w:val="thinThickThinSmallGap" w:sz="24" w:space="0" w:color="auto"/>
              <w:bottom w:val="nil"/>
            </w:tcBorders>
            <w:shd w:val="clear" w:color="auto" w:fill="auto"/>
          </w:tcPr>
          <w:p w14:paraId="783F7BB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67B587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4FE3788" w14:textId="6B4F494D" w:rsidR="004A703C" w:rsidRPr="00D95972" w:rsidRDefault="004A703C" w:rsidP="004A703C">
            <w:pPr>
              <w:overflowPunct/>
              <w:autoSpaceDE/>
              <w:autoSpaceDN/>
              <w:adjustRightInd/>
              <w:textAlignment w:val="auto"/>
              <w:rPr>
                <w:rFonts w:cs="Arial"/>
                <w:lang w:val="en-US"/>
              </w:rPr>
            </w:pPr>
            <w:r w:rsidRPr="0019228E">
              <w:t>C1-216139</w:t>
            </w:r>
          </w:p>
        </w:tc>
        <w:tc>
          <w:tcPr>
            <w:tcW w:w="4191" w:type="dxa"/>
            <w:gridSpan w:val="3"/>
            <w:tcBorders>
              <w:top w:val="single" w:sz="4" w:space="0" w:color="auto"/>
              <w:bottom w:val="single" w:sz="4" w:space="0" w:color="auto"/>
            </w:tcBorders>
            <w:shd w:val="clear" w:color="auto" w:fill="00FF00"/>
          </w:tcPr>
          <w:p w14:paraId="17A535E0" w14:textId="77777777" w:rsidR="004A703C" w:rsidRPr="00D95972" w:rsidRDefault="004A703C" w:rsidP="004A703C">
            <w:pPr>
              <w:rPr>
                <w:rFonts w:cs="Arial"/>
              </w:rPr>
            </w:pPr>
            <w:r>
              <w:rPr>
                <w:rFonts w:cs="Arial"/>
              </w:rPr>
              <w:t>Support of NSAC and interworking with EPC</w:t>
            </w:r>
          </w:p>
        </w:tc>
        <w:tc>
          <w:tcPr>
            <w:tcW w:w="1767" w:type="dxa"/>
            <w:tcBorders>
              <w:top w:val="single" w:sz="4" w:space="0" w:color="auto"/>
              <w:bottom w:val="single" w:sz="4" w:space="0" w:color="auto"/>
            </w:tcBorders>
            <w:shd w:val="clear" w:color="auto" w:fill="00FF00"/>
          </w:tcPr>
          <w:p w14:paraId="38108135" w14:textId="77777777" w:rsidR="004A703C" w:rsidRPr="00D95972" w:rsidRDefault="004A703C" w:rsidP="004A703C">
            <w:pPr>
              <w:rPr>
                <w:rFonts w:cs="Arial"/>
              </w:rPr>
            </w:pPr>
            <w:r>
              <w:rPr>
                <w:rFonts w:cs="Arial"/>
              </w:rPr>
              <w:t>ZTE / Hannah</w:t>
            </w:r>
          </w:p>
        </w:tc>
        <w:tc>
          <w:tcPr>
            <w:tcW w:w="826" w:type="dxa"/>
            <w:tcBorders>
              <w:top w:val="single" w:sz="4" w:space="0" w:color="auto"/>
              <w:bottom w:val="single" w:sz="4" w:space="0" w:color="auto"/>
            </w:tcBorders>
            <w:shd w:val="clear" w:color="auto" w:fill="00FF00"/>
          </w:tcPr>
          <w:p w14:paraId="6C3995E2" w14:textId="77777777" w:rsidR="004A703C" w:rsidRPr="00D95972" w:rsidRDefault="004A703C" w:rsidP="004A703C">
            <w:pPr>
              <w:rPr>
                <w:rFonts w:cs="Arial"/>
              </w:rPr>
            </w:pPr>
            <w:r>
              <w:rPr>
                <w:rFonts w:cs="Arial"/>
              </w:rPr>
              <w:t>CR 3620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90295C" w14:textId="57BCC573" w:rsidR="004A703C" w:rsidRDefault="004A703C" w:rsidP="004A703C">
            <w:pPr>
              <w:rPr>
                <w:rFonts w:eastAsia="Batang" w:cs="Arial"/>
                <w:lang w:eastAsia="ko-KR"/>
              </w:rPr>
            </w:pPr>
            <w:r>
              <w:rPr>
                <w:rFonts w:eastAsia="Batang" w:cs="Arial"/>
                <w:lang w:eastAsia="ko-KR"/>
              </w:rPr>
              <w:t>Agreed</w:t>
            </w:r>
          </w:p>
          <w:p w14:paraId="29D1B650" w14:textId="77777777" w:rsidR="004A703C" w:rsidRDefault="004A703C" w:rsidP="004A703C">
            <w:pPr>
              <w:rPr>
                <w:rFonts w:eastAsia="Batang" w:cs="Arial"/>
                <w:lang w:eastAsia="ko-KR"/>
              </w:rPr>
            </w:pPr>
          </w:p>
          <w:p w14:paraId="521A160D" w14:textId="7FEFB3CD" w:rsidR="004A703C" w:rsidRDefault="004A703C" w:rsidP="004A703C">
            <w:pPr>
              <w:rPr>
                <w:ins w:id="560" w:author="Nokia User" w:date="2021-10-14T10:56:00Z"/>
                <w:rFonts w:eastAsia="Batang" w:cs="Arial"/>
                <w:lang w:eastAsia="ko-KR"/>
              </w:rPr>
            </w:pPr>
            <w:ins w:id="561" w:author="Nokia User" w:date="2021-10-14T10:56:00Z">
              <w:r>
                <w:rPr>
                  <w:rFonts w:eastAsia="Batang" w:cs="Arial"/>
                  <w:lang w:eastAsia="ko-KR"/>
                </w:rPr>
                <w:t>Revision of C1-215740</w:t>
              </w:r>
            </w:ins>
          </w:p>
          <w:p w14:paraId="0DC684A3" w14:textId="762FB53F" w:rsidR="004A703C" w:rsidRPr="00D95972" w:rsidRDefault="004A703C" w:rsidP="004A703C">
            <w:pPr>
              <w:rPr>
                <w:rFonts w:eastAsia="Batang" w:cs="Arial"/>
                <w:lang w:eastAsia="ko-KR"/>
              </w:rPr>
            </w:pPr>
          </w:p>
        </w:tc>
      </w:tr>
      <w:tr w:rsidR="004A703C" w:rsidRPr="00D95972" w14:paraId="59FF9ACA" w14:textId="77777777" w:rsidTr="00E0530D">
        <w:tc>
          <w:tcPr>
            <w:tcW w:w="976" w:type="dxa"/>
            <w:tcBorders>
              <w:top w:val="nil"/>
              <w:left w:val="thinThickThinSmallGap" w:sz="24" w:space="0" w:color="auto"/>
              <w:bottom w:val="nil"/>
            </w:tcBorders>
            <w:shd w:val="clear" w:color="auto" w:fill="auto"/>
          </w:tcPr>
          <w:p w14:paraId="0D0DC15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3BF943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7A5680E" w14:textId="47FD9FCC" w:rsidR="004A703C" w:rsidRPr="00D95972" w:rsidRDefault="004A703C" w:rsidP="004A703C">
            <w:pPr>
              <w:overflowPunct/>
              <w:autoSpaceDE/>
              <w:autoSpaceDN/>
              <w:adjustRightInd/>
              <w:textAlignment w:val="auto"/>
              <w:rPr>
                <w:rFonts w:cs="Arial"/>
                <w:lang w:val="en-US"/>
              </w:rPr>
            </w:pPr>
            <w:r w:rsidRPr="0019228E">
              <w:t>C1-216142</w:t>
            </w:r>
          </w:p>
        </w:tc>
        <w:tc>
          <w:tcPr>
            <w:tcW w:w="4191" w:type="dxa"/>
            <w:gridSpan w:val="3"/>
            <w:tcBorders>
              <w:top w:val="single" w:sz="4" w:space="0" w:color="auto"/>
              <w:bottom w:val="single" w:sz="4" w:space="0" w:color="auto"/>
            </w:tcBorders>
            <w:shd w:val="clear" w:color="auto" w:fill="00FF00"/>
          </w:tcPr>
          <w:p w14:paraId="2F95C0C5" w14:textId="77777777" w:rsidR="004A703C" w:rsidRPr="00D95972" w:rsidRDefault="004A703C" w:rsidP="004A703C">
            <w:pPr>
              <w:rPr>
                <w:rFonts w:cs="Arial"/>
              </w:rPr>
            </w:pPr>
            <w:r>
              <w:rPr>
                <w:rFonts w:cs="Arial"/>
              </w:rPr>
              <w:t>Skip NSAC for existing PDU session request type</w:t>
            </w:r>
          </w:p>
        </w:tc>
        <w:tc>
          <w:tcPr>
            <w:tcW w:w="1767" w:type="dxa"/>
            <w:tcBorders>
              <w:top w:val="single" w:sz="4" w:space="0" w:color="auto"/>
              <w:bottom w:val="single" w:sz="4" w:space="0" w:color="auto"/>
            </w:tcBorders>
            <w:shd w:val="clear" w:color="auto" w:fill="00FF00"/>
          </w:tcPr>
          <w:p w14:paraId="1F111DAF" w14:textId="77777777" w:rsidR="004A703C" w:rsidRPr="00D95972" w:rsidRDefault="004A703C" w:rsidP="004A703C">
            <w:pPr>
              <w:rPr>
                <w:rFonts w:cs="Arial"/>
              </w:rPr>
            </w:pPr>
            <w:r>
              <w:rPr>
                <w:rFonts w:cs="Arial"/>
              </w:rPr>
              <w:t>ZTE / Hannah</w:t>
            </w:r>
          </w:p>
        </w:tc>
        <w:tc>
          <w:tcPr>
            <w:tcW w:w="826" w:type="dxa"/>
            <w:tcBorders>
              <w:top w:val="single" w:sz="4" w:space="0" w:color="auto"/>
              <w:bottom w:val="single" w:sz="4" w:space="0" w:color="auto"/>
            </w:tcBorders>
            <w:shd w:val="clear" w:color="auto" w:fill="00FF00"/>
          </w:tcPr>
          <w:p w14:paraId="6EAC8D6D" w14:textId="77777777" w:rsidR="004A703C" w:rsidRPr="00D95972" w:rsidRDefault="004A703C" w:rsidP="004A703C">
            <w:pPr>
              <w:rPr>
                <w:rFonts w:cs="Arial"/>
              </w:rPr>
            </w:pPr>
            <w:r>
              <w:rPr>
                <w:rFonts w:cs="Arial"/>
              </w:rPr>
              <w:t>CR 3621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A95D0B" w14:textId="56B97457" w:rsidR="004A703C" w:rsidRDefault="004A703C" w:rsidP="004A703C">
            <w:pPr>
              <w:rPr>
                <w:rFonts w:eastAsia="Batang" w:cs="Arial"/>
                <w:lang w:eastAsia="ko-KR"/>
              </w:rPr>
            </w:pPr>
            <w:r>
              <w:rPr>
                <w:rFonts w:eastAsia="Batang" w:cs="Arial"/>
                <w:lang w:eastAsia="ko-KR"/>
              </w:rPr>
              <w:t>Agreed</w:t>
            </w:r>
          </w:p>
          <w:p w14:paraId="5C3D7224" w14:textId="77777777" w:rsidR="004A703C" w:rsidRDefault="004A703C" w:rsidP="004A703C">
            <w:pPr>
              <w:rPr>
                <w:rFonts w:eastAsia="Batang" w:cs="Arial"/>
                <w:lang w:eastAsia="ko-KR"/>
              </w:rPr>
            </w:pPr>
          </w:p>
          <w:p w14:paraId="50D3EE20" w14:textId="23B119F4" w:rsidR="004A703C" w:rsidRDefault="004A703C" w:rsidP="004A703C">
            <w:pPr>
              <w:rPr>
                <w:ins w:id="562" w:author="Nokia User" w:date="2021-10-14T10:57:00Z"/>
                <w:rFonts w:eastAsia="Batang" w:cs="Arial"/>
                <w:lang w:eastAsia="ko-KR"/>
              </w:rPr>
            </w:pPr>
            <w:ins w:id="563" w:author="Nokia User" w:date="2021-10-14T10:57:00Z">
              <w:r>
                <w:rPr>
                  <w:rFonts w:eastAsia="Batang" w:cs="Arial"/>
                  <w:lang w:eastAsia="ko-KR"/>
                </w:rPr>
                <w:t>Revision of C1-215744</w:t>
              </w:r>
            </w:ins>
          </w:p>
          <w:p w14:paraId="18C483B4" w14:textId="28E33B19" w:rsidR="004A703C" w:rsidRDefault="004A703C" w:rsidP="004A703C">
            <w:pPr>
              <w:rPr>
                <w:rFonts w:eastAsia="Batang" w:cs="Arial"/>
                <w:lang w:eastAsia="ko-KR"/>
              </w:rPr>
            </w:pPr>
          </w:p>
          <w:p w14:paraId="0188039F" w14:textId="77777777" w:rsidR="004A703C" w:rsidRPr="00D95972" w:rsidRDefault="004A703C" w:rsidP="004A703C">
            <w:pPr>
              <w:rPr>
                <w:rFonts w:eastAsia="Batang" w:cs="Arial"/>
                <w:lang w:eastAsia="ko-KR"/>
              </w:rPr>
            </w:pPr>
          </w:p>
        </w:tc>
      </w:tr>
      <w:tr w:rsidR="004A703C" w:rsidRPr="00D95972" w14:paraId="61C7382C" w14:textId="77777777" w:rsidTr="00E0530D">
        <w:tc>
          <w:tcPr>
            <w:tcW w:w="976" w:type="dxa"/>
            <w:tcBorders>
              <w:top w:val="nil"/>
              <w:left w:val="thinThickThinSmallGap" w:sz="24" w:space="0" w:color="auto"/>
              <w:bottom w:val="nil"/>
            </w:tcBorders>
            <w:shd w:val="clear" w:color="auto" w:fill="auto"/>
          </w:tcPr>
          <w:p w14:paraId="312A7DA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6243BA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7122FEA" w14:textId="2C87C970" w:rsidR="004A703C" w:rsidRPr="00D95972" w:rsidRDefault="004A703C" w:rsidP="004A703C">
            <w:pPr>
              <w:overflowPunct/>
              <w:autoSpaceDE/>
              <w:autoSpaceDN/>
              <w:adjustRightInd/>
              <w:textAlignment w:val="auto"/>
              <w:rPr>
                <w:rFonts w:cs="Arial"/>
                <w:lang w:val="en-US"/>
              </w:rPr>
            </w:pPr>
            <w:r w:rsidRPr="00E0530D">
              <w:t>C1-216265</w:t>
            </w:r>
          </w:p>
        </w:tc>
        <w:tc>
          <w:tcPr>
            <w:tcW w:w="4191" w:type="dxa"/>
            <w:gridSpan w:val="3"/>
            <w:tcBorders>
              <w:top w:val="single" w:sz="4" w:space="0" w:color="auto"/>
              <w:bottom w:val="single" w:sz="4" w:space="0" w:color="auto"/>
            </w:tcBorders>
            <w:shd w:val="clear" w:color="auto" w:fill="00FF00"/>
          </w:tcPr>
          <w:p w14:paraId="0FC51C92" w14:textId="77777777" w:rsidR="004A703C" w:rsidRPr="00D95972" w:rsidRDefault="004A703C" w:rsidP="004A703C">
            <w:pPr>
              <w:rPr>
                <w:rFonts w:cs="Arial"/>
              </w:rPr>
            </w:pPr>
            <w:r>
              <w:rPr>
                <w:rFonts w:cs="Arial"/>
              </w:rPr>
              <w:t>NSAC for legacy UEs</w:t>
            </w:r>
          </w:p>
        </w:tc>
        <w:tc>
          <w:tcPr>
            <w:tcW w:w="1767" w:type="dxa"/>
            <w:tcBorders>
              <w:top w:val="single" w:sz="4" w:space="0" w:color="auto"/>
              <w:bottom w:val="single" w:sz="4" w:space="0" w:color="auto"/>
            </w:tcBorders>
            <w:shd w:val="clear" w:color="auto" w:fill="00FF00"/>
          </w:tcPr>
          <w:p w14:paraId="17E5CA8F"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598884B" w14:textId="77777777" w:rsidR="004A703C" w:rsidRPr="00D95972" w:rsidRDefault="004A703C" w:rsidP="004A703C">
            <w:pPr>
              <w:rPr>
                <w:rFonts w:cs="Arial"/>
              </w:rPr>
            </w:pPr>
            <w:r>
              <w:rPr>
                <w:rFonts w:cs="Arial"/>
              </w:rPr>
              <w:t>CR 3626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97E4BB" w14:textId="2063083A" w:rsidR="004A703C" w:rsidRDefault="004A703C" w:rsidP="004A703C">
            <w:pPr>
              <w:rPr>
                <w:rFonts w:eastAsia="Batang" w:cs="Arial"/>
                <w:lang w:eastAsia="ko-KR"/>
              </w:rPr>
            </w:pPr>
            <w:r>
              <w:rPr>
                <w:rFonts w:eastAsia="Batang" w:cs="Arial"/>
                <w:lang w:eastAsia="ko-KR"/>
              </w:rPr>
              <w:t>Agreed</w:t>
            </w:r>
          </w:p>
          <w:p w14:paraId="2162A8CB" w14:textId="77777777" w:rsidR="004A703C" w:rsidRDefault="004A703C" w:rsidP="004A703C">
            <w:pPr>
              <w:rPr>
                <w:rFonts w:eastAsia="Batang" w:cs="Arial"/>
                <w:lang w:eastAsia="ko-KR"/>
              </w:rPr>
            </w:pPr>
          </w:p>
          <w:p w14:paraId="4439298F" w14:textId="123F4C66" w:rsidR="004A703C" w:rsidRDefault="004A703C" w:rsidP="004A703C">
            <w:pPr>
              <w:rPr>
                <w:ins w:id="564" w:author="Nokia User" w:date="2021-10-14T14:40:00Z"/>
                <w:rFonts w:eastAsia="Batang" w:cs="Arial"/>
                <w:lang w:eastAsia="ko-KR"/>
              </w:rPr>
            </w:pPr>
            <w:ins w:id="565" w:author="Nokia User" w:date="2021-10-14T14:40:00Z">
              <w:r>
                <w:rPr>
                  <w:rFonts w:eastAsia="Batang" w:cs="Arial"/>
                  <w:lang w:eastAsia="ko-KR"/>
                </w:rPr>
                <w:t>Revision of C1-215752</w:t>
              </w:r>
            </w:ins>
          </w:p>
          <w:p w14:paraId="1F2B5232" w14:textId="77777777" w:rsidR="004A703C" w:rsidRDefault="004A703C" w:rsidP="004A703C">
            <w:pPr>
              <w:rPr>
                <w:rFonts w:eastAsia="Batang" w:cs="Arial"/>
                <w:lang w:eastAsia="ko-KR"/>
              </w:rPr>
            </w:pPr>
          </w:p>
          <w:p w14:paraId="0ECCCC53" w14:textId="77777777" w:rsidR="004A703C" w:rsidRPr="00D95972" w:rsidRDefault="004A703C" w:rsidP="004A703C">
            <w:pPr>
              <w:rPr>
                <w:rFonts w:eastAsia="Batang" w:cs="Arial"/>
                <w:lang w:eastAsia="ko-KR"/>
              </w:rPr>
            </w:pPr>
          </w:p>
        </w:tc>
      </w:tr>
      <w:tr w:rsidR="004A703C" w:rsidRPr="00D95972" w14:paraId="0EE4C3FB" w14:textId="77777777" w:rsidTr="00E0530D">
        <w:tc>
          <w:tcPr>
            <w:tcW w:w="976" w:type="dxa"/>
            <w:tcBorders>
              <w:top w:val="nil"/>
              <w:left w:val="thinThickThinSmallGap" w:sz="24" w:space="0" w:color="auto"/>
              <w:bottom w:val="nil"/>
            </w:tcBorders>
            <w:shd w:val="clear" w:color="auto" w:fill="auto"/>
          </w:tcPr>
          <w:p w14:paraId="4F47913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79A3DE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34486E0" w14:textId="1CAF9243" w:rsidR="004A703C" w:rsidRPr="00D95972" w:rsidRDefault="004A703C" w:rsidP="004A703C">
            <w:pPr>
              <w:overflowPunct/>
              <w:autoSpaceDE/>
              <w:autoSpaceDN/>
              <w:adjustRightInd/>
              <w:textAlignment w:val="auto"/>
              <w:rPr>
                <w:rFonts w:cs="Arial"/>
                <w:lang w:val="en-US"/>
              </w:rPr>
            </w:pPr>
            <w:r w:rsidRPr="002D2AA1">
              <w:t>C1-21</w:t>
            </w:r>
            <w:r>
              <w:t>6</w:t>
            </w:r>
            <w:r w:rsidRPr="002D2AA1">
              <w:t>266</w:t>
            </w:r>
          </w:p>
        </w:tc>
        <w:tc>
          <w:tcPr>
            <w:tcW w:w="4191" w:type="dxa"/>
            <w:gridSpan w:val="3"/>
            <w:tcBorders>
              <w:top w:val="single" w:sz="4" w:space="0" w:color="auto"/>
              <w:bottom w:val="single" w:sz="4" w:space="0" w:color="auto"/>
            </w:tcBorders>
            <w:shd w:val="clear" w:color="auto" w:fill="00FF00"/>
          </w:tcPr>
          <w:p w14:paraId="36F72AAC" w14:textId="77777777" w:rsidR="004A703C" w:rsidRPr="00D95972" w:rsidRDefault="004A703C" w:rsidP="004A703C">
            <w:pPr>
              <w:rPr>
                <w:rFonts w:cs="Arial"/>
              </w:rPr>
            </w:pPr>
            <w:r>
              <w:rPr>
                <w:rFonts w:cs="Arial"/>
              </w:rPr>
              <w:t>Removal of S-NSSAI from rejected NSSAI for the maximum number of UEs reached</w:t>
            </w:r>
          </w:p>
        </w:tc>
        <w:tc>
          <w:tcPr>
            <w:tcW w:w="1767" w:type="dxa"/>
            <w:tcBorders>
              <w:top w:val="single" w:sz="4" w:space="0" w:color="auto"/>
              <w:bottom w:val="single" w:sz="4" w:space="0" w:color="auto"/>
            </w:tcBorders>
            <w:shd w:val="clear" w:color="auto" w:fill="00FF00"/>
          </w:tcPr>
          <w:p w14:paraId="432CE685"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2C945495" w14:textId="77777777" w:rsidR="004A703C" w:rsidRPr="00D95972" w:rsidRDefault="004A703C" w:rsidP="004A703C">
            <w:pPr>
              <w:rPr>
                <w:rFonts w:cs="Arial"/>
              </w:rPr>
            </w:pPr>
            <w:r>
              <w:rPr>
                <w:rFonts w:cs="Arial"/>
              </w:rPr>
              <w:t>CR 3627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C63C29" w14:textId="1669CED8" w:rsidR="004A703C" w:rsidRDefault="004A703C" w:rsidP="004A703C">
            <w:pPr>
              <w:rPr>
                <w:rFonts w:eastAsia="Batang" w:cs="Arial"/>
                <w:lang w:eastAsia="ko-KR"/>
              </w:rPr>
            </w:pPr>
            <w:r>
              <w:rPr>
                <w:rFonts w:eastAsia="Batang" w:cs="Arial"/>
                <w:lang w:eastAsia="ko-KR"/>
              </w:rPr>
              <w:t>Agreed</w:t>
            </w:r>
          </w:p>
          <w:p w14:paraId="153609F5" w14:textId="77777777" w:rsidR="004A703C" w:rsidRDefault="004A703C" w:rsidP="004A703C">
            <w:pPr>
              <w:rPr>
                <w:rFonts w:eastAsia="Batang" w:cs="Arial"/>
                <w:lang w:eastAsia="ko-KR"/>
              </w:rPr>
            </w:pPr>
          </w:p>
          <w:p w14:paraId="2B15EEC7" w14:textId="7430F50E" w:rsidR="004A703C" w:rsidRDefault="004A703C" w:rsidP="004A703C">
            <w:pPr>
              <w:rPr>
                <w:ins w:id="566" w:author="Nokia User" w:date="2021-10-14T14:40:00Z"/>
                <w:rFonts w:eastAsia="Batang" w:cs="Arial"/>
                <w:lang w:eastAsia="ko-KR"/>
              </w:rPr>
            </w:pPr>
            <w:ins w:id="567" w:author="Nokia User" w:date="2021-10-14T14:40:00Z">
              <w:r>
                <w:rPr>
                  <w:rFonts w:eastAsia="Batang" w:cs="Arial"/>
                  <w:lang w:eastAsia="ko-KR"/>
                </w:rPr>
                <w:t>Revision of C1-215753</w:t>
              </w:r>
            </w:ins>
          </w:p>
          <w:p w14:paraId="4F8343EF" w14:textId="77777777" w:rsidR="004A703C" w:rsidRDefault="004A703C" w:rsidP="004A703C">
            <w:pPr>
              <w:rPr>
                <w:rFonts w:eastAsia="Batang" w:cs="Arial"/>
                <w:lang w:eastAsia="ko-KR"/>
              </w:rPr>
            </w:pPr>
          </w:p>
          <w:p w14:paraId="0E8E9487" w14:textId="77777777" w:rsidR="004A703C" w:rsidRPr="00D95972" w:rsidRDefault="004A703C" w:rsidP="004A703C">
            <w:pPr>
              <w:rPr>
                <w:rFonts w:eastAsia="Batang" w:cs="Arial"/>
                <w:lang w:eastAsia="ko-KR"/>
              </w:rPr>
            </w:pPr>
          </w:p>
        </w:tc>
      </w:tr>
      <w:tr w:rsidR="004A703C" w:rsidRPr="00D95972" w14:paraId="03DF48C3" w14:textId="77777777" w:rsidTr="00E0530D">
        <w:tc>
          <w:tcPr>
            <w:tcW w:w="976" w:type="dxa"/>
            <w:tcBorders>
              <w:top w:val="nil"/>
              <w:left w:val="thinThickThinSmallGap" w:sz="24" w:space="0" w:color="auto"/>
              <w:bottom w:val="nil"/>
            </w:tcBorders>
            <w:shd w:val="clear" w:color="auto" w:fill="auto"/>
          </w:tcPr>
          <w:p w14:paraId="0CB8400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37CEB7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A62F4ED" w14:textId="0626CC69" w:rsidR="004A703C" w:rsidRPr="00D95972" w:rsidRDefault="004A703C" w:rsidP="004A703C">
            <w:pPr>
              <w:overflowPunct/>
              <w:autoSpaceDE/>
              <w:autoSpaceDN/>
              <w:adjustRightInd/>
              <w:textAlignment w:val="auto"/>
              <w:rPr>
                <w:rFonts w:cs="Arial"/>
                <w:lang w:val="en-US"/>
              </w:rPr>
            </w:pPr>
            <w:r w:rsidRPr="00E0530D">
              <w:t>C1-216274</w:t>
            </w:r>
          </w:p>
        </w:tc>
        <w:tc>
          <w:tcPr>
            <w:tcW w:w="4191" w:type="dxa"/>
            <w:gridSpan w:val="3"/>
            <w:tcBorders>
              <w:top w:val="single" w:sz="4" w:space="0" w:color="auto"/>
              <w:bottom w:val="single" w:sz="4" w:space="0" w:color="auto"/>
            </w:tcBorders>
            <w:shd w:val="clear" w:color="auto" w:fill="00FF00"/>
          </w:tcPr>
          <w:p w14:paraId="015AEBC3" w14:textId="77777777" w:rsidR="004A703C" w:rsidRPr="00D95972" w:rsidRDefault="004A703C" w:rsidP="004A703C">
            <w:pPr>
              <w:rPr>
                <w:rFonts w:cs="Arial"/>
              </w:rPr>
            </w:pPr>
            <w:r>
              <w:rPr>
                <w:rFonts w:cs="Arial"/>
              </w:rPr>
              <w:t>AMF handling of NSAC function for legacy UE</w:t>
            </w:r>
          </w:p>
        </w:tc>
        <w:tc>
          <w:tcPr>
            <w:tcW w:w="1767" w:type="dxa"/>
            <w:tcBorders>
              <w:top w:val="single" w:sz="4" w:space="0" w:color="auto"/>
              <w:bottom w:val="single" w:sz="4" w:space="0" w:color="auto"/>
            </w:tcBorders>
            <w:shd w:val="clear" w:color="auto" w:fill="00FF00"/>
          </w:tcPr>
          <w:p w14:paraId="18134C24" w14:textId="77777777" w:rsidR="004A703C" w:rsidRPr="00D95972" w:rsidRDefault="004A703C" w:rsidP="004A703C">
            <w:pPr>
              <w:rPr>
                <w:rFonts w:cs="Arial"/>
              </w:rPr>
            </w:pPr>
            <w:r>
              <w:rPr>
                <w:rFonts w:cs="Arial"/>
              </w:rPr>
              <w:t xml:space="preserve">NEC, Ericsson, Nokia, Nokia </w:t>
            </w:r>
            <w:proofErr w:type="spellStart"/>
            <w:r>
              <w:rPr>
                <w:rFonts w:cs="Arial"/>
              </w:rPr>
              <w:t>Shangahi</w:t>
            </w:r>
            <w:proofErr w:type="spellEnd"/>
            <w:r>
              <w:rPr>
                <w:rFonts w:cs="Arial"/>
              </w:rPr>
              <w:t xml:space="preserve"> Bell</w:t>
            </w:r>
          </w:p>
        </w:tc>
        <w:tc>
          <w:tcPr>
            <w:tcW w:w="826" w:type="dxa"/>
            <w:tcBorders>
              <w:top w:val="single" w:sz="4" w:space="0" w:color="auto"/>
              <w:bottom w:val="single" w:sz="4" w:space="0" w:color="auto"/>
            </w:tcBorders>
            <w:shd w:val="clear" w:color="auto" w:fill="00FF00"/>
          </w:tcPr>
          <w:p w14:paraId="375CD2AD" w14:textId="77777777" w:rsidR="004A703C" w:rsidRPr="00D95972" w:rsidRDefault="004A703C" w:rsidP="004A703C">
            <w:pPr>
              <w:rPr>
                <w:rFonts w:cs="Arial"/>
              </w:rPr>
            </w:pPr>
            <w:r>
              <w:rPr>
                <w:rFonts w:cs="Arial"/>
              </w:rPr>
              <w:t>CR 3640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3423D9" w14:textId="357B29D8" w:rsidR="004A703C" w:rsidRDefault="004A703C" w:rsidP="004A703C">
            <w:pPr>
              <w:rPr>
                <w:rFonts w:eastAsia="Batang" w:cs="Arial"/>
                <w:lang w:eastAsia="ko-KR"/>
              </w:rPr>
            </w:pPr>
            <w:r>
              <w:rPr>
                <w:rFonts w:eastAsia="Batang" w:cs="Arial"/>
                <w:lang w:eastAsia="ko-KR"/>
              </w:rPr>
              <w:t>Agreed</w:t>
            </w:r>
          </w:p>
          <w:p w14:paraId="3263D628" w14:textId="77777777" w:rsidR="004A703C" w:rsidRDefault="004A703C" w:rsidP="004A703C">
            <w:pPr>
              <w:rPr>
                <w:rFonts w:eastAsia="Batang" w:cs="Arial"/>
                <w:lang w:eastAsia="ko-KR"/>
              </w:rPr>
            </w:pPr>
          </w:p>
          <w:p w14:paraId="29A8C67C" w14:textId="51011A89" w:rsidR="004A703C" w:rsidRDefault="004A703C" w:rsidP="004A703C">
            <w:pPr>
              <w:rPr>
                <w:ins w:id="568" w:author="Nokia User" w:date="2021-10-14T14:41:00Z"/>
                <w:rFonts w:eastAsia="Batang" w:cs="Arial"/>
                <w:lang w:eastAsia="ko-KR"/>
              </w:rPr>
            </w:pPr>
            <w:ins w:id="569" w:author="Nokia User" w:date="2021-10-14T14:41:00Z">
              <w:r>
                <w:rPr>
                  <w:rFonts w:eastAsia="Batang" w:cs="Arial"/>
                  <w:lang w:eastAsia="ko-KR"/>
                </w:rPr>
                <w:t>Revision of C1-215809</w:t>
              </w:r>
            </w:ins>
          </w:p>
          <w:p w14:paraId="0CDCCF5C" w14:textId="77777777" w:rsidR="004A703C" w:rsidRDefault="004A703C" w:rsidP="004A703C">
            <w:pPr>
              <w:rPr>
                <w:rFonts w:eastAsia="Batang" w:cs="Arial"/>
                <w:lang w:eastAsia="ko-KR"/>
              </w:rPr>
            </w:pPr>
          </w:p>
          <w:p w14:paraId="0F31C856" w14:textId="77777777" w:rsidR="004A703C" w:rsidRPr="00D95972" w:rsidRDefault="004A703C" w:rsidP="004A703C">
            <w:pPr>
              <w:rPr>
                <w:rFonts w:eastAsia="Batang" w:cs="Arial"/>
                <w:lang w:eastAsia="ko-KR"/>
              </w:rPr>
            </w:pPr>
          </w:p>
        </w:tc>
      </w:tr>
      <w:tr w:rsidR="004A703C" w:rsidRPr="00D95972" w14:paraId="3E25FEDD" w14:textId="77777777" w:rsidTr="00E0530D">
        <w:tc>
          <w:tcPr>
            <w:tcW w:w="976" w:type="dxa"/>
            <w:tcBorders>
              <w:top w:val="nil"/>
              <w:left w:val="thinThickThinSmallGap" w:sz="24" w:space="0" w:color="auto"/>
              <w:bottom w:val="nil"/>
            </w:tcBorders>
            <w:shd w:val="clear" w:color="auto" w:fill="auto"/>
          </w:tcPr>
          <w:p w14:paraId="3AF163A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989733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9159B2A" w14:textId="6B6F8F6C" w:rsidR="004A703C" w:rsidRPr="00D95972" w:rsidRDefault="004A703C" w:rsidP="004A703C">
            <w:pPr>
              <w:overflowPunct/>
              <w:autoSpaceDE/>
              <w:autoSpaceDN/>
              <w:adjustRightInd/>
              <w:textAlignment w:val="auto"/>
              <w:rPr>
                <w:rFonts w:cs="Arial"/>
                <w:lang w:val="en-US"/>
              </w:rPr>
            </w:pPr>
            <w:r w:rsidRPr="00E90CD6">
              <w:t>C1-216048</w:t>
            </w:r>
          </w:p>
        </w:tc>
        <w:tc>
          <w:tcPr>
            <w:tcW w:w="4191" w:type="dxa"/>
            <w:gridSpan w:val="3"/>
            <w:tcBorders>
              <w:top w:val="single" w:sz="4" w:space="0" w:color="auto"/>
              <w:bottom w:val="single" w:sz="4" w:space="0" w:color="auto"/>
            </w:tcBorders>
            <w:shd w:val="clear" w:color="auto" w:fill="00FF00"/>
          </w:tcPr>
          <w:p w14:paraId="1CEE44BF" w14:textId="77777777" w:rsidR="004A703C" w:rsidRPr="00D95972" w:rsidRDefault="004A703C" w:rsidP="004A703C">
            <w:pPr>
              <w:rPr>
                <w:rFonts w:cs="Arial"/>
              </w:rPr>
            </w:pPr>
            <w:r>
              <w:rPr>
                <w:rFonts w:cs="Arial"/>
              </w:rPr>
              <w:t>Clarification of the timer T3526</w:t>
            </w:r>
          </w:p>
        </w:tc>
        <w:tc>
          <w:tcPr>
            <w:tcW w:w="1767" w:type="dxa"/>
            <w:tcBorders>
              <w:top w:val="single" w:sz="4" w:space="0" w:color="auto"/>
              <w:bottom w:val="single" w:sz="4" w:space="0" w:color="auto"/>
            </w:tcBorders>
            <w:shd w:val="clear" w:color="auto" w:fill="00FF00"/>
          </w:tcPr>
          <w:p w14:paraId="7BD0067C" w14:textId="77777777" w:rsidR="004A703C" w:rsidRPr="00D95972" w:rsidRDefault="004A703C" w:rsidP="004A703C">
            <w:pPr>
              <w:rPr>
                <w:rFonts w:cs="Arial"/>
              </w:rPr>
            </w:pPr>
            <w:r>
              <w:rPr>
                <w:rFonts w:cs="Arial"/>
              </w:rPr>
              <w:t>ZTE</w:t>
            </w:r>
          </w:p>
        </w:tc>
        <w:tc>
          <w:tcPr>
            <w:tcW w:w="826" w:type="dxa"/>
            <w:tcBorders>
              <w:top w:val="single" w:sz="4" w:space="0" w:color="auto"/>
              <w:bottom w:val="single" w:sz="4" w:space="0" w:color="auto"/>
            </w:tcBorders>
            <w:shd w:val="clear" w:color="auto" w:fill="00FF00"/>
          </w:tcPr>
          <w:p w14:paraId="7695BE9A" w14:textId="77777777" w:rsidR="004A703C" w:rsidRPr="00D95972" w:rsidRDefault="004A703C" w:rsidP="004A703C">
            <w:pPr>
              <w:rPr>
                <w:rFonts w:cs="Arial"/>
              </w:rPr>
            </w:pPr>
            <w:r>
              <w:rPr>
                <w:rFonts w:cs="Arial"/>
              </w:rPr>
              <w:t>CR 3617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3D4EDE" w14:textId="6F4FFEAD" w:rsidR="004A703C" w:rsidRDefault="004A703C" w:rsidP="004A703C">
            <w:pPr>
              <w:rPr>
                <w:rFonts w:eastAsia="Batang" w:cs="Arial"/>
                <w:lang w:eastAsia="ko-KR"/>
              </w:rPr>
            </w:pPr>
            <w:r>
              <w:rPr>
                <w:rFonts w:eastAsia="Batang" w:cs="Arial"/>
                <w:lang w:eastAsia="ko-KR"/>
              </w:rPr>
              <w:t>Agreed</w:t>
            </w:r>
          </w:p>
          <w:p w14:paraId="327F3075" w14:textId="77777777" w:rsidR="004A703C" w:rsidRDefault="004A703C" w:rsidP="004A703C">
            <w:pPr>
              <w:rPr>
                <w:rFonts w:eastAsia="Batang" w:cs="Arial"/>
                <w:lang w:eastAsia="ko-KR"/>
              </w:rPr>
            </w:pPr>
          </w:p>
          <w:p w14:paraId="0D93D4DA" w14:textId="6AEA1D9E" w:rsidR="004A703C" w:rsidRDefault="004A703C" w:rsidP="004A703C">
            <w:pPr>
              <w:rPr>
                <w:ins w:id="570" w:author="Nokia User" w:date="2021-10-14T15:17:00Z"/>
                <w:rFonts w:eastAsia="Batang" w:cs="Arial"/>
                <w:lang w:eastAsia="ko-KR"/>
              </w:rPr>
            </w:pPr>
            <w:ins w:id="571" w:author="Nokia User" w:date="2021-10-14T15:17:00Z">
              <w:r>
                <w:rPr>
                  <w:rFonts w:eastAsia="Batang" w:cs="Arial"/>
                  <w:lang w:eastAsia="ko-KR"/>
                </w:rPr>
                <w:t>Revision of C1-215733</w:t>
              </w:r>
            </w:ins>
          </w:p>
          <w:p w14:paraId="08BFB8ED" w14:textId="77777777" w:rsidR="004A703C" w:rsidRPr="00D95972" w:rsidRDefault="004A703C" w:rsidP="004A703C">
            <w:pPr>
              <w:rPr>
                <w:rFonts w:eastAsia="Batang" w:cs="Arial"/>
                <w:lang w:eastAsia="ko-KR"/>
              </w:rPr>
            </w:pPr>
          </w:p>
        </w:tc>
      </w:tr>
      <w:tr w:rsidR="004A703C" w:rsidRPr="00D95972" w14:paraId="2B66336F" w14:textId="77777777" w:rsidTr="00E0530D">
        <w:tc>
          <w:tcPr>
            <w:tcW w:w="976" w:type="dxa"/>
            <w:tcBorders>
              <w:top w:val="nil"/>
              <w:left w:val="thinThickThinSmallGap" w:sz="24" w:space="0" w:color="auto"/>
              <w:bottom w:val="nil"/>
            </w:tcBorders>
            <w:shd w:val="clear" w:color="auto" w:fill="auto"/>
          </w:tcPr>
          <w:p w14:paraId="6F5815E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14E5C0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62C2E4F" w14:textId="2556A50B" w:rsidR="004A703C" w:rsidRPr="00D95972" w:rsidRDefault="004A703C" w:rsidP="004A703C">
            <w:pPr>
              <w:overflowPunct/>
              <w:autoSpaceDE/>
              <w:autoSpaceDN/>
              <w:adjustRightInd/>
              <w:textAlignment w:val="auto"/>
              <w:rPr>
                <w:rFonts w:cs="Arial"/>
                <w:lang w:val="en-US"/>
              </w:rPr>
            </w:pPr>
            <w:r w:rsidRPr="00E90CD6">
              <w:t>C1-216049</w:t>
            </w:r>
          </w:p>
        </w:tc>
        <w:tc>
          <w:tcPr>
            <w:tcW w:w="4191" w:type="dxa"/>
            <w:gridSpan w:val="3"/>
            <w:tcBorders>
              <w:top w:val="single" w:sz="4" w:space="0" w:color="auto"/>
              <w:bottom w:val="single" w:sz="4" w:space="0" w:color="auto"/>
            </w:tcBorders>
            <w:shd w:val="clear" w:color="auto" w:fill="00FF00"/>
          </w:tcPr>
          <w:p w14:paraId="77F98362" w14:textId="77777777" w:rsidR="004A703C" w:rsidRPr="00D95972" w:rsidRDefault="004A703C" w:rsidP="004A703C">
            <w:pPr>
              <w:rPr>
                <w:rFonts w:cs="Arial"/>
              </w:rPr>
            </w:pPr>
            <w:r>
              <w:rPr>
                <w:rFonts w:cs="Arial"/>
              </w:rPr>
              <w:t>Removing the rejected S-NSSAI for the maximum number of UEs reached in case of IWK with EPC</w:t>
            </w:r>
          </w:p>
        </w:tc>
        <w:tc>
          <w:tcPr>
            <w:tcW w:w="1767" w:type="dxa"/>
            <w:tcBorders>
              <w:top w:val="single" w:sz="4" w:space="0" w:color="auto"/>
              <w:bottom w:val="single" w:sz="4" w:space="0" w:color="auto"/>
            </w:tcBorders>
            <w:shd w:val="clear" w:color="auto" w:fill="00FF00"/>
          </w:tcPr>
          <w:p w14:paraId="3A323C04" w14:textId="77777777" w:rsidR="004A703C" w:rsidRPr="00D95972" w:rsidRDefault="004A703C" w:rsidP="004A703C">
            <w:pPr>
              <w:rPr>
                <w:rFonts w:cs="Arial"/>
              </w:rPr>
            </w:pPr>
            <w:r>
              <w:rPr>
                <w:rFonts w:cs="Arial"/>
              </w:rPr>
              <w:t>ZTE</w:t>
            </w:r>
          </w:p>
        </w:tc>
        <w:tc>
          <w:tcPr>
            <w:tcW w:w="826" w:type="dxa"/>
            <w:tcBorders>
              <w:top w:val="single" w:sz="4" w:space="0" w:color="auto"/>
              <w:bottom w:val="single" w:sz="4" w:space="0" w:color="auto"/>
            </w:tcBorders>
            <w:shd w:val="clear" w:color="auto" w:fill="00FF00"/>
          </w:tcPr>
          <w:p w14:paraId="34353135" w14:textId="77777777" w:rsidR="004A703C" w:rsidRPr="00D95972" w:rsidRDefault="004A703C" w:rsidP="004A703C">
            <w:pPr>
              <w:rPr>
                <w:rFonts w:cs="Arial"/>
              </w:rPr>
            </w:pPr>
            <w:r>
              <w:rPr>
                <w:rFonts w:cs="Arial"/>
              </w:rPr>
              <w:t>CR 3618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3C86AC" w14:textId="711EFF57" w:rsidR="004A703C" w:rsidRDefault="004A703C" w:rsidP="004A703C">
            <w:pPr>
              <w:rPr>
                <w:lang w:val="en-US"/>
              </w:rPr>
            </w:pPr>
            <w:r>
              <w:rPr>
                <w:lang w:val="en-US"/>
              </w:rPr>
              <w:t>Agreed</w:t>
            </w:r>
          </w:p>
          <w:p w14:paraId="42125B17" w14:textId="77777777" w:rsidR="004A703C" w:rsidRDefault="004A703C" w:rsidP="004A703C">
            <w:pPr>
              <w:rPr>
                <w:lang w:val="en-US"/>
              </w:rPr>
            </w:pPr>
          </w:p>
          <w:p w14:paraId="54E4A4AF" w14:textId="4D369581" w:rsidR="004A703C" w:rsidRDefault="004A703C" w:rsidP="004A703C">
            <w:pPr>
              <w:rPr>
                <w:ins w:id="572" w:author="Nokia User" w:date="2021-10-14T15:18:00Z"/>
                <w:lang w:val="en-US"/>
              </w:rPr>
            </w:pPr>
            <w:ins w:id="573" w:author="Nokia User" w:date="2021-10-14T15:18:00Z">
              <w:r>
                <w:rPr>
                  <w:lang w:val="en-US"/>
                </w:rPr>
                <w:t>Revision of C1-215735</w:t>
              </w:r>
            </w:ins>
          </w:p>
          <w:p w14:paraId="4B2B8B5F" w14:textId="77777777" w:rsidR="004A703C" w:rsidRDefault="004A703C" w:rsidP="004A703C">
            <w:pPr>
              <w:rPr>
                <w:rFonts w:eastAsia="Batang" w:cs="Arial"/>
                <w:lang w:eastAsia="ko-KR"/>
              </w:rPr>
            </w:pPr>
          </w:p>
          <w:p w14:paraId="43839E8C" w14:textId="77777777" w:rsidR="004A703C" w:rsidRPr="00D95972" w:rsidRDefault="004A703C" w:rsidP="004A703C">
            <w:pPr>
              <w:rPr>
                <w:rFonts w:eastAsia="Batang" w:cs="Arial"/>
                <w:lang w:eastAsia="ko-KR"/>
              </w:rPr>
            </w:pPr>
          </w:p>
        </w:tc>
      </w:tr>
      <w:tr w:rsidR="004A703C" w:rsidRPr="00D95972" w14:paraId="6962407D" w14:textId="77777777" w:rsidTr="004640B6">
        <w:tc>
          <w:tcPr>
            <w:tcW w:w="976" w:type="dxa"/>
            <w:tcBorders>
              <w:top w:val="nil"/>
              <w:left w:val="thinThickThinSmallGap" w:sz="24" w:space="0" w:color="auto"/>
              <w:bottom w:val="nil"/>
            </w:tcBorders>
            <w:shd w:val="clear" w:color="auto" w:fill="auto"/>
          </w:tcPr>
          <w:p w14:paraId="3501223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789BB3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9E03221" w14:textId="07130C30" w:rsidR="004A703C" w:rsidRPr="00D95972" w:rsidRDefault="004A703C" w:rsidP="004A703C">
            <w:pPr>
              <w:overflowPunct/>
              <w:autoSpaceDE/>
              <w:autoSpaceDN/>
              <w:adjustRightInd/>
              <w:textAlignment w:val="auto"/>
              <w:rPr>
                <w:rFonts w:cs="Arial"/>
                <w:lang w:val="en-US"/>
              </w:rPr>
            </w:pPr>
            <w:r>
              <w:rPr>
                <w:rFonts w:cs="Arial"/>
                <w:lang w:val="en-US"/>
              </w:rPr>
              <w:t>C1-216050</w:t>
            </w:r>
          </w:p>
        </w:tc>
        <w:tc>
          <w:tcPr>
            <w:tcW w:w="4191" w:type="dxa"/>
            <w:gridSpan w:val="3"/>
            <w:tcBorders>
              <w:top w:val="single" w:sz="4" w:space="0" w:color="auto"/>
              <w:bottom w:val="single" w:sz="4" w:space="0" w:color="auto"/>
            </w:tcBorders>
            <w:shd w:val="clear" w:color="auto" w:fill="00FF00"/>
          </w:tcPr>
          <w:p w14:paraId="38EFED36" w14:textId="77777777" w:rsidR="004A703C" w:rsidRPr="00D95972" w:rsidRDefault="004A703C" w:rsidP="004A703C">
            <w:pPr>
              <w:rPr>
                <w:rFonts w:cs="Arial"/>
              </w:rPr>
            </w:pPr>
            <w:r>
              <w:rPr>
                <w:rFonts w:cs="Arial"/>
              </w:rPr>
              <w:t>Considering PDN connection establishment rejected due to NSAC</w:t>
            </w:r>
          </w:p>
        </w:tc>
        <w:tc>
          <w:tcPr>
            <w:tcW w:w="1767" w:type="dxa"/>
            <w:tcBorders>
              <w:top w:val="single" w:sz="4" w:space="0" w:color="auto"/>
              <w:bottom w:val="single" w:sz="4" w:space="0" w:color="auto"/>
            </w:tcBorders>
            <w:shd w:val="clear" w:color="auto" w:fill="00FF00"/>
          </w:tcPr>
          <w:p w14:paraId="676C068F" w14:textId="77777777" w:rsidR="004A703C" w:rsidRPr="00D95972" w:rsidRDefault="004A703C" w:rsidP="004A703C">
            <w:pPr>
              <w:rPr>
                <w:rFonts w:cs="Arial"/>
              </w:rPr>
            </w:pPr>
            <w:r>
              <w:rPr>
                <w:rFonts w:cs="Arial"/>
              </w:rPr>
              <w:t>ZTE</w:t>
            </w:r>
          </w:p>
        </w:tc>
        <w:tc>
          <w:tcPr>
            <w:tcW w:w="826" w:type="dxa"/>
            <w:tcBorders>
              <w:top w:val="single" w:sz="4" w:space="0" w:color="auto"/>
              <w:bottom w:val="single" w:sz="4" w:space="0" w:color="auto"/>
            </w:tcBorders>
            <w:shd w:val="clear" w:color="auto" w:fill="00FF00"/>
          </w:tcPr>
          <w:p w14:paraId="364482E7" w14:textId="77777777" w:rsidR="004A703C" w:rsidRPr="00D95972" w:rsidRDefault="004A703C" w:rsidP="004A703C">
            <w:pPr>
              <w:rPr>
                <w:rFonts w:cs="Arial"/>
              </w:rPr>
            </w:pPr>
            <w:r>
              <w:rPr>
                <w:rFonts w:cs="Arial"/>
              </w:rPr>
              <w:t>CR 3601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8B35E5" w14:textId="1D2AB09A" w:rsidR="004A703C" w:rsidRDefault="004A703C" w:rsidP="004A703C">
            <w:pPr>
              <w:rPr>
                <w:rFonts w:eastAsia="Batang" w:cs="Arial"/>
                <w:lang w:eastAsia="ko-KR"/>
              </w:rPr>
            </w:pPr>
            <w:r>
              <w:rPr>
                <w:rFonts w:eastAsia="Batang" w:cs="Arial"/>
                <w:lang w:eastAsia="ko-KR"/>
              </w:rPr>
              <w:t>Agreed</w:t>
            </w:r>
          </w:p>
          <w:p w14:paraId="01E0D2FD" w14:textId="77777777" w:rsidR="004A703C" w:rsidRDefault="004A703C" w:rsidP="004A703C">
            <w:pPr>
              <w:rPr>
                <w:rFonts w:eastAsia="Batang" w:cs="Arial"/>
                <w:lang w:eastAsia="ko-KR"/>
              </w:rPr>
            </w:pPr>
          </w:p>
          <w:p w14:paraId="04A83BDA" w14:textId="09C5BC98" w:rsidR="004A703C" w:rsidRDefault="004A703C" w:rsidP="004A703C">
            <w:pPr>
              <w:rPr>
                <w:ins w:id="574" w:author="Nokia User" w:date="2021-10-14T15:18:00Z"/>
                <w:rFonts w:eastAsia="Batang" w:cs="Arial"/>
                <w:lang w:eastAsia="ko-KR"/>
              </w:rPr>
            </w:pPr>
            <w:ins w:id="575" w:author="Nokia User" w:date="2021-10-14T15:18:00Z">
              <w:r>
                <w:rPr>
                  <w:rFonts w:eastAsia="Batang" w:cs="Arial"/>
                  <w:lang w:eastAsia="ko-KR"/>
                </w:rPr>
                <w:t>Revision of C1-215736</w:t>
              </w:r>
            </w:ins>
          </w:p>
          <w:p w14:paraId="35B3775A" w14:textId="77777777" w:rsidR="004A703C" w:rsidRDefault="004A703C" w:rsidP="004A703C">
            <w:pPr>
              <w:rPr>
                <w:rFonts w:eastAsia="Batang" w:cs="Arial"/>
                <w:lang w:eastAsia="ko-KR"/>
              </w:rPr>
            </w:pPr>
          </w:p>
          <w:p w14:paraId="513495C3" w14:textId="3D6DA3D7" w:rsidR="004A703C" w:rsidRPr="00D95972" w:rsidRDefault="004A703C" w:rsidP="004A703C">
            <w:pPr>
              <w:rPr>
                <w:rFonts w:eastAsia="Batang" w:cs="Arial"/>
                <w:lang w:eastAsia="ko-KR"/>
              </w:rPr>
            </w:pPr>
          </w:p>
        </w:tc>
      </w:tr>
      <w:tr w:rsidR="004A703C" w:rsidRPr="00D95972" w14:paraId="4FDD21B3" w14:textId="77777777" w:rsidTr="004640B6">
        <w:tc>
          <w:tcPr>
            <w:tcW w:w="976" w:type="dxa"/>
            <w:tcBorders>
              <w:top w:val="nil"/>
              <w:left w:val="thinThickThinSmallGap" w:sz="24" w:space="0" w:color="auto"/>
              <w:bottom w:val="nil"/>
            </w:tcBorders>
            <w:shd w:val="clear" w:color="auto" w:fill="auto"/>
          </w:tcPr>
          <w:p w14:paraId="4038338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71CD38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7EB9897" w14:textId="72466DDE" w:rsidR="004A703C" w:rsidRPr="00D95972" w:rsidRDefault="004A703C" w:rsidP="004A703C">
            <w:pPr>
              <w:overflowPunct/>
              <w:autoSpaceDE/>
              <w:autoSpaceDN/>
              <w:adjustRightInd/>
              <w:textAlignment w:val="auto"/>
              <w:rPr>
                <w:rFonts w:cs="Arial"/>
                <w:lang w:val="en-US"/>
              </w:rPr>
            </w:pPr>
            <w:r>
              <w:t>C1-216841</w:t>
            </w:r>
          </w:p>
        </w:tc>
        <w:tc>
          <w:tcPr>
            <w:tcW w:w="4191" w:type="dxa"/>
            <w:gridSpan w:val="3"/>
            <w:tcBorders>
              <w:top w:val="single" w:sz="4" w:space="0" w:color="auto"/>
              <w:bottom w:val="single" w:sz="4" w:space="0" w:color="auto"/>
            </w:tcBorders>
            <w:shd w:val="clear" w:color="auto" w:fill="FFFF00"/>
          </w:tcPr>
          <w:p w14:paraId="6449BBAF" w14:textId="77777777" w:rsidR="004A703C" w:rsidRPr="00D95972" w:rsidRDefault="004A703C" w:rsidP="004A703C">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7BB218D0"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6EE782" w14:textId="77777777" w:rsidR="004A703C" w:rsidRPr="00D95972" w:rsidRDefault="004A703C" w:rsidP="004A703C">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C07817" w14:textId="77777777" w:rsidR="004A703C" w:rsidRDefault="004A703C" w:rsidP="004A703C">
            <w:pPr>
              <w:rPr>
                <w:ins w:id="576" w:author="Nokia User" w:date="2021-11-05T11:52:00Z"/>
                <w:rFonts w:eastAsia="Batang" w:cs="Arial"/>
                <w:lang w:eastAsia="ko-KR"/>
              </w:rPr>
            </w:pPr>
            <w:ins w:id="577" w:author="Nokia User" w:date="2021-11-05T11:52:00Z">
              <w:r>
                <w:rPr>
                  <w:rFonts w:eastAsia="Batang" w:cs="Arial"/>
                  <w:lang w:eastAsia="ko-KR"/>
                </w:rPr>
                <w:t>Revision of C1-216234</w:t>
              </w:r>
            </w:ins>
          </w:p>
          <w:p w14:paraId="62D051D7" w14:textId="6CE080F7" w:rsidR="004A703C" w:rsidRDefault="004A703C" w:rsidP="004A703C">
            <w:pPr>
              <w:rPr>
                <w:ins w:id="578" w:author="Nokia User" w:date="2021-11-05T11:52:00Z"/>
                <w:rFonts w:eastAsia="Batang" w:cs="Arial"/>
                <w:lang w:eastAsia="ko-KR"/>
              </w:rPr>
            </w:pPr>
            <w:ins w:id="579" w:author="Nokia User" w:date="2021-11-05T11:52:00Z">
              <w:r>
                <w:rPr>
                  <w:rFonts w:eastAsia="Batang" w:cs="Arial"/>
                  <w:lang w:eastAsia="ko-KR"/>
                </w:rPr>
                <w:t>_________________________________________</w:t>
              </w:r>
            </w:ins>
          </w:p>
          <w:p w14:paraId="0BB4617D" w14:textId="12F1D6F6" w:rsidR="004A703C" w:rsidRDefault="004A703C" w:rsidP="004A703C">
            <w:pPr>
              <w:rPr>
                <w:rFonts w:eastAsia="Batang" w:cs="Arial"/>
                <w:lang w:eastAsia="ko-KR"/>
              </w:rPr>
            </w:pPr>
            <w:r>
              <w:rPr>
                <w:rFonts w:eastAsia="Batang" w:cs="Arial"/>
                <w:lang w:eastAsia="ko-KR"/>
              </w:rPr>
              <w:t>Agreed</w:t>
            </w:r>
          </w:p>
          <w:p w14:paraId="220CA43F" w14:textId="77777777" w:rsidR="004A703C" w:rsidRDefault="004A703C" w:rsidP="004A703C">
            <w:pPr>
              <w:rPr>
                <w:rFonts w:eastAsia="Batang" w:cs="Arial"/>
                <w:lang w:eastAsia="ko-KR"/>
              </w:rPr>
            </w:pPr>
          </w:p>
          <w:p w14:paraId="5A05C254" w14:textId="77777777" w:rsidR="004A703C" w:rsidRDefault="004A703C" w:rsidP="004A703C">
            <w:pPr>
              <w:rPr>
                <w:ins w:id="580" w:author="Nokia User" w:date="2021-10-14T14:18:00Z"/>
                <w:rFonts w:eastAsia="Batang" w:cs="Arial"/>
                <w:lang w:eastAsia="ko-KR"/>
              </w:rPr>
            </w:pPr>
            <w:ins w:id="581" w:author="Nokia User" w:date="2021-10-14T14:18:00Z">
              <w:r>
                <w:rPr>
                  <w:rFonts w:eastAsia="Batang" w:cs="Arial"/>
                  <w:lang w:eastAsia="ko-KR"/>
                </w:rPr>
                <w:t>Revision of C1-215816</w:t>
              </w:r>
            </w:ins>
          </w:p>
          <w:p w14:paraId="29FCE842" w14:textId="77777777" w:rsidR="004A703C" w:rsidRDefault="004A703C" w:rsidP="004A703C">
            <w:pPr>
              <w:rPr>
                <w:rFonts w:eastAsia="Batang" w:cs="Arial"/>
                <w:lang w:eastAsia="ko-KR"/>
              </w:rPr>
            </w:pPr>
            <w:r>
              <w:rPr>
                <w:rFonts w:eastAsia="Batang" w:cs="Arial"/>
                <w:lang w:eastAsia="ko-KR"/>
              </w:rPr>
              <w:t>Revision of C1-214557</w:t>
            </w:r>
          </w:p>
          <w:p w14:paraId="6666FA59" w14:textId="77777777" w:rsidR="004A703C" w:rsidRDefault="004A703C" w:rsidP="004A703C">
            <w:pPr>
              <w:rPr>
                <w:rFonts w:eastAsia="Batang" w:cs="Arial"/>
                <w:lang w:eastAsia="ko-KR"/>
              </w:rPr>
            </w:pPr>
          </w:p>
          <w:p w14:paraId="179F2863" w14:textId="77777777" w:rsidR="004A703C" w:rsidRPr="00D95972" w:rsidRDefault="004A703C" w:rsidP="004A703C">
            <w:pPr>
              <w:rPr>
                <w:rFonts w:eastAsia="Batang" w:cs="Arial"/>
                <w:lang w:eastAsia="ko-KR"/>
              </w:rPr>
            </w:pPr>
          </w:p>
        </w:tc>
      </w:tr>
      <w:tr w:rsidR="004A703C" w:rsidRPr="00D95972" w14:paraId="34046DA5" w14:textId="77777777" w:rsidTr="00087E35">
        <w:tc>
          <w:tcPr>
            <w:tcW w:w="976" w:type="dxa"/>
            <w:tcBorders>
              <w:top w:val="nil"/>
              <w:left w:val="thinThickThinSmallGap" w:sz="24" w:space="0" w:color="auto"/>
              <w:bottom w:val="nil"/>
            </w:tcBorders>
            <w:shd w:val="clear" w:color="auto" w:fill="auto"/>
          </w:tcPr>
          <w:p w14:paraId="4FC35E5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50791E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E74A095" w14:textId="77777777" w:rsidR="004A703C"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415C48"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557DFC10"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5D3BDDB5"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B5582C" w14:textId="28EF2EBB" w:rsidR="004A703C" w:rsidRDefault="004A703C" w:rsidP="004A703C">
            <w:pPr>
              <w:rPr>
                <w:rFonts w:eastAsia="Batang" w:cs="Arial"/>
                <w:lang w:eastAsia="ko-KR"/>
              </w:rPr>
            </w:pPr>
          </w:p>
        </w:tc>
      </w:tr>
      <w:tr w:rsidR="004A703C" w:rsidRPr="00D95972" w14:paraId="37A4C6D0" w14:textId="77777777" w:rsidTr="00087E35">
        <w:tc>
          <w:tcPr>
            <w:tcW w:w="976" w:type="dxa"/>
            <w:tcBorders>
              <w:top w:val="nil"/>
              <w:left w:val="thinThickThinSmallGap" w:sz="24" w:space="0" w:color="auto"/>
              <w:bottom w:val="nil"/>
            </w:tcBorders>
            <w:shd w:val="clear" w:color="auto" w:fill="auto"/>
          </w:tcPr>
          <w:p w14:paraId="4D7B834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66919F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916996F" w14:textId="77777777" w:rsidR="004A703C"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091CB4"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1F9EF604"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3050BC04"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9A0A6" w14:textId="120D1F11" w:rsidR="004A703C" w:rsidRDefault="004A703C" w:rsidP="004A703C">
            <w:pPr>
              <w:rPr>
                <w:rFonts w:eastAsia="Batang" w:cs="Arial"/>
                <w:lang w:eastAsia="ko-KR"/>
              </w:rPr>
            </w:pPr>
          </w:p>
        </w:tc>
      </w:tr>
      <w:tr w:rsidR="004A703C" w:rsidRPr="00D95972" w14:paraId="0D483AE7" w14:textId="77777777" w:rsidTr="005E5987">
        <w:tc>
          <w:tcPr>
            <w:tcW w:w="976" w:type="dxa"/>
            <w:tcBorders>
              <w:top w:val="nil"/>
              <w:left w:val="thinThickThinSmallGap" w:sz="24" w:space="0" w:color="auto"/>
              <w:bottom w:val="nil"/>
            </w:tcBorders>
            <w:shd w:val="clear" w:color="auto" w:fill="auto"/>
          </w:tcPr>
          <w:p w14:paraId="717D155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6A7C44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D20C6F5" w14:textId="3C9D8DA4" w:rsidR="004A703C" w:rsidRPr="00D95972" w:rsidRDefault="00FD05E0" w:rsidP="004A703C">
            <w:pPr>
              <w:overflowPunct/>
              <w:autoSpaceDE/>
              <w:autoSpaceDN/>
              <w:adjustRightInd/>
              <w:textAlignment w:val="auto"/>
              <w:rPr>
                <w:rFonts w:cs="Arial"/>
                <w:lang w:val="en-US"/>
              </w:rPr>
            </w:pPr>
            <w:hyperlink r:id="rId248" w:history="1">
              <w:r w:rsidR="004A703C">
                <w:rPr>
                  <w:rStyle w:val="Hyperlink"/>
                </w:rPr>
                <w:t>C1-216565</w:t>
              </w:r>
            </w:hyperlink>
          </w:p>
        </w:tc>
        <w:tc>
          <w:tcPr>
            <w:tcW w:w="4191" w:type="dxa"/>
            <w:gridSpan w:val="3"/>
            <w:tcBorders>
              <w:top w:val="single" w:sz="4" w:space="0" w:color="auto"/>
              <w:bottom w:val="single" w:sz="4" w:space="0" w:color="auto"/>
            </w:tcBorders>
            <w:shd w:val="clear" w:color="auto" w:fill="FFFFFF"/>
          </w:tcPr>
          <w:p w14:paraId="7D7D7A92" w14:textId="095DF9E8" w:rsidR="004A703C" w:rsidRPr="00D95972" w:rsidRDefault="004A703C" w:rsidP="004A703C">
            <w:pPr>
              <w:rPr>
                <w:rFonts w:cs="Arial"/>
              </w:rPr>
            </w:pPr>
            <w:r>
              <w:rPr>
                <w:rFonts w:cs="Arial"/>
              </w:rPr>
              <w:t>Correction on SM based NSAC</w:t>
            </w:r>
          </w:p>
        </w:tc>
        <w:tc>
          <w:tcPr>
            <w:tcW w:w="1767" w:type="dxa"/>
            <w:tcBorders>
              <w:top w:val="single" w:sz="4" w:space="0" w:color="auto"/>
              <w:bottom w:val="single" w:sz="4" w:space="0" w:color="auto"/>
            </w:tcBorders>
            <w:shd w:val="clear" w:color="auto" w:fill="FFFFFF"/>
          </w:tcPr>
          <w:p w14:paraId="51D41D83" w14:textId="7548FF69"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ZTE/Lin</w:t>
            </w:r>
          </w:p>
        </w:tc>
        <w:tc>
          <w:tcPr>
            <w:tcW w:w="826" w:type="dxa"/>
            <w:tcBorders>
              <w:top w:val="single" w:sz="4" w:space="0" w:color="auto"/>
              <w:bottom w:val="single" w:sz="4" w:space="0" w:color="auto"/>
            </w:tcBorders>
            <w:shd w:val="clear" w:color="auto" w:fill="FFFFFF"/>
          </w:tcPr>
          <w:p w14:paraId="517D08C6" w14:textId="0C7B5FF3" w:rsidR="004A703C" w:rsidRPr="00D95972" w:rsidRDefault="004A703C" w:rsidP="004A703C">
            <w:pPr>
              <w:rPr>
                <w:rFonts w:cs="Arial"/>
              </w:rPr>
            </w:pPr>
            <w:r>
              <w:rPr>
                <w:rFonts w:cs="Arial"/>
              </w:rPr>
              <w:t>CR 3698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4A9C11" w14:textId="77777777" w:rsidR="005E5987" w:rsidRDefault="005E5987" w:rsidP="004A703C">
            <w:pPr>
              <w:rPr>
                <w:rFonts w:eastAsia="Batang" w:cs="Arial"/>
                <w:lang w:eastAsia="ko-KR"/>
              </w:rPr>
            </w:pPr>
            <w:r>
              <w:rPr>
                <w:rFonts w:eastAsia="Batang" w:cs="Arial"/>
                <w:lang w:eastAsia="ko-KR"/>
              </w:rPr>
              <w:t>Agreed</w:t>
            </w:r>
          </w:p>
          <w:p w14:paraId="44C67A22" w14:textId="44B1E27D" w:rsidR="004A703C" w:rsidRPr="00D95972" w:rsidRDefault="004A703C" w:rsidP="004A703C">
            <w:pPr>
              <w:rPr>
                <w:rFonts w:eastAsia="Batang" w:cs="Arial"/>
                <w:lang w:eastAsia="ko-KR"/>
              </w:rPr>
            </w:pPr>
          </w:p>
        </w:tc>
      </w:tr>
      <w:tr w:rsidR="004A703C" w:rsidRPr="00D95972" w14:paraId="786DAC25" w14:textId="77777777" w:rsidTr="00E61C1F">
        <w:tc>
          <w:tcPr>
            <w:tcW w:w="976" w:type="dxa"/>
            <w:tcBorders>
              <w:top w:val="nil"/>
              <w:left w:val="thinThickThinSmallGap" w:sz="24" w:space="0" w:color="auto"/>
              <w:bottom w:val="nil"/>
            </w:tcBorders>
            <w:shd w:val="clear" w:color="auto" w:fill="auto"/>
          </w:tcPr>
          <w:p w14:paraId="50AC1CB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5D69DE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45757A31" w14:textId="42AC170D" w:rsidR="004A703C" w:rsidRPr="00D95972" w:rsidRDefault="00FD05E0" w:rsidP="004A703C">
            <w:pPr>
              <w:overflowPunct/>
              <w:autoSpaceDE/>
              <w:autoSpaceDN/>
              <w:adjustRightInd/>
              <w:textAlignment w:val="auto"/>
              <w:rPr>
                <w:rFonts w:cs="Arial"/>
                <w:lang w:val="en-US"/>
              </w:rPr>
            </w:pPr>
            <w:hyperlink r:id="rId249" w:history="1">
              <w:r w:rsidR="004A703C">
                <w:rPr>
                  <w:rStyle w:val="Hyperlink"/>
                </w:rPr>
                <w:t>C1-216598</w:t>
              </w:r>
            </w:hyperlink>
          </w:p>
        </w:tc>
        <w:tc>
          <w:tcPr>
            <w:tcW w:w="4191" w:type="dxa"/>
            <w:gridSpan w:val="3"/>
            <w:tcBorders>
              <w:top w:val="single" w:sz="4" w:space="0" w:color="auto"/>
              <w:bottom w:val="single" w:sz="4" w:space="0" w:color="auto"/>
            </w:tcBorders>
            <w:shd w:val="clear" w:color="auto" w:fill="FFFFFF" w:themeFill="background1"/>
          </w:tcPr>
          <w:p w14:paraId="46DD959F" w14:textId="0A12487C" w:rsidR="004A703C" w:rsidRPr="00D95972" w:rsidRDefault="004A703C" w:rsidP="004A703C">
            <w:pPr>
              <w:rPr>
                <w:rFonts w:cs="Arial"/>
              </w:rPr>
            </w:pPr>
            <w:r>
              <w:rPr>
                <w:rFonts w:cs="Arial"/>
              </w:rPr>
              <w:t>Correcting wrong requirements due to wrong styles from C1-215135</w:t>
            </w:r>
          </w:p>
        </w:tc>
        <w:tc>
          <w:tcPr>
            <w:tcW w:w="1767" w:type="dxa"/>
            <w:tcBorders>
              <w:top w:val="single" w:sz="4" w:space="0" w:color="auto"/>
              <w:bottom w:val="single" w:sz="4" w:space="0" w:color="auto"/>
            </w:tcBorders>
            <w:shd w:val="clear" w:color="auto" w:fill="FFFFFF" w:themeFill="background1"/>
          </w:tcPr>
          <w:p w14:paraId="3DC1DD36" w14:textId="7A737324" w:rsidR="004A703C" w:rsidRPr="00D95972" w:rsidRDefault="004A703C" w:rsidP="004A703C">
            <w:pPr>
              <w:rPr>
                <w:rFonts w:cs="Arial"/>
              </w:rPr>
            </w:pPr>
            <w:r>
              <w:rPr>
                <w:rFonts w:cs="Arial"/>
              </w:rPr>
              <w:t>OPPO / Chen</w:t>
            </w:r>
          </w:p>
        </w:tc>
        <w:tc>
          <w:tcPr>
            <w:tcW w:w="826" w:type="dxa"/>
            <w:tcBorders>
              <w:top w:val="single" w:sz="4" w:space="0" w:color="auto"/>
              <w:bottom w:val="single" w:sz="4" w:space="0" w:color="auto"/>
            </w:tcBorders>
            <w:shd w:val="clear" w:color="auto" w:fill="FFFFFF" w:themeFill="background1"/>
          </w:tcPr>
          <w:p w14:paraId="51504266" w14:textId="3A1531D3" w:rsidR="004A703C" w:rsidRPr="00D95972" w:rsidRDefault="004A703C" w:rsidP="004A703C">
            <w:pPr>
              <w:rPr>
                <w:rFonts w:cs="Arial"/>
              </w:rPr>
            </w:pPr>
            <w:r>
              <w:rPr>
                <w:rFonts w:cs="Arial"/>
              </w:rPr>
              <w:t>CR 3705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970169A" w14:textId="77777777" w:rsidR="004A703C" w:rsidRDefault="004A703C" w:rsidP="004A703C">
            <w:pPr>
              <w:rPr>
                <w:rFonts w:eastAsia="Batang" w:cs="Arial"/>
                <w:lang w:eastAsia="ko-KR"/>
              </w:rPr>
            </w:pPr>
            <w:r>
              <w:rPr>
                <w:rFonts w:eastAsia="Batang" w:cs="Arial"/>
                <w:lang w:eastAsia="ko-KR"/>
              </w:rPr>
              <w:t>Postponed</w:t>
            </w:r>
          </w:p>
          <w:p w14:paraId="5425CDFA" w14:textId="33BAA2B2" w:rsidR="004A703C" w:rsidRDefault="004A703C" w:rsidP="004A703C">
            <w:pPr>
              <w:rPr>
                <w:rFonts w:eastAsia="Batang" w:cs="Arial"/>
                <w:lang w:eastAsia="ko-KR"/>
              </w:rPr>
            </w:pPr>
            <w:r>
              <w:rPr>
                <w:rFonts w:eastAsia="Batang" w:cs="Arial"/>
                <w:lang w:eastAsia="ko-KR"/>
              </w:rPr>
              <w:t>Chen Thu 1046</w:t>
            </w:r>
          </w:p>
          <w:p w14:paraId="5FE15ABF" w14:textId="77777777" w:rsidR="004A703C" w:rsidRDefault="004A703C" w:rsidP="004A703C">
            <w:pPr>
              <w:rPr>
                <w:rFonts w:eastAsia="Batang" w:cs="Arial"/>
                <w:lang w:eastAsia="ko-KR"/>
              </w:rPr>
            </w:pPr>
          </w:p>
          <w:p w14:paraId="6DCF5262" w14:textId="495BBFFE" w:rsidR="004A703C" w:rsidRDefault="004A703C" w:rsidP="004A703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0120</w:t>
            </w:r>
          </w:p>
          <w:p w14:paraId="75B0898C" w14:textId="77777777" w:rsidR="004A703C" w:rsidRDefault="004A703C" w:rsidP="004A703C">
            <w:pPr>
              <w:rPr>
                <w:rFonts w:eastAsia="Batang" w:cs="Arial"/>
                <w:lang w:eastAsia="ko-KR"/>
              </w:rPr>
            </w:pPr>
            <w:r>
              <w:rPr>
                <w:rFonts w:eastAsia="Batang" w:cs="Arial"/>
                <w:lang w:eastAsia="ko-KR"/>
              </w:rPr>
              <w:t>CR is not needed</w:t>
            </w:r>
          </w:p>
          <w:p w14:paraId="74A96025" w14:textId="77777777" w:rsidR="004A703C" w:rsidRDefault="004A703C" w:rsidP="004A703C">
            <w:pPr>
              <w:rPr>
                <w:rFonts w:eastAsia="Batang" w:cs="Arial"/>
                <w:lang w:eastAsia="ko-KR"/>
              </w:rPr>
            </w:pPr>
          </w:p>
          <w:p w14:paraId="11DEA758"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0231</w:t>
            </w:r>
          </w:p>
          <w:p w14:paraId="10FBA0F4" w14:textId="3B3445CE" w:rsidR="004A703C" w:rsidRDefault="004A703C" w:rsidP="004A703C">
            <w:pPr>
              <w:rPr>
                <w:rFonts w:eastAsia="Batang" w:cs="Arial"/>
                <w:lang w:eastAsia="ko-KR"/>
              </w:rPr>
            </w:pPr>
            <w:r>
              <w:rPr>
                <w:rFonts w:eastAsia="Batang" w:cs="Arial"/>
                <w:lang w:eastAsia="ko-KR"/>
              </w:rPr>
              <w:t>Rev required, CAT D only</w:t>
            </w:r>
          </w:p>
          <w:p w14:paraId="5F66B9F0" w14:textId="02F81EAF" w:rsidR="00623F1A" w:rsidRDefault="00623F1A" w:rsidP="004A703C">
            <w:pPr>
              <w:rPr>
                <w:rFonts w:eastAsia="Batang" w:cs="Arial"/>
                <w:lang w:eastAsia="ko-KR"/>
              </w:rPr>
            </w:pPr>
          </w:p>
          <w:p w14:paraId="03BDC1AC" w14:textId="1F78350A" w:rsidR="00623F1A" w:rsidRDefault="00623F1A" w:rsidP="004A703C">
            <w:pPr>
              <w:rPr>
                <w:rFonts w:eastAsia="Batang" w:cs="Arial"/>
                <w:lang w:eastAsia="ko-KR"/>
              </w:rPr>
            </w:pPr>
            <w:r>
              <w:rPr>
                <w:rFonts w:eastAsia="Batang" w:cs="Arial"/>
                <w:lang w:eastAsia="ko-KR"/>
              </w:rPr>
              <w:t>Mikael mon 0201</w:t>
            </w:r>
          </w:p>
          <w:p w14:paraId="61977FCA" w14:textId="05E987C8" w:rsidR="00623F1A" w:rsidRDefault="00623F1A" w:rsidP="004A703C">
            <w:pPr>
              <w:rPr>
                <w:rFonts w:eastAsia="Batang" w:cs="Arial"/>
                <w:lang w:eastAsia="ko-KR"/>
              </w:rPr>
            </w:pPr>
            <w:r>
              <w:rPr>
                <w:rFonts w:eastAsia="Batang" w:cs="Arial"/>
                <w:lang w:eastAsia="ko-KR"/>
              </w:rPr>
              <w:t>editorial</w:t>
            </w:r>
          </w:p>
          <w:p w14:paraId="0F101E78" w14:textId="5EC39A19" w:rsidR="004A703C" w:rsidRPr="00D95972" w:rsidRDefault="004A703C" w:rsidP="004A703C">
            <w:pPr>
              <w:rPr>
                <w:rFonts w:eastAsia="Batang" w:cs="Arial"/>
                <w:lang w:eastAsia="ko-KR"/>
              </w:rPr>
            </w:pPr>
          </w:p>
        </w:tc>
      </w:tr>
      <w:tr w:rsidR="004A703C" w:rsidRPr="00D95972" w14:paraId="2B3670E2" w14:textId="77777777" w:rsidTr="008C064D">
        <w:tc>
          <w:tcPr>
            <w:tcW w:w="976" w:type="dxa"/>
            <w:tcBorders>
              <w:top w:val="nil"/>
              <w:left w:val="thinThickThinSmallGap" w:sz="24" w:space="0" w:color="auto"/>
              <w:bottom w:val="nil"/>
            </w:tcBorders>
            <w:shd w:val="clear" w:color="auto" w:fill="auto"/>
          </w:tcPr>
          <w:p w14:paraId="2AFBAFD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4959BB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A84197E" w14:textId="0467192C" w:rsidR="004A703C" w:rsidRPr="00D95972" w:rsidRDefault="006F59B0" w:rsidP="004A703C">
            <w:pPr>
              <w:overflowPunct/>
              <w:autoSpaceDE/>
              <w:autoSpaceDN/>
              <w:adjustRightInd/>
              <w:textAlignment w:val="auto"/>
              <w:rPr>
                <w:rFonts w:cs="Arial"/>
                <w:lang w:val="en-US"/>
              </w:rPr>
            </w:pPr>
            <w:r w:rsidRPr="006F59B0">
              <w:t>C1-217337</w:t>
            </w:r>
          </w:p>
        </w:tc>
        <w:tc>
          <w:tcPr>
            <w:tcW w:w="4191" w:type="dxa"/>
            <w:gridSpan w:val="3"/>
            <w:tcBorders>
              <w:top w:val="single" w:sz="4" w:space="0" w:color="auto"/>
              <w:bottom w:val="single" w:sz="4" w:space="0" w:color="auto"/>
            </w:tcBorders>
            <w:shd w:val="clear" w:color="auto" w:fill="FFFF00"/>
          </w:tcPr>
          <w:p w14:paraId="48D2D854" w14:textId="14D3477D" w:rsidR="004A703C" w:rsidRPr="00D95972" w:rsidRDefault="004A703C" w:rsidP="004A703C">
            <w:pPr>
              <w:rPr>
                <w:rFonts w:cs="Arial"/>
              </w:rPr>
            </w:pPr>
            <w:r>
              <w:rPr>
                <w:rFonts w:cs="Arial"/>
              </w:rPr>
              <w:t>5GSM message not forwarded in case of NSAC reject</w:t>
            </w:r>
          </w:p>
        </w:tc>
        <w:tc>
          <w:tcPr>
            <w:tcW w:w="1767" w:type="dxa"/>
            <w:tcBorders>
              <w:top w:val="single" w:sz="4" w:space="0" w:color="auto"/>
              <w:bottom w:val="single" w:sz="4" w:space="0" w:color="auto"/>
            </w:tcBorders>
            <w:shd w:val="clear" w:color="auto" w:fill="FFFF00"/>
          </w:tcPr>
          <w:p w14:paraId="5BC1FB63" w14:textId="086A505E" w:rsidR="004A703C" w:rsidRPr="00D95972" w:rsidRDefault="004A703C" w:rsidP="004A703C">
            <w:pPr>
              <w:rPr>
                <w:rFonts w:cs="Arial"/>
              </w:rPr>
            </w:pPr>
            <w:r>
              <w:rPr>
                <w:rFonts w:cs="Arial"/>
              </w:rPr>
              <w:t>ZTE</w:t>
            </w:r>
          </w:p>
        </w:tc>
        <w:tc>
          <w:tcPr>
            <w:tcW w:w="826" w:type="dxa"/>
            <w:tcBorders>
              <w:top w:val="single" w:sz="4" w:space="0" w:color="auto"/>
              <w:bottom w:val="single" w:sz="4" w:space="0" w:color="auto"/>
            </w:tcBorders>
            <w:shd w:val="clear" w:color="auto" w:fill="FFFF00"/>
          </w:tcPr>
          <w:p w14:paraId="3BD5DBE2" w14:textId="7199E456" w:rsidR="004A703C" w:rsidRPr="00D95972" w:rsidRDefault="004A703C" w:rsidP="004A703C">
            <w:pPr>
              <w:rPr>
                <w:rFonts w:cs="Arial"/>
              </w:rPr>
            </w:pPr>
            <w:r>
              <w:rPr>
                <w:rFonts w:cs="Arial"/>
              </w:rPr>
              <w:t>CR 3721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2B12A" w14:textId="38301FCD" w:rsidR="006F59B0" w:rsidRDefault="006F59B0" w:rsidP="004A703C">
            <w:pPr>
              <w:rPr>
                <w:rFonts w:eastAsia="Batang" w:cs="Arial"/>
                <w:lang w:eastAsia="ko-KR"/>
              </w:rPr>
            </w:pPr>
            <w:r>
              <w:rPr>
                <w:rFonts w:eastAsia="Batang" w:cs="Arial"/>
                <w:lang w:eastAsia="ko-KR"/>
              </w:rPr>
              <w:t xml:space="preserve">Revision of </w:t>
            </w:r>
            <w:hyperlink r:id="rId250" w:history="1">
              <w:r>
                <w:rPr>
                  <w:rStyle w:val="Hyperlink"/>
                </w:rPr>
                <w:t>C1-216690</w:t>
              </w:r>
            </w:hyperlink>
          </w:p>
          <w:p w14:paraId="52F2020D" w14:textId="77777777" w:rsidR="006F59B0" w:rsidRDefault="006F59B0" w:rsidP="004A703C">
            <w:pPr>
              <w:rPr>
                <w:rFonts w:eastAsia="Batang" w:cs="Arial"/>
                <w:lang w:eastAsia="ko-KR"/>
              </w:rPr>
            </w:pPr>
          </w:p>
          <w:p w14:paraId="6DFCD4D0" w14:textId="77777777" w:rsidR="006F59B0" w:rsidRDefault="006F59B0" w:rsidP="004A703C">
            <w:pPr>
              <w:rPr>
                <w:rFonts w:eastAsia="Batang" w:cs="Arial"/>
                <w:lang w:eastAsia="ko-KR"/>
              </w:rPr>
            </w:pPr>
          </w:p>
          <w:p w14:paraId="3930DD6E" w14:textId="4E48A63D" w:rsidR="006F59B0" w:rsidRDefault="006F59B0" w:rsidP="004A703C">
            <w:pPr>
              <w:rPr>
                <w:rFonts w:eastAsia="Batang" w:cs="Arial"/>
                <w:lang w:eastAsia="ko-KR"/>
              </w:rPr>
            </w:pPr>
            <w:r>
              <w:rPr>
                <w:rFonts w:eastAsia="Batang" w:cs="Arial"/>
                <w:lang w:eastAsia="ko-KR"/>
              </w:rPr>
              <w:t>------------------------------------------------</w:t>
            </w:r>
          </w:p>
          <w:p w14:paraId="40B48C29" w14:textId="177D3397" w:rsidR="004A703C" w:rsidRDefault="004A703C" w:rsidP="004A703C">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0805</w:t>
            </w:r>
          </w:p>
          <w:p w14:paraId="25EFB629" w14:textId="77777777" w:rsidR="004A703C" w:rsidRDefault="004A703C"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editorial</w:t>
            </w:r>
          </w:p>
          <w:p w14:paraId="4AA87FE6" w14:textId="77777777" w:rsidR="004A703C" w:rsidRDefault="004A703C" w:rsidP="004A703C">
            <w:pPr>
              <w:rPr>
                <w:rFonts w:eastAsia="Batang" w:cs="Arial"/>
                <w:lang w:eastAsia="ko-KR"/>
              </w:rPr>
            </w:pPr>
          </w:p>
          <w:p w14:paraId="5A018E75" w14:textId="77777777" w:rsidR="004A703C" w:rsidRDefault="004A703C" w:rsidP="004A703C">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1004</w:t>
            </w:r>
          </w:p>
          <w:p w14:paraId="230F2636" w14:textId="6F054B9D" w:rsidR="004A703C" w:rsidRDefault="004A703C" w:rsidP="004A703C">
            <w:pPr>
              <w:rPr>
                <w:rFonts w:eastAsia="Batang" w:cs="Arial"/>
                <w:lang w:eastAsia="ko-KR"/>
              </w:rPr>
            </w:pPr>
            <w:r>
              <w:rPr>
                <w:rFonts w:eastAsia="Batang" w:cs="Arial"/>
                <w:lang w:eastAsia="ko-KR"/>
              </w:rPr>
              <w:t>Question for clarification</w:t>
            </w:r>
          </w:p>
          <w:p w14:paraId="3932C5DD" w14:textId="6BDD84A0" w:rsidR="004A703C" w:rsidRDefault="004A703C" w:rsidP="004A703C">
            <w:pPr>
              <w:rPr>
                <w:rFonts w:eastAsia="Batang" w:cs="Arial"/>
                <w:lang w:eastAsia="ko-KR"/>
              </w:rPr>
            </w:pPr>
          </w:p>
          <w:p w14:paraId="2C35EA0F" w14:textId="1410448A" w:rsidR="004A703C" w:rsidRDefault="004A703C" w:rsidP="004A703C">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1105</w:t>
            </w:r>
          </w:p>
          <w:p w14:paraId="4F223082" w14:textId="1088143E" w:rsidR="004A703C" w:rsidRDefault="004A703C" w:rsidP="004A703C">
            <w:pPr>
              <w:rPr>
                <w:rFonts w:eastAsia="Batang" w:cs="Arial"/>
                <w:lang w:eastAsia="ko-KR"/>
              </w:rPr>
            </w:pPr>
            <w:r>
              <w:rPr>
                <w:rFonts w:eastAsia="Batang" w:cs="Arial"/>
                <w:lang w:eastAsia="ko-KR"/>
              </w:rPr>
              <w:t>Replies</w:t>
            </w:r>
          </w:p>
          <w:p w14:paraId="6D33ED51" w14:textId="4A30DA51" w:rsidR="004A703C" w:rsidRDefault="004A703C" w:rsidP="004A703C">
            <w:pPr>
              <w:rPr>
                <w:rFonts w:eastAsia="Batang" w:cs="Arial"/>
                <w:lang w:eastAsia="ko-KR"/>
              </w:rPr>
            </w:pPr>
          </w:p>
          <w:p w14:paraId="4F3436FB" w14:textId="75B2244F" w:rsidR="004A703C" w:rsidRDefault="004A703C" w:rsidP="004A703C">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1610</w:t>
            </w:r>
          </w:p>
          <w:p w14:paraId="4E27EA3A" w14:textId="5CF4DD7D" w:rsidR="004A703C" w:rsidRDefault="004A703C" w:rsidP="004A703C">
            <w:pPr>
              <w:rPr>
                <w:rFonts w:eastAsia="Batang" w:cs="Arial"/>
                <w:lang w:eastAsia="ko-KR"/>
              </w:rPr>
            </w:pPr>
            <w:r>
              <w:rPr>
                <w:rFonts w:eastAsia="Batang" w:cs="Arial"/>
                <w:lang w:eastAsia="ko-KR"/>
              </w:rPr>
              <w:t>Concern</w:t>
            </w:r>
          </w:p>
          <w:p w14:paraId="236B4B19" w14:textId="6C6ABCD8" w:rsidR="004A703C" w:rsidRDefault="004A703C" w:rsidP="004A703C">
            <w:pPr>
              <w:rPr>
                <w:rFonts w:eastAsia="Batang" w:cs="Arial"/>
                <w:lang w:eastAsia="ko-KR"/>
              </w:rPr>
            </w:pPr>
          </w:p>
          <w:p w14:paraId="55DB9996" w14:textId="76FA1FC3" w:rsidR="00D11DD3" w:rsidRDefault="00D11DD3" w:rsidP="004A703C">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0143</w:t>
            </w:r>
          </w:p>
          <w:p w14:paraId="74A1804F" w14:textId="106C513A" w:rsidR="00D11DD3" w:rsidRDefault="00D11DD3" w:rsidP="004A703C">
            <w:pPr>
              <w:rPr>
                <w:rFonts w:eastAsia="Batang" w:cs="Arial"/>
                <w:lang w:eastAsia="ko-KR"/>
              </w:rPr>
            </w:pPr>
            <w:r>
              <w:rPr>
                <w:rFonts w:eastAsia="Batang" w:cs="Arial"/>
                <w:lang w:eastAsia="ko-KR"/>
              </w:rPr>
              <w:t xml:space="preserve">Acks </w:t>
            </w:r>
            <w:proofErr w:type="spellStart"/>
            <w:r>
              <w:rPr>
                <w:rFonts w:eastAsia="Batang" w:cs="Arial"/>
                <w:lang w:eastAsia="ko-KR"/>
              </w:rPr>
              <w:t>Yuhang</w:t>
            </w:r>
            <w:proofErr w:type="spellEnd"/>
          </w:p>
          <w:p w14:paraId="2674DAD7" w14:textId="6BFC297E" w:rsidR="00E1700F" w:rsidRDefault="00E1700F" w:rsidP="004A703C">
            <w:pPr>
              <w:rPr>
                <w:rFonts w:eastAsia="Batang" w:cs="Arial"/>
                <w:lang w:eastAsia="ko-KR"/>
              </w:rPr>
            </w:pPr>
          </w:p>
          <w:p w14:paraId="43D0BA3D" w14:textId="70D8DA62" w:rsidR="00E1700F" w:rsidRDefault="00E1700F" w:rsidP="004A703C">
            <w:pPr>
              <w:rPr>
                <w:rFonts w:eastAsia="Batang" w:cs="Arial"/>
                <w:lang w:eastAsia="ko-KR"/>
              </w:rPr>
            </w:pPr>
            <w:r>
              <w:rPr>
                <w:rFonts w:eastAsia="Batang" w:cs="Arial"/>
                <w:lang w:eastAsia="ko-KR"/>
              </w:rPr>
              <w:t>Sung mon 0036</w:t>
            </w:r>
          </w:p>
          <w:p w14:paraId="4A3EC5A1" w14:textId="48DC06CA" w:rsidR="00E1700F" w:rsidRDefault="00E1700F" w:rsidP="004A703C">
            <w:pPr>
              <w:rPr>
                <w:rFonts w:eastAsia="Batang" w:cs="Arial"/>
                <w:lang w:eastAsia="ko-KR"/>
              </w:rPr>
            </w:pPr>
            <w:r>
              <w:rPr>
                <w:rFonts w:eastAsia="Batang" w:cs="Arial"/>
                <w:lang w:eastAsia="ko-KR"/>
              </w:rPr>
              <w:t>Objection</w:t>
            </w:r>
          </w:p>
          <w:p w14:paraId="4B129C96" w14:textId="3BFD620D" w:rsidR="00E1700F" w:rsidRDefault="00E1700F" w:rsidP="004A703C">
            <w:pPr>
              <w:rPr>
                <w:rFonts w:eastAsia="Batang" w:cs="Arial"/>
                <w:lang w:eastAsia="ko-KR"/>
              </w:rPr>
            </w:pPr>
          </w:p>
          <w:p w14:paraId="6CB7413B" w14:textId="77777777" w:rsidR="00E1700F" w:rsidRDefault="00E1700F" w:rsidP="00E1700F">
            <w:pPr>
              <w:rPr>
                <w:rFonts w:cs="Arial"/>
              </w:rPr>
            </w:pPr>
            <w:r>
              <w:rPr>
                <w:rFonts w:cs="Arial"/>
              </w:rPr>
              <w:t>Lin mon 0103</w:t>
            </w:r>
          </w:p>
          <w:p w14:paraId="4D4E5E16" w14:textId="77777777" w:rsidR="00E1700F" w:rsidRDefault="00E1700F" w:rsidP="00E1700F">
            <w:pPr>
              <w:rPr>
                <w:rFonts w:cs="Arial"/>
              </w:rPr>
            </w:pPr>
            <w:r>
              <w:rPr>
                <w:rFonts w:cs="Arial"/>
              </w:rPr>
              <w:t>Rev required</w:t>
            </w:r>
          </w:p>
          <w:p w14:paraId="02A7716E" w14:textId="58E350E9" w:rsidR="00E1700F" w:rsidRDefault="00E1700F" w:rsidP="004A703C">
            <w:pPr>
              <w:rPr>
                <w:rFonts w:eastAsia="Batang" w:cs="Arial"/>
                <w:lang w:eastAsia="ko-KR"/>
              </w:rPr>
            </w:pPr>
          </w:p>
          <w:p w14:paraId="23A3F18F" w14:textId="618705D0" w:rsidR="00623F1A" w:rsidRDefault="00623F1A" w:rsidP="004A703C">
            <w:pPr>
              <w:rPr>
                <w:rFonts w:eastAsia="Batang" w:cs="Arial"/>
                <w:lang w:eastAsia="ko-KR"/>
              </w:rPr>
            </w:pPr>
            <w:r>
              <w:rPr>
                <w:rFonts w:eastAsia="Batang" w:cs="Arial"/>
                <w:lang w:eastAsia="ko-KR"/>
              </w:rPr>
              <w:t>Shuang mon 0237</w:t>
            </w:r>
          </w:p>
          <w:p w14:paraId="13F6EA09" w14:textId="72D81DE7" w:rsidR="00623F1A" w:rsidRDefault="00623F1A" w:rsidP="004A703C">
            <w:pPr>
              <w:rPr>
                <w:rFonts w:eastAsia="Batang" w:cs="Arial"/>
                <w:lang w:eastAsia="ko-KR"/>
              </w:rPr>
            </w:pPr>
            <w:r>
              <w:rPr>
                <w:rFonts w:eastAsia="Batang" w:cs="Arial"/>
                <w:lang w:eastAsia="ko-KR"/>
              </w:rPr>
              <w:t>Replies</w:t>
            </w:r>
          </w:p>
          <w:p w14:paraId="7534ADCD" w14:textId="332D6920" w:rsidR="00623F1A" w:rsidRDefault="00623F1A" w:rsidP="004A703C">
            <w:pPr>
              <w:rPr>
                <w:rFonts w:eastAsia="Batang" w:cs="Arial"/>
                <w:lang w:eastAsia="ko-KR"/>
              </w:rPr>
            </w:pPr>
          </w:p>
          <w:p w14:paraId="7026AC57" w14:textId="2F0F84B6" w:rsidR="00D06FFD" w:rsidRDefault="00D06FFD" w:rsidP="004A703C">
            <w:pPr>
              <w:rPr>
                <w:rFonts w:eastAsia="Batang" w:cs="Arial"/>
                <w:lang w:eastAsia="ko-KR"/>
              </w:rPr>
            </w:pPr>
            <w:r>
              <w:rPr>
                <w:rFonts w:eastAsia="Batang" w:cs="Arial"/>
                <w:lang w:eastAsia="ko-KR"/>
              </w:rPr>
              <w:t>Shuang mon 0329</w:t>
            </w:r>
          </w:p>
          <w:p w14:paraId="016309C5" w14:textId="37F5257C" w:rsidR="00D06FFD" w:rsidRDefault="00D06FFD" w:rsidP="004A703C">
            <w:pPr>
              <w:rPr>
                <w:rFonts w:eastAsia="Batang" w:cs="Arial"/>
                <w:lang w:eastAsia="ko-KR"/>
              </w:rPr>
            </w:pPr>
            <w:r>
              <w:rPr>
                <w:rFonts w:eastAsia="Batang" w:cs="Arial"/>
                <w:lang w:eastAsia="ko-KR"/>
              </w:rPr>
              <w:t>Provides rev</w:t>
            </w:r>
          </w:p>
          <w:p w14:paraId="52ABC5A9" w14:textId="37A4098F" w:rsidR="00D06FFD" w:rsidRDefault="00D06FFD" w:rsidP="004A703C">
            <w:pPr>
              <w:rPr>
                <w:rFonts w:eastAsia="Batang" w:cs="Arial"/>
                <w:lang w:eastAsia="ko-KR"/>
              </w:rPr>
            </w:pPr>
          </w:p>
          <w:p w14:paraId="2B0F7D21" w14:textId="614B2728" w:rsidR="00D049B3" w:rsidRDefault="00D049B3" w:rsidP="004A703C">
            <w:pPr>
              <w:rPr>
                <w:rFonts w:eastAsia="Batang" w:cs="Arial"/>
                <w:lang w:eastAsia="ko-KR"/>
              </w:rPr>
            </w:pPr>
            <w:r>
              <w:rPr>
                <w:rFonts w:eastAsia="Batang" w:cs="Arial"/>
                <w:lang w:eastAsia="ko-KR"/>
              </w:rPr>
              <w:t>Hang mon 1203</w:t>
            </w:r>
          </w:p>
          <w:p w14:paraId="1B2A028C" w14:textId="15D67F72" w:rsidR="00D049B3" w:rsidRDefault="00D049B3" w:rsidP="004A703C">
            <w:pPr>
              <w:rPr>
                <w:rFonts w:eastAsia="Batang" w:cs="Arial"/>
                <w:lang w:eastAsia="ko-KR"/>
              </w:rPr>
            </w:pPr>
            <w:r>
              <w:rPr>
                <w:rFonts w:eastAsia="Batang" w:cs="Arial"/>
                <w:lang w:eastAsia="ko-KR"/>
              </w:rPr>
              <w:t>Rev required</w:t>
            </w:r>
          </w:p>
          <w:p w14:paraId="60E3EF56" w14:textId="7DBD0B11" w:rsidR="00D049B3" w:rsidRDefault="00D049B3" w:rsidP="004A703C">
            <w:pPr>
              <w:rPr>
                <w:rFonts w:eastAsia="Batang" w:cs="Arial"/>
                <w:lang w:eastAsia="ko-KR"/>
              </w:rPr>
            </w:pPr>
          </w:p>
          <w:p w14:paraId="585E9485" w14:textId="785F7BB3" w:rsidR="006B5A70" w:rsidRDefault="006B5A70" w:rsidP="004A703C">
            <w:pPr>
              <w:rPr>
                <w:rFonts w:eastAsia="Batang" w:cs="Arial"/>
                <w:lang w:eastAsia="ko-KR"/>
              </w:rPr>
            </w:pPr>
            <w:r>
              <w:rPr>
                <w:rFonts w:eastAsia="Batang" w:cs="Arial"/>
                <w:lang w:eastAsia="ko-KR"/>
              </w:rPr>
              <w:t>Lin Mon 1444</w:t>
            </w:r>
          </w:p>
          <w:p w14:paraId="0219683C" w14:textId="45739266" w:rsidR="006B5A70" w:rsidRDefault="006B5A70" w:rsidP="004A703C">
            <w:pPr>
              <w:rPr>
                <w:rFonts w:eastAsia="Batang" w:cs="Arial"/>
                <w:lang w:eastAsia="ko-KR"/>
              </w:rPr>
            </w:pPr>
            <w:r>
              <w:rPr>
                <w:rFonts w:eastAsia="Batang" w:cs="Arial"/>
                <w:lang w:eastAsia="ko-KR"/>
              </w:rPr>
              <w:t>Replies</w:t>
            </w:r>
          </w:p>
          <w:p w14:paraId="28DC8019" w14:textId="7DC43176" w:rsidR="006B5A70" w:rsidRDefault="006B5A70" w:rsidP="004A703C">
            <w:pPr>
              <w:rPr>
                <w:rFonts w:eastAsia="Batang" w:cs="Arial"/>
                <w:lang w:eastAsia="ko-KR"/>
              </w:rPr>
            </w:pPr>
          </w:p>
          <w:p w14:paraId="6AAA76F9" w14:textId="5B2D15B7" w:rsidR="006B5A70" w:rsidRDefault="006B5A70" w:rsidP="004A703C">
            <w:pPr>
              <w:rPr>
                <w:rFonts w:eastAsia="Batang" w:cs="Arial"/>
                <w:lang w:eastAsia="ko-KR"/>
              </w:rPr>
            </w:pPr>
            <w:r>
              <w:rPr>
                <w:rFonts w:eastAsia="Batang" w:cs="Arial"/>
                <w:lang w:eastAsia="ko-KR"/>
              </w:rPr>
              <w:t>Shuang mon 1458</w:t>
            </w:r>
          </w:p>
          <w:p w14:paraId="6BA6F481" w14:textId="6F9C89D4" w:rsidR="006B5A70" w:rsidRDefault="00B36777" w:rsidP="004A703C">
            <w:pPr>
              <w:rPr>
                <w:rFonts w:eastAsia="Batang" w:cs="Arial"/>
                <w:lang w:eastAsia="ko-KR"/>
              </w:rPr>
            </w:pPr>
            <w:r>
              <w:rPr>
                <w:rFonts w:eastAsia="Batang" w:cs="Arial"/>
                <w:lang w:eastAsia="ko-KR"/>
              </w:rPr>
              <w:t>Provides rev</w:t>
            </w:r>
          </w:p>
          <w:p w14:paraId="0F2BBBD4" w14:textId="77777777" w:rsidR="004A703C" w:rsidRDefault="004A703C" w:rsidP="004A703C">
            <w:pPr>
              <w:rPr>
                <w:rFonts w:eastAsia="Batang" w:cs="Arial"/>
                <w:lang w:eastAsia="ko-KR"/>
              </w:rPr>
            </w:pPr>
          </w:p>
          <w:p w14:paraId="36FA7DA5" w14:textId="77777777" w:rsidR="00E5564E" w:rsidRDefault="00E5564E" w:rsidP="004A703C">
            <w:pPr>
              <w:rPr>
                <w:rFonts w:eastAsia="Batang" w:cs="Arial"/>
                <w:lang w:eastAsia="ko-KR"/>
              </w:rPr>
            </w:pPr>
            <w:r>
              <w:rPr>
                <w:rFonts w:eastAsia="Batang" w:cs="Arial"/>
                <w:lang w:eastAsia="ko-KR"/>
              </w:rPr>
              <w:t>Mikael mon 2145</w:t>
            </w:r>
          </w:p>
          <w:p w14:paraId="19D46A98" w14:textId="3AC396C5" w:rsidR="00E5564E" w:rsidRDefault="00E5564E" w:rsidP="004A703C">
            <w:pPr>
              <w:rPr>
                <w:rFonts w:eastAsia="Batang" w:cs="Arial"/>
                <w:lang w:eastAsia="ko-KR"/>
              </w:rPr>
            </w:pPr>
            <w:r>
              <w:rPr>
                <w:rFonts w:eastAsia="Batang" w:cs="Arial"/>
                <w:lang w:eastAsia="ko-KR"/>
              </w:rPr>
              <w:t>Question for clarification</w:t>
            </w:r>
          </w:p>
          <w:p w14:paraId="7C7BE5CB" w14:textId="382BA1F8" w:rsidR="000E2CF4" w:rsidRDefault="000E2CF4" w:rsidP="004A703C">
            <w:pPr>
              <w:rPr>
                <w:rFonts w:eastAsia="Batang" w:cs="Arial"/>
                <w:lang w:eastAsia="ko-KR"/>
              </w:rPr>
            </w:pPr>
          </w:p>
          <w:p w14:paraId="7CF17F6E" w14:textId="2144F7F9" w:rsidR="000E2CF4" w:rsidRDefault="000E2CF4"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0029</w:t>
            </w:r>
          </w:p>
          <w:p w14:paraId="6DE9C18E" w14:textId="1E4BB0A8" w:rsidR="000E2CF4" w:rsidRDefault="00126D81" w:rsidP="004A703C">
            <w:pPr>
              <w:rPr>
                <w:rFonts w:eastAsia="Batang" w:cs="Arial"/>
                <w:lang w:eastAsia="ko-KR"/>
              </w:rPr>
            </w:pPr>
            <w:r>
              <w:rPr>
                <w:rFonts w:eastAsia="Batang" w:cs="Arial"/>
                <w:lang w:eastAsia="ko-KR"/>
              </w:rPr>
              <w:t>C</w:t>
            </w:r>
            <w:r w:rsidR="000E2CF4">
              <w:rPr>
                <w:rFonts w:eastAsia="Batang" w:cs="Arial"/>
                <w:lang w:eastAsia="ko-KR"/>
              </w:rPr>
              <w:t>omments</w:t>
            </w:r>
          </w:p>
          <w:p w14:paraId="5D8F1E92" w14:textId="58C4D0A8" w:rsidR="00126D81" w:rsidRDefault="00126D81" w:rsidP="004A703C">
            <w:pPr>
              <w:rPr>
                <w:rFonts w:eastAsia="Batang" w:cs="Arial"/>
                <w:lang w:eastAsia="ko-KR"/>
              </w:rPr>
            </w:pPr>
          </w:p>
          <w:p w14:paraId="11859CA5" w14:textId="752B56AF" w:rsidR="00126D81" w:rsidRDefault="00126D81" w:rsidP="004A703C">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0456</w:t>
            </w:r>
          </w:p>
          <w:p w14:paraId="1AA96DF7" w14:textId="3C899B8B" w:rsidR="00126D81" w:rsidRDefault="00126D81" w:rsidP="004A703C">
            <w:pPr>
              <w:rPr>
                <w:rFonts w:eastAsia="Batang" w:cs="Arial"/>
                <w:lang w:eastAsia="ko-KR"/>
              </w:rPr>
            </w:pPr>
            <w:proofErr w:type="spellStart"/>
            <w:r>
              <w:rPr>
                <w:rFonts w:eastAsia="Batang" w:cs="Arial"/>
                <w:lang w:eastAsia="ko-KR"/>
              </w:rPr>
              <w:t>coments</w:t>
            </w:r>
            <w:proofErr w:type="spellEnd"/>
          </w:p>
          <w:p w14:paraId="51665838" w14:textId="77777777" w:rsidR="00E5564E" w:rsidRDefault="00E5564E" w:rsidP="004A703C">
            <w:pPr>
              <w:rPr>
                <w:rFonts w:eastAsia="Batang" w:cs="Arial"/>
                <w:lang w:eastAsia="ko-KR"/>
              </w:rPr>
            </w:pPr>
          </w:p>
          <w:p w14:paraId="6C7B4827" w14:textId="1F0C743D" w:rsidR="00BD236E" w:rsidRDefault="00BD236E" w:rsidP="004A703C">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0850/0856</w:t>
            </w:r>
          </w:p>
          <w:p w14:paraId="49819832" w14:textId="77777777" w:rsidR="00BD236E" w:rsidRDefault="00BD236E" w:rsidP="004A703C">
            <w:pPr>
              <w:rPr>
                <w:rFonts w:eastAsia="Batang" w:cs="Arial"/>
                <w:lang w:eastAsia="ko-KR"/>
              </w:rPr>
            </w:pPr>
            <w:r>
              <w:rPr>
                <w:rFonts w:eastAsia="Batang" w:cs="Arial"/>
                <w:lang w:eastAsia="ko-KR"/>
              </w:rPr>
              <w:t>Replies, revision</w:t>
            </w:r>
          </w:p>
          <w:p w14:paraId="442874A3" w14:textId="77777777" w:rsidR="00DC0048" w:rsidRDefault="00DC0048" w:rsidP="004A703C">
            <w:pPr>
              <w:rPr>
                <w:rFonts w:eastAsia="Batang" w:cs="Arial"/>
                <w:lang w:eastAsia="ko-KR"/>
              </w:rPr>
            </w:pPr>
          </w:p>
          <w:p w14:paraId="4E845677" w14:textId="77777777" w:rsidR="00DC0048" w:rsidRDefault="00DC0048" w:rsidP="004A703C">
            <w:pPr>
              <w:rPr>
                <w:rFonts w:eastAsia="Batang" w:cs="Arial"/>
                <w:lang w:eastAsia="ko-KR"/>
              </w:rPr>
            </w:pPr>
            <w:r>
              <w:rPr>
                <w:rFonts w:eastAsia="Batang" w:cs="Arial"/>
                <w:lang w:eastAsia="ko-KR"/>
              </w:rPr>
              <w:t>Lin wed 1000</w:t>
            </w:r>
          </w:p>
          <w:p w14:paraId="68E94BED" w14:textId="3BC7C197" w:rsidR="00DC0048" w:rsidRDefault="00FD05E0" w:rsidP="004A703C">
            <w:pPr>
              <w:rPr>
                <w:rFonts w:eastAsia="Batang" w:cs="Arial"/>
                <w:lang w:eastAsia="ko-KR"/>
              </w:rPr>
            </w:pPr>
            <w:r>
              <w:rPr>
                <w:rFonts w:eastAsia="Batang" w:cs="Arial"/>
                <w:lang w:eastAsia="ko-KR"/>
              </w:rPr>
              <w:t>F</w:t>
            </w:r>
            <w:r w:rsidR="00DC0048">
              <w:rPr>
                <w:rFonts w:eastAsia="Batang" w:cs="Arial"/>
                <w:lang w:eastAsia="ko-KR"/>
              </w:rPr>
              <w:t>ine</w:t>
            </w:r>
          </w:p>
          <w:p w14:paraId="23607A80" w14:textId="77777777" w:rsidR="00FD05E0" w:rsidRDefault="00FD05E0" w:rsidP="004A703C">
            <w:pPr>
              <w:rPr>
                <w:rFonts w:eastAsia="Batang" w:cs="Arial"/>
                <w:lang w:eastAsia="ko-KR"/>
              </w:rPr>
            </w:pPr>
          </w:p>
          <w:p w14:paraId="535F27A7" w14:textId="77777777" w:rsidR="00FD05E0" w:rsidRDefault="00FD05E0"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0030</w:t>
            </w:r>
          </w:p>
          <w:p w14:paraId="33405129" w14:textId="2D0906D6" w:rsidR="00FD05E0" w:rsidRDefault="00FD05E0" w:rsidP="004A703C">
            <w:pPr>
              <w:rPr>
                <w:rFonts w:eastAsia="Batang" w:cs="Arial"/>
                <w:lang w:eastAsia="ko-KR"/>
              </w:rPr>
            </w:pPr>
            <w:r>
              <w:rPr>
                <w:rFonts w:eastAsia="Batang" w:cs="Arial"/>
                <w:lang w:eastAsia="ko-KR"/>
              </w:rPr>
              <w:t>Replies</w:t>
            </w:r>
          </w:p>
          <w:p w14:paraId="4E581D8D" w14:textId="257293F3" w:rsidR="00FD05E0" w:rsidRDefault="00FD05E0" w:rsidP="004A703C">
            <w:pPr>
              <w:rPr>
                <w:rFonts w:eastAsia="Batang" w:cs="Arial"/>
                <w:lang w:eastAsia="ko-KR"/>
              </w:rPr>
            </w:pPr>
          </w:p>
          <w:p w14:paraId="37A29011" w14:textId="22B28377" w:rsidR="00FD05E0" w:rsidRDefault="00FD05E0" w:rsidP="004A703C">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0226</w:t>
            </w:r>
          </w:p>
          <w:p w14:paraId="6C06E984" w14:textId="3AFEFB38" w:rsidR="00FD05E0" w:rsidRDefault="0092006E" w:rsidP="004A703C">
            <w:pPr>
              <w:rPr>
                <w:rFonts w:eastAsia="Batang" w:cs="Arial"/>
                <w:lang w:eastAsia="ko-KR"/>
              </w:rPr>
            </w:pPr>
            <w:r>
              <w:rPr>
                <w:rFonts w:eastAsia="Batang" w:cs="Arial"/>
                <w:lang w:eastAsia="ko-KR"/>
              </w:rPr>
              <w:t>C</w:t>
            </w:r>
            <w:r w:rsidR="00FD05E0">
              <w:rPr>
                <w:rFonts w:eastAsia="Batang" w:cs="Arial"/>
                <w:lang w:eastAsia="ko-KR"/>
              </w:rPr>
              <w:t>larifies</w:t>
            </w:r>
          </w:p>
          <w:p w14:paraId="6761DB72" w14:textId="62F863D1" w:rsidR="0092006E" w:rsidRDefault="0092006E" w:rsidP="004A703C">
            <w:pPr>
              <w:rPr>
                <w:rFonts w:eastAsia="Batang" w:cs="Arial"/>
                <w:lang w:eastAsia="ko-KR"/>
              </w:rPr>
            </w:pPr>
          </w:p>
          <w:p w14:paraId="6E1A25E9" w14:textId="7A36D123" w:rsidR="0092006E" w:rsidRDefault="0092006E"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0232</w:t>
            </w:r>
          </w:p>
          <w:p w14:paraId="24022985" w14:textId="4217ABE4" w:rsidR="0092006E" w:rsidRDefault="0092006E" w:rsidP="004A703C">
            <w:pPr>
              <w:rPr>
                <w:rFonts w:eastAsia="Batang" w:cs="Arial"/>
                <w:lang w:eastAsia="ko-KR"/>
              </w:rPr>
            </w:pPr>
            <w:r>
              <w:rPr>
                <w:rFonts w:eastAsia="Batang" w:cs="Arial"/>
                <w:lang w:eastAsia="ko-KR"/>
              </w:rPr>
              <w:t>Replies</w:t>
            </w:r>
          </w:p>
          <w:p w14:paraId="49005199" w14:textId="212A1B94" w:rsidR="0092006E" w:rsidRDefault="0092006E" w:rsidP="004A703C">
            <w:pPr>
              <w:rPr>
                <w:rFonts w:eastAsia="Batang" w:cs="Arial"/>
                <w:lang w:eastAsia="ko-KR"/>
              </w:rPr>
            </w:pPr>
          </w:p>
          <w:p w14:paraId="6770B6C2" w14:textId="6AADC035" w:rsidR="0092006E" w:rsidRDefault="0092006E" w:rsidP="004A703C">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0306</w:t>
            </w:r>
          </w:p>
          <w:p w14:paraId="26B3A7CB" w14:textId="35DDB8D6" w:rsidR="0092006E" w:rsidRDefault="003C0AF3" w:rsidP="004A703C">
            <w:pPr>
              <w:rPr>
                <w:rFonts w:eastAsia="Batang" w:cs="Arial"/>
                <w:lang w:eastAsia="ko-KR"/>
              </w:rPr>
            </w:pPr>
            <w:r>
              <w:rPr>
                <w:rFonts w:eastAsia="Batang" w:cs="Arial"/>
                <w:lang w:eastAsia="ko-KR"/>
              </w:rPr>
              <w:t>R</w:t>
            </w:r>
            <w:r w:rsidR="0092006E">
              <w:rPr>
                <w:rFonts w:eastAsia="Batang" w:cs="Arial"/>
                <w:lang w:eastAsia="ko-KR"/>
              </w:rPr>
              <w:t>eplies</w:t>
            </w:r>
          </w:p>
          <w:p w14:paraId="39CAA4B4" w14:textId="1608B041" w:rsidR="003C0AF3" w:rsidRDefault="003C0AF3" w:rsidP="004A703C">
            <w:pPr>
              <w:rPr>
                <w:rFonts w:eastAsia="Batang" w:cs="Arial"/>
                <w:lang w:eastAsia="ko-KR"/>
              </w:rPr>
            </w:pPr>
          </w:p>
          <w:p w14:paraId="665E5E2A" w14:textId="669FE148" w:rsidR="003C0AF3" w:rsidRDefault="003C0AF3" w:rsidP="004A703C">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0520</w:t>
            </w:r>
          </w:p>
          <w:p w14:paraId="1E9277A0" w14:textId="2F5EFCC0" w:rsidR="003C0AF3" w:rsidRDefault="003C0AF3" w:rsidP="004A703C">
            <w:pPr>
              <w:rPr>
                <w:rFonts w:eastAsia="Batang" w:cs="Arial"/>
                <w:lang w:eastAsia="ko-KR"/>
              </w:rPr>
            </w:pPr>
            <w:r>
              <w:rPr>
                <w:rFonts w:eastAsia="Batang" w:cs="Arial"/>
                <w:lang w:eastAsia="ko-KR"/>
              </w:rPr>
              <w:t>Replies</w:t>
            </w:r>
          </w:p>
          <w:p w14:paraId="7EC41110" w14:textId="77777777" w:rsidR="003C0AF3" w:rsidRDefault="003C0AF3" w:rsidP="004A703C">
            <w:pPr>
              <w:rPr>
                <w:rFonts w:eastAsia="Batang" w:cs="Arial"/>
                <w:lang w:eastAsia="ko-KR"/>
              </w:rPr>
            </w:pPr>
          </w:p>
          <w:p w14:paraId="16613B8E" w14:textId="44A61A00" w:rsidR="00FD05E0" w:rsidRPr="00D95972" w:rsidRDefault="00FD05E0" w:rsidP="004A703C">
            <w:pPr>
              <w:rPr>
                <w:rFonts w:eastAsia="Batang" w:cs="Arial"/>
                <w:lang w:eastAsia="ko-KR"/>
              </w:rPr>
            </w:pPr>
          </w:p>
        </w:tc>
      </w:tr>
      <w:tr w:rsidR="004A703C" w:rsidRPr="00D95972" w14:paraId="062267A5" w14:textId="77777777" w:rsidTr="005E5987">
        <w:tc>
          <w:tcPr>
            <w:tcW w:w="976" w:type="dxa"/>
            <w:tcBorders>
              <w:top w:val="nil"/>
              <w:left w:val="thinThickThinSmallGap" w:sz="24" w:space="0" w:color="auto"/>
              <w:bottom w:val="nil"/>
            </w:tcBorders>
            <w:shd w:val="clear" w:color="auto" w:fill="auto"/>
          </w:tcPr>
          <w:p w14:paraId="5A12B62B" w14:textId="5E50AB15" w:rsidR="0092006E" w:rsidRPr="00D95972" w:rsidRDefault="0092006E" w:rsidP="004A703C">
            <w:pPr>
              <w:rPr>
                <w:rFonts w:cs="Arial"/>
              </w:rPr>
            </w:pPr>
          </w:p>
        </w:tc>
        <w:tc>
          <w:tcPr>
            <w:tcW w:w="1317" w:type="dxa"/>
            <w:gridSpan w:val="2"/>
            <w:tcBorders>
              <w:top w:val="nil"/>
              <w:bottom w:val="nil"/>
            </w:tcBorders>
            <w:shd w:val="clear" w:color="auto" w:fill="auto"/>
          </w:tcPr>
          <w:p w14:paraId="1AE3631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05D5089" w14:textId="2D3929EA" w:rsidR="004A703C" w:rsidRPr="00D95972" w:rsidRDefault="00FD05E0" w:rsidP="004A703C">
            <w:pPr>
              <w:overflowPunct/>
              <w:autoSpaceDE/>
              <w:autoSpaceDN/>
              <w:adjustRightInd/>
              <w:textAlignment w:val="auto"/>
              <w:rPr>
                <w:rFonts w:cs="Arial"/>
                <w:lang w:val="en-US"/>
              </w:rPr>
            </w:pPr>
            <w:hyperlink r:id="rId251" w:history="1">
              <w:r w:rsidR="004A703C">
                <w:rPr>
                  <w:rStyle w:val="Hyperlink"/>
                </w:rPr>
                <w:t>C1-216692</w:t>
              </w:r>
            </w:hyperlink>
          </w:p>
        </w:tc>
        <w:tc>
          <w:tcPr>
            <w:tcW w:w="4191" w:type="dxa"/>
            <w:gridSpan w:val="3"/>
            <w:tcBorders>
              <w:top w:val="single" w:sz="4" w:space="0" w:color="auto"/>
              <w:bottom w:val="single" w:sz="4" w:space="0" w:color="auto"/>
            </w:tcBorders>
            <w:shd w:val="clear" w:color="auto" w:fill="FFFFFF"/>
          </w:tcPr>
          <w:p w14:paraId="36E74FD1" w14:textId="15395AD3" w:rsidR="004A703C" w:rsidRPr="00D95972" w:rsidRDefault="004A703C" w:rsidP="004A703C">
            <w:pPr>
              <w:rPr>
                <w:rFonts w:cs="Arial"/>
              </w:rPr>
            </w:pPr>
            <w:r>
              <w:rPr>
                <w:rFonts w:cs="Arial"/>
              </w:rPr>
              <w:t>Corrections of NSAC</w:t>
            </w:r>
          </w:p>
        </w:tc>
        <w:tc>
          <w:tcPr>
            <w:tcW w:w="1767" w:type="dxa"/>
            <w:tcBorders>
              <w:top w:val="single" w:sz="4" w:space="0" w:color="auto"/>
              <w:bottom w:val="single" w:sz="4" w:space="0" w:color="auto"/>
            </w:tcBorders>
            <w:shd w:val="clear" w:color="auto" w:fill="FFFFFF"/>
          </w:tcPr>
          <w:p w14:paraId="62EDD9AB" w14:textId="545DFF08" w:rsidR="004A703C" w:rsidRPr="00D95972" w:rsidRDefault="004A703C" w:rsidP="004A703C">
            <w:pPr>
              <w:rPr>
                <w:rFonts w:cs="Arial"/>
              </w:rPr>
            </w:pPr>
            <w:r>
              <w:rPr>
                <w:rFonts w:cs="Arial"/>
              </w:rPr>
              <w:t>ZTE</w:t>
            </w:r>
          </w:p>
        </w:tc>
        <w:tc>
          <w:tcPr>
            <w:tcW w:w="826" w:type="dxa"/>
            <w:tcBorders>
              <w:top w:val="single" w:sz="4" w:space="0" w:color="auto"/>
              <w:bottom w:val="single" w:sz="4" w:space="0" w:color="auto"/>
            </w:tcBorders>
            <w:shd w:val="clear" w:color="auto" w:fill="FFFFFF"/>
          </w:tcPr>
          <w:p w14:paraId="59C45FAB" w14:textId="350DC075" w:rsidR="004A703C" w:rsidRPr="00D95972" w:rsidRDefault="004A703C" w:rsidP="004A703C">
            <w:pPr>
              <w:rPr>
                <w:rFonts w:cs="Arial"/>
              </w:rPr>
            </w:pPr>
            <w:r>
              <w:rPr>
                <w:rFonts w:cs="Arial"/>
              </w:rPr>
              <w:t>CR 3723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43D2EC" w14:textId="77777777" w:rsidR="008C064D" w:rsidRDefault="008C064D" w:rsidP="004A703C">
            <w:pPr>
              <w:rPr>
                <w:rFonts w:eastAsia="Batang" w:cs="Arial"/>
                <w:lang w:eastAsia="ko-KR"/>
              </w:rPr>
            </w:pPr>
            <w:r>
              <w:rPr>
                <w:rFonts w:eastAsia="Batang" w:cs="Arial"/>
                <w:lang w:eastAsia="ko-KR"/>
              </w:rPr>
              <w:t>Merged into C1-216545</w:t>
            </w:r>
          </w:p>
          <w:p w14:paraId="594FA451" w14:textId="0303D3A6" w:rsidR="008C064D" w:rsidRDefault="008C064D" w:rsidP="004A703C">
            <w:pPr>
              <w:rPr>
                <w:rFonts w:eastAsia="Batang" w:cs="Arial"/>
                <w:lang w:eastAsia="ko-KR"/>
              </w:rPr>
            </w:pPr>
            <w:r>
              <w:rPr>
                <w:rFonts w:eastAsia="Batang" w:cs="Arial"/>
                <w:lang w:eastAsia="ko-KR"/>
              </w:rPr>
              <w:t>Shuang mon 0655</w:t>
            </w:r>
          </w:p>
          <w:p w14:paraId="703510CC" w14:textId="77777777" w:rsidR="008C064D" w:rsidRDefault="008C064D" w:rsidP="004A703C">
            <w:pPr>
              <w:rPr>
                <w:rFonts w:eastAsia="Batang" w:cs="Arial"/>
                <w:lang w:eastAsia="ko-KR"/>
              </w:rPr>
            </w:pPr>
          </w:p>
          <w:p w14:paraId="7022FBEF" w14:textId="37FF543E" w:rsidR="004A703C" w:rsidRDefault="004A703C" w:rsidP="004A703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0123</w:t>
            </w:r>
          </w:p>
          <w:p w14:paraId="6BB56065" w14:textId="77777777" w:rsidR="004A703C" w:rsidRDefault="004A703C" w:rsidP="004A703C">
            <w:pPr>
              <w:rPr>
                <w:rFonts w:eastAsia="Batang" w:cs="Arial"/>
                <w:lang w:eastAsia="ko-KR"/>
              </w:rPr>
            </w:pPr>
            <w:r>
              <w:rPr>
                <w:rFonts w:eastAsia="Batang" w:cs="Arial"/>
                <w:lang w:eastAsia="ko-KR"/>
              </w:rPr>
              <w:t>Should be merged with 6545</w:t>
            </w:r>
          </w:p>
          <w:p w14:paraId="3AEF9A9C" w14:textId="77777777" w:rsidR="00E1700F" w:rsidRDefault="00E1700F" w:rsidP="004A703C">
            <w:pPr>
              <w:rPr>
                <w:rFonts w:eastAsia="Batang" w:cs="Arial"/>
                <w:lang w:eastAsia="ko-KR"/>
              </w:rPr>
            </w:pPr>
          </w:p>
          <w:p w14:paraId="150B3595" w14:textId="77777777" w:rsidR="00E1700F" w:rsidRDefault="00E1700F" w:rsidP="00E1700F">
            <w:pPr>
              <w:rPr>
                <w:rFonts w:cs="Arial"/>
              </w:rPr>
            </w:pPr>
            <w:r>
              <w:rPr>
                <w:rFonts w:cs="Arial"/>
              </w:rPr>
              <w:t>Lin mon 0103</w:t>
            </w:r>
          </w:p>
          <w:p w14:paraId="6A133F9C" w14:textId="77777777" w:rsidR="00E1700F" w:rsidRDefault="00E1700F" w:rsidP="00E1700F">
            <w:pPr>
              <w:rPr>
                <w:rFonts w:cs="Arial"/>
              </w:rPr>
            </w:pPr>
            <w:r>
              <w:rPr>
                <w:rFonts w:cs="Arial"/>
              </w:rPr>
              <w:t>Rev required</w:t>
            </w:r>
          </w:p>
          <w:p w14:paraId="5D970833" w14:textId="2840043F" w:rsidR="00E1700F" w:rsidRPr="00D95972" w:rsidRDefault="00E1700F" w:rsidP="004A703C">
            <w:pPr>
              <w:rPr>
                <w:rFonts w:eastAsia="Batang" w:cs="Arial"/>
                <w:lang w:eastAsia="ko-KR"/>
              </w:rPr>
            </w:pPr>
          </w:p>
        </w:tc>
      </w:tr>
      <w:tr w:rsidR="004A703C" w:rsidRPr="00D95972" w14:paraId="145C73D9" w14:textId="77777777" w:rsidTr="005E5987">
        <w:tc>
          <w:tcPr>
            <w:tcW w:w="976" w:type="dxa"/>
            <w:tcBorders>
              <w:top w:val="nil"/>
              <w:left w:val="thinThickThinSmallGap" w:sz="24" w:space="0" w:color="auto"/>
              <w:bottom w:val="nil"/>
            </w:tcBorders>
            <w:shd w:val="clear" w:color="auto" w:fill="auto"/>
          </w:tcPr>
          <w:p w14:paraId="3FC6CEB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8F4F13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7D771D2" w14:textId="2DDEFB69" w:rsidR="004A703C" w:rsidRPr="00D95972" w:rsidRDefault="00FD05E0" w:rsidP="004A703C">
            <w:pPr>
              <w:overflowPunct/>
              <w:autoSpaceDE/>
              <w:autoSpaceDN/>
              <w:adjustRightInd/>
              <w:textAlignment w:val="auto"/>
              <w:rPr>
                <w:rFonts w:cs="Arial"/>
                <w:lang w:val="en-US"/>
              </w:rPr>
            </w:pPr>
            <w:hyperlink r:id="rId252" w:history="1">
              <w:r w:rsidR="004A703C">
                <w:rPr>
                  <w:rStyle w:val="Hyperlink"/>
                </w:rPr>
                <w:t>C1-216693</w:t>
              </w:r>
            </w:hyperlink>
          </w:p>
        </w:tc>
        <w:tc>
          <w:tcPr>
            <w:tcW w:w="4191" w:type="dxa"/>
            <w:gridSpan w:val="3"/>
            <w:tcBorders>
              <w:top w:val="single" w:sz="4" w:space="0" w:color="auto"/>
              <w:bottom w:val="single" w:sz="4" w:space="0" w:color="auto"/>
            </w:tcBorders>
            <w:shd w:val="clear" w:color="auto" w:fill="FFFFFF"/>
          </w:tcPr>
          <w:p w14:paraId="1F367C21" w14:textId="3EBD240E" w:rsidR="004A703C" w:rsidRPr="00D95972" w:rsidRDefault="004A703C" w:rsidP="004A703C">
            <w:pPr>
              <w:rPr>
                <w:rFonts w:cs="Arial"/>
              </w:rPr>
            </w:pPr>
            <w:r>
              <w:rPr>
                <w:rFonts w:cs="Arial"/>
              </w:rPr>
              <w:t>Clarification of registration procedure in which NSAC is performed</w:t>
            </w:r>
          </w:p>
        </w:tc>
        <w:tc>
          <w:tcPr>
            <w:tcW w:w="1767" w:type="dxa"/>
            <w:tcBorders>
              <w:top w:val="single" w:sz="4" w:space="0" w:color="auto"/>
              <w:bottom w:val="single" w:sz="4" w:space="0" w:color="auto"/>
            </w:tcBorders>
            <w:shd w:val="clear" w:color="auto" w:fill="FFFFFF"/>
          </w:tcPr>
          <w:p w14:paraId="0844B4C4" w14:textId="791D13A9" w:rsidR="004A703C" w:rsidRPr="00D95972" w:rsidRDefault="004A703C" w:rsidP="004A703C">
            <w:pPr>
              <w:rPr>
                <w:rFonts w:cs="Arial"/>
              </w:rPr>
            </w:pPr>
            <w:r>
              <w:rPr>
                <w:rFonts w:cs="Arial"/>
              </w:rPr>
              <w:t>ZTE</w:t>
            </w:r>
          </w:p>
        </w:tc>
        <w:tc>
          <w:tcPr>
            <w:tcW w:w="826" w:type="dxa"/>
            <w:tcBorders>
              <w:top w:val="single" w:sz="4" w:space="0" w:color="auto"/>
              <w:bottom w:val="single" w:sz="4" w:space="0" w:color="auto"/>
            </w:tcBorders>
            <w:shd w:val="clear" w:color="auto" w:fill="FFFFFF"/>
          </w:tcPr>
          <w:p w14:paraId="4ED76E36" w14:textId="6B882DC8" w:rsidR="004A703C" w:rsidRPr="00D95972" w:rsidRDefault="004A703C" w:rsidP="004A703C">
            <w:pPr>
              <w:rPr>
                <w:rFonts w:cs="Arial"/>
              </w:rPr>
            </w:pPr>
            <w:r>
              <w:rPr>
                <w:rFonts w:cs="Arial"/>
              </w:rPr>
              <w:t>CR 3724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308243" w14:textId="77777777" w:rsidR="005E5987" w:rsidRDefault="005E5987" w:rsidP="004A703C">
            <w:pPr>
              <w:rPr>
                <w:rFonts w:eastAsia="Batang" w:cs="Arial"/>
                <w:lang w:eastAsia="ko-KR"/>
              </w:rPr>
            </w:pPr>
            <w:r>
              <w:rPr>
                <w:rFonts w:eastAsia="Batang" w:cs="Arial"/>
                <w:lang w:eastAsia="ko-KR"/>
              </w:rPr>
              <w:t>Agreed</w:t>
            </w:r>
          </w:p>
          <w:p w14:paraId="39ABF17F" w14:textId="04521D09" w:rsidR="004A703C" w:rsidRPr="00D95972" w:rsidRDefault="004A703C" w:rsidP="004A703C">
            <w:pPr>
              <w:rPr>
                <w:rFonts w:eastAsia="Batang" w:cs="Arial"/>
                <w:lang w:eastAsia="ko-KR"/>
              </w:rPr>
            </w:pPr>
          </w:p>
        </w:tc>
      </w:tr>
      <w:tr w:rsidR="004A703C" w:rsidRPr="00D95972" w14:paraId="23C595A5" w14:textId="77777777" w:rsidTr="00861447">
        <w:tc>
          <w:tcPr>
            <w:tcW w:w="976" w:type="dxa"/>
            <w:tcBorders>
              <w:top w:val="nil"/>
              <w:left w:val="thinThickThinSmallGap" w:sz="24" w:space="0" w:color="auto"/>
              <w:bottom w:val="nil"/>
            </w:tcBorders>
            <w:shd w:val="clear" w:color="auto" w:fill="auto"/>
          </w:tcPr>
          <w:p w14:paraId="0B28D14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7F264B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90FAAD5" w14:textId="556DD055" w:rsidR="004A703C" w:rsidRPr="00D95972" w:rsidRDefault="00FD05E0" w:rsidP="004A703C">
            <w:pPr>
              <w:overflowPunct/>
              <w:autoSpaceDE/>
              <w:autoSpaceDN/>
              <w:adjustRightInd/>
              <w:textAlignment w:val="auto"/>
              <w:rPr>
                <w:rFonts w:cs="Arial"/>
                <w:lang w:val="en-US"/>
              </w:rPr>
            </w:pPr>
            <w:hyperlink r:id="rId253" w:history="1">
              <w:r w:rsidR="004A703C">
                <w:rPr>
                  <w:rStyle w:val="Hyperlink"/>
                </w:rPr>
                <w:t>C1-216716</w:t>
              </w:r>
            </w:hyperlink>
          </w:p>
        </w:tc>
        <w:tc>
          <w:tcPr>
            <w:tcW w:w="4191" w:type="dxa"/>
            <w:gridSpan w:val="3"/>
            <w:tcBorders>
              <w:top w:val="single" w:sz="4" w:space="0" w:color="auto"/>
              <w:bottom w:val="single" w:sz="4" w:space="0" w:color="auto"/>
            </w:tcBorders>
            <w:shd w:val="clear" w:color="auto" w:fill="FFFFFF"/>
          </w:tcPr>
          <w:p w14:paraId="1919971B" w14:textId="2A75DD76" w:rsidR="004A703C" w:rsidRPr="00D95972" w:rsidRDefault="004A703C" w:rsidP="004A703C">
            <w:pPr>
              <w:rPr>
                <w:rFonts w:cs="Arial"/>
              </w:rPr>
            </w:pPr>
            <w:r>
              <w:rPr>
                <w:rFonts w:cs="Arial"/>
              </w:rPr>
              <w:t>Clarification on NSAC for emergency and priority services</w:t>
            </w:r>
          </w:p>
        </w:tc>
        <w:tc>
          <w:tcPr>
            <w:tcW w:w="1767" w:type="dxa"/>
            <w:tcBorders>
              <w:top w:val="single" w:sz="4" w:space="0" w:color="auto"/>
              <w:bottom w:val="single" w:sz="4" w:space="0" w:color="auto"/>
            </w:tcBorders>
            <w:shd w:val="clear" w:color="auto" w:fill="FFFFFF"/>
          </w:tcPr>
          <w:p w14:paraId="05C6A59A" w14:textId="06BDC0C7" w:rsidR="004A703C" w:rsidRPr="00D95972" w:rsidRDefault="004A703C" w:rsidP="004A703C">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30CBC0AA" w14:textId="38993BA7" w:rsidR="004A703C" w:rsidRPr="00D95972" w:rsidRDefault="004A703C" w:rsidP="004A703C">
            <w:pPr>
              <w:rPr>
                <w:rFonts w:cs="Arial"/>
              </w:rPr>
            </w:pPr>
            <w:r>
              <w:rPr>
                <w:rFonts w:cs="Arial"/>
              </w:rPr>
              <w:t>CR 3730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ACB639" w14:textId="77777777" w:rsidR="00861447" w:rsidRDefault="00861447" w:rsidP="004A703C">
            <w:pPr>
              <w:rPr>
                <w:rFonts w:eastAsia="Batang" w:cs="Arial"/>
                <w:lang w:eastAsia="ko-KR"/>
              </w:rPr>
            </w:pPr>
            <w:r>
              <w:rPr>
                <w:rFonts w:eastAsia="Batang" w:cs="Arial"/>
                <w:lang w:eastAsia="ko-KR"/>
              </w:rPr>
              <w:t>Postponed</w:t>
            </w:r>
          </w:p>
          <w:p w14:paraId="5B5F418F" w14:textId="2FC95392" w:rsidR="00861447" w:rsidRDefault="00861447" w:rsidP="004A703C">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1009</w:t>
            </w:r>
          </w:p>
          <w:p w14:paraId="1F76ADF5" w14:textId="77777777" w:rsidR="00861447" w:rsidRDefault="00861447" w:rsidP="004A703C">
            <w:pPr>
              <w:rPr>
                <w:rFonts w:eastAsia="Batang" w:cs="Arial"/>
                <w:lang w:eastAsia="ko-KR"/>
              </w:rPr>
            </w:pPr>
          </w:p>
          <w:p w14:paraId="380183A2" w14:textId="7062F5A5" w:rsidR="004A703C" w:rsidRDefault="004A703C" w:rsidP="004A703C">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1449</w:t>
            </w:r>
          </w:p>
          <w:p w14:paraId="13AB0AAF" w14:textId="5F0A015B" w:rsidR="004A703C" w:rsidRPr="00D95972" w:rsidRDefault="004A703C" w:rsidP="004A703C">
            <w:pPr>
              <w:rPr>
                <w:rFonts w:eastAsia="Batang" w:cs="Arial"/>
                <w:lang w:eastAsia="ko-KR"/>
              </w:rPr>
            </w:pPr>
            <w:r>
              <w:rPr>
                <w:rFonts w:eastAsia="Batang" w:cs="Arial"/>
                <w:lang w:eastAsia="ko-KR"/>
              </w:rPr>
              <w:t>Objecting, reference CR in SA2 is revised</w:t>
            </w:r>
          </w:p>
        </w:tc>
      </w:tr>
      <w:tr w:rsidR="004A703C" w:rsidRPr="00D95972" w14:paraId="57AD8C39" w14:textId="77777777" w:rsidTr="00EF4CE6">
        <w:tc>
          <w:tcPr>
            <w:tcW w:w="976" w:type="dxa"/>
            <w:tcBorders>
              <w:top w:val="nil"/>
              <w:left w:val="thinThickThinSmallGap" w:sz="24" w:space="0" w:color="auto"/>
              <w:bottom w:val="nil"/>
            </w:tcBorders>
            <w:shd w:val="clear" w:color="auto" w:fill="auto"/>
          </w:tcPr>
          <w:p w14:paraId="58575CA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A8AFCB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10EB8BA" w14:textId="703B7372" w:rsidR="004A703C" w:rsidRPr="00D95972" w:rsidRDefault="008E1614" w:rsidP="004A703C">
            <w:pPr>
              <w:overflowPunct/>
              <w:autoSpaceDE/>
              <w:autoSpaceDN/>
              <w:adjustRightInd/>
              <w:textAlignment w:val="auto"/>
              <w:rPr>
                <w:rFonts w:cs="Arial"/>
                <w:lang w:val="en-US"/>
              </w:rPr>
            </w:pPr>
            <w:r w:rsidRPr="008E1614">
              <w:rPr>
                <w:rFonts w:cs="Arial"/>
                <w:lang w:val="en-US"/>
              </w:rPr>
              <w:t>C1-217336</w:t>
            </w:r>
          </w:p>
        </w:tc>
        <w:tc>
          <w:tcPr>
            <w:tcW w:w="4191" w:type="dxa"/>
            <w:gridSpan w:val="3"/>
            <w:tcBorders>
              <w:top w:val="single" w:sz="4" w:space="0" w:color="auto"/>
              <w:bottom w:val="single" w:sz="4" w:space="0" w:color="auto"/>
            </w:tcBorders>
            <w:shd w:val="clear" w:color="auto" w:fill="FFFF00"/>
          </w:tcPr>
          <w:p w14:paraId="1CD177C9" w14:textId="0C46B68D" w:rsidR="004A703C" w:rsidRPr="00D95972" w:rsidRDefault="004A703C" w:rsidP="004A703C">
            <w:pPr>
              <w:rPr>
                <w:rFonts w:cs="Arial"/>
              </w:rPr>
            </w:pPr>
            <w:r>
              <w:rPr>
                <w:rFonts w:cs="Arial"/>
              </w:rPr>
              <w:t>Clarification on SMF performing NSAC for an MA PDU session</w:t>
            </w:r>
          </w:p>
        </w:tc>
        <w:tc>
          <w:tcPr>
            <w:tcW w:w="1767" w:type="dxa"/>
            <w:tcBorders>
              <w:top w:val="single" w:sz="4" w:space="0" w:color="auto"/>
              <w:bottom w:val="single" w:sz="4" w:space="0" w:color="auto"/>
            </w:tcBorders>
            <w:shd w:val="clear" w:color="auto" w:fill="FFFF00"/>
          </w:tcPr>
          <w:p w14:paraId="2AED270C" w14:textId="0FD5E836"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66FFC6B5" w14:textId="1C3A20CF" w:rsidR="004A703C" w:rsidRPr="00D95972" w:rsidRDefault="004A703C" w:rsidP="004A703C">
            <w:pPr>
              <w:rPr>
                <w:rFonts w:cs="Arial"/>
              </w:rPr>
            </w:pPr>
            <w:r>
              <w:rPr>
                <w:rFonts w:cs="Arial"/>
              </w:rPr>
              <w:t>CR 3744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F5F39" w14:textId="7376591D" w:rsidR="008E1614" w:rsidRDefault="008E1614" w:rsidP="004A703C">
            <w:pPr>
              <w:rPr>
                <w:rFonts w:eastAsia="Batang" w:cs="Arial"/>
                <w:lang w:eastAsia="ko-KR"/>
              </w:rPr>
            </w:pPr>
            <w:r>
              <w:rPr>
                <w:rFonts w:eastAsia="Batang" w:cs="Arial"/>
                <w:lang w:eastAsia="ko-KR"/>
              </w:rPr>
              <w:t xml:space="preserve">Revision of </w:t>
            </w:r>
            <w:hyperlink r:id="rId254" w:history="1">
              <w:r>
                <w:rPr>
                  <w:rStyle w:val="Hyperlink"/>
                </w:rPr>
                <w:t>C1-216741</w:t>
              </w:r>
            </w:hyperlink>
          </w:p>
          <w:p w14:paraId="72B6053B" w14:textId="77777777" w:rsidR="008E1614" w:rsidRDefault="008E1614" w:rsidP="004A703C">
            <w:pPr>
              <w:rPr>
                <w:rFonts w:eastAsia="Batang" w:cs="Arial"/>
                <w:lang w:eastAsia="ko-KR"/>
              </w:rPr>
            </w:pPr>
          </w:p>
          <w:p w14:paraId="3F97E55B" w14:textId="680E12E1" w:rsidR="008E1614" w:rsidRDefault="008E1614" w:rsidP="004A703C">
            <w:pPr>
              <w:rPr>
                <w:rFonts w:eastAsia="Batang" w:cs="Arial"/>
                <w:lang w:eastAsia="ko-KR"/>
              </w:rPr>
            </w:pPr>
          </w:p>
          <w:p w14:paraId="7EF7337A" w14:textId="77777777" w:rsidR="008E1614" w:rsidRDefault="008E1614" w:rsidP="004A703C">
            <w:pPr>
              <w:rPr>
                <w:rFonts w:eastAsia="Batang" w:cs="Arial"/>
                <w:lang w:eastAsia="ko-KR"/>
              </w:rPr>
            </w:pPr>
          </w:p>
          <w:p w14:paraId="4EACCC2F" w14:textId="6A52081C" w:rsidR="008E1614" w:rsidRDefault="008E1614" w:rsidP="004A703C">
            <w:pPr>
              <w:rPr>
                <w:rFonts w:eastAsia="Batang" w:cs="Arial"/>
                <w:lang w:eastAsia="ko-KR"/>
              </w:rPr>
            </w:pPr>
            <w:r>
              <w:rPr>
                <w:rFonts w:eastAsia="Batang" w:cs="Arial"/>
                <w:lang w:eastAsia="ko-KR"/>
              </w:rPr>
              <w:t>----------------------------------</w:t>
            </w:r>
          </w:p>
          <w:p w14:paraId="66D03AF7" w14:textId="4146A821" w:rsidR="004A703C" w:rsidRDefault="004A703C" w:rsidP="004A703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0120</w:t>
            </w:r>
          </w:p>
          <w:p w14:paraId="53B156FF" w14:textId="7B465CCA" w:rsidR="004A703C" w:rsidRDefault="004A703C" w:rsidP="004A703C">
            <w:pPr>
              <w:rPr>
                <w:rFonts w:eastAsia="Batang" w:cs="Arial"/>
                <w:lang w:eastAsia="ko-KR"/>
              </w:rPr>
            </w:pPr>
            <w:r>
              <w:rPr>
                <w:rFonts w:eastAsia="Batang" w:cs="Arial"/>
                <w:lang w:eastAsia="ko-KR"/>
              </w:rPr>
              <w:t>Question</w:t>
            </w:r>
          </w:p>
          <w:p w14:paraId="5562BDDF" w14:textId="481B0408" w:rsidR="004A703C" w:rsidRDefault="004A703C" w:rsidP="004A703C">
            <w:pPr>
              <w:rPr>
                <w:rFonts w:eastAsia="Batang" w:cs="Arial"/>
                <w:lang w:eastAsia="ko-KR"/>
              </w:rPr>
            </w:pPr>
          </w:p>
          <w:p w14:paraId="4F766F96" w14:textId="2DCD43FF" w:rsidR="004A703C" w:rsidRDefault="004A703C" w:rsidP="004A703C">
            <w:pPr>
              <w:rPr>
                <w:rFonts w:eastAsia="Batang" w:cs="Arial"/>
                <w:lang w:eastAsia="ko-KR"/>
              </w:rPr>
            </w:pPr>
            <w:proofErr w:type="spellStart"/>
            <w:r>
              <w:rPr>
                <w:rFonts w:eastAsia="Batang" w:cs="Arial"/>
                <w:lang w:eastAsia="ko-KR"/>
              </w:rPr>
              <w:t>hannah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0307</w:t>
            </w:r>
          </w:p>
          <w:p w14:paraId="224CBEC8" w14:textId="36C616D5" w:rsidR="004A703C" w:rsidRDefault="004A703C" w:rsidP="004A703C">
            <w:pPr>
              <w:rPr>
                <w:rFonts w:eastAsia="Batang" w:cs="Arial"/>
                <w:lang w:eastAsia="ko-KR"/>
              </w:rPr>
            </w:pPr>
            <w:proofErr w:type="spellStart"/>
            <w:r>
              <w:rPr>
                <w:rFonts w:eastAsia="Batang" w:cs="Arial"/>
                <w:lang w:eastAsia="ko-KR"/>
              </w:rPr>
              <w:t>coments</w:t>
            </w:r>
            <w:proofErr w:type="spellEnd"/>
          </w:p>
          <w:p w14:paraId="60D40B21" w14:textId="78986D6E" w:rsidR="004A703C" w:rsidRDefault="004A703C" w:rsidP="004A703C">
            <w:pPr>
              <w:rPr>
                <w:rFonts w:eastAsia="Batang" w:cs="Arial"/>
                <w:lang w:eastAsia="ko-KR"/>
              </w:rPr>
            </w:pPr>
          </w:p>
          <w:p w14:paraId="0AAB146B" w14:textId="00C4E717" w:rsidR="004A703C" w:rsidRDefault="004A703C" w:rsidP="004A703C">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0809</w:t>
            </w:r>
          </w:p>
          <w:p w14:paraId="1CE2036C" w14:textId="0FF698A7" w:rsidR="004A703C" w:rsidRDefault="004A703C" w:rsidP="004A703C">
            <w:pPr>
              <w:rPr>
                <w:rFonts w:eastAsia="Batang" w:cs="Arial"/>
                <w:lang w:eastAsia="ko-KR"/>
              </w:rPr>
            </w:pPr>
            <w:r>
              <w:rPr>
                <w:rFonts w:eastAsia="Batang" w:cs="Arial"/>
                <w:lang w:eastAsia="ko-KR"/>
              </w:rPr>
              <w:t>Rev required</w:t>
            </w:r>
          </w:p>
          <w:p w14:paraId="024B02B5" w14:textId="12B38A89" w:rsidR="004A703C" w:rsidRDefault="004A703C" w:rsidP="004A703C">
            <w:pPr>
              <w:rPr>
                <w:rFonts w:eastAsia="Batang" w:cs="Arial"/>
                <w:lang w:eastAsia="ko-KR"/>
              </w:rPr>
            </w:pPr>
          </w:p>
          <w:p w14:paraId="0CD666C4" w14:textId="3E301A93" w:rsidR="004A703C" w:rsidRDefault="004A703C" w:rsidP="004A703C">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0936</w:t>
            </w:r>
          </w:p>
          <w:p w14:paraId="56785950" w14:textId="68443B44" w:rsidR="004A703C" w:rsidRDefault="004A703C" w:rsidP="004A703C">
            <w:pPr>
              <w:rPr>
                <w:rFonts w:eastAsia="Batang" w:cs="Arial"/>
                <w:lang w:eastAsia="ko-KR"/>
              </w:rPr>
            </w:pPr>
            <w:r>
              <w:rPr>
                <w:rFonts w:eastAsia="Batang" w:cs="Arial"/>
                <w:lang w:eastAsia="ko-KR"/>
              </w:rPr>
              <w:t>Replies</w:t>
            </w:r>
          </w:p>
          <w:p w14:paraId="26AF7A49" w14:textId="59784EBC" w:rsidR="004A703C" w:rsidRDefault="004A703C" w:rsidP="004A703C">
            <w:pPr>
              <w:rPr>
                <w:rFonts w:eastAsia="Batang" w:cs="Arial"/>
                <w:lang w:eastAsia="ko-KR"/>
              </w:rPr>
            </w:pPr>
          </w:p>
          <w:p w14:paraId="77717349" w14:textId="1985DFBF" w:rsidR="00861447" w:rsidRDefault="00861447" w:rsidP="004A703C">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1004</w:t>
            </w:r>
          </w:p>
          <w:p w14:paraId="3FE558A3" w14:textId="7222C979" w:rsidR="00861447" w:rsidRDefault="00861447" w:rsidP="004A703C">
            <w:pPr>
              <w:rPr>
                <w:rFonts w:eastAsia="Batang" w:cs="Arial"/>
                <w:lang w:eastAsia="ko-KR"/>
              </w:rPr>
            </w:pPr>
            <w:r>
              <w:rPr>
                <w:rFonts w:eastAsia="Batang" w:cs="Arial"/>
                <w:lang w:eastAsia="ko-KR"/>
              </w:rPr>
              <w:t xml:space="preserve">Suggest </w:t>
            </w:r>
            <w:proofErr w:type="gramStart"/>
            <w:r>
              <w:rPr>
                <w:rFonts w:eastAsia="Batang" w:cs="Arial"/>
                <w:lang w:eastAsia="ko-KR"/>
              </w:rPr>
              <w:t>to postpone</w:t>
            </w:r>
            <w:proofErr w:type="gramEnd"/>
          </w:p>
          <w:p w14:paraId="3B98109B" w14:textId="53C1E8A4" w:rsidR="00E1700F" w:rsidRDefault="00E1700F" w:rsidP="004A703C">
            <w:pPr>
              <w:rPr>
                <w:rFonts w:eastAsia="Batang" w:cs="Arial"/>
                <w:lang w:eastAsia="ko-KR"/>
              </w:rPr>
            </w:pPr>
          </w:p>
          <w:p w14:paraId="5106CFB7" w14:textId="3D67AC81" w:rsidR="00E1700F" w:rsidRDefault="00E1700F" w:rsidP="004A703C">
            <w:pPr>
              <w:rPr>
                <w:rFonts w:eastAsia="Batang" w:cs="Arial"/>
                <w:lang w:eastAsia="ko-KR"/>
              </w:rPr>
            </w:pPr>
            <w:r>
              <w:rPr>
                <w:rFonts w:eastAsia="Batang" w:cs="Arial"/>
                <w:lang w:eastAsia="ko-KR"/>
              </w:rPr>
              <w:t>Roozbeh mon 0051</w:t>
            </w:r>
          </w:p>
          <w:p w14:paraId="4D51A921" w14:textId="15808CA0" w:rsidR="00E1700F" w:rsidRDefault="00E1700F" w:rsidP="004A703C">
            <w:pPr>
              <w:rPr>
                <w:rFonts w:eastAsia="Batang" w:cs="Arial"/>
                <w:lang w:eastAsia="ko-KR"/>
              </w:rPr>
            </w:pPr>
            <w:r>
              <w:rPr>
                <w:rFonts w:eastAsia="Batang" w:cs="Arial"/>
                <w:lang w:eastAsia="ko-KR"/>
              </w:rPr>
              <w:t>Comments</w:t>
            </w:r>
          </w:p>
          <w:p w14:paraId="021267D2" w14:textId="7F9F94E9" w:rsidR="00E1700F" w:rsidRDefault="00E1700F" w:rsidP="004A703C">
            <w:pPr>
              <w:rPr>
                <w:rFonts w:eastAsia="Batang" w:cs="Arial"/>
                <w:lang w:eastAsia="ko-KR"/>
              </w:rPr>
            </w:pPr>
          </w:p>
          <w:p w14:paraId="0A1CBE5B" w14:textId="77777777" w:rsidR="00E1700F" w:rsidRDefault="00E1700F" w:rsidP="00E1700F">
            <w:pPr>
              <w:rPr>
                <w:rFonts w:cs="Arial"/>
              </w:rPr>
            </w:pPr>
            <w:r>
              <w:rPr>
                <w:rFonts w:cs="Arial"/>
              </w:rPr>
              <w:t>Lin mon 0103</w:t>
            </w:r>
          </w:p>
          <w:p w14:paraId="0BBF6A1A" w14:textId="77777777" w:rsidR="00E1700F" w:rsidRDefault="00E1700F" w:rsidP="00E1700F">
            <w:pPr>
              <w:rPr>
                <w:rFonts w:cs="Arial"/>
              </w:rPr>
            </w:pPr>
            <w:r>
              <w:rPr>
                <w:rFonts w:cs="Arial"/>
              </w:rPr>
              <w:t>Rev required</w:t>
            </w:r>
          </w:p>
          <w:p w14:paraId="2820B717" w14:textId="42B9AF62" w:rsidR="00E1700F" w:rsidRDefault="00E1700F" w:rsidP="004A703C">
            <w:pPr>
              <w:rPr>
                <w:rFonts w:eastAsia="Batang" w:cs="Arial"/>
                <w:lang w:eastAsia="ko-KR"/>
              </w:rPr>
            </w:pPr>
          </w:p>
          <w:p w14:paraId="688A22E2" w14:textId="5845552B" w:rsidR="008C064D" w:rsidRDefault="008C064D" w:rsidP="004A703C">
            <w:pPr>
              <w:rPr>
                <w:rFonts w:eastAsia="Batang" w:cs="Arial"/>
                <w:lang w:eastAsia="ko-KR"/>
              </w:rPr>
            </w:pPr>
            <w:r>
              <w:rPr>
                <w:rFonts w:eastAsia="Batang" w:cs="Arial"/>
                <w:lang w:eastAsia="ko-KR"/>
              </w:rPr>
              <w:t>Hang mon 0550</w:t>
            </w:r>
          </w:p>
          <w:p w14:paraId="76E13479" w14:textId="5EA73F59" w:rsidR="008C064D" w:rsidRDefault="003D1682" w:rsidP="004A703C">
            <w:pPr>
              <w:rPr>
                <w:rFonts w:eastAsia="Batang" w:cs="Arial"/>
                <w:lang w:eastAsia="ko-KR"/>
              </w:rPr>
            </w:pPr>
            <w:r>
              <w:rPr>
                <w:rFonts w:eastAsia="Batang" w:cs="Arial"/>
                <w:lang w:eastAsia="ko-KR"/>
              </w:rPr>
              <w:t>R</w:t>
            </w:r>
            <w:r w:rsidR="008C064D">
              <w:rPr>
                <w:rFonts w:eastAsia="Batang" w:cs="Arial"/>
                <w:lang w:eastAsia="ko-KR"/>
              </w:rPr>
              <w:t>eplies</w:t>
            </w:r>
          </w:p>
          <w:p w14:paraId="6AF70313" w14:textId="513615CB" w:rsidR="003D1682" w:rsidRDefault="003D1682" w:rsidP="004A703C">
            <w:pPr>
              <w:rPr>
                <w:rFonts w:eastAsia="Batang" w:cs="Arial"/>
                <w:lang w:eastAsia="ko-KR"/>
              </w:rPr>
            </w:pPr>
          </w:p>
          <w:p w14:paraId="22EEEC22" w14:textId="09EA662E" w:rsidR="003D1682" w:rsidRDefault="003D1682" w:rsidP="004A703C">
            <w:pPr>
              <w:rPr>
                <w:rFonts w:eastAsia="Batang" w:cs="Arial"/>
                <w:lang w:eastAsia="ko-KR"/>
              </w:rPr>
            </w:pPr>
            <w:r>
              <w:rPr>
                <w:rFonts w:eastAsia="Batang" w:cs="Arial"/>
                <w:lang w:eastAsia="ko-KR"/>
              </w:rPr>
              <w:t>Hannah mon 0711</w:t>
            </w:r>
          </w:p>
          <w:p w14:paraId="005EA5BE" w14:textId="1FFCFDB8" w:rsidR="003D1682" w:rsidRDefault="00A210E1" w:rsidP="004A703C">
            <w:pPr>
              <w:rPr>
                <w:rFonts w:eastAsia="Batang" w:cs="Arial"/>
                <w:lang w:eastAsia="ko-KR"/>
              </w:rPr>
            </w:pPr>
            <w:r>
              <w:rPr>
                <w:rFonts w:eastAsia="Batang" w:cs="Arial"/>
                <w:lang w:eastAsia="ko-KR"/>
              </w:rPr>
              <w:t>F</w:t>
            </w:r>
            <w:r w:rsidR="003D1682">
              <w:rPr>
                <w:rFonts w:eastAsia="Batang" w:cs="Arial"/>
                <w:lang w:eastAsia="ko-KR"/>
              </w:rPr>
              <w:t>ine</w:t>
            </w:r>
          </w:p>
          <w:p w14:paraId="63312638" w14:textId="479E4400" w:rsidR="00A210E1" w:rsidRDefault="00A210E1" w:rsidP="004A703C">
            <w:pPr>
              <w:rPr>
                <w:rFonts w:eastAsia="Batang" w:cs="Arial"/>
                <w:lang w:eastAsia="ko-KR"/>
              </w:rPr>
            </w:pPr>
          </w:p>
          <w:p w14:paraId="1DA38AC5" w14:textId="48CB618C" w:rsidR="00A210E1" w:rsidRDefault="00A210E1" w:rsidP="004A703C">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mon 0757</w:t>
            </w:r>
          </w:p>
          <w:p w14:paraId="3D6A076F" w14:textId="5DE3BA4D" w:rsidR="00A210E1" w:rsidRDefault="00A210E1" w:rsidP="004A703C">
            <w:pPr>
              <w:rPr>
                <w:rFonts w:eastAsia="Batang" w:cs="Arial"/>
                <w:lang w:eastAsia="ko-KR"/>
              </w:rPr>
            </w:pPr>
            <w:r>
              <w:rPr>
                <w:rFonts w:eastAsia="Batang" w:cs="Arial"/>
                <w:lang w:eastAsia="ko-KR"/>
              </w:rPr>
              <w:t>Provides rev</w:t>
            </w:r>
          </w:p>
          <w:p w14:paraId="046F05B3" w14:textId="323A62D2" w:rsidR="006B5A70" w:rsidRDefault="006B5A70" w:rsidP="004A703C">
            <w:pPr>
              <w:rPr>
                <w:rFonts w:eastAsia="Batang" w:cs="Arial"/>
                <w:lang w:eastAsia="ko-KR"/>
              </w:rPr>
            </w:pPr>
          </w:p>
          <w:p w14:paraId="04EDCE03" w14:textId="1D6990CA" w:rsidR="006B5A70" w:rsidRDefault="006B5A70" w:rsidP="004A703C">
            <w:pPr>
              <w:rPr>
                <w:rFonts w:eastAsia="Batang" w:cs="Arial"/>
                <w:lang w:eastAsia="ko-KR"/>
              </w:rPr>
            </w:pPr>
            <w:r>
              <w:rPr>
                <w:rFonts w:eastAsia="Batang" w:cs="Arial"/>
                <w:lang w:eastAsia="ko-KR"/>
              </w:rPr>
              <w:t>Lin mon 1453</w:t>
            </w:r>
          </w:p>
          <w:p w14:paraId="75E4463C" w14:textId="06784C46" w:rsidR="006B5A70" w:rsidRDefault="006B5A70" w:rsidP="004A703C">
            <w:pPr>
              <w:rPr>
                <w:rFonts w:eastAsia="Batang" w:cs="Arial"/>
                <w:lang w:eastAsia="ko-KR"/>
              </w:rPr>
            </w:pPr>
            <w:r>
              <w:rPr>
                <w:rFonts w:eastAsia="Batang" w:cs="Arial"/>
                <w:lang w:eastAsia="ko-KR"/>
              </w:rPr>
              <w:t>Rev required</w:t>
            </w:r>
          </w:p>
          <w:p w14:paraId="5012C590" w14:textId="7B31FEA0" w:rsidR="00FD3857" w:rsidRDefault="00FD3857" w:rsidP="004A703C">
            <w:pPr>
              <w:rPr>
                <w:rFonts w:eastAsia="Batang" w:cs="Arial"/>
                <w:lang w:eastAsia="ko-KR"/>
              </w:rPr>
            </w:pPr>
          </w:p>
          <w:p w14:paraId="48022DBF" w14:textId="3BEC4928" w:rsidR="00FD3857" w:rsidRDefault="00FD3857" w:rsidP="004A703C">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0414</w:t>
            </w:r>
            <w:r w:rsidR="00CA5CEF">
              <w:rPr>
                <w:rFonts w:eastAsia="Batang" w:cs="Arial"/>
                <w:lang w:eastAsia="ko-KR"/>
              </w:rPr>
              <w:t>/0729</w:t>
            </w:r>
          </w:p>
          <w:p w14:paraId="109A7B68" w14:textId="78854342" w:rsidR="00FD3857" w:rsidRDefault="00CA5CEF" w:rsidP="004A703C">
            <w:pPr>
              <w:rPr>
                <w:rFonts w:eastAsia="Batang" w:cs="Arial"/>
                <w:lang w:eastAsia="ko-KR"/>
              </w:rPr>
            </w:pPr>
            <w:r>
              <w:rPr>
                <w:rFonts w:eastAsia="Batang" w:cs="Arial"/>
                <w:lang w:eastAsia="ko-KR"/>
              </w:rPr>
              <w:t>R</w:t>
            </w:r>
            <w:r w:rsidR="00FD3857">
              <w:rPr>
                <w:rFonts w:eastAsia="Batang" w:cs="Arial"/>
                <w:lang w:eastAsia="ko-KR"/>
              </w:rPr>
              <w:t>eplies</w:t>
            </w:r>
            <w:r>
              <w:rPr>
                <w:rFonts w:eastAsia="Batang" w:cs="Arial"/>
                <w:lang w:eastAsia="ko-KR"/>
              </w:rPr>
              <w:t xml:space="preserve"> and revision</w:t>
            </w:r>
          </w:p>
          <w:p w14:paraId="49C003C6" w14:textId="437A3F99" w:rsidR="00CA5CEF" w:rsidRDefault="00CA5CEF" w:rsidP="004A703C">
            <w:pPr>
              <w:rPr>
                <w:rFonts w:eastAsia="Batang" w:cs="Arial"/>
                <w:lang w:eastAsia="ko-KR"/>
              </w:rPr>
            </w:pPr>
          </w:p>
          <w:p w14:paraId="43E6A8EC" w14:textId="6A091474" w:rsidR="00CA5CEF" w:rsidRDefault="00DC0048" w:rsidP="004A703C">
            <w:pPr>
              <w:rPr>
                <w:rFonts w:eastAsia="Batang" w:cs="Arial"/>
                <w:lang w:eastAsia="ko-KR"/>
              </w:rPr>
            </w:pPr>
            <w:r>
              <w:rPr>
                <w:rFonts w:eastAsia="Batang" w:cs="Arial"/>
                <w:lang w:eastAsia="ko-KR"/>
              </w:rPr>
              <w:t>Lin wed 1003</w:t>
            </w:r>
          </w:p>
          <w:p w14:paraId="7962A524" w14:textId="144AE26C" w:rsidR="00DC0048" w:rsidRDefault="00DC0048" w:rsidP="004A703C">
            <w:pPr>
              <w:rPr>
                <w:rFonts w:eastAsia="Batang" w:cs="Arial"/>
                <w:lang w:eastAsia="ko-KR"/>
              </w:rPr>
            </w:pPr>
            <w:r>
              <w:rPr>
                <w:rFonts w:eastAsia="Batang" w:cs="Arial"/>
                <w:lang w:eastAsia="ko-KR"/>
              </w:rPr>
              <w:t>fine</w:t>
            </w:r>
          </w:p>
          <w:p w14:paraId="7D76F54D" w14:textId="5E85F268" w:rsidR="004A703C" w:rsidRPr="00D95972" w:rsidRDefault="004A703C" w:rsidP="004A703C">
            <w:pPr>
              <w:rPr>
                <w:rFonts w:eastAsia="Batang" w:cs="Arial"/>
                <w:lang w:eastAsia="ko-KR"/>
              </w:rPr>
            </w:pPr>
          </w:p>
        </w:tc>
      </w:tr>
      <w:tr w:rsidR="004A703C" w:rsidRPr="00D95972" w14:paraId="45455171" w14:textId="77777777" w:rsidTr="00664A40">
        <w:tc>
          <w:tcPr>
            <w:tcW w:w="976" w:type="dxa"/>
            <w:tcBorders>
              <w:top w:val="nil"/>
              <w:left w:val="thinThickThinSmallGap" w:sz="24" w:space="0" w:color="auto"/>
              <w:bottom w:val="nil"/>
            </w:tcBorders>
            <w:shd w:val="clear" w:color="auto" w:fill="auto"/>
          </w:tcPr>
          <w:p w14:paraId="0EBEF09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E2004C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D651EAA" w14:textId="167DDE94" w:rsidR="004A703C" w:rsidRPr="00D95972" w:rsidRDefault="00FD05E0" w:rsidP="004A703C">
            <w:pPr>
              <w:overflowPunct/>
              <w:autoSpaceDE/>
              <w:autoSpaceDN/>
              <w:adjustRightInd/>
              <w:textAlignment w:val="auto"/>
              <w:rPr>
                <w:rFonts w:cs="Arial"/>
                <w:lang w:val="en-US"/>
              </w:rPr>
            </w:pPr>
            <w:hyperlink r:id="rId255" w:history="1">
              <w:r w:rsidR="004A703C">
                <w:rPr>
                  <w:rStyle w:val="Hyperlink"/>
                </w:rPr>
                <w:t>C1-216803</w:t>
              </w:r>
            </w:hyperlink>
          </w:p>
        </w:tc>
        <w:tc>
          <w:tcPr>
            <w:tcW w:w="4191" w:type="dxa"/>
            <w:gridSpan w:val="3"/>
            <w:tcBorders>
              <w:top w:val="single" w:sz="4" w:space="0" w:color="auto"/>
              <w:bottom w:val="single" w:sz="4" w:space="0" w:color="auto"/>
            </w:tcBorders>
            <w:shd w:val="clear" w:color="auto" w:fill="FFFF00"/>
          </w:tcPr>
          <w:p w14:paraId="6B5632B3" w14:textId="605498B7" w:rsidR="004A703C" w:rsidRPr="00D95972" w:rsidRDefault="004A703C" w:rsidP="004A703C">
            <w:pPr>
              <w:rPr>
                <w:rFonts w:cs="Arial"/>
              </w:rPr>
            </w:pPr>
            <w:r>
              <w:rPr>
                <w:rFonts w:cs="Arial"/>
              </w:rPr>
              <w:t>Handling of scenarios by AMF when no response from NSACF</w:t>
            </w:r>
          </w:p>
        </w:tc>
        <w:tc>
          <w:tcPr>
            <w:tcW w:w="1767" w:type="dxa"/>
            <w:tcBorders>
              <w:top w:val="single" w:sz="4" w:space="0" w:color="auto"/>
              <w:bottom w:val="single" w:sz="4" w:space="0" w:color="auto"/>
            </w:tcBorders>
            <w:shd w:val="clear" w:color="auto" w:fill="FFFF00"/>
          </w:tcPr>
          <w:p w14:paraId="64E40026" w14:textId="28737ED9" w:rsidR="004A703C" w:rsidRPr="00D95972" w:rsidRDefault="004A703C" w:rsidP="004A703C">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19E6AD37" w14:textId="71D6008E" w:rsidR="004A703C" w:rsidRPr="00D95972" w:rsidRDefault="004A703C" w:rsidP="004A703C">
            <w:pPr>
              <w:rPr>
                <w:rFonts w:cs="Arial"/>
              </w:rPr>
            </w:pPr>
            <w:r>
              <w:rPr>
                <w:rFonts w:cs="Arial"/>
              </w:rPr>
              <w:t>CR 3500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C8701" w14:textId="77777777" w:rsidR="004A703C" w:rsidRDefault="004A703C" w:rsidP="004A703C">
            <w:pPr>
              <w:rPr>
                <w:rFonts w:eastAsia="Batang" w:cs="Arial"/>
                <w:lang w:eastAsia="ko-KR"/>
              </w:rPr>
            </w:pPr>
            <w:r>
              <w:rPr>
                <w:rFonts w:eastAsia="Batang" w:cs="Arial"/>
                <w:lang w:eastAsia="ko-KR"/>
              </w:rPr>
              <w:t>Revision of C1-214548</w:t>
            </w:r>
          </w:p>
          <w:p w14:paraId="77DB418E" w14:textId="77777777" w:rsidR="004A703C" w:rsidRDefault="004A703C" w:rsidP="004A703C">
            <w:pPr>
              <w:rPr>
                <w:rFonts w:eastAsia="Batang" w:cs="Arial"/>
                <w:lang w:eastAsia="ko-KR"/>
              </w:rPr>
            </w:pPr>
          </w:p>
          <w:p w14:paraId="2F19BA45" w14:textId="77777777" w:rsidR="004A703C" w:rsidRDefault="004A703C" w:rsidP="004A703C">
            <w:pPr>
              <w:rPr>
                <w:rFonts w:eastAsia="Batang" w:cs="Arial"/>
                <w:lang w:eastAsia="ko-KR"/>
              </w:rPr>
            </w:pPr>
            <w:r>
              <w:rPr>
                <w:rFonts w:eastAsia="Batang" w:cs="Arial"/>
                <w:lang w:eastAsia="ko-KR"/>
              </w:rPr>
              <w:t>Cover page, WIC spelled incorrectly</w:t>
            </w:r>
          </w:p>
          <w:p w14:paraId="205B7152" w14:textId="77777777" w:rsidR="004A703C" w:rsidRDefault="004A703C" w:rsidP="004A703C">
            <w:pPr>
              <w:rPr>
                <w:rFonts w:eastAsia="Batang" w:cs="Arial"/>
                <w:lang w:eastAsia="ko-KR"/>
              </w:rPr>
            </w:pPr>
          </w:p>
          <w:p w14:paraId="24E0C18C" w14:textId="77777777" w:rsidR="004A703C" w:rsidRDefault="004A703C" w:rsidP="004A703C">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0344</w:t>
            </w:r>
          </w:p>
          <w:p w14:paraId="3111F4CE" w14:textId="3A077AF3" w:rsidR="004A703C" w:rsidRDefault="004A703C" w:rsidP="004A703C">
            <w:pPr>
              <w:rPr>
                <w:rFonts w:eastAsia="Batang" w:cs="Arial"/>
                <w:lang w:eastAsia="ko-KR"/>
              </w:rPr>
            </w:pPr>
            <w:r>
              <w:rPr>
                <w:rFonts w:eastAsia="Batang" w:cs="Arial"/>
                <w:lang w:eastAsia="ko-KR"/>
              </w:rPr>
              <w:t>CR is not needed</w:t>
            </w:r>
          </w:p>
          <w:p w14:paraId="4C0499F0" w14:textId="679267F9" w:rsidR="004A703C" w:rsidRDefault="004A703C" w:rsidP="004A703C">
            <w:pPr>
              <w:rPr>
                <w:rFonts w:eastAsia="Batang" w:cs="Arial"/>
                <w:lang w:eastAsia="ko-KR"/>
              </w:rPr>
            </w:pPr>
          </w:p>
          <w:p w14:paraId="76ABA8D9" w14:textId="3C4501AF" w:rsidR="004A703C" w:rsidRDefault="004A703C" w:rsidP="004A703C">
            <w:pPr>
              <w:rPr>
                <w:rFonts w:eastAsia="Batang" w:cs="Arial"/>
                <w:lang w:eastAsia="ko-KR"/>
              </w:rPr>
            </w:pPr>
            <w:r>
              <w:rPr>
                <w:rFonts w:eastAsia="Batang" w:cs="Arial"/>
                <w:lang w:eastAsia="ko-KR"/>
              </w:rPr>
              <w:t xml:space="preserve">Huang </w:t>
            </w:r>
            <w:proofErr w:type="spellStart"/>
            <w:r>
              <w:rPr>
                <w:rFonts w:eastAsia="Batang" w:cs="Arial"/>
                <w:lang w:eastAsia="ko-KR"/>
              </w:rPr>
              <w:t>thu</w:t>
            </w:r>
            <w:proofErr w:type="spellEnd"/>
            <w:r>
              <w:rPr>
                <w:rFonts w:eastAsia="Batang" w:cs="Arial"/>
                <w:lang w:eastAsia="ko-KR"/>
              </w:rPr>
              <w:t xml:space="preserve"> 1109</w:t>
            </w:r>
          </w:p>
          <w:p w14:paraId="3E5E7090" w14:textId="62A5D697" w:rsidR="004A703C" w:rsidRDefault="004A703C" w:rsidP="004A703C">
            <w:pPr>
              <w:rPr>
                <w:rFonts w:eastAsia="Batang" w:cs="Arial"/>
                <w:lang w:eastAsia="ko-KR"/>
              </w:rPr>
            </w:pPr>
            <w:r>
              <w:rPr>
                <w:rFonts w:eastAsia="Batang" w:cs="Arial"/>
                <w:lang w:eastAsia="ko-KR"/>
              </w:rPr>
              <w:t xml:space="preserve">Same as </w:t>
            </w:r>
            <w:r w:rsidR="000C525A">
              <w:rPr>
                <w:rFonts w:eastAsia="Batang" w:cs="Arial"/>
                <w:lang w:eastAsia="ko-KR"/>
              </w:rPr>
              <w:t>Hannah</w:t>
            </w:r>
          </w:p>
          <w:p w14:paraId="27BC496A" w14:textId="0F264FC7" w:rsidR="000C525A" w:rsidRDefault="000C525A" w:rsidP="004A703C">
            <w:pPr>
              <w:rPr>
                <w:rFonts w:eastAsia="Batang" w:cs="Arial"/>
                <w:lang w:eastAsia="ko-KR"/>
              </w:rPr>
            </w:pPr>
          </w:p>
          <w:p w14:paraId="4BCF2E81" w14:textId="0A980C99" w:rsidR="000C525A" w:rsidRDefault="000C525A" w:rsidP="004A703C">
            <w:pPr>
              <w:rPr>
                <w:rFonts w:eastAsia="Batang" w:cs="Arial"/>
                <w:lang w:eastAsia="ko-KR"/>
              </w:rPr>
            </w:pPr>
            <w:r>
              <w:rPr>
                <w:rFonts w:eastAsia="Batang" w:cs="Arial"/>
                <w:lang w:eastAsia="ko-KR"/>
              </w:rPr>
              <w:t xml:space="preserve">Kundan </w:t>
            </w:r>
            <w:proofErr w:type="spellStart"/>
            <w:r>
              <w:rPr>
                <w:rFonts w:eastAsia="Batang" w:cs="Arial"/>
                <w:lang w:eastAsia="ko-KR"/>
              </w:rPr>
              <w:t>fri</w:t>
            </w:r>
            <w:proofErr w:type="spellEnd"/>
            <w:r>
              <w:rPr>
                <w:rFonts w:eastAsia="Batang" w:cs="Arial"/>
                <w:lang w:eastAsia="ko-KR"/>
              </w:rPr>
              <w:t xml:space="preserve"> 0843</w:t>
            </w:r>
          </w:p>
          <w:p w14:paraId="0627F844" w14:textId="12433F4B" w:rsidR="000C525A" w:rsidRDefault="000C525A" w:rsidP="004A703C">
            <w:pPr>
              <w:rPr>
                <w:rFonts w:eastAsia="Batang" w:cs="Arial"/>
                <w:lang w:eastAsia="ko-KR"/>
              </w:rPr>
            </w:pPr>
            <w:r>
              <w:rPr>
                <w:rFonts w:eastAsia="Batang" w:cs="Arial"/>
                <w:lang w:eastAsia="ko-KR"/>
              </w:rPr>
              <w:t>Replies</w:t>
            </w:r>
          </w:p>
          <w:p w14:paraId="78D7AE92" w14:textId="42DAF961" w:rsidR="000C525A" w:rsidRDefault="000C525A" w:rsidP="004A703C">
            <w:pPr>
              <w:rPr>
                <w:rFonts w:eastAsia="Batang" w:cs="Arial"/>
                <w:lang w:eastAsia="ko-KR"/>
              </w:rPr>
            </w:pPr>
          </w:p>
          <w:p w14:paraId="659DD215" w14:textId="4D6127B1" w:rsidR="008C4D12" w:rsidRDefault="008C4D12" w:rsidP="004A703C">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0952</w:t>
            </w:r>
          </w:p>
          <w:p w14:paraId="233C99D4" w14:textId="2474708D" w:rsidR="008C4D12" w:rsidRDefault="008C4D12" w:rsidP="004A703C">
            <w:pPr>
              <w:rPr>
                <w:rFonts w:eastAsia="Batang" w:cs="Arial"/>
                <w:lang w:eastAsia="ko-KR"/>
              </w:rPr>
            </w:pPr>
            <w:r>
              <w:rPr>
                <w:rFonts w:eastAsia="Batang" w:cs="Arial"/>
                <w:lang w:eastAsia="ko-KR"/>
              </w:rPr>
              <w:t>Revision required</w:t>
            </w:r>
          </w:p>
          <w:p w14:paraId="220E8D51" w14:textId="235029D4" w:rsidR="00623F1A" w:rsidRDefault="00623F1A" w:rsidP="004A703C">
            <w:pPr>
              <w:rPr>
                <w:rFonts w:eastAsia="Batang" w:cs="Arial"/>
                <w:lang w:eastAsia="ko-KR"/>
              </w:rPr>
            </w:pPr>
          </w:p>
          <w:p w14:paraId="556175D8" w14:textId="1D642047" w:rsidR="00623F1A" w:rsidRDefault="00623F1A" w:rsidP="004A703C">
            <w:pPr>
              <w:rPr>
                <w:rFonts w:eastAsia="Batang" w:cs="Arial"/>
                <w:lang w:eastAsia="ko-KR"/>
              </w:rPr>
            </w:pPr>
            <w:r>
              <w:rPr>
                <w:rFonts w:eastAsia="Batang" w:cs="Arial"/>
                <w:lang w:eastAsia="ko-KR"/>
              </w:rPr>
              <w:t>Mikael mon 0201</w:t>
            </w:r>
          </w:p>
          <w:p w14:paraId="2536F77F" w14:textId="10BDAAC7" w:rsidR="00623F1A" w:rsidRDefault="00623F1A" w:rsidP="004A703C">
            <w:pPr>
              <w:rPr>
                <w:rFonts w:eastAsia="Batang" w:cs="Arial"/>
                <w:lang w:eastAsia="ko-KR"/>
              </w:rPr>
            </w:pPr>
            <w:r>
              <w:rPr>
                <w:rFonts w:eastAsia="Batang" w:cs="Arial"/>
                <w:lang w:eastAsia="ko-KR"/>
              </w:rPr>
              <w:t>Rev required</w:t>
            </w:r>
          </w:p>
          <w:p w14:paraId="574D5C99" w14:textId="4DE63E49" w:rsidR="00623F1A" w:rsidRDefault="00623F1A" w:rsidP="004A703C">
            <w:pPr>
              <w:rPr>
                <w:rFonts w:eastAsia="Batang" w:cs="Arial"/>
                <w:lang w:eastAsia="ko-KR"/>
              </w:rPr>
            </w:pPr>
          </w:p>
          <w:p w14:paraId="14F05528" w14:textId="6C69D2CC" w:rsidR="00623F1A" w:rsidRDefault="00623F1A" w:rsidP="004A703C">
            <w:pPr>
              <w:rPr>
                <w:rFonts w:eastAsia="Batang" w:cs="Arial"/>
                <w:lang w:eastAsia="ko-KR"/>
              </w:rPr>
            </w:pPr>
            <w:r>
              <w:rPr>
                <w:rFonts w:eastAsia="Batang" w:cs="Arial"/>
                <w:lang w:eastAsia="ko-KR"/>
              </w:rPr>
              <w:t>Sung mon 0223</w:t>
            </w:r>
          </w:p>
          <w:p w14:paraId="32C8C7A2" w14:textId="523C0FC8" w:rsidR="00623F1A" w:rsidRDefault="00623F1A" w:rsidP="004A703C">
            <w:pPr>
              <w:rPr>
                <w:rFonts w:eastAsia="Batang" w:cs="Arial"/>
                <w:lang w:eastAsia="ko-KR"/>
              </w:rPr>
            </w:pPr>
            <w:r>
              <w:rPr>
                <w:rFonts w:eastAsia="Batang" w:cs="Arial"/>
                <w:lang w:eastAsia="ko-KR"/>
              </w:rPr>
              <w:t>Objection</w:t>
            </w:r>
          </w:p>
          <w:p w14:paraId="11708B43" w14:textId="77777777" w:rsidR="00623F1A" w:rsidRDefault="00623F1A" w:rsidP="004A703C">
            <w:pPr>
              <w:rPr>
                <w:rFonts w:eastAsia="Batang" w:cs="Arial"/>
                <w:lang w:eastAsia="ko-KR"/>
              </w:rPr>
            </w:pPr>
          </w:p>
          <w:p w14:paraId="418FD0AD" w14:textId="2456CD62" w:rsidR="004A703C" w:rsidRPr="00D95972" w:rsidRDefault="004A703C" w:rsidP="004A703C">
            <w:pPr>
              <w:rPr>
                <w:rFonts w:eastAsia="Batang" w:cs="Arial"/>
                <w:lang w:eastAsia="ko-KR"/>
              </w:rPr>
            </w:pPr>
          </w:p>
        </w:tc>
      </w:tr>
      <w:tr w:rsidR="004A703C" w:rsidRPr="00D95972" w14:paraId="4EFC2EF9" w14:textId="77777777" w:rsidTr="00664A40">
        <w:tc>
          <w:tcPr>
            <w:tcW w:w="976" w:type="dxa"/>
            <w:tcBorders>
              <w:top w:val="nil"/>
              <w:left w:val="thinThickThinSmallGap" w:sz="24" w:space="0" w:color="auto"/>
              <w:bottom w:val="nil"/>
            </w:tcBorders>
            <w:shd w:val="clear" w:color="auto" w:fill="auto"/>
          </w:tcPr>
          <w:p w14:paraId="6D75C22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9A6660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FA3F660" w14:textId="6908151C" w:rsidR="004A703C" w:rsidRPr="00D95972" w:rsidRDefault="00FD05E0" w:rsidP="004A703C">
            <w:pPr>
              <w:overflowPunct/>
              <w:autoSpaceDE/>
              <w:autoSpaceDN/>
              <w:adjustRightInd/>
              <w:textAlignment w:val="auto"/>
              <w:rPr>
                <w:rFonts w:cs="Arial"/>
                <w:lang w:val="en-US"/>
              </w:rPr>
            </w:pPr>
            <w:hyperlink r:id="rId256" w:history="1">
              <w:r w:rsidR="004A703C">
                <w:rPr>
                  <w:rStyle w:val="Hyperlink"/>
                </w:rPr>
                <w:t>C1-216805</w:t>
              </w:r>
            </w:hyperlink>
          </w:p>
        </w:tc>
        <w:tc>
          <w:tcPr>
            <w:tcW w:w="4191" w:type="dxa"/>
            <w:gridSpan w:val="3"/>
            <w:tcBorders>
              <w:top w:val="single" w:sz="4" w:space="0" w:color="auto"/>
              <w:bottom w:val="single" w:sz="4" w:space="0" w:color="auto"/>
            </w:tcBorders>
            <w:shd w:val="clear" w:color="auto" w:fill="FFFF00"/>
          </w:tcPr>
          <w:p w14:paraId="302F9BB0" w14:textId="71950003" w:rsidR="004A703C" w:rsidRPr="00D95972" w:rsidRDefault="004A703C" w:rsidP="004A703C">
            <w:pPr>
              <w:rPr>
                <w:rFonts w:cs="Arial"/>
              </w:rPr>
            </w:pPr>
            <w:r>
              <w:rPr>
                <w:rFonts w:cs="Arial"/>
              </w:rPr>
              <w:t>Handling of scenarios by SMF when no response from NSACF</w:t>
            </w:r>
          </w:p>
        </w:tc>
        <w:tc>
          <w:tcPr>
            <w:tcW w:w="1767" w:type="dxa"/>
            <w:tcBorders>
              <w:top w:val="single" w:sz="4" w:space="0" w:color="auto"/>
              <w:bottom w:val="single" w:sz="4" w:space="0" w:color="auto"/>
            </w:tcBorders>
            <w:shd w:val="clear" w:color="auto" w:fill="FFFF00"/>
          </w:tcPr>
          <w:p w14:paraId="2D748E79" w14:textId="7C2E6F9E" w:rsidR="004A703C" w:rsidRPr="00D95972" w:rsidRDefault="004A703C" w:rsidP="004A703C">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6B8A8222" w14:textId="1C7CFC68" w:rsidR="004A703C" w:rsidRPr="00D95972" w:rsidRDefault="004A703C" w:rsidP="004A703C">
            <w:pPr>
              <w:rPr>
                <w:rFonts w:cs="Arial"/>
              </w:rPr>
            </w:pPr>
            <w:r>
              <w:rPr>
                <w:rFonts w:cs="Arial"/>
              </w:rPr>
              <w:t>CR 3499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C7AF7" w14:textId="77777777" w:rsidR="004A703C" w:rsidRDefault="004A703C" w:rsidP="004A703C">
            <w:pPr>
              <w:rPr>
                <w:rFonts w:eastAsia="Batang" w:cs="Arial"/>
                <w:lang w:eastAsia="ko-KR"/>
              </w:rPr>
            </w:pPr>
            <w:r>
              <w:rPr>
                <w:rFonts w:eastAsia="Batang" w:cs="Arial"/>
                <w:lang w:eastAsia="ko-KR"/>
              </w:rPr>
              <w:t>Revision of C1-214546</w:t>
            </w:r>
          </w:p>
          <w:p w14:paraId="0757DC88" w14:textId="77777777" w:rsidR="004A703C" w:rsidRDefault="004A703C" w:rsidP="004A703C">
            <w:pPr>
              <w:rPr>
                <w:rFonts w:eastAsia="Batang" w:cs="Arial"/>
                <w:lang w:eastAsia="ko-KR"/>
              </w:rPr>
            </w:pPr>
          </w:p>
          <w:p w14:paraId="574AA6CB" w14:textId="77777777" w:rsidR="004A703C" w:rsidRDefault="004A703C" w:rsidP="004A703C">
            <w:pPr>
              <w:rPr>
                <w:rFonts w:eastAsia="Batang" w:cs="Arial"/>
                <w:lang w:eastAsia="ko-KR"/>
              </w:rPr>
            </w:pPr>
            <w:r>
              <w:rPr>
                <w:rFonts w:eastAsia="Batang" w:cs="Arial"/>
                <w:lang w:eastAsia="ko-KR"/>
              </w:rPr>
              <w:t>Cover page, WIC spelled incorrectly</w:t>
            </w:r>
          </w:p>
          <w:p w14:paraId="6885792B" w14:textId="77777777" w:rsidR="004A703C" w:rsidRDefault="004A703C" w:rsidP="004A703C">
            <w:pPr>
              <w:rPr>
                <w:rFonts w:eastAsia="Batang" w:cs="Arial"/>
                <w:lang w:eastAsia="ko-KR"/>
              </w:rPr>
            </w:pPr>
          </w:p>
          <w:p w14:paraId="63864FAB" w14:textId="77777777" w:rsidR="004A703C" w:rsidRDefault="004A703C" w:rsidP="004A703C">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0344</w:t>
            </w:r>
          </w:p>
          <w:p w14:paraId="32AB4649" w14:textId="21BE27B0" w:rsidR="004A703C" w:rsidRDefault="004A703C" w:rsidP="004A703C">
            <w:pPr>
              <w:rPr>
                <w:rFonts w:eastAsia="Batang" w:cs="Arial"/>
                <w:lang w:eastAsia="ko-KR"/>
              </w:rPr>
            </w:pPr>
            <w:r>
              <w:rPr>
                <w:rFonts w:eastAsia="Batang" w:cs="Arial"/>
                <w:lang w:eastAsia="ko-KR"/>
              </w:rPr>
              <w:t>CR is not needed</w:t>
            </w:r>
          </w:p>
          <w:p w14:paraId="17055B30" w14:textId="43880885" w:rsidR="000C525A" w:rsidRDefault="000C525A" w:rsidP="004A703C">
            <w:pPr>
              <w:rPr>
                <w:rFonts w:eastAsia="Batang" w:cs="Arial"/>
                <w:lang w:eastAsia="ko-KR"/>
              </w:rPr>
            </w:pPr>
          </w:p>
          <w:p w14:paraId="54BBA61D" w14:textId="37E52232" w:rsidR="000C525A" w:rsidRDefault="000C525A" w:rsidP="004A703C">
            <w:pPr>
              <w:rPr>
                <w:rFonts w:eastAsia="Batang" w:cs="Arial"/>
                <w:lang w:eastAsia="ko-KR"/>
              </w:rPr>
            </w:pPr>
            <w:r>
              <w:rPr>
                <w:rFonts w:eastAsia="Batang" w:cs="Arial"/>
                <w:lang w:eastAsia="ko-KR"/>
              </w:rPr>
              <w:t xml:space="preserve">Kundan </w:t>
            </w:r>
            <w:proofErr w:type="spellStart"/>
            <w:r>
              <w:rPr>
                <w:rFonts w:eastAsia="Batang" w:cs="Arial"/>
                <w:lang w:eastAsia="ko-KR"/>
              </w:rPr>
              <w:t>fri</w:t>
            </w:r>
            <w:proofErr w:type="spellEnd"/>
            <w:r>
              <w:rPr>
                <w:rFonts w:eastAsia="Batang" w:cs="Arial"/>
                <w:lang w:eastAsia="ko-KR"/>
              </w:rPr>
              <w:t xml:space="preserve"> 0842</w:t>
            </w:r>
          </w:p>
          <w:p w14:paraId="6C5D9959" w14:textId="5720A9DF" w:rsidR="000C525A" w:rsidRDefault="000C525A" w:rsidP="004A703C">
            <w:pPr>
              <w:rPr>
                <w:rFonts w:eastAsia="Batang" w:cs="Arial"/>
                <w:lang w:eastAsia="ko-KR"/>
              </w:rPr>
            </w:pPr>
            <w:r>
              <w:rPr>
                <w:rFonts w:eastAsia="Batang" w:cs="Arial"/>
                <w:lang w:eastAsia="ko-KR"/>
              </w:rPr>
              <w:t>Replies</w:t>
            </w:r>
          </w:p>
          <w:p w14:paraId="4EEFC72E" w14:textId="65365B13" w:rsidR="000C525A" w:rsidRDefault="000C525A" w:rsidP="004A703C">
            <w:pPr>
              <w:rPr>
                <w:rFonts w:eastAsia="Batang" w:cs="Arial"/>
                <w:lang w:eastAsia="ko-KR"/>
              </w:rPr>
            </w:pPr>
          </w:p>
          <w:p w14:paraId="7150C58F" w14:textId="1ECB4890" w:rsidR="00623F1A" w:rsidRDefault="00623F1A" w:rsidP="004A703C">
            <w:pPr>
              <w:rPr>
                <w:rFonts w:eastAsia="Batang" w:cs="Arial"/>
                <w:lang w:eastAsia="ko-KR"/>
              </w:rPr>
            </w:pPr>
            <w:r>
              <w:rPr>
                <w:rFonts w:eastAsia="Batang" w:cs="Arial"/>
                <w:lang w:eastAsia="ko-KR"/>
              </w:rPr>
              <w:t>Sung mon 0224</w:t>
            </w:r>
          </w:p>
          <w:p w14:paraId="77AB6FB6" w14:textId="73506273" w:rsidR="00623F1A" w:rsidRDefault="00623F1A" w:rsidP="004A703C">
            <w:pPr>
              <w:rPr>
                <w:rFonts w:eastAsia="Batang" w:cs="Arial"/>
                <w:lang w:eastAsia="ko-KR"/>
              </w:rPr>
            </w:pPr>
            <w:r>
              <w:rPr>
                <w:rFonts w:eastAsia="Batang" w:cs="Arial"/>
                <w:lang w:eastAsia="ko-KR"/>
              </w:rPr>
              <w:t>Objection</w:t>
            </w:r>
          </w:p>
          <w:p w14:paraId="3DE5DAFC" w14:textId="007E9325" w:rsidR="00623F1A" w:rsidRDefault="00623F1A" w:rsidP="004A703C">
            <w:pPr>
              <w:rPr>
                <w:rFonts w:eastAsia="Batang" w:cs="Arial"/>
                <w:lang w:eastAsia="ko-KR"/>
              </w:rPr>
            </w:pPr>
          </w:p>
          <w:p w14:paraId="12DFAD90" w14:textId="5BAD4B84" w:rsidR="00126511" w:rsidRDefault="00126511" w:rsidP="004A703C">
            <w:pPr>
              <w:rPr>
                <w:rFonts w:eastAsia="Batang" w:cs="Arial"/>
                <w:lang w:eastAsia="ko-KR"/>
              </w:rPr>
            </w:pPr>
            <w:r>
              <w:rPr>
                <w:rFonts w:eastAsia="Batang" w:cs="Arial"/>
                <w:lang w:eastAsia="ko-KR"/>
              </w:rPr>
              <w:t xml:space="preserve">Hang mon 1229 </w:t>
            </w:r>
          </w:p>
          <w:p w14:paraId="2236E597" w14:textId="3FB4867F" w:rsidR="00126511" w:rsidRDefault="00126511" w:rsidP="004A703C">
            <w:pPr>
              <w:rPr>
                <w:rFonts w:eastAsia="Batang" w:cs="Arial"/>
                <w:lang w:eastAsia="ko-KR"/>
              </w:rPr>
            </w:pPr>
            <w:r>
              <w:rPr>
                <w:rFonts w:eastAsia="Batang" w:cs="Arial"/>
                <w:lang w:eastAsia="ko-KR"/>
              </w:rPr>
              <w:t>Objection</w:t>
            </w:r>
          </w:p>
          <w:p w14:paraId="7AF7165A" w14:textId="77777777" w:rsidR="00126511" w:rsidRDefault="00126511" w:rsidP="004A703C">
            <w:pPr>
              <w:rPr>
                <w:rFonts w:eastAsia="Batang" w:cs="Arial"/>
                <w:lang w:eastAsia="ko-KR"/>
              </w:rPr>
            </w:pPr>
          </w:p>
          <w:p w14:paraId="3BAF4BD0" w14:textId="65EDA2A5" w:rsidR="004A703C" w:rsidRPr="00D95972" w:rsidRDefault="004A703C" w:rsidP="004A703C">
            <w:pPr>
              <w:rPr>
                <w:rFonts w:eastAsia="Batang" w:cs="Arial"/>
                <w:lang w:eastAsia="ko-KR"/>
              </w:rPr>
            </w:pPr>
          </w:p>
        </w:tc>
      </w:tr>
      <w:tr w:rsidR="004A703C" w:rsidRPr="00D95972" w14:paraId="08991F32" w14:textId="77777777" w:rsidTr="00664A40">
        <w:tc>
          <w:tcPr>
            <w:tcW w:w="976" w:type="dxa"/>
            <w:tcBorders>
              <w:top w:val="nil"/>
              <w:left w:val="thinThickThinSmallGap" w:sz="24" w:space="0" w:color="auto"/>
              <w:bottom w:val="nil"/>
            </w:tcBorders>
            <w:shd w:val="clear" w:color="auto" w:fill="auto"/>
          </w:tcPr>
          <w:p w14:paraId="358B2F7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7A8E2A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50C65F4" w14:textId="2B8E053B" w:rsidR="004A703C" w:rsidRPr="00D95972" w:rsidRDefault="00FD05E0" w:rsidP="004A703C">
            <w:pPr>
              <w:overflowPunct/>
              <w:autoSpaceDE/>
              <w:autoSpaceDN/>
              <w:adjustRightInd/>
              <w:textAlignment w:val="auto"/>
              <w:rPr>
                <w:rFonts w:cs="Arial"/>
                <w:lang w:val="en-US"/>
              </w:rPr>
            </w:pPr>
            <w:hyperlink r:id="rId257" w:history="1">
              <w:r w:rsidR="004A703C">
                <w:rPr>
                  <w:rStyle w:val="Hyperlink"/>
                </w:rPr>
                <w:t>C1-216890</w:t>
              </w:r>
            </w:hyperlink>
          </w:p>
        </w:tc>
        <w:tc>
          <w:tcPr>
            <w:tcW w:w="4191" w:type="dxa"/>
            <w:gridSpan w:val="3"/>
            <w:tcBorders>
              <w:top w:val="single" w:sz="4" w:space="0" w:color="auto"/>
              <w:bottom w:val="single" w:sz="4" w:space="0" w:color="auto"/>
            </w:tcBorders>
            <w:shd w:val="clear" w:color="auto" w:fill="FFFF00"/>
          </w:tcPr>
          <w:p w14:paraId="27B02572" w14:textId="5F087BCC" w:rsidR="004A703C" w:rsidRPr="00D95972" w:rsidRDefault="004A703C" w:rsidP="004A703C">
            <w:pPr>
              <w:rPr>
                <w:rFonts w:cs="Arial"/>
              </w:rPr>
            </w:pPr>
            <w:r>
              <w:rPr>
                <w:rFonts w:cs="Arial"/>
              </w:rPr>
              <w:t xml:space="preserve">The network will not reject the PDU session establishment when inter-system </w:t>
            </w:r>
            <w:proofErr w:type="gramStart"/>
            <w:r>
              <w:rPr>
                <w:rFonts w:cs="Arial"/>
              </w:rPr>
              <w:t>change</w:t>
            </w:r>
            <w:proofErr w:type="gramEnd"/>
            <w:r>
              <w:rPr>
                <w:rFonts w:cs="Arial"/>
              </w:rPr>
              <w:t xml:space="preserve"> from S1 mode to N1 mode even if the maximum number of PDU sessions or UEs on a network slice associated with an S-NSSAI has been already reached</w:t>
            </w:r>
          </w:p>
        </w:tc>
        <w:tc>
          <w:tcPr>
            <w:tcW w:w="1767" w:type="dxa"/>
            <w:tcBorders>
              <w:top w:val="single" w:sz="4" w:space="0" w:color="auto"/>
              <w:bottom w:val="single" w:sz="4" w:space="0" w:color="auto"/>
            </w:tcBorders>
            <w:shd w:val="clear" w:color="auto" w:fill="FFFF00"/>
          </w:tcPr>
          <w:p w14:paraId="2B995E28" w14:textId="63823A6B" w:rsidR="004A703C" w:rsidRPr="00D95972" w:rsidRDefault="004A703C" w:rsidP="004A703C">
            <w:pPr>
              <w:rPr>
                <w:rFonts w:cs="Arial"/>
              </w:rPr>
            </w:pPr>
            <w:r>
              <w:rPr>
                <w:rFonts w:cs="Arial"/>
              </w:rPr>
              <w:t xml:space="preserve">China </w:t>
            </w:r>
            <w:proofErr w:type="spellStart"/>
            <w:r>
              <w:rPr>
                <w:rFonts w:cs="Arial"/>
              </w:rPr>
              <w:t>Telecomunication</w:t>
            </w:r>
            <w:proofErr w:type="spellEnd"/>
            <w:r>
              <w:rPr>
                <w:rFonts w:cs="Arial"/>
              </w:rPr>
              <w:t xml:space="preserve"> Corp.</w:t>
            </w:r>
          </w:p>
        </w:tc>
        <w:tc>
          <w:tcPr>
            <w:tcW w:w="826" w:type="dxa"/>
            <w:tcBorders>
              <w:top w:val="single" w:sz="4" w:space="0" w:color="auto"/>
              <w:bottom w:val="single" w:sz="4" w:space="0" w:color="auto"/>
            </w:tcBorders>
            <w:shd w:val="clear" w:color="auto" w:fill="FFFF00"/>
          </w:tcPr>
          <w:p w14:paraId="35BDF2E8" w14:textId="1607F7A3" w:rsidR="004A703C" w:rsidRPr="00D95972" w:rsidRDefault="004A703C" w:rsidP="004A703C">
            <w:pPr>
              <w:rPr>
                <w:rFonts w:cs="Arial"/>
              </w:rPr>
            </w:pPr>
            <w:r>
              <w:rPr>
                <w:rFonts w:cs="Arial"/>
              </w:rPr>
              <w:t>CR 3787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EC386" w14:textId="77777777" w:rsidR="004A703C" w:rsidRDefault="004A703C" w:rsidP="004A703C">
            <w:pPr>
              <w:rPr>
                <w:rFonts w:eastAsia="Batang" w:cs="Arial"/>
                <w:lang w:eastAsia="ko-KR"/>
              </w:rPr>
            </w:pPr>
            <w:r>
              <w:rPr>
                <w:rFonts w:eastAsia="Batang" w:cs="Arial"/>
                <w:lang w:eastAsia="ko-KR"/>
              </w:rPr>
              <w:t>Cover page, TS version wrong</w:t>
            </w:r>
          </w:p>
          <w:p w14:paraId="34937C71" w14:textId="77777777" w:rsidR="004A703C" w:rsidRDefault="004A703C" w:rsidP="004A703C">
            <w:pPr>
              <w:rPr>
                <w:rFonts w:eastAsia="Batang" w:cs="Arial"/>
                <w:lang w:eastAsia="ko-KR"/>
              </w:rPr>
            </w:pPr>
          </w:p>
          <w:p w14:paraId="16602D4E" w14:textId="77777777" w:rsidR="004A703C" w:rsidRDefault="004A703C" w:rsidP="004A703C">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1208</w:t>
            </w:r>
          </w:p>
          <w:p w14:paraId="68DB355E" w14:textId="15FBC404" w:rsidR="004A703C" w:rsidRDefault="004A703C" w:rsidP="004A703C">
            <w:pPr>
              <w:rPr>
                <w:rFonts w:eastAsia="Batang" w:cs="Arial"/>
                <w:lang w:eastAsia="ko-KR"/>
              </w:rPr>
            </w:pPr>
            <w:r>
              <w:rPr>
                <w:rFonts w:eastAsia="Batang" w:cs="Arial"/>
                <w:lang w:eastAsia="ko-KR"/>
              </w:rPr>
              <w:t>Rev required</w:t>
            </w:r>
          </w:p>
          <w:p w14:paraId="769B893E" w14:textId="47ED0DC7" w:rsidR="00623F1A" w:rsidRDefault="00623F1A" w:rsidP="004A703C">
            <w:pPr>
              <w:rPr>
                <w:rFonts w:eastAsia="Batang" w:cs="Arial"/>
                <w:lang w:eastAsia="ko-KR"/>
              </w:rPr>
            </w:pPr>
          </w:p>
          <w:p w14:paraId="6C3667AD" w14:textId="0C419D4C" w:rsidR="00623F1A" w:rsidRDefault="00623F1A" w:rsidP="004A703C">
            <w:pPr>
              <w:rPr>
                <w:rFonts w:eastAsia="Batang" w:cs="Arial"/>
                <w:lang w:eastAsia="ko-KR"/>
              </w:rPr>
            </w:pPr>
            <w:r>
              <w:rPr>
                <w:rFonts w:eastAsia="Batang" w:cs="Arial"/>
                <w:lang w:eastAsia="ko-KR"/>
              </w:rPr>
              <w:t>Mikael mon 0201</w:t>
            </w:r>
          </w:p>
          <w:p w14:paraId="4C3C1299" w14:textId="1C462153" w:rsidR="00623F1A" w:rsidRDefault="00623F1A" w:rsidP="004A703C">
            <w:pPr>
              <w:rPr>
                <w:rFonts w:eastAsia="Batang" w:cs="Arial"/>
                <w:lang w:eastAsia="ko-KR"/>
              </w:rPr>
            </w:pPr>
            <w:r>
              <w:rPr>
                <w:rFonts w:eastAsia="Batang" w:cs="Arial"/>
                <w:lang w:eastAsia="ko-KR"/>
              </w:rPr>
              <w:t>Rev required</w:t>
            </w:r>
          </w:p>
          <w:p w14:paraId="531C87F8" w14:textId="343B7A9A" w:rsidR="004A703C" w:rsidRPr="00D95972" w:rsidRDefault="004A703C" w:rsidP="004A703C">
            <w:pPr>
              <w:rPr>
                <w:rFonts w:eastAsia="Batang" w:cs="Arial"/>
                <w:lang w:eastAsia="ko-KR"/>
              </w:rPr>
            </w:pPr>
          </w:p>
        </w:tc>
      </w:tr>
      <w:tr w:rsidR="004A703C" w:rsidRPr="00D95972" w14:paraId="5BA2F2BD" w14:textId="77777777" w:rsidTr="00FE2A6E">
        <w:tc>
          <w:tcPr>
            <w:tcW w:w="976" w:type="dxa"/>
            <w:tcBorders>
              <w:top w:val="nil"/>
              <w:left w:val="thinThickThinSmallGap" w:sz="24" w:space="0" w:color="auto"/>
              <w:bottom w:val="nil"/>
            </w:tcBorders>
            <w:shd w:val="clear" w:color="auto" w:fill="auto"/>
          </w:tcPr>
          <w:p w14:paraId="5993145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A814AF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D26BAE1" w14:textId="49ECD779" w:rsidR="004A703C" w:rsidRPr="00D95972" w:rsidRDefault="00FD05E0" w:rsidP="004A703C">
            <w:pPr>
              <w:overflowPunct/>
              <w:autoSpaceDE/>
              <w:autoSpaceDN/>
              <w:adjustRightInd/>
              <w:textAlignment w:val="auto"/>
              <w:rPr>
                <w:rFonts w:cs="Arial"/>
                <w:lang w:val="en-US"/>
              </w:rPr>
            </w:pPr>
            <w:hyperlink r:id="rId258" w:history="1">
              <w:r w:rsidR="004A703C">
                <w:rPr>
                  <w:rStyle w:val="Hyperlink"/>
                </w:rPr>
                <w:t>C1-216891</w:t>
              </w:r>
            </w:hyperlink>
          </w:p>
        </w:tc>
        <w:tc>
          <w:tcPr>
            <w:tcW w:w="4191" w:type="dxa"/>
            <w:gridSpan w:val="3"/>
            <w:tcBorders>
              <w:top w:val="single" w:sz="4" w:space="0" w:color="auto"/>
              <w:bottom w:val="single" w:sz="4" w:space="0" w:color="auto"/>
            </w:tcBorders>
            <w:shd w:val="clear" w:color="auto" w:fill="FFFF00"/>
          </w:tcPr>
          <w:p w14:paraId="61DC2406" w14:textId="659B42A0" w:rsidR="004A703C" w:rsidRPr="00D95972" w:rsidRDefault="004A703C" w:rsidP="004A703C">
            <w:pPr>
              <w:rPr>
                <w:rFonts w:cs="Arial"/>
              </w:rPr>
            </w:pPr>
            <w:r>
              <w:rPr>
                <w:rFonts w:cs="Arial"/>
              </w:rPr>
              <w:t>Definition of EAC Mode</w:t>
            </w:r>
          </w:p>
        </w:tc>
        <w:tc>
          <w:tcPr>
            <w:tcW w:w="1767" w:type="dxa"/>
            <w:tcBorders>
              <w:top w:val="single" w:sz="4" w:space="0" w:color="auto"/>
              <w:bottom w:val="single" w:sz="4" w:space="0" w:color="auto"/>
            </w:tcBorders>
            <w:shd w:val="clear" w:color="auto" w:fill="FFFF00"/>
          </w:tcPr>
          <w:p w14:paraId="555EF5A9" w14:textId="1057D217" w:rsidR="004A703C" w:rsidRPr="00D95972" w:rsidRDefault="004A703C" w:rsidP="004A703C">
            <w:pPr>
              <w:rPr>
                <w:rFonts w:cs="Arial"/>
              </w:rPr>
            </w:pPr>
            <w:r>
              <w:rPr>
                <w:rFonts w:cs="Arial"/>
              </w:rPr>
              <w:t xml:space="preserve">China </w:t>
            </w:r>
            <w:proofErr w:type="spellStart"/>
            <w:r>
              <w:rPr>
                <w:rFonts w:cs="Arial"/>
              </w:rPr>
              <w:t>Telecomunication</w:t>
            </w:r>
            <w:proofErr w:type="spellEnd"/>
            <w:r>
              <w:rPr>
                <w:rFonts w:cs="Arial"/>
              </w:rPr>
              <w:t xml:space="preserve"> Corp.</w:t>
            </w:r>
          </w:p>
        </w:tc>
        <w:tc>
          <w:tcPr>
            <w:tcW w:w="826" w:type="dxa"/>
            <w:tcBorders>
              <w:top w:val="single" w:sz="4" w:space="0" w:color="auto"/>
              <w:bottom w:val="single" w:sz="4" w:space="0" w:color="auto"/>
            </w:tcBorders>
            <w:shd w:val="clear" w:color="auto" w:fill="FFFF00"/>
          </w:tcPr>
          <w:p w14:paraId="37033B6C" w14:textId="1423674B" w:rsidR="004A703C" w:rsidRPr="00D95972" w:rsidRDefault="004A703C" w:rsidP="004A703C">
            <w:pPr>
              <w:rPr>
                <w:rFonts w:cs="Arial"/>
              </w:rPr>
            </w:pPr>
            <w:r>
              <w:rPr>
                <w:rFonts w:cs="Arial"/>
              </w:rPr>
              <w:t>CR 3788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2BCF4"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0231</w:t>
            </w:r>
          </w:p>
          <w:p w14:paraId="30FA7DD0" w14:textId="2AD430CD" w:rsidR="004A703C" w:rsidRDefault="004A703C" w:rsidP="004A703C">
            <w:pPr>
              <w:rPr>
                <w:rFonts w:eastAsia="Batang" w:cs="Arial"/>
                <w:lang w:eastAsia="ko-KR"/>
              </w:rPr>
            </w:pPr>
            <w:r>
              <w:rPr>
                <w:rFonts w:eastAsia="Batang" w:cs="Arial"/>
                <w:lang w:eastAsia="ko-KR"/>
              </w:rPr>
              <w:t>Rev required</w:t>
            </w:r>
          </w:p>
          <w:p w14:paraId="2960F86C" w14:textId="082719CF" w:rsidR="004A703C" w:rsidRDefault="004A703C" w:rsidP="004A703C">
            <w:pPr>
              <w:rPr>
                <w:rFonts w:eastAsia="Batang" w:cs="Arial"/>
                <w:lang w:eastAsia="ko-KR"/>
              </w:rPr>
            </w:pPr>
          </w:p>
          <w:p w14:paraId="5F15D41E" w14:textId="0ED91954" w:rsidR="004A703C" w:rsidRDefault="004A703C" w:rsidP="004A703C">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0819</w:t>
            </w:r>
          </w:p>
          <w:p w14:paraId="39AD5660" w14:textId="13F39AC6" w:rsidR="004A703C" w:rsidRDefault="004A703C" w:rsidP="004A703C">
            <w:pPr>
              <w:rPr>
                <w:rFonts w:eastAsia="Batang" w:cs="Arial"/>
                <w:lang w:eastAsia="ko-KR"/>
              </w:rPr>
            </w:pPr>
            <w:r>
              <w:rPr>
                <w:rFonts w:eastAsia="Batang" w:cs="Arial"/>
                <w:lang w:eastAsia="ko-KR"/>
              </w:rPr>
              <w:t>Rev required</w:t>
            </w:r>
          </w:p>
          <w:p w14:paraId="03855502" w14:textId="0C45C93F" w:rsidR="004A703C" w:rsidRDefault="004A703C" w:rsidP="004A703C">
            <w:pPr>
              <w:rPr>
                <w:rFonts w:eastAsia="Batang" w:cs="Arial"/>
                <w:lang w:eastAsia="ko-KR"/>
              </w:rPr>
            </w:pPr>
          </w:p>
          <w:p w14:paraId="6C462431" w14:textId="43F2F13A" w:rsidR="004A703C" w:rsidRDefault="004A703C" w:rsidP="004A703C">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1119</w:t>
            </w:r>
          </w:p>
          <w:p w14:paraId="5A1D04F4" w14:textId="04A0FFDC" w:rsidR="004A703C" w:rsidRDefault="004A703C" w:rsidP="004A703C">
            <w:pPr>
              <w:rPr>
                <w:rFonts w:eastAsia="Batang" w:cs="Arial"/>
                <w:lang w:eastAsia="ko-KR"/>
              </w:rPr>
            </w:pPr>
            <w:r>
              <w:rPr>
                <w:rFonts w:eastAsia="Batang" w:cs="Arial"/>
                <w:lang w:eastAsia="ko-KR"/>
              </w:rPr>
              <w:t>Rev required</w:t>
            </w:r>
          </w:p>
          <w:p w14:paraId="2F845B10" w14:textId="5FD00C52" w:rsidR="004A703C" w:rsidRDefault="004A703C" w:rsidP="004A703C">
            <w:pPr>
              <w:rPr>
                <w:rFonts w:eastAsia="Batang" w:cs="Arial"/>
                <w:lang w:eastAsia="ko-KR"/>
              </w:rPr>
            </w:pPr>
          </w:p>
          <w:p w14:paraId="76F5C66A" w14:textId="77777777" w:rsidR="00E1700F" w:rsidRDefault="00E1700F" w:rsidP="00E1700F">
            <w:pPr>
              <w:rPr>
                <w:rFonts w:cs="Arial"/>
              </w:rPr>
            </w:pPr>
            <w:r>
              <w:rPr>
                <w:rFonts w:cs="Arial"/>
              </w:rPr>
              <w:t>Lin mon 0103</w:t>
            </w:r>
          </w:p>
          <w:p w14:paraId="4DC9C6D2" w14:textId="77777777" w:rsidR="00E1700F" w:rsidRDefault="00E1700F" w:rsidP="00E1700F">
            <w:pPr>
              <w:rPr>
                <w:rFonts w:cs="Arial"/>
              </w:rPr>
            </w:pPr>
            <w:r>
              <w:rPr>
                <w:rFonts w:cs="Arial"/>
              </w:rPr>
              <w:t>Rev required</w:t>
            </w:r>
          </w:p>
          <w:p w14:paraId="4B75882B" w14:textId="6DDDD228" w:rsidR="00E1700F" w:rsidRDefault="00E1700F" w:rsidP="004A703C">
            <w:pPr>
              <w:rPr>
                <w:rFonts w:eastAsia="Batang" w:cs="Arial"/>
                <w:lang w:eastAsia="ko-KR"/>
              </w:rPr>
            </w:pPr>
          </w:p>
          <w:p w14:paraId="71D43673" w14:textId="1C121705" w:rsidR="00623F1A" w:rsidRDefault="00623F1A" w:rsidP="004A703C">
            <w:pPr>
              <w:rPr>
                <w:rFonts w:eastAsia="Batang" w:cs="Arial"/>
                <w:lang w:eastAsia="ko-KR"/>
              </w:rPr>
            </w:pPr>
            <w:r>
              <w:rPr>
                <w:rFonts w:eastAsia="Batang" w:cs="Arial"/>
                <w:lang w:eastAsia="ko-KR"/>
              </w:rPr>
              <w:t>Sung mon 0230</w:t>
            </w:r>
          </w:p>
          <w:p w14:paraId="7D09CC0A" w14:textId="795715BD" w:rsidR="00623F1A" w:rsidRDefault="00623F1A" w:rsidP="004A703C">
            <w:pPr>
              <w:rPr>
                <w:rFonts w:eastAsia="Batang" w:cs="Arial"/>
                <w:lang w:eastAsia="ko-KR"/>
              </w:rPr>
            </w:pPr>
            <w:r>
              <w:rPr>
                <w:rFonts w:eastAsia="Batang" w:cs="Arial"/>
                <w:lang w:eastAsia="ko-KR"/>
              </w:rPr>
              <w:t>Objection</w:t>
            </w:r>
          </w:p>
          <w:p w14:paraId="37DC6379" w14:textId="27C2BFEB" w:rsidR="00623F1A" w:rsidRDefault="00623F1A" w:rsidP="004A703C">
            <w:pPr>
              <w:rPr>
                <w:rFonts w:eastAsia="Batang" w:cs="Arial"/>
                <w:lang w:eastAsia="ko-KR"/>
              </w:rPr>
            </w:pPr>
          </w:p>
          <w:p w14:paraId="75495BC8" w14:textId="5CDC1E1E" w:rsidR="009D00FE" w:rsidRDefault="009D00FE"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0201</w:t>
            </w:r>
          </w:p>
          <w:p w14:paraId="037C59CA" w14:textId="18DD9101" w:rsidR="009D00FE" w:rsidRDefault="009D00FE" w:rsidP="004A703C">
            <w:pPr>
              <w:rPr>
                <w:rFonts w:eastAsia="Batang" w:cs="Arial"/>
                <w:lang w:eastAsia="ko-KR"/>
              </w:rPr>
            </w:pPr>
            <w:r>
              <w:rPr>
                <w:rFonts w:eastAsia="Batang" w:cs="Arial"/>
                <w:lang w:eastAsia="ko-KR"/>
              </w:rPr>
              <w:t>Rev required</w:t>
            </w:r>
          </w:p>
          <w:p w14:paraId="07109FA5" w14:textId="23C92CF9" w:rsidR="00DC0048" w:rsidRDefault="00DC0048" w:rsidP="004A703C">
            <w:pPr>
              <w:rPr>
                <w:rFonts w:eastAsia="Batang" w:cs="Arial"/>
                <w:lang w:eastAsia="ko-KR"/>
              </w:rPr>
            </w:pPr>
          </w:p>
          <w:p w14:paraId="77CF107D" w14:textId="7506CB30" w:rsidR="00DC0048" w:rsidRDefault="00DC0048" w:rsidP="004A703C">
            <w:pPr>
              <w:rPr>
                <w:rFonts w:eastAsia="Batang" w:cs="Arial"/>
                <w:lang w:eastAsia="ko-KR"/>
              </w:rPr>
            </w:pPr>
            <w:r>
              <w:rPr>
                <w:rFonts w:eastAsia="Batang" w:cs="Arial"/>
                <w:lang w:eastAsia="ko-KR"/>
              </w:rPr>
              <w:t>Lin wed 1010</w:t>
            </w:r>
          </w:p>
          <w:p w14:paraId="20ADEE78" w14:textId="176828DF" w:rsidR="00DC0048" w:rsidRDefault="00C4405A" w:rsidP="004A703C">
            <w:pPr>
              <w:rPr>
                <w:rFonts w:eastAsia="Batang" w:cs="Arial"/>
                <w:lang w:eastAsia="ko-KR"/>
              </w:rPr>
            </w:pPr>
            <w:r>
              <w:rPr>
                <w:rFonts w:eastAsia="Batang" w:cs="Arial"/>
                <w:lang w:eastAsia="ko-KR"/>
              </w:rPr>
              <w:t>C</w:t>
            </w:r>
            <w:r w:rsidR="00DC0048">
              <w:rPr>
                <w:rFonts w:eastAsia="Batang" w:cs="Arial"/>
                <w:lang w:eastAsia="ko-KR"/>
              </w:rPr>
              <w:t>omments</w:t>
            </w:r>
          </w:p>
          <w:p w14:paraId="6ED0D3A2" w14:textId="11F4BB65" w:rsidR="00C4405A" w:rsidRDefault="00C4405A" w:rsidP="004A703C">
            <w:pPr>
              <w:rPr>
                <w:rFonts w:eastAsia="Batang" w:cs="Arial"/>
                <w:lang w:eastAsia="ko-KR"/>
              </w:rPr>
            </w:pPr>
          </w:p>
          <w:p w14:paraId="74C5D6FF" w14:textId="61976707" w:rsidR="00C4405A" w:rsidRDefault="00C4405A" w:rsidP="004A703C">
            <w:pPr>
              <w:rPr>
                <w:rFonts w:eastAsia="Batang" w:cs="Arial"/>
                <w:lang w:eastAsia="ko-KR"/>
              </w:rPr>
            </w:pPr>
            <w:r>
              <w:rPr>
                <w:rFonts w:eastAsia="Batang" w:cs="Arial"/>
                <w:lang w:eastAsia="ko-KR"/>
              </w:rPr>
              <w:t>Mikael wed 1400</w:t>
            </w:r>
          </w:p>
          <w:p w14:paraId="08587547" w14:textId="4E4C3834" w:rsidR="00C4405A" w:rsidRDefault="00C4405A" w:rsidP="004A703C">
            <w:pPr>
              <w:rPr>
                <w:rFonts w:eastAsia="Batang" w:cs="Arial"/>
                <w:lang w:eastAsia="ko-KR"/>
              </w:rPr>
            </w:pPr>
            <w:r>
              <w:rPr>
                <w:rFonts w:eastAsia="Batang" w:cs="Arial"/>
                <w:lang w:eastAsia="ko-KR"/>
              </w:rPr>
              <w:t>Lin’s proposal works</w:t>
            </w:r>
          </w:p>
          <w:p w14:paraId="120B6EB6" w14:textId="28AA869A" w:rsidR="004A703C" w:rsidRPr="00D95972" w:rsidRDefault="004A703C" w:rsidP="004A703C">
            <w:pPr>
              <w:rPr>
                <w:rFonts w:eastAsia="Batang" w:cs="Arial"/>
                <w:lang w:eastAsia="ko-KR"/>
              </w:rPr>
            </w:pPr>
          </w:p>
        </w:tc>
      </w:tr>
      <w:tr w:rsidR="00FE2A6E" w:rsidRPr="00D95972" w14:paraId="36E33363" w14:textId="77777777" w:rsidTr="00395C0A">
        <w:tc>
          <w:tcPr>
            <w:tcW w:w="976" w:type="dxa"/>
            <w:tcBorders>
              <w:top w:val="nil"/>
              <w:left w:val="thinThickThinSmallGap" w:sz="24" w:space="0" w:color="auto"/>
              <w:bottom w:val="nil"/>
            </w:tcBorders>
            <w:shd w:val="clear" w:color="auto" w:fill="auto"/>
          </w:tcPr>
          <w:p w14:paraId="6AAE3BD3" w14:textId="77777777" w:rsidR="00FE2A6E" w:rsidRPr="00D95972" w:rsidRDefault="00FE2A6E" w:rsidP="00EC4602">
            <w:pPr>
              <w:rPr>
                <w:rFonts w:cs="Arial"/>
              </w:rPr>
            </w:pPr>
          </w:p>
        </w:tc>
        <w:tc>
          <w:tcPr>
            <w:tcW w:w="1317" w:type="dxa"/>
            <w:gridSpan w:val="2"/>
            <w:tcBorders>
              <w:top w:val="nil"/>
              <w:bottom w:val="nil"/>
            </w:tcBorders>
            <w:shd w:val="clear" w:color="auto" w:fill="auto"/>
          </w:tcPr>
          <w:p w14:paraId="393A1041" w14:textId="77777777" w:rsidR="00FE2A6E" w:rsidRPr="00D95972" w:rsidRDefault="00FE2A6E" w:rsidP="00EC4602">
            <w:pPr>
              <w:rPr>
                <w:rFonts w:cs="Arial"/>
              </w:rPr>
            </w:pPr>
          </w:p>
        </w:tc>
        <w:tc>
          <w:tcPr>
            <w:tcW w:w="1088" w:type="dxa"/>
            <w:tcBorders>
              <w:top w:val="single" w:sz="4" w:space="0" w:color="auto"/>
              <w:bottom w:val="single" w:sz="4" w:space="0" w:color="auto"/>
            </w:tcBorders>
            <w:shd w:val="clear" w:color="auto" w:fill="FFFF00"/>
          </w:tcPr>
          <w:p w14:paraId="038E5819" w14:textId="0B6484ED" w:rsidR="00FE2A6E" w:rsidRPr="00D95972" w:rsidRDefault="00FE2A6E" w:rsidP="00EC4602">
            <w:pPr>
              <w:overflowPunct/>
              <w:autoSpaceDE/>
              <w:autoSpaceDN/>
              <w:adjustRightInd/>
              <w:textAlignment w:val="auto"/>
              <w:rPr>
                <w:rFonts w:cs="Arial"/>
                <w:lang w:val="en-US"/>
              </w:rPr>
            </w:pPr>
            <w:r w:rsidRPr="00FE2A6E">
              <w:t>C1-217189</w:t>
            </w:r>
          </w:p>
        </w:tc>
        <w:tc>
          <w:tcPr>
            <w:tcW w:w="4191" w:type="dxa"/>
            <w:gridSpan w:val="3"/>
            <w:tcBorders>
              <w:top w:val="single" w:sz="4" w:space="0" w:color="auto"/>
              <w:bottom w:val="single" w:sz="4" w:space="0" w:color="auto"/>
            </w:tcBorders>
            <w:shd w:val="clear" w:color="auto" w:fill="FFFF00"/>
          </w:tcPr>
          <w:p w14:paraId="06D65954" w14:textId="77777777" w:rsidR="00FE2A6E" w:rsidRPr="00D95972" w:rsidRDefault="00FE2A6E" w:rsidP="00EC4602">
            <w:pPr>
              <w:rPr>
                <w:rFonts w:cs="Arial"/>
              </w:rPr>
            </w:pPr>
            <w:r>
              <w:rPr>
                <w:rFonts w:cs="Arial"/>
              </w:rPr>
              <w:t>Correction of the rejected NSSAI for the maximum number of UEs reached handling</w:t>
            </w:r>
          </w:p>
        </w:tc>
        <w:tc>
          <w:tcPr>
            <w:tcW w:w="1767" w:type="dxa"/>
            <w:tcBorders>
              <w:top w:val="single" w:sz="4" w:space="0" w:color="auto"/>
              <w:bottom w:val="single" w:sz="4" w:space="0" w:color="auto"/>
            </w:tcBorders>
            <w:shd w:val="clear" w:color="auto" w:fill="FFFF00"/>
          </w:tcPr>
          <w:p w14:paraId="682D9F5D" w14:textId="77777777" w:rsidR="00FE2A6E" w:rsidRPr="00D95972" w:rsidRDefault="00FE2A6E" w:rsidP="00EC46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947A74D" w14:textId="77777777" w:rsidR="00FE2A6E" w:rsidRPr="00D95972" w:rsidRDefault="00FE2A6E" w:rsidP="00EC4602">
            <w:pPr>
              <w:rPr>
                <w:rFonts w:cs="Arial"/>
              </w:rPr>
            </w:pPr>
            <w:r>
              <w:rPr>
                <w:rFonts w:cs="Arial"/>
              </w:rPr>
              <w:t>CR 3692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DCF334" w14:textId="29A2779E" w:rsidR="00FE2A6E" w:rsidRDefault="00FE2A6E" w:rsidP="00EC4602">
            <w:pPr>
              <w:rPr>
                <w:rFonts w:cs="Arial"/>
              </w:rPr>
            </w:pPr>
            <w:ins w:id="582" w:author="Nokia User" w:date="2021-11-17T09:34:00Z">
              <w:r>
                <w:rPr>
                  <w:rFonts w:cs="Arial"/>
                </w:rPr>
                <w:t>Revision of C1-216545</w:t>
              </w:r>
            </w:ins>
          </w:p>
          <w:p w14:paraId="58D3A790" w14:textId="4AD01DDF" w:rsidR="00DC0048" w:rsidRDefault="00DC0048" w:rsidP="00EC4602">
            <w:pPr>
              <w:rPr>
                <w:rFonts w:cs="Arial"/>
              </w:rPr>
            </w:pPr>
          </w:p>
          <w:p w14:paraId="2D16D6B2" w14:textId="283347A7" w:rsidR="00DC0048" w:rsidRDefault="00DC0048" w:rsidP="00EC4602">
            <w:pPr>
              <w:rPr>
                <w:rFonts w:cs="Arial"/>
              </w:rPr>
            </w:pPr>
            <w:r>
              <w:rPr>
                <w:rFonts w:cs="Arial"/>
              </w:rPr>
              <w:t>Lin wed 0954</w:t>
            </w:r>
          </w:p>
          <w:p w14:paraId="52509CD2" w14:textId="174F9D62" w:rsidR="00DC0048" w:rsidRDefault="00DC0048" w:rsidP="00EC4602">
            <w:pPr>
              <w:rPr>
                <w:ins w:id="583" w:author="Nokia User" w:date="2021-11-17T09:34:00Z"/>
                <w:rFonts w:cs="Arial"/>
              </w:rPr>
            </w:pPr>
            <w:r>
              <w:rPr>
                <w:rFonts w:cs="Arial"/>
              </w:rPr>
              <w:t>fine</w:t>
            </w:r>
          </w:p>
          <w:p w14:paraId="4A2A35CD" w14:textId="505EE751" w:rsidR="00FE2A6E" w:rsidRDefault="00FE2A6E" w:rsidP="00EC4602">
            <w:pPr>
              <w:rPr>
                <w:ins w:id="584" w:author="Nokia User" w:date="2021-11-17T09:34:00Z"/>
                <w:rFonts w:cs="Arial"/>
              </w:rPr>
            </w:pPr>
            <w:ins w:id="585" w:author="Nokia User" w:date="2021-11-17T09:34:00Z">
              <w:r>
                <w:rPr>
                  <w:rFonts w:cs="Arial"/>
                </w:rPr>
                <w:t>_________________________________________</w:t>
              </w:r>
            </w:ins>
          </w:p>
          <w:p w14:paraId="0CE9F9C3" w14:textId="2A4C3F6E" w:rsidR="00FE2A6E" w:rsidRDefault="00FE2A6E" w:rsidP="00EC4602">
            <w:pPr>
              <w:rPr>
                <w:rFonts w:cs="Arial"/>
              </w:rPr>
            </w:pPr>
            <w:r>
              <w:rPr>
                <w:rFonts w:cs="Arial"/>
              </w:rPr>
              <w:t>Lin mon 0103</w:t>
            </w:r>
          </w:p>
          <w:p w14:paraId="071F5794" w14:textId="77777777" w:rsidR="00FE2A6E" w:rsidRDefault="00FE2A6E" w:rsidP="00EC4602">
            <w:pPr>
              <w:rPr>
                <w:rFonts w:cs="Arial"/>
              </w:rPr>
            </w:pPr>
            <w:r>
              <w:rPr>
                <w:rFonts w:cs="Arial"/>
              </w:rPr>
              <w:t>Rev required</w:t>
            </w:r>
          </w:p>
          <w:p w14:paraId="586F82E9" w14:textId="77777777" w:rsidR="00FE2A6E" w:rsidRDefault="00FE2A6E" w:rsidP="00EC4602">
            <w:pPr>
              <w:rPr>
                <w:rFonts w:cs="Arial"/>
              </w:rPr>
            </w:pPr>
          </w:p>
          <w:p w14:paraId="48FDFCAF" w14:textId="77777777" w:rsidR="00FE2A6E" w:rsidRDefault="00FE2A6E" w:rsidP="00EC4602">
            <w:pPr>
              <w:rPr>
                <w:rFonts w:cs="Arial"/>
              </w:rPr>
            </w:pPr>
            <w:r>
              <w:rPr>
                <w:rFonts w:cs="Arial"/>
              </w:rPr>
              <w:t>Yoko mon 0546</w:t>
            </w:r>
          </w:p>
          <w:p w14:paraId="52D3AFD2" w14:textId="77777777" w:rsidR="00FE2A6E" w:rsidRDefault="00FE2A6E" w:rsidP="00EC4602">
            <w:pPr>
              <w:rPr>
                <w:rFonts w:cs="Arial"/>
              </w:rPr>
            </w:pPr>
            <w:r>
              <w:rPr>
                <w:rFonts w:cs="Arial"/>
              </w:rPr>
              <w:t>Provides rev</w:t>
            </w:r>
          </w:p>
          <w:p w14:paraId="1E0CFADC" w14:textId="77777777" w:rsidR="00FE2A6E" w:rsidRDefault="00FE2A6E" w:rsidP="00EC4602">
            <w:pPr>
              <w:rPr>
                <w:rFonts w:cs="Arial"/>
              </w:rPr>
            </w:pPr>
          </w:p>
          <w:p w14:paraId="73008F27" w14:textId="77777777" w:rsidR="00FE2A6E" w:rsidRDefault="00FE2A6E" w:rsidP="00EC4602">
            <w:pPr>
              <w:rPr>
                <w:rFonts w:cs="Arial"/>
              </w:rPr>
            </w:pPr>
            <w:r>
              <w:rPr>
                <w:rFonts w:cs="Arial"/>
              </w:rPr>
              <w:t>Lin mon 1430</w:t>
            </w:r>
          </w:p>
          <w:p w14:paraId="7780C513" w14:textId="77777777" w:rsidR="00FE2A6E" w:rsidRDefault="00FE2A6E" w:rsidP="00EC4602">
            <w:pPr>
              <w:rPr>
                <w:rFonts w:cs="Arial"/>
              </w:rPr>
            </w:pPr>
            <w:r>
              <w:rPr>
                <w:rFonts w:cs="Arial"/>
              </w:rPr>
              <w:t>Comments</w:t>
            </w:r>
          </w:p>
          <w:p w14:paraId="22155820" w14:textId="77777777" w:rsidR="00FE2A6E" w:rsidRDefault="00FE2A6E" w:rsidP="00EC4602">
            <w:pPr>
              <w:rPr>
                <w:rFonts w:cs="Arial"/>
              </w:rPr>
            </w:pPr>
          </w:p>
          <w:p w14:paraId="27E27E98" w14:textId="77777777" w:rsidR="00FE2A6E" w:rsidRDefault="00FE2A6E" w:rsidP="00EC4602">
            <w:pPr>
              <w:rPr>
                <w:rFonts w:cs="Arial"/>
              </w:rPr>
            </w:pPr>
            <w:r>
              <w:rPr>
                <w:rFonts w:cs="Arial"/>
              </w:rPr>
              <w:t xml:space="preserve">Yoko </w:t>
            </w:r>
            <w:proofErr w:type="spellStart"/>
            <w:r>
              <w:rPr>
                <w:rFonts w:cs="Arial"/>
              </w:rPr>
              <w:t>tue</w:t>
            </w:r>
            <w:proofErr w:type="spellEnd"/>
            <w:r>
              <w:rPr>
                <w:rFonts w:cs="Arial"/>
              </w:rPr>
              <w:t xml:space="preserve"> 0128</w:t>
            </w:r>
          </w:p>
          <w:p w14:paraId="371F652F" w14:textId="77777777" w:rsidR="00FE2A6E" w:rsidRDefault="00FE2A6E" w:rsidP="00EC4602">
            <w:pPr>
              <w:rPr>
                <w:rFonts w:cs="Arial"/>
              </w:rPr>
            </w:pPr>
            <w:r>
              <w:rPr>
                <w:rFonts w:cs="Arial"/>
              </w:rPr>
              <w:t>Provides rev</w:t>
            </w:r>
          </w:p>
          <w:p w14:paraId="4A799F5B" w14:textId="77777777" w:rsidR="00FE2A6E" w:rsidRPr="00D95972" w:rsidRDefault="00FE2A6E" w:rsidP="00EC4602">
            <w:pPr>
              <w:rPr>
                <w:rFonts w:eastAsia="Batang" w:cs="Arial"/>
                <w:lang w:eastAsia="ko-KR"/>
              </w:rPr>
            </w:pPr>
          </w:p>
        </w:tc>
      </w:tr>
      <w:tr w:rsidR="00395C0A" w:rsidRPr="00D95972" w14:paraId="49789E2D" w14:textId="77777777" w:rsidTr="00395C0A">
        <w:tc>
          <w:tcPr>
            <w:tcW w:w="976" w:type="dxa"/>
            <w:tcBorders>
              <w:top w:val="nil"/>
              <w:left w:val="thinThickThinSmallGap" w:sz="24" w:space="0" w:color="auto"/>
              <w:bottom w:val="nil"/>
            </w:tcBorders>
            <w:shd w:val="clear" w:color="auto" w:fill="auto"/>
          </w:tcPr>
          <w:p w14:paraId="70BDB3DA" w14:textId="77777777" w:rsidR="00395C0A" w:rsidRPr="00D95972" w:rsidRDefault="00395C0A" w:rsidP="00672586">
            <w:pPr>
              <w:rPr>
                <w:rFonts w:cs="Arial"/>
              </w:rPr>
            </w:pPr>
          </w:p>
        </w:tc>
        <w:tc>
          <w:tcPr>
            <w:tcW w:w="1317" w:type="dxa"/>
            <w:gridSpan w:val="2"/>
            <w:tcBorders>
              <w:top w:val="nil"/>
              <w:bottom w:val="nil"/>
            </w:tcBorders>
            <w:shd w:val="clear" w:color="auto" w:fill="auto"/>
          </w:tcPr>
          <w:p w14:paraId="38A9B206" w14:textId="77777777" w:rsidR="00395C0A" w:rsidRPr="00D95972" w:rsidRDefault="00395C0A" w:rsidP="00672586">
            <w:pPr>
              <w:rPr>
                <w:rFonts w:cs="Arial"/>
              </w:rPr>
            </w:pPr>
          </w:p>
        </w:tc>
        <w:tc>
          <w:tcPr>
            <w:tcW w:w="1088" w:type="dxa"/>
            <w:tcBorders>
              <w:top w:val="single" w:sz="4" w:space="0" w:color="auto"/>
              <w:bottom w:val="single" w:sz="4" w:space="0" w:color="auto"/>
            </w:tcBorders>
            <w:shd w:val="clear" w:color="auto" w:fill="FFFF00"/>
          </w:tcPr>
          <w:p w14:paraId="611F6585" w14:textId="48841CD8" w:rsidR="00395C0A" w:rsidRPr="00D95972" w:rsidRDefault="00395C0A" w:rsidP="00672586">
            <w:pPr>
              <w:overflowPunct/>
              <w:autoSpaceDE/>
              <w:autoSpaceDN/>
              <w:adjustRightInd/>
              <w:textAlignment w:val="auto"/>
              <w:rPr>
                <w:rFonts w:cs="Arial"/>
                <w:lang w:val="en-US"/>
              </w:rPr>
            </w:pPr>
            <w:r w:rsidRPr="00395C0A">
              <w:t>C1-217260</w:t>
            </w:r>
          </w:p>
        </w:tc>
        <w:tc>
          <w:tcPr>
            <w:tcW w:w="4191" w:type="dxa"/>
            <w:gridSpan w:val="3"/>
            <w:tcBorders>
              <w:top w:val="single" w:sz="4" w:space="0" w:color="auto"/>
              <w:bottom w:val="single" w:sz="4" w:space="0" w:color="auto"/>
            </w:tcBorders>
            <w:shd w:val="clear" w:color="auto" w:fill="FFFF00"/>
          </w:tcPr>
          <w:p w14:paraId="0C869B40" w14:textId="77777777" w:rsidR="00395C0A" w:rsidRPr="00D95972" w:rsidRDefault="00395C0A" w:rsidP="00672586">
            <w:pPr>
              <w:rPr>
                <w:rFonts w:cs="Arial"/>
              </w:rPr>
            </w:pPr>
            <w:r>
              <w:rPr>
                <w:rFonts w:cs="Arial"/>
              </w:rPr>
              <w:t>Local timer for AMF to update rejected NSSAI</w:t>
            </w:r>
          </w:p>
        </w:tc>
        <w:tc>
          <w:tcPr>
            <w:tcW w:w="1767" w:type="dxa"/>
            <w:tcBorders>
              <w:top w:val="single" w:sz="4" w:space="0" w:color="auto"/>
              <w:bottom w:val="single" w:sz="4" w:space="0" w:color="auto"/>
            </w:tcBorders>
            <w:shd w:val="clear" w:color="auto" w:fill="FFFF00"/>
          </w:tcPr>
          <w:p w14:paraId="22FEAA5D" w14:textId="77777777" w:rsidR="00395C0A" w:rsidRPr="00D95972" w:rsidRDefault="00395C0A" w:rsidP="0067258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EDA6989" w14:textId="77777777" w:rsidR="00395C0A" w:rsidRPr="00D95972" w:rsidRDefault="00395C0A" w:rsidP="00672586">
            <w:pPr>
              <w:rPr>
                <w:rFonts w:cs="Arial"/>
              </w:rPr>
            </w:pPr>
            <w:r>
              <w:rPr>
                <w:rFonts w:cs="Arial"/>
              </w:rPr>
              <w:t>CR 3763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EAF270" w14:textId="77777777" w:rsidR="00395C0A" w:rsidRDefault="00395C0A" w:rsidP="00672586">
            <w:pPr>
              <w:rPr>
                <w:ins w:id="586" w:author="Nokia User" w:date="2021-11-18T10:04:00Z"/>
                <w:rFonts w:eastAsia="Batang" w:cs="Arial"/>
                <w:lang w:eastAsia="ko-KR"/>
              </w:rPr>
            </w:pPr>
            <w:ins w:id="587" w:author="Nokia User" w:date="2021-11-18T10:04:00Z">
              <w:r>
                <w:rPr>
                  <w:rFonts w:eastAsia="Batang" w:cs="Arial"/>
                  <w:lang w:eastAsia="ko-KR"/>
                </w:rPr>
                <w:t>Revision of C1-216799</w:t>
              </w:r>
            </w:ins>
          </w:p>
          <w:p w14:paraId="0E1F1D9F" w14:textId="5AC01B7A" w:rsidR="00395C0A" w:rsidRDefault="00395C0A" w:rsidP="00672586">
            <w:pPr>
              <w:rPr>
                <w:ins w:id="588" w:author="Nokia User" w:date="2021-11-18T10:04:00Z"/>
                <w:rFonts w:eastAsia="Batang" w:cs="Arial"/>
                <w:lang w:eastAsia="ko-KR"/>
              </w:rPr>
            </w:pPr>
            <w:ins w:id="589" w:author="Nokia User" w:date="2021-11-18T10:04:00Z">
              <w:r>
                <w:rPr>
                  <w:rFonts w:eastAsia="Batang" w:cs="Arial"/>
                  <w:lang w:eastAsia="ko-KR"/>
                </w:rPr>
                <w:t>_________________________________________</w:t>
              </w:r>
            </w:ins>
          </w:p>
          <w:p w14:paraId="3C0F65A4" w14:textId="0F536A3B" w:rsidR="00395C0A" w:rsidRDefault="00395C0A" w:rsidP="00672586">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0231</w:t>
            </w:r>
          </w:p>
          <w:p w14:paraId="35BB1940" w14:textId="77777777" w:rsidR="00395C0A" w:rsidRDefault="00395C0A" w:rsidP="00672586">
            <w:pPr>
              <w:rPr>
                <w:rFonts w:eastAsia="Batang" w:cs="Arial"/>
                <w:lang w:eastAsia="ko-KR"/>
              </w:rPr>
            </w:pPr>
            <w:r>
              <w:rPr>
                <w:rFonts w:eastAsia="Batang" w:cs="Arial"/>
                <w:lang w:eastAsia="ko-KR"/>
              </w:rPr>
              <w:t>Rev required, untick ME</w:t>
            </w:r>
          </w:p>
          <w:p w14:paraId="65C46977" w14:textId="77777777" w:rsidR="00395C0A" w:rsidRDefault="00395C0A" w:rsidP="00672586">
            <w:pPr>
              <w:rPr>
                <w:rFonts w:eastAsia="Batang" w:cs="Arial"/>
                <w:lang w:eastAsia="ko-KR"/>
              </w:rPr>
            </w:pPr>
          </w:p>
          <w:p w14:paraId="3B0EE36E" w14:textId="77777777" w:rsidR="00395C0A" w:rsidRDefault="00395C0A" w:rsidP="00672586">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0820</w:t>
            </w:r>
          </w:p>
          <w:p w14:paraId="4537CDB3" w14:textId="77777777" w:rsidR="00395C0A" w:rsidRDefault="00395C0A" w:rsidP="00672586">
            <w:pPr>
              <w:rPr>
                <w:rFonts w:eastAsia="Batang" w:cs="Arial"/>
                <w:lang w:eastAsia="ko-KR"/>
              </w:rPr>
            </w:pPr>
            <w:r>
              <w:rPr>
                <w:rFonts w:eastAsia="Batang" w:cs="Arial"/>
                <w:lang w:eastAsia="ko-KR"/>
              </w:rPr>
              <w:t>Rev required</w:t>
            </w:r>
          </w:p>
          <w:p w14:paraId="08DB2499" w14:textId="77777777" w:rsidR="00395C0A" w:rsidRDefault="00395C0A" w:rsidP="00672586">
            <w:pPr>
              <w:rPr>
                <w:rFonts w:eastAsia="Batang" w:cs="Arial"/>
                <w:lang w:eastAsia="ko-KR"/>
              </w:rPr>
            </w:pPr>
          </w:p>
          <w:p w14:paraId="5A17A984" w14:textId="77777777" w:rsidR="00395C0A" w:rsidRDefault="00395C0A" w:rsidP="00672586">
            <w:pPr>
              <w:rPr>
                <w:rFonts w:eastAsia="Batang" w:cs="Arial"/>
                <w:lang w:eastAsia="ko-KR"/>
              </w:rPr>
            </w:pPr>
            <w:r>
              <w:rPr>
                <w:rFonts w:eastAsia="Batang" w:cs="Arial"/>
                <w:lang w:eastAsia="ko-KR"/>
              </w:rPr>
              <w:t xml:space="preserve">Hang </w:t>
            </w:r>
            <w:proofErr w:type="spellStart"/>
            <w:r>
              <w:rPr>
                <w:rFonts w:eastAsia="Batang" w:cs="Arial"/>
                <w:lang w:eastAsia="ko-KR"/>
              </w:rPr>
              <w:t>thu</w:t>
            </w:r>
            <w:proofErr w:type="spellEnd"/>
            <w:r>
              <w:rPr>
                <w:rFonts w:eastAsia="Batang" w:cs="Arial"/>
                <w:lang w:eastAsia="ko-KR"/>
              </w:rPr>
              <w:t xml:space="preserve"> 1100</w:t>
            </w:r>
          </w:p>
          <w:p w14:paraId="58CF2609" w14:textId="77777777" w:rsidR="00395C0A" w:rsidRDefault="00395C0A" w:rsidP="00672586">
            <w:pPr>
              <w:rPr>
                <w:rFonts w:eastAsia="Batang" w:cs="Arial"/>
                <w:lang w:eastAsia="ko-KR"/>
              </w:rPr>
            </w:pPr>
            <w:r>
              <w:rPr>
                <w:rFonts w:eastAsia="Batang" w:cs="Arial"/>
                <w:lang w:eastAsia="ko-KR"/>
              </w:rPr>
              <w:t>Replies</w:t>
            </w:r>
          </w:p>
          <w:p w14:paraId="1DF3157E" w14:textId="77777777" w:rsidR="00395C0A" w:rsidRDefault="00395C0A" w:rsidP="00672586">
            <w:pPr>
              <w:rPr>
                <w:rFonts w:eastAsia="Batang" w:cs="Arial"/>
                <w:lang w:eastAsia="ko-KR"/>
              </w:rPr>
            </w:pPr>
          </w:p>
          <w:p w14:paraId="118C3DAC" w14:textId="77777777" w:rsidR="00395C0A" w:rsidRDefault="00395C0A" w:rsidP="00672586">
            <w:pPr>
              <w:rPr>
                <w:rFonts w:eastAsia="Batang" w:cs="Arial"/>
                <w:lang w:eastAsia="ko-KR"/>
              </w:rPr>
            </w:pPr>
            <w:r>
              <w:rPr>
                <w:rFonts w:eastAsia="Batang" w:cs="Arial"/>
                <w:lang w:eastAsia="ko-KR"/>
              </w:rPr>
              <w:t>Cristina mon 0149</w:t>
            </w:r>
          </w:p>
          <w:p w14:paraId="4C269A1E" w14:textId="77777777" w:rsidR="00395C0A" w:rsidRDefault="00395C0A" w:rsidP="00672586">
            <w:pPr>
              <w:rPr>
                <w:rFonts w:eastAsia="Batang" w:cs="Arial"/>
                <w:lang w:eastAsia="ko-KR"/>
              </w:rPr>
            </w:pPr>
            <w:r>
              <w:rPr>
                <w:rFonts w:eastAsia="Batang" w:cs="Arial"/>
                <w:lang w:eastAsia="ko-KR"/>
              </w:rPr>
              <w:t>Rev required</w:t>
            </w:r>
          </w:p>
          <w:p w14:paraId="7FF3584C" w14:textId="77777777" w:rsidR="00395C0A" w:rsidRDefault="00395C0A" w:rsidP="00672586">
            <w:pPr>
              <w:rPr>
                <w:rFonts w:eastAsia="Batang" w:cs="Arial"/>
                <w:lang w:eastAsia="ko-KR"/>
              </w:rPr>
            </w:pPr>
          </w:p>
          <w:p w14:paraId="358F4EED" w14:textId="77777777" w:rsidR="00395C0A" w:rsidRDefault="00395C0A" w:rsidP="00672586">
            <w:pPr>
              <w:rPr>
                <w:rFonts w:eastAsia="Batang" w:cs="Arial"/>
                <w:lang w:eastAsia="ko-KR"/>
              </w:rPr>
            </w:pPr>
            <w:r>
              <w:rPr>
                <w:rFonts w:eastAsia="Batang" w:cs="Arial"/>
                <w:lang w:eastAsia="ko-KR"/>
              </w:rPr>
              <w:t>Roozbeh mon 2156</w:t>
            </w:r>
          </w:p>
          <w:p w14:paraId="55D3A28D" w14:textId="77777777" w:rsidR="00395C0A" w:rsidRDefault="00395C0A" w:rsidP="00672586">
            <w:pPr>
              <w:rPr>
                <w:rFonts w:eastAsia="Batang" w:cs="Arial"/>
                <w:lang w:eastAsia="ko-KR"/>
              </w:rPr>
            </w:pPr>
            <w:r>
              <w:rPr>
                <w:rFonts w:eastAsia="Batang" w:cs="Arial"/>
                <w:lang w:eastAsia="ko-KR"/>
              </w:rPr>
              <w:t>Revision</w:t>
            </w:r>
          </w:p>
          <w:p w14:paraId="330FEDDD" w14:textId="77777777" w:rsidR="00395C0A" w:rsidRDefault="00395C0A" w:rsidP="00672586">
            <w:pPr>
              <w:rPr>
                <w:rFonts w:eastAsia="Batang" w:cs="Arial"/>
                <w:lang w:eastAsia="ko-KR"/>
              </w:rPr>
            </w:pPr>
          </w:p>
          <w:p w14:paraId="05250DAE" w14:textId="77777777" w:rsidR="00395C0A" w:rsidRDefault="00395C0A" w:rsidP="00672586">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0241</w:t>
            </w:r>
          </w:p>
          <w:p w14:paraId="798A903E" w14:textId="77777777" w:rsidR="00395C0A" w:rsidRDefault="00395C0A" w:rsidP="00672586">
            <w:pPr>
              <w:rPr>
                <w:rFonts w:eastAsia="Batang" w:cs="Arial"/>
                <w:lang w:eastAsia="ko-KR"/>
              </w:rPr>
            </w:pPr>
            <w:r>
              <w:rPr>
                <w:rFonts w:eastAsia="Batang" w:cs="Arial"/>
                <w:lang w:eastAsia="ko-KR"/>
              </w:rPr>
              <w:t>Comments</w:t>
            </w:r>
          </w:p>
          <w:p w14:paraId="53CC9807" w14:textId="77777777" w:rsidR="00395C0A" w:rsidRDefault="00395C0A" w:rsidP="00672586">
            <w:pPr>
              <w:rPr>
                <w:rFonts w:eastAsia="Batang" w:cs="Arial"/>
                <w:lang w:eastAsia="ko-KR"/>
              </w:rPr>
            </w:pPr>
          </w:p>
          <w:p w14:paraId="6AF127F8" w14:textId="77777777" w:rsidR="00395C0A" w:rsidRDefault="00395C0A" w:rsidP="00672586">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0315</w:t>
            </w:r>
          </w:p>
          <w:p w14:paraId="409756B8" w14:textId="77777777" w:rsidR="00395C0A" w:rsidRDefault="00395C0A" w:rsidP="00672586">
            <w:pPr>
              <w:rPr>
                <w:rFonts w:eastAsia="Batang" w:cs="Arial"/>
                <w:lang w:eastAsia="ko-KR"/>
              </w:rPr>
            </w:pPr>
            <w:r>
              <w:rPr>
                <w:rFonts w:eastAsia="Batang" w:cs="Arial"/>
                <w:lang w:eastAsia="ko-KR"/>
              </w:rPr>
              <w:t>Rev ok, minor issue</w:t>
            </w:r>
          </w:p>
          <w:p w14:paraId="08E6B3FA" w14:textId="77777777" w:rsidR="00395C0A" w:rsidRDefault="00395C0A" w:rsidP="00672586">
            <w:pPr>
              <w:rPr>
                <w:rFonts w:eastAsia="Batang" w:cs="Arial"/>
                <w:lang w:eastAsia="ko-KR"/>
              </w:rPr>
            </w:pPr>
          </w:p>
          <w:p w14:paraId="15933D36" w14:textId="77777777" w:rsidR="00395C0A" w:rsidRDefault="00395C0A" w:rsidP="00672586">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0345</w:t>
            </w:r>
          </w:p>
          <w:p w14:paraId="4CA00DB8" w14:textId="77777777" w:rsidR="00395C0A" w:rsidRDefault="00395C0A" w:rsidP="00672586">
            <w:pPr>
              <w:rPr>
                <w:rFonts w:eastAsia="Batang" w:cs="Arial"/>
                <w:lang w:eastAsia="ko-KR"/>
              </w:rPr>
            </w:pPr>
            <w:r>
              <w:rPr>
                <w:rFonts w:eastAsia="Batang" w:cs="Arial"/>
                <w:lang w:eastAsia="ko-KR"/>
              </w:rPr>
              <w:t>Revision</w:t>
            </w:r>
          </w:p>
          <w:p w14:paraId="333B222A" w14:textId="77777777" w:rsidR="00395C0A" w:rsidRDefault="00395C0A" w:rsidP="00672586">
            <w:pPr>
              <w:rPr>
                <w:rFonts w:eastAsia="Batang" w:cs="Arial"/>
                <w:lang w:eastAsia="ko-KR"/>
              </w:rPr>
            </w:pPr>
          </w:p>
          <w:p w14:paraId="7E9A6252" w14:textId="77777777" w:rsidR="00395C0A" w:rsidRDefault="00395C0A" w:rsidP="00672586">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0441</w:t>
            </w:r>
          </w:p>
          <w:p w14:paraId="03BAE56B" w14:textId="77777777" w:rsidR="00395C0A" w:rsidRDefault="00395C0A" w:rsidP="00672586">
            <w:pPr>
              <w:rPr>
                <w:rFonts w:eastAsia="Batang" w:cs="Arial"/>
                <w:lang w:eastAsia="ko-KR"/>
              </w:rPr>
            </w:pPr>
            <w:r>
              <w:rPr>
                <w:rFonts w:eastAsia="Batang" w:cs="Arial"/>
                <w:lang w:eastAsia="ko-KR"/>
              </w:rPr>
              <w:t>Comment</w:t>
            </w:r>
          </w:p>
          <w:p w14:paraId="33FFF6A4" w14:textId="77777777" w:rsidR="00395C0A" w:rsidRDefault="00395C0A" w:rsidP="00672586">
            <w:pPr>
              <w:rPr>
                <w:rFonts w:eastAsia="Batang" w:cs="Arial"/>
                <w:lang w:eastAsia="ko-KR"/>
              </w:rPr>
            </w:pPr>
          </w:p>
          <w:p w14:paraId="7DA5B0F7" w14:textId="77777777" w:rsidR="00395C0A" w:rsidRDefault="00395C0A" w:rsidP="00672586">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0544</w:t>
            </w:r>
          </w:p>
          <w:p w14:paraId="5882E732" w14:textId="77777777" w:rsidR="00395C0A" w:rsidRDefault="00395C0A" w:rsidP="00672586">
            <w:pPr>
              <w:rPr>
                <w:rFonts w:eastAsia="Batang" w:cs="Arial"/>
                <w:lang w:eastAsia="ko-KR"/>
              </w:rPr>
            </w:pPr>
            <w:r>
              <w:rPr>
                <w:rFonts w:eastAsia="Batang" w:cs="Arial"/>
                <w:lang w:eastAsia="ko-KR"/>
              </w:rPr>
              <w:t>Rev required</w:t>
            </w:r>
          </w:p>
          <w:p w14:paraId="30EC3F8F" w14:textId="77777777" w:rsidR="00395C0A" w:rsidRDefault="00395C0A" w:rsidP="00672586">
            <w:pPr>
              <w:rPr>
                <w:rFonts w:eastAsia="Batang" w:cs="Arial"/>
                <w:lang w:eastAsia="ko-KR"/>
              </w:rPr>
            </w:pPr>
          </w:p>
          <w:p w14:paraId="724F14FB" w14:textId="77777777" w:rsidR="00395C0A" w:rsidRDefault="00395C0A" w:rsidP="00672586">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0620</w:t>
            </w:r>
          </w:p>
          <w:p w14:paraId="5EE4DEB0" w14:textId="77777777" w:rsidR="00395C0A" w:rsidRDefault="00395C0A" w:rsidP="00672586">
            <w:pPr>
              <w:rPr>
                <w:rFonts w:eastAsia="Batang" w:cs="Arial"/>
                <w:lang w:eastAsia="ko-KR"/>
              </w:rPr>
            </w:pPr>
            <w:r>
              <w:rPr>
                <w:rFonts w:eastAsia="Batang" w:cs="Arial"/>
                <w:lang w:eastAsia="ko-KR"/>
              </w:rPr>
              <w:t>Replies</w:t>
            </w:r>
          </w:p>
          <w:p w14:paraId="0D3FE95F" w14:textId="77777777" w:rsidR="00395C0A" w:rsidRDefault="00395C0A" w:rsidP="00672586">
            <w:pPr>
              <w:rPr>
                <w:rFonts w:eastAsia="Batang" w:cs="Arial"/>
                <w:lang w:eastAsia="ko-KR"/>
              </w:rPr>
            </w:pPr>
          </w:p>
          <w:p w14:paraId="67E89669" w14:textId="77777777" w:rsidR="00395C0A" w:rsidRDefault="00395C0A" w:rsidP="00672586">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0705</w:t>
            </w:r>
          </w:p>
          <w:p w14:paraId="60DF1D20" w14:textId="77777777" w:rsidR="00395C0A" w:rsidRDefault="00395C0A" w:rsidP="00672586">
            <w:pPr>
              <w:rPr>
                <w:rFonts w:eastAsia="Batang" w:cs="Arial"/>
                <w:lang w:eastAsia="ko-KR"/>
              </w:rPr>
            </w:pPr>
            <w:r>
              <w:rPr>
                <w:rFonts w:eastAsia="Batang" w:cs="Arial"/>
                <w:lang w:eastAsia="ko-KR"/>
              </w:rPr>
              <w:t>Fine</w:t>
            </w:r>
          </w:p>
          <w:p w14:paraId="6A6D2C70" w14:textId="77777777" w:rsidR="00395C0A" w:rsidRDefault="00395C0A" w:rsidP="00672586">
            <w:pPr>
              <w:rPr>
                <w:rFonts w:eastAsia="Batang" w:cs="Arial"/>
                <w:lang w:eastAsia="ko-KR"/>
              </w:rPr>
            </w:pPr>
          </w:p>
          <w:p w14:paraId="794EC064" w14:textId="77777777" w:rsidR="00395C0A" w:rsidRDefault="00395C0A" w:rsidP="00672586">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0708</w:t>
            </w:r>
          </w:p>
          <w:p w14:paraId="5D37B842" w14:textId="77777777" w:rsidR="00395C0A" w:rsidRDefault="00395C0A" w:rsidP="00672586">
            <w:pPr>
              <w:rPr>
                <w:rFonts w:eastAsia="Batang" w:cs="Arial"/>
                <w:lang w:eastAsia="ko-KR"/>
              </w:rPr>
            </w:pPr>
            <w:r>
              <w:rPr>
                <w:rFonts w:eastAsia="Batang" w:cs="Arial"/>
                <w:lang w:eastAsia="ko-KR"/>
              </w:rPr>
              <w:t>Fine</w:t>
            </w:r>
          </w:p>
          <w:p w14:paraId="3DA4A69A" w14:textId="77777777" w:rsidR="00395C0A" w:rsidRDefault="00395C0A" w:rsidP="00672586">
            <w:pPr>
              <w:rPr>
                <w:rFonts w:eastAsia="Batang" w:cs="Arial"/>
                <w:lang w:eastAsia="ko-KR"/>
              </w:rPr>
            </w:pPr>
          </w:p>
          <w:p w14:paraId="709827A0" w14:textId="77777777" w:rsidR="00395C0A" w:rsidRDefault="00395C0A" w:rsidP="00672586">
            <w:pPr>
              <w:rPr>
                <w:rFonts w:eastAsia="Batang" w:cs="Arial"/>
                <w:lang w:eastAsia="ko-KR"/>
              </w:rPr>
            </w:pPr>
          </w:p>
          <w:p w14:paraId="1835227C" w14:textId="77777777" w:rsidR="00395C0A" w:rsidRPr="00D95972" w:rsidRDefault="00395C0A" w:rsidP="00672586">
            <w:pPr>
              <w:rPr>
                <w:rFonts w:eastAsia="Batang" w:cs="Arial"/>
                <w:lang w:eastAsia="ko-KR"/>
              </w:rPr>
            </w:pPr>
          </w:p>
        </w:tc>
      </w:tr>
      <w:bookmarkEnd w:id="556"/>
      <w:tr w:rsidR="004A703C" w:rsidRPr="00D95972" w14:paraId="1BDA4AA5" w14:textId="77777777" w:rsidTr="00C915F7">
        <w:tc>
          <w:tcPr>
            <w:tcW w:w="976" w:type="dxa"/>
            <w:tcBorders>
              <w:top w:val="nil"/>
              <w:left w:val="thinThickThinSmallGap" w:sz="24" w:space="0" w:color="auto"/>
              <w:bottom w:val="nil"/>
            </w:tcBorders>
            <w:shd w:val="clear" w:color="auto" w:fill="auto"/>
          </w:tcPr>
          <w:p w14:paraId="7B0406F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48C82B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7D7F2427" w14:textId="6EED63AB"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9AFA89" w14:textId="3F5D0749"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018A11BF" w14:textId="144F4028"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28D773CD" w14:textId="703DF790"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262806" w14:textId="77777777" w:rsidR="004A703C" w:rsidRPr="00D95972" w:rsidRDefault="004A703C" w:rsidP="004A703C">
            <w:pPr>
              <w:rPr>
                <w:rFonts w:eastAsia="Batang" w:cs="Arial"/>
                <w:lang w:eastAsia="ko-KR"/>
              </w:rPr>
            </w:pPr>
          </w:p>
        </w:tc>
      </w:tr>
      <w:tr w:rsidR="004A703C" w:rsidRPr="00D95972" w14:paraId="6BB840AD" w14:textId="77777777" w:rsidTr="000401D1">
        <w:tc>
          <w:tcPr>
            <w:tcW w:w="976" w:type="dxa"/>
            <w:tcBorders>
              <w:top w:val="nil"/>
              <w:left w:val="thinThickThinSmallGap" w:sz="24" w:space="0" w:color="auto"/>
              <w:bottom w:val="nil"/>
            </w:tcBorders>
            <w:shd w:val="clear" w:color="auto" w:fill="auto"/>
          </w:tcPr>
          <w:p w14:paraId="1327F52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F4FF4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7F261BF" w14:textId="7438E5F2"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CEB390E"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6F8AEF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4A703C" w:rsidRPr="00D95972" w:rsidRDefault="004A703C" w:rsidP="004A703C">
            <w:pPr>
              <w:rPr>
                <w:rFonts w:eastAsia="Batang" w:cs="Arial"/>
                <w:lang w:eastAsia="ko-KR"/>
              </w:rPr>
            </w:pPr>
          </w:p>
        </w:tc>
      </w:tr>
      <w:tr w:rsidR="004A703C" w:rsidRPr="00D95972" w14:paraId="7498F885" w14:textId="77777777" w:rsidTr="00366DCF">
        <w:tc>
          <w:tcPr>
            <w:tcW w:w="976" w:type="dxa"/>
            <w:tcBorders>
              <w:top w:val="nil"/>
              <w:left w:val="thinThickThinSmallGap" w:sz="24" w:space="0" w:color="auto"/>
              <w:bottom w:val="nil"/>
            </w:tcBorders>
            <w:shd w:val="clear" w:color="auto" w:fill="auto"/>
          </w:tcPr>
          <w:p w14:paraId="12585CA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2E8028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9B50EC3"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AB246CE"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4534DD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4A703C" w:rsidRPr="00D95972" w:rsidRDefault="004A703C" w:rsidP="004A703C">
            <w:pPr>
              <w:rPr>
                <w:rFonts w:eastAsia="Batang" w:cs="Arial"/>
                <w:lang w:eastAsia="ko-KR"/>
              </w:rPr>
            </w:pPr>
          </w:p>
        </w:tc>
      </w:tr>
      <w:tr w:rsidR="004A703C" w:rsidRPr="00D95972" w14:paraId="1FEC45B1" w14:textId="77777777" w:rsidTr="00366DCF">
        <w:tc>
          <w:tcPr>
            <w:tcW w:w="976" w:type="dxa"/>
            <w:tcBorders>
              <w:top w:val="nil"/>
              <w:left w:val="thinThickThinSmallGap" w:sz="24" w:space="0" w:color="auto"/>
              <w:bottom w:val="nil"/>
            </w:tcBorders>
            <w:shd w:val="clear" w:color="auto" w:fill="auto"/>
          </w:tcPr>
          <w:p w14:paraId="56EC875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B10728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105F2F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8B2C474"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D275B9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4A703C" w:rsidRPr="00D95972" w:rsidRDefault="004A703C" w:rsidP="004A703C">
            <w:pPr>
              <w:rPr>
                <w:rFonts w:eastAsia="Batang" w:cs="Arial"/>
                <w:lang w:eastAsia="ko-KR"/>
              </w:rPr>
            </w:pPr>
          </w:p>
        </w:tc>
      </w:tr>
      <w:tr w:rsidR="004A703C" w:rsidRPr="00D95972" w14:paraId="48949183" w14:textId="77777777" w:rsidTr="005E5987">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4A703C" w:rsidRPr="00D95972" w:rsidRDefault="004A703C" w:rsidP="004A703C">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7B03BDBE"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7AE2D044"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4A703C" w:rsidRDefault="004A703C" w:rsidP="004A703C">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4A703C" w:rsidRDefault="004A703C" w:rsidP="004A703C"/>
          <w:p w14:paraId="5F9F4D12" w14:textId="77777777" w:rsidR="004A703C" w:rsidRDefault="004A703C" w:rsidP="004A703C">
            <w:pPr>
              <w:rPr>
                <w:rFonts w:eastAsia="Batang" w:cs="Arial"/>
                <w:color w:val="000000"/>
                <w:lang w:eastAsia="ko-KR"/>
              </w:rPr>
            </w:pPr>
          </w:p>
          <w:p w14:paraId="7D5C999B" w14:textId="77777777" w:rsidR="004A703C" w:rsidRPr="00D95972" w:rsidRDefault="004A703C" w:rsidP="004A703C">
            <w:pPr>
              <w:rPr>
                <w:rFonts w:eastAsia="Batang" w:cs="Arial"/>
                <w:color w:val="000000"/>
                <w:lang w:eastAsia="ko-KR"/>
              </w:rPr>
            </w:pPr>
          </w:p>
          <w:p w14:paraId="647DC8FE" w14:textId="77777777" w:rsidR="004A703C" w:rsidRPr="00D95972" w:rsidRDefault="004A703C" w:rsidP="004A703C">
            <w:pPr>
              <w:rPr>
                <w:rFonts w:eastAsia="Batang" w:cs="Arial"/>
                <w:lang w:eastAsia="ko-KR"/>
              </w:rPr>
            </w:pPr>
          </w:p>
        </w:tc>
      </w:tr>
      <w:tr w:rsidR="004A703C" w:rsidRPr="00D95972" w14:paraId="2D882E47" w14:textId="77777777" w:rsidTr="005E5987">
        <w:tc>
          <w:tcPr>
            <w:tcW w:w="976" w:type="dxa"/>
            <w:tcBorders>
              <w:top w:val="nil"/>
              <w:left w:val="thinThickThinSmallGap" w:sz="24" w:space="0" w:color="auto"/>
              <w:bottom w:val="nil"/>
            </w:tcBorders>
            <w:shd w:val="clear" w:color="auto" w:fill="auto"/>
          </w:tcPr>
          <w:p w14:paraId="5648A99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C9DCEF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D195816" w14:textId="320CB22C" w:rsidR="004A703C" w:rsidRPr="00D95972" w:rsidRDefault="00FD05E0" w:rsidP="004A703C">
            <w:pPr>
              <w:overflowPunct/>
              <w:autoSpaceDE/>
              <w:autoSpaceDN/>
              <w:adjustRightInd/>
              <w:textAlignment w:val="auto"/>
              <w:rPr>
                <w:rFonts w:cs="Arial"/>
                <w:lang w:val="en-US"/>
              </w:rPr>
            </w:pPr>
            <w:hyperlink r:id="rId259" w:history="1">
              <w:r w:rsidR="004A703C">
                <w:rPr>
                  <w:rStyle w:val="Hyperlink"/>
                </w:rPr>
                <w:t>C1-216542</w:t>
              </w:r>
            </w:hyperlink>
          </w:p>
        </w:tc>
        <w:tc>
          <w:tcPr>
            <w:tcW w:w="4191" w:type="dxa"/>
            <w:gridSpan w:val="3"/>
            <w:tcBorders>
              <w:top w:val="single" w:sz="4" w:space="0" w:color="auto"/>
              <w:bottom w:val="single" w:sz="4" w:space="0" w:color="auto"/>
            </w:tcBorders>
            <w:shd w:val="clear" w:color="auto" w:fill="FFFFFF"/>
          </w:tcPr>
          <w:p w14:paraId="2054F79F" w14:textId="08044339" w:rsidR="004A703C" w:rsidRPr="00D95972" w:rsidRDefault="004A703C" w:rsidP="004A703C">
            <w:pPr>
              <w:rPr>
                <w:rFonts w:cs="Arial"/>
              </w:rPr>
            </w:pPr>
            <w:r>
              <w:rPr>
                <w:rFonts w:cs="Arial"/>
              </w:rPr>
              <w:t>Change the reference to LPP protocol</w:t>
            </w:r>
          </w:p>
        </w:tc>
        <w:tc>
          <w:tcPr>
            <w:tcW w:w="1767" w:type="dxa"/>
            <w:tcBorders>
              <w:top w:val="single" w:sz="4" w:space="0" w:color="auto"/>
              <w:bottom w:val="single" w:sz="4" w:space="0" w:color="auto"/>
            </w:tcBorders>
            <w:shd w:val="clear" w:color="auto" w:fill="FFFFFF"/>
          </w:tcPr>
          <w:p w14:paraId="76AC4801" w14:textId="2693873F" w:rsidR="004A703C" w:rsidRPr="00D95972" w:rsidRDefault="004A703C" w:rsidP="004A703C">
            <w:pPr>
              <w:rPr>
                <w:rFonts w:cs="Arial"/>
              </w:rPr>
            </w:pPr>
            <w:r>
              <w:rPr>
                <w:rFonts w:cs="Arial"/>
              </w:rPr>
              <w:t>CATT</w:t>
            </w:r>
          </w:p>
        </w:tc>
        <w:tc>
          <w:tcPr>
            <w:tcW w:w="826" w:type="dxa"/>
            <w:tcBorders>
              <w:top w:val="single" w:sz="4" w:space="0" w:color="auto"/>
              <w:bottom w:val="single" w:sz="4" w:space="0" w:color="auto"/>
            </w:tcBorders>
            <w:shd w:val="clear" w:color="auto" w:fill="FFFFFF"/>
          </w:tcPr>
          <w:p w14:paraId="4A5345E0" w14:textId="04B855CE" w:rsidR="004A703C" w:rsidRPr="00D95972" w:rsidRDefault="004A703C" w:rsidP="004A703C">
            <w:pPr>
              <w:rPr>
                <w:rFonts w:cs="Arial"/>
              </w:rPr>
            </w:pPr>
            <w:r>
              <w:rPr>
                <w:rFonts w:cs="Arial"/>
              </w:rPr>
              <w:t>CR 3689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859744" w14:textId="77777777" w:rsidR="005E5987" w:rsidRDefault="005E5987" w:rsidP="004A703C">
            <w:pPr>
              <w:rPr>
                <w:rFonts w:eastAsia="Batang" w:cs="Arial"/>
                <w:lang w:eastAsia="ko-KR"/>
              </w:rPr>
            </w:pPr>
            <w:r>
              <w:rPr>
                <w:rFonts w:eastAsia="Batang" w:cs="Arial"/>
                <w:lang w:eastAsia="ko-KR"/>
              </w:rPr>
              <w:t>Agreed</w:t>
            </w:r>
          </w:p>
          <w:p w14:paraId="77AC716C" w14:textId="290233AF" w:rsidR="004A703C" w:rsidRPr="00D95972" w:rsidRDefault="004A703C" w:rsidP="004A703C">
            <w:pPr>
              <w:rPr>
                <w:rFonts w:eastAsia="Batang" w:cs="Arial"/>
                <w:lang w:eastAsia="ko-KR"/>
              </w:rPr>
            </w:pPr>
          </w:p>
        </w:tc>
      </w:tr>
      <w:tr w:rsidR="004A703C" w:rsidRPr="00D95972" w14:paraId="076FFCEB" w14:textId="77777777" w:rsidTr="005E5987">
        <w:tc>
          <w:tcPr>
            <w:tcW w:w="976" w:type="dxa"/>
            <w:tcBorders>
              <w:top w:val="nil"/>
              <w:left w:val="thinThickThinSmallGap" w:sz="24" w:space="0" w:color="auto"/>
              <w:bottom w:val="nil"/>
            </w:tcBorders>
            <w:shd w:val="clear" w:color="auto" w:fill="auto"/>
          </w:tcPr>
          <w:p w14:paraId="3E2589B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11FFD4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3446C8E" w14:textId="6684838F" w:rsidR="004A703C" w:rsidRPr="00D95972" w:rsidRDefault="00FD05E0" w:rsidP="004A703C">
            <w:pPr>
              <w:overflowPunct/>
              <w:autoSpaceDE/>
              <w:autoSpaceDN/>
              <w:adjustRightInd/>
              <w:textAlignment w:val="auto"/>
              <w:rPr>
                <w:rFonts w:cs="Arial"/>
                <w:lang w:val="en-US"/>
              </w:rPr>
            </w:pPr>
            <w:hyperlink r:id="rId260" w:history="1">
              <w:r w:rsidR="004A703C">
                <w:rPr>
                  <w:rStyle w:val="Hyperlink"/>
                </w:rPr>
                <w:t>C1-216854</w:t>
              </w:r>
            </w:hyperlink>
          </w:p>
        </w:tc>
        <w:tc>
          <w:tcPr>
            <w:tcW w:w="4191" w:type="dxa"/>
            <w:gridSpan w:val="3"/>
            <w:tcBorders>
              <w:top w:val="single" w:sz="4" w:space="0" w:color="auto"/>
              <w:bottom w:val="single" w:sz="4" w:space="0" w:color="auto"/>
            </w:tcBorders>
            <w:shd w:val="clear" w:color="auto" w:fill="FFFFFF"/>
          </w:tcPr>
          <w:p w14:paraId="73053C4E" w14:textId="20921146" w:rsidR="004A703C" w:rsidRPr="00D95972" w:rsidRDefault="004A703C" w:rsidP="004A703C">
            <w:pPr>
              <w:rPr>
                <w:rFonts w:cs="Arial"/>
              </w:rPr>
            </w:pPr>
            <w:r>
              <w:rPr>
                <w:rFonts w:cs="Arial"/>
              </w:rPr>
              <w:t>Evaluating the impacts of SA2 5G_eLCS_ph2 on CT1</w:t>
            </w:r>
          </w:p>
        </w:tc>
        <w:tc>
          <w:tcPr>
            <w:tcW w:w="1767" w:type="dxa"/>
            <w:tcBorders>
              <w:top w:val="single" w:sz="4" w:space="0" w:color="auto"/>
              <w:bottom w:val="single" w:sz="4" w:space="0" w:color="auto"/>
            </w:tcBorders>
            <w:shd w:val="clear" w:color="auto" w:fill="FFFFFF"/>
          </w:tcPr>
          <w:p w14:paraId="2AE7696F" w14:textId="1EAD6999" w:rsidR="004A703C" w:rsidRPr="00D95972" w:rsidRDefault="004A703C" w:rsidP="004A703C">
            <w:pPr>
              <w:rPr>
                <w:rFonts w:cs="Arial"/>
              </w:rPr>
            </w:pPr>
            <w:r>
              <w:rPr>
                <w:rFonts w:cs="Arial"/>
              </w:rPr>
              <w:t>CATT</w:t>
            </w:r>
          </w:p>
        </w:tc>
        <w:tc>
          <w:tcPr>
            <w:tcW w:w="826" w:type="dxa"/>
            <w:tcBorders>
              <w:top w:val="single" w:sz="4" w:space="0" w:color="auto"/>
              <w:bottom w:val="single" w:sz="4" w:space="0" w:color="auto"/>
            </w:tcBorders>
            <w:shd w:val="clear" w:color="auto" w:fill="FFFFFF"/>
          </w:tcPr>
          <w:p w14:paraId="0AC4A3DD" w14:textId="7DB8CAC6"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43ACB2" w14:textId="77777777" w:rsidR="005E5987" w:rsidRDefault="005E5987" w:rsidP="004A703C">
            <w:pPr>
              <w:rPr>
                <w:rFonts w:eastAsia="Batang" w:cs="Arial"/>
                <w:lang w:eastAsia="ko-KR"/>
              </w:rPr>
            </w:pPr>
            <w:r>
              <w:rPr>
                <w:rFonts w:eastAsia="Batang" w:cs="Arial"/>
                <w:lang w:eastAsia="ko-KR"/>
              </w:rPr>
              <w:t>Noted</w:t>
            </w:r>
          </w:p>
          <w:p w14:paraId="34CF1546" w14:textId="2408EB9D" w:rsidR="004A703C" w:rsidRPr="00D95972" w:rsidRDefault="004A703C" w:rsidP="004A703C">
            <w:pPr>
              <w:rPr>
                <w:rFonts w:eastAsia="Batang" w:cs="Arial"/>
                <w:lang w:eastAsia="ko-KR"/>
              </w:rPr>
            </w:pPr>
          </w:p>
        </w:tc>
      </w:tr>
      <w:tr w:rsidR="002960BF" w:rsidRPr="00D95972" w14:paraId="71238387" w14:textId="77777777" w:rsidTr="002960BF">
        <w:tc>
          <w:tcPr>
            <w:tcW w:w="976" w:type="dxa"/>
            <w:tcBorders>
              <w:top w:val="nil"/>
              <w:left w:val="thinThickThinSmallGap" w:sz="24" w:space="0" w:color="auto"/>
              <w:bottom w:val="nil"/>
            </w:tcBorders>
            <w:shd w:val="clear" w:color="auto" w:fill="auto"/>
          </w:tcPr>
          <w:p w14:paraId="168CA03E" w14:textId="77777777" w:rsidR="002960BF" w:rsidRPr="00D95972" w:rsidRDefault="002960BF" w:rsidP="008569B5">
            <w:pPr>
              <w:rPr>
                <w:rFonts w:cs="Arial"/>
              </w:rPr>
            </w:pPr>
          </w:p>
        </w:tc>
        <w:tc>
          <w:tcPr>
            <w:tcW w:w="1317" w:type="dxa"/>
            <w:gridSpan w:val="2"/>
            <w:tcBorders>
              <w:top w:val="nil"/>
              <w:bottom w:val="nil"/>
            </w:tcBorders>
            <w:shd w:val="clear" w:color="auto" w:fill="auto"/>
          </w:tcPr>
          <w:p w14:paraId="2BEC23D8" w14:textId="77777777" w:rsidR="002960BF" w:rsidRPr="00D95972" w:rsidRDefault="002960BF" w:rsidP="008569B5">
            <w:pPr>
              <w:rPr>
                <w:rFonts w:cs="Arial"/>
              </w:rPr>
            </w:pPr>
          </w:p>
        </w:tc>
        <w:tc>
          <w:tcPr>
            <w:tcW w:w="1088" w:type="dxa"/>
            <w:tcBorders>
              <w:top w:val="single" w:sz="4" w:space="0" w:color="auto"/>
              <w:bottom w:val="single" w:sz="4" w:space="0" w:color="auto"/>
            </w:tcBorders>
            <w:shd w:val="clear" w:color="auto" w:fill="FFFF00"/>
          </w:tcPr>
          <w:p w14:paraId="1D27ED96" w14:textId="0715079A" w:rsidR="002960BF" w:rsidRPr="00D95972" w:rsidRDefault="002960BF" w:rsidP="008569B5">
            <w:pPr>
              <w:overflowPunct/>
              <w:autoSpaceDE/>
              <w:autoSpaceDN/>
              <w:adjustRightInd/>
              <w:textAlignment w:val="auto"/>
              <w:rPr>
                <w:rFonts w:cs="Arial"/>
                <w:lang w:val="en-US"/>
              </w:rPr>
            </w:pPr>
            <w:r w:rsidRPr="002960BF">
              <w:t>C1-217168</w:t>
            </w:r>
          </w:p>
        </w:tc>
        <w:tc>
          <w:tcPr>
            <w:tcW w:w="4191" w:type="dxa"/>
            <w:gridSpan w:val="3"/>
            <w:tcBorders>
              <w:top w:val="single" w:sz="4" w:space="0" w:color="auto"/>
              <w:bottom w:val="single" w:sz="4" w:space="0" w:color="auto"/>
            </w:tcBorders>
            <w:shd w:val="clear" w:color="auto" w:fill="FFFF00"/>
          </w:tcPr>
          <w:p w14:paraId="1FD25E59" w14:textId="77777777" w:rsidR="002960BF" w:rsidRPr="00D95972" w:rsidRDefault="002960BF" w:rsidP="008569B5">
            <w:pPr>
              <w:rPr>
                <w:rFonts w:cs="Arial"/>
              </w:rPr>
            </w:pPr>
            <w:r>
              <w:rPr>
                <w:rFonts w:cs="Arial"/>
              </w:rPr>
              <w:t>The update to 24.571 based on the conclusions in SA2</w:t>
            </w:r>
          </w:p>
        </w:tc>
        <w:tc>
          <w:tcPr>
            <w:tcW w:w="1767" w:type="dxa"/>
            <w:tcBorders>
              <w:top w:val="single" w:sz="4" w:space="0" w:color="auto"/>
              <w:bottom w:val="single" w:sz="4" w:space="0" w:color="auto"/>
            </w:tcBorders>
            <w:shd w:val="clear" w:color="auto" w:fill="FFFF00"/>
          </w:tcPr>
          <w:p w14:paraId="647A416A" w14:textId="77777777" w:rsidR="002960BF" w:rsidRPr="00D95972" w:rsidRDefault="002960BF" w:rsidP="008569B5">
            <w:pPr>
              <w:rPr>
                <w:rFonts w:cs="Arial"/>
              </w:rPr>
            </w:pPr>
            <w:r>
              <w:rPr>
                <w:rFonts w:cs="Arial"/>
              </w:rPr>
              <w:t>CATT</w:t>
            </w:r>
          </w:p>
        </w:tc>
        <w:tc>
          <w:tcPr>
            <w:tcW w:w="826" w:type="dxa"/>
            <w:tcBorders>
              <w:top w:val="single" w:sz="4" w:space="0" w:color="auto"/>
              <w:bottom w:val="single" w:sz="4" w:space="0" w:color="auto"/>
            </w:tcBorders>
            <w:shd w:val="clear" w:color="auto" w:fill="FFFF00"/>
          </w:tcPr>
          <w:p w14:paraId="412C6B7B" w14:textId="77777777" w:rsidR="002960BF" w:rsidRPr="00D95972" w:rsidRDefault="002960BF" w:rsidP="008569B5">
            <w:pPr>
              <w:rPr>
                <w:rFonts w:cs="Arial"/>
              </w:rPr>
            </w:pPr>
            <w:r>
              <w:rPr>
                <w:rFonts w:cs="Arial"/>
              </w:rPr>
              <w:t>CR 0004 24.571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2DCF2" w14:textId="77777777" w:rsidR="002960BF" w:rsidRDefault="002960BF" w:rsidP="008569B5">
            <w:pPr>
              <w:rPr>
                <w:ins w:id="590" w:author="Nokia User" w:date="2021-11-16T18:01:00Z"/>
                <w:rFonts w:eastAsia="Batang" w:cs="Arial"/>
                <w:lang w:eastAsia="ko-KR"/>
              </w:rPr>
            </w:pPr>
            <w:ins w:id="591" w:author="Nokia User" w:date="2021-11-16T18:01:00Z">
              <w:r>
                <w:rPr>
                  <w:rFonts w:eastAsia="Batang" w:cs="Arial"/>
                  <w:lang w:eastAsia="ko-KR"/>
                </w:rPr>
                <w:t>Revision of C1-216541</w:t>
              </w:r>
            </w:ins>
          </w:p>
          <w:p w14:paraId="13D85BFB" w14:textId="6E4D661A" w:rsidR="002960BF" w:rsidRDefault="002960BF" w:rsidP="008569B5">
            <w:pPr>
              <w:rPr>
                <w:ins w:id="592" w:author="Nokia User" w:date="2021-11-16T18:01:00Z"/>
                <w:rFonts w:eastAsia="Batang" w:cs="Arial"/>
                <w:lang w:eastAsia="ko-KR"/>
              </w:rPr>
            </w:pPr>
            <w:ins w:id="593" w:author="Nokia User" w:date="2021-11-16T18:01:00Z">
              <w:r>
                <w:rPr>
                  <w:rFonts w:eastAsia="Batang" w:cs="Arial"/>
                  <w:lang w:eastAsia="ko-KR"/>
                </w:rPr>
                <w:t>_________________________________________</w:t>
              </w:r>
            </w:ins>
          </w:p>
          <w:p w14:paraId="60241DB5" w14:textId="4CD14888" w:rsidR="002960BF" w:rsidRDefault="002960BF" w:rsidP="008569B5">
            <w:pPr>
              <w:rPr>
                <w:rFonts w:eastAsia="Batang" w:cs="Arial"/>
                <w:lang w:eastAsia="ko-KR"/>
              </w:rPr>
            </w:pPr>
            <w:proofErr w:type="spellStart"/>
            <w:r>
              <w:rPr>
                <w:rFonts w:eastAsia="Batang" w:cs="Arial"/>
                <w:lang w:eastAsia="ko-KR"/>
              </w:rPr>
              <w:t>lazraros</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0101</w:t>
            </w:r>
          </w:p>
          <w:p w14:paraId="6494824B" w14:textId="77777777" w:rsidR="002960BF" w:rsidRDefault="002960BF" w:rsidP="008569B5">
            <w:pPr>
              <w:rPr>
                <w:rFonts w:eastAsia="Batang" w:cs="Arial"/>
                <w:lang w:eastAsia="ko-KR"/>
              </w:rPr>
            </w:pPr>
            <w:r>
              <w:rPr>
                <w:rFonts w:eastAsia="Batang" w:cs="Arial"/>
                <w:lang w:eastAsia="ko-KR"/>
              </w:rPr>
              <w:t>Rev required</w:t>
            </w:r>
          </w:p>
          <w:p w14:paraId="30575369" w14:textId="77777777" w:rsidR="002960BF" w:rsidRDefault="002960BF" w:rsidP="008569B5">
            <w:pPr>
              <w:rPr>
                <w:rFonts w:eastAsia="Batang" w:cs="Arial"/>
                <w:lang w:eastAsia="ko-KR"/>
              </w:rPr>
            </w:pPr>
          </w:p>
          <w:p w14:paraId="2127A6A8" w14:textId="77777777" w:rsidR="002960BF" w:rsidRDefault="002960BF" w:rsidP="008569B5">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0426</w:t>
            </w:r>
          </w:p>
          <w:p w14:paraId="093147C3" w14:textId="77777777" w:rsidR="002960BF" w:rsidRDefault="002960BF" w:rsidP="008569B5">
            <w:pPr>
              <w:rPr>
                <w:rFonts w:eastAsia="Batang" w:cs="Arial"/>
                <w:lang w:eastAsia="ko-KR"/>
              </w:rPr>
            </w:pPr>
            <w:r>
              <w:rPr>
                <w:rFonts w:eastAsia="Batang" w:cs="Arial"/>
                <w:lang w:eastAsia="ko-KR"/>
              </w:rPr>
              <w:t>Agrees with Lazaros</w:t>
            </w:r>
          </w:p>
          <w:p w14:paraId="429AB751" w14:textId="77777777" w:rsidR="002960BF" w:rsidRDefault="002960BF" w:rsidP="008569B5">
            <w:pPr>
              <w:rPr>
                <w:rFonts w:eastAsia="Batang" w:cs="Arial"/>
                <w:lang w:eastAsia="ko-KR"/>
              </w:rPr>
            </w:pPr>
          </w:p>
          <w:p w14:paraId="44777019" w14:textId="77777777" w:rsidR="002960BF" w:rsidRDefault="002960BF" w:rsidP="008569B5">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0755</w:t>
            </w:r>
          </w:p>
          <w:p w14:paraId="35144879" w14:textId="77777777" w:rsidR="002960BF" w:rsidRDefault="002960BF" w:rsidP="008569B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62D182E" w14:textId="77777777" w:rsidR="002960BF" w:rsidRDefault="002960BF" w:rsidP="008569B5">
            <w:pPr>
              <w:rPr>
                <w:rFonts w:eastAsia="Batang" w:cs="Arial"/>
                <w:lang w:eastAsia="ko-KR"/>
              </w:rPr>
            </w:pPr>
          </w:p>
          <w:p w14:paraId="6B058ED3" w14:textId="77777777" w:rsidR="002960BF" w:rsidRDefault="002960BF" w:rsidP="008569B5">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0843</w:t>
            </w:r>
          </w:p>
          <w:p w14:paraId="4F4526FE" w14:textId="77777777" w:rsidR="002960BF" w:rsidRDefault="002960BF" w:rsidP="008569B5">
            <w:pPr>
              <w:rPr>
                <w:rFonts w:eastAsia="Batang" w:cs="Arial"/>
                <w:lang w:eastAsia="ko-KR"/>
              </w:rPr>
            </w:pPr>
            <w:r>
              <w:rPr>
                <w:rFonts w:eastAsia="Batang" w:cs="Arial"/>
                <w:lang w:eastAsia="ko-KR"/>
              </w:rPr>
              <w:t>Revision</w:t>
            </w:r>
          </w:p>
          <w:p w14:paraId="2AF5BF4F" w14:textId="77777777" w:rsidR="002960BF" w:rsidRDefault="002960BF" w:rsidP="008569B5">
            <w:pPr>
              <w:rPr>
                <w:rFonts w:eastAsia="Batang" w:cs="Arial"/>
                <w:lang w:eastAsia="ko-KR"/>
              </w:rPr>
            </w:pPr>
          </w:p>
          <w:p w14:paraId="30B8F5CB" w14:textId="77777777" w:rsidR="002960BF" w:rsidRDefault="002960BF" w:rsidP="008569B5">
            <w:pPr>
              <w:rPr>
                <w:rFonts w:eastAsia="Batang" w:cs="Arial"/>
                <w:lang w:eastAsia="ko-KR"/>
              </w:rPr>
            </w:pPr>
            <w:r>
              <w:rPr>
                <w:rFonts w:eastAsia="Batang" w:cs="Arial"/>
                <w:lang w:eastAsia="ko-KR"/>
              </w:rPr>
              <w:t xml:space="preserve">Lazaros </w:t>
            </w:r>
            <w:proofErr w:type="spellStart"/>
            <w:r>
              <w:rPr>
                <w:rFonts w:eastAsia="Batang" w:cs="Arial"/>
                <w:lang w:eastAsia="ko-KR"/>
              </w:rPr>
              <w:t>fri</w:t>
            </w:r>
            <w:proofErr w:type="spellEnd"/>
            <w:r>
              <w:rPr>
                <w:rFonts w:eastAsia="Batang" w:cs="Arial"/>
                <w:lang w:eastAsia="ko-KR"/>
              </w:rPr>
              <w:t xml:space="preserve"> 1028</w:t>
            </w:r>
          </w:p>
          <w:p w14:paraId="42BA3A26" w14:textId="77777777" w:rsidR="002960BF" w:rsidRDefault="002960BF" w:rsidP="008569B5">
            <w:pPr>
              <w:rPr>
                <w:rFonts w:eastAsia="Batang" w:cs="Arial"/>
                <w:lang w:eastAsia="ko-KR"/>
              </w:rPr>
            </w:pPr>
            <w:r>
              <w:rPr>
                <w:rFonts w:eastAsia="Batang" w:cs="Arial"/>
                <w:lang w:eastAsia="ko-KR"/>
              </w:rPr>
              <w:t>Fine, minor editorial</w:t>
            </w:r>
          </w:p>
          <w:p w14:paraId="7D558FA1" w14:textId="77777777" w:rsidR="002960BF" w:rsidRDefault="002960BF" w:rsidP="008569B5">
            <w:pPr>
              <w:rPr>
                <w:rFonts w:eastAsia="Batang" w:cs="Arial"/>
                <w:lang w:eastAsia="ko-KR"/>
              </w:rPr>
            </w:pPr>
          </w:p>
          <w:p w14:paraId="56740CCC" w14:textId="77777777" w:rsidR="002960BF" w:rsidRDefault="002960BF" w:rsidP="008569B5">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1419</w:t>
            </w:r>
          </w:p>
          <w:p w14:paraId="3D1BCAF2" w14:textId="77777777" w:rsidR="002960BF" w:rsidRDefault="002960BF" w:rsidP="008569B5">
            <w:pPr>
              <w:rPr>
                <w:rFonts w:eastAsia="Batang" w:cs="Arial"/>
                <w:lang w:eastAsia="ko-KR"/>
              </w:rPr>
            </w:pPr>
            <w:r>
              <w:rPr>
                <w:rFonts w:eastAsia="Batang" w:cs="Arial"/>
                <w:lang w:eastAsia="ko-KR"/>
              </w:rPr>
              <w:t>Provides</w:t>
            </w:r>
          </w:p>
          <w:p w14:paraId="6E4581C6" w14:textId="77777777" w:rsidR="002960BF" w:rsidRDefault="002960BF" w:rsidP="008569B5">
            <w:pPr>
              <w:rPr>
                <w:rFonts w:eastAsia="Batang" w:cs="Arial"/>
                <w:lang w:eastAsia="ko-KR"/>
              </w:rPr>
            </w:pPr>
          </w:p>
          <w:p w14:paraId="7B907D4A" w14:textId="77777777" w:rsidR="002960BF" w:rsidRPr="00D95972" w:rsidRDefault="002960BF" w:rsidP="008569B5">
            <w:pPr>
              <w:rPr>
                <w:rFonts w:eastAsia="Batang" w:cs="Arial"/>
                <w:lang w:eastAsia="ko-KR"/>
              </w:rPr>
            </w:pPr>
          </w:p>
        </w:tc>
      </w:tr>
      <w:tr w:rsidR="004A703C" w:rsidRPr="00D95972" w14:paraId="5D85455D" w14:textId="77777777" w:rsidTr="00366DCF">
        <w:tc>
          <w:tcPr>
            <w:tcW w:w="976" w:type="dxa"/>
            <w:tcBorders>
              <w:top w:val="nil"/>
              <w:left w:val="thinThickThinSmallGap" w:sz="24" w:space="0" w:color="auto"/>
              <w:bottom w:val="nil"/>
            </w:tcBorders>
            <w:shd w:val="clear" w:color="auto" w:fill="auto"/>
          </w:tcPr>
          <w:p w14:paraId="005BFF7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465155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4F03D31"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E173D8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CA05C01"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4A703C" w:rsidRPr="00D95972" w:rsidRDefault="004A703C" w:rsidP="004A703C">
            <w:pPr>
              <w:rPr>
                <w:rFonts w:eastAsia="Batang" w:cs="Arial"/>
                <w:lang w:eastAsia="ko-KR"/>
              </w:rPr>
            </w:pPr>
          </w:p>
        </w:tc>
      </w:tr>
      <w:tr w:rsidR="004A703C" w:rsidRPr="00D95972" w14:paraId="458EC418" w14:textId="77777777" w:rsidTr="00366DCF">
        <w:tc>
          <w:tcPr>
            <w:tcW w:w="976" w:type="dxa"/>
            <w:tcBorders>
              <w:top w:val="nil"/>
              <w:left w:val="thinThickThinSmallGap" w:sz="24" w:space="0" w:color="auto"/>
              <w:bottom w:val="nil"/>
            </w:tcBorders>
            <w:shd w:val="clear" w:color="auto" w:fill="auto"/>
          </w:tcPr>
          <w:p w14:paraId="562BBF8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75F2D8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9636B10"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04259E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C7E8E2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4A703C" w:rsidRPr="00D95972" w:rsidRDefault="004A703C" w:rsidP="004A703C">
            <w:pPr>
              <w:rPr>
                <w:rFonts w:eastAsia="Batang" w:cs="Arial"/>
                <w:lang w:eastAsia="ko-KR"/>
              </w:rPr>
            </w:pPr>
          </w:p>
        </w:tc>
      </w:tr>
      <w:tr w:rsidR="004A703C" w:rsidRPr="00D95972" w14:paraId="4095102F" w14:textId="77777777" w:rsidTr="00366DCF">
        <w:tc>
          <w:tcPr>
            <w:tcW w:w="976" w:type="dxa"/>
            <w:tcBorders>
              <w:top w:val="nil"/>
              <w:left w:val="thinThickThinSmallGap" w:sz="24" w:space="0" w:color="auto"/>
              <w:bottom w:val="nil"/>
            </w:tcBorders>
            <w:shd w:val="clear" w:color="auto" w:fill="auto"/>
          </w:tcPr>
          <w:p w14:paraId="603DC69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CF812A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3F15ACE"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150AE4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F3B9A6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4A703C" w:rsidRPr="00D95972" w:rsidRDefault="004A703C" w:rsidP="004A703C">
            <w:pPr>
              <w:rPr>
                <w:rFonts w:eastAsia="Batang" w:cs="Arial"/>
                <w:lang w:eastAsia="ko-KR"/>
              </w:rPr>
            </w:pPr>
          </w:p>
        </w:tc>
      </w:tr>
      <w:tr w:rsidR="004A703C" w:rsidRPr="00D95972" w14:paraId="47B84A2F" w14:textId="77777777" w:rsidTr="00366DCF">
        <w:tc>
          <w:tcPr>
            <w:tcW w:w="976" w:type="dxa"/>
            <w:tcBorders>
              <w:top w:val="nil"/>
              <w:left w:val="thinThickThinSmallGap" w:sz="24" w:space="0" w:color="auto"/>
              <w:bottom w:val="nil"/>
            </w:tcBorders>
            <w:shd w:val="clear" w:color="auto" w:fill="auto"/>
          </w:tcPr>
          <w:p w14:paraId="6CB188A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1D54A1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E88F85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C44990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EAEDF8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4A703C" w:rsidRPr="00D95972" w:rsidRDefault="004A703C" w:rsidP="004A703C">
            <w:pPr>
              <w:rPr>
                <w:rFonts w:eastAsia="Batang" w:cs="Arial"/>
                <w:lang w:eastAsia="ko-KR"/>
              </w:rPr>
            </w:pPr>
          </w:p>
        </w:tc>
      </w:tr>
      <w:tr w:rsidR="004A703C" w:rsidRPr="00D95972" w14:paraId="5FF07187" w14:textId="77777777" w:rsidTr="00366DCF">
        <w:tc>
          <w:tcPr>
            <w:tcW w:w="976" w:type="dxa"/>
            <w:tcBorders>
              <w:top w:val="nil"/>
              <w:left w:val="thinThickThinSmallGap" w:sz="24" w:space="0" w:color="auto"/>
              <w:bottom w:val="nil"/>
            </w:tcBorders>
            <w:shd w:val="clear" w:color="auto" w:fill="auto"/>
          </w:tcPr>
          <w:p w14:paraId="0402D88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C39524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E16B0E8"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C868D73"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0ED5EA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4A703C" w:rsidRPr="00D95972" w:rsidRDefault="004A703C" w:rsidP="004A703C">
            <w:pPr>
              <w:rPr>
                <w:rFonts w:eastAsia="Batang" w:cs="Arial"/>
                <w:lang w:eastAsia="ko-KR"/>
              </w:rPr>
            </w:pPr>
          </w:p>
        </w:tc>
      </w:tr>
      <w:tr w:rsidR="004A703C" w:rsidRPr="00D95972" w14:paraId="0F850B4D" w14:textId="77777777" w:rsidTr="003C7DED">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4A703C" w:rsidRPr="00D95972" w:rsidRDefault="004A703C" w:rsidP="004A703C">
            <w:pPr>
              <w:rPr>
                <w:rFonts w:cs="Arial"/>
              </w:rPr>
            </w:pPr>
            <w:bookmarkStart w:id="594" w:name="_Hlk62800646"/>
            <w:r>
              <w:t>EDGEAPP</w:t>
            </w:r>
            <w:bookmarkEnd w:id="594"/>
            <w:r>
              <w:rPr>
                <w:lang w:val="fr-FR"/>
              </w:rPr>
              <w:t xml:space="preserve"> (CT3 lead)</w:t>
            </w:r>
          </w:p>
        </w:tc>
        <w:tc>
          <w:tcPr>
            <w:tcW w:w="1088" w:type="dxa"/>
            <w:tcBorders>
              <w:top w:val="single" w:sz="4" w:space="0" w:color="auto"/>
              <w:bottom w:val="single" w:sz="4" w:space="0" w:color="auto"/>
            </w:tcBorders>
          </w:tcPr>
          <w:p w14:paraId="01A9B343"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664EB6BA" w14:textId="77777777" w:rsidR="004A703C" w:rsidRPr="00BB47EC" w:rsidRDefault="004A703C" w:rsidP="004A703C">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4234A9F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4A703C" w:rsidRDefault="004A703C" w:rsidP="004A703C">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BEC3508" w14:textId="2FBB674C" w:rsidR="004A703C" w:rsidRPr="007B5BDD" w:rsidRDefault="004A703C" w:rsidP="004A703C">
            <w:pPr>
              <w:rPr>
                <w:rFonts w:ascii="Times New Roman" w:hAnsi="Times New Roman"/>
                <w:iCs/>
                <w:color w:val="FF0000"/>
              </w:rPr>
            </w:pPr>
          </w:p>
          <w:p w14:paraId="43769DF5" w14:textId="41021240" w:rsidR="004A703C" w:rsidRPr="007B5BDD" w:rsidRDefault="004A703C" w:rsidP="004A703C">
            <w:pPr>
              <w:rPr>
                <w:rFonts w:eastAsia="Batang" w:cs="Arial"/>
                <w:b/>
                <w:bCs/>
                <w:iCs/>
                <w:color w:val="FF0000"/>
                <w:sz w:val="24"/>
                <w:szCs w:val="24"/>
                <w:lang w:eastAsia="ko-KR"/>
              </w:rPr>
            </w:pPr>
            <w:r w:rsidRPr="007B5BDD">
              <w:rPr>
                <w:rFonts w:ascii="Times New Roman" w:hAnsi="Times New Roman"/>
                <w:b/>
                <w:bCs/>
                <w:iCs/>
                <w:color w:val="FF0000"/>
                <w:sz w:val="24"/>
                <w:szCs w:val="24"/>
              </w:rPr>
              <w:t>Can we send 24.558 for info</w:t>
            </w:r>
            <w:r>
              <w:rPr>
                <w:rFonts w:ascii="Times New Roman" w:hAnsi="Times New Roman"/>
                <w:b/>
                <w:bCs/>
                <w:iCs/>
                <w:color w:val="FF0000"/>
                <w:sz w:val="24"/>
                <w:szCs w:val="24"/>
              </w:rPr>
              <w:t>?</w:t>
            </w:r>
          </w:p>
          <w:p w14:paraId="7C6FF3F7" w14:textId="3D20A3F1" w:rsidR="004A703C" w:rsidRPr="00D95972" w:rsidRDefault="004A703C" w:rsidP="004A703C">
            <w:pPr>
              <w:rPr>
                <w:rFonts w:eastAsia="Batang" w:cs="Arial"/>
                <w:color w:val="000000"/>
                <w:lang w:eastAsia="ko-KR"/>
              </w:rPr>
            </w:pPr>
            <w:r>
              <w:rPr>
                <w:rFonts w:eastAsia="Batang" w:cs="Arial"/>
                <w:color w:val="000000"/>
                <w:lang w:eastAsia="ko-KR"/>
              </w:rPr>
              <w:t>?</w:t>
            </w:r>
          </w:p>
          <w:p w14:paraId="6DEF4709" w14:textId="77777777" w:rsidR="004A703C" w:rsidRPr="00D95972" w:rsidRDefault="004A703C" w:rsidP="004A703C">
            <w:pPr>
              <w:rPr>
                <w:rFonts w:eastAsia="Batang" w:cs="Arial"/>
                <w:lang w:eastAsia="ko-KR"/>
              </w:rPr>
            </w:pPr>
          </w:p>
        </w:tc>
      </w:tr>
      <w:tr w:rsidR="004A703C" w:rsidRPr="00D95972" w14:paraId="18A2B0A4" w14:textId="77777777" w:rsidTr="003C7DED">
        <w:tc>
          <w:tcPr>
            <w:tcW w:w="976" w:type="dxa"/>
            <w:tcBorders>
              <w:top w:val="nil"/>
              <w:left w:val="thinThickThinSmallGap" w:sz="24" w:space="0" w:color="auto"/>
              <w:bottom w:val="nil"/>
            </w:tcBorders>
            <w:shd w:val="clear" w:color="auto" w:fill="auto"/>
          </w:tcPr>
          <w:p w14:paraId="0F1A023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3D3E6A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3445303" w14:textId="32D2D545" w:rsidR="004A703C" w:rsidRPr="00D95972" w:rsidRDefault="00FD05E0" w:rsidP="004A703C">
            <w:pPr>
              <w:overflowPunct/>
              <w:autoSpaceDE/>
              <w:autoSpaceDN/>
              <w:adjustRightInd/>
              <w:textAlignment w:val="auto"/>
              <w:rPr>
                <w:rFonts w:cs="Arial"/>
                <w:lang w:val="en-US"/>
              </w:rPr>
            </w:pPr>
            <w:hyperlink r:id="rId261" w:history="1">
              <w:r w:rsidR="004A703C">
                <w:rPr>
                  <w:rStyle w:val="Hyperlink"/>
                </w:rPr>
                <w:t>C1-216662</w:t>
              </w:r>
            </w:hyperlink>
          </w:p>
        </w:tc>
        <w:tc>
          <w:tcPr>
            <w:tcW w:w="4191" w:type="dxa"/>
            <w:gridSpan w:val="3"/>
            <w:tcBorders>
              <w:top w:val="single" w:sz="4" w:space="0" w:color="auto"/>
              <w:bottom w:val="single" w:sz="4" w:space="0" w:color="auto"/>
            </w:tcBorders>
            <w:shd w:val="clear" w:color="auto" w:fill="FFFF00"/>
          </w:tcPr>
          <w:p w14:paraId="0F31525D" w14:textId="78B7F207" w:rsidR="004A703C" w:rsidRPr="00D95972" w:rsidRDefault="004A703C" w:rsidP="004A703C">
            <w:pPr>
              <w:rPr>
                <w:rFonts w:cs="Arial"/>
              </w:rPr>
            </w:pPr>
            <w:r>
              <w:rPr>
                <w:rFonts w:cs="Arial"/>
              </w:rPr>
              <w:t xml:space="preserve">Structured data types for </w:t>
            </w:r>
            <w:proofErr w:type="spellStart"/>
            <w:r>
              <w:rPr>
                <w:rFonts w:cs="Arial"/>
              </w:rPr>
              <w:t>Eees_AppContextRelocation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2317D11" w14:textId="43CCECDB" w:rsidR="004A703C" w:rsidRPr="00D95972" w:rsidRDefault="004A703C" w:rsidP="004A703C">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F97F9B9" w14:textId="27A76035"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4147C" w14:textId="323331A5" w:rsidR="004A703C" w:rsidRPr="00D95972" w:rsidRDefault="004A703C" w:rsidP="004A703C">
            <w:pPr>
              <w:rPr>
                <w:rFonts w:eastAsia="Batang" w:cs="Arial"/>
                <w:lang w:eastAsia="ko-KR"/>
              </w:rPr>
            </w:pPr>
          </w:p>
        </w:tc>
      </w:tr>
      <w:tr w:rsidR="004A703C" w:rsidRPr="00D95972" w14:paraId="07356D4A" w14:textId="77777777" w:rsidTr="003C7DED">
        <w:tc>
          <w:tcPr>
            <w:tcW w:w="976" w:type="dxa"/>
            <w:tcBorders>
              <w:top w:val="nil"/>
              <w:left w:val="thinThickThinSmallGap" w:sz="24" w:space="0" w:color="auto"/>
              <w:bottom w:val="nil"/>
            </w:tcBorders>
            <w:shd w:val="clear" w:color="auto" w:fill="auto"/>
          </w:tcPr>
          <w:p w14:paraId="5BFE9BA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1A6F9F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DD04277" w14:textId="05AAD5DC" w:rsidR="004A703C" w:rsidRPr="00D95972" w:rsidRDefault="00FD05E0" w:rsidP="004A703C">
            <w:pPr>
              <w:overflowPunct/>
              <w:autoSpaceDE/>
              <w:autoSpaceDN/>
              <w:adjustRightInd/>
              <w:textAlignment w:val="auto"/>
              <w:rPr>
                <w:rFonts w:cs="Arial"/>
                <w:lang w:val="en-US"/>
              </w:rPr>
            </w:pPr>
            <w:hyperlink r:id="rId262" w:history="1">
              <w:r w:rsidR="004A703C">
                <w:rPr>
                  <w:rStyle w:val="Hyperlink"/>
                </w:rPr>
                <w:t>C1-216732</w:t>
              </w:r>
            </w:hyperlink>
          </w:p>
        </w:tc>
        <w:tc>
          <w:tcPr>
            <w:tcW w:w="4191" w:type="dxa"/>
            <w:gridSpan w:val="3"/>
            <w:tcBorders>
              <w:top w:val="single" w:sz="4" w:space="0" w:color="auto"/>
              <w:bottom w:val="single" w:sz="4" w:space="0" w:color="auto"/>
            </w:tcBorders>
            <w:shd w:val="clear" w:color="auto" w:fill="FFFF00"/>
          </w:tcPr>
          <w:p w14:paraId="09927885" w14:textId="665AA6C9" w:rsidR="004A703C" w:rsidRPr="00D95972" w:rsidRDefault="004A703C" w:rsidP="004A703C">
            <w:pPr>
              <w:rPr>
                <w:rFonts w:cs="Arial"/>
              </w:rPr>
            </w:pPr>
            <w:r>
              <w:rPr>
                <w:rFonts w:cs="Arial"/>
              </w:rPr>
              <w:t xml:space="preserve">Corrections for </w:t>
            </w:r>
            <w:proofErr w:type="spellStart"/>
            <w:r>
              <w:rPr>
                <w:rFonts w:cs="Arial"/>
              </w:rPr>
              <w:t>Eees_AppContextRelation</w:t>
            </w:r>
            <w:proofErr w:type="spellEnd"/>
            <w:r>
              <w:rPr>
                <w:rFonts w:cs="Arial"/>
              </w:rPr>
              <w:t xml:space="preserve"> API Endpoints</w:t>
            </w:r>
          </w:p>
        </w:tc>
        <w:tc>
          <w:tcPr>
            <w:tcW w:w="1767" w:type="dxa"/>
            <w:tcBorders>
              <w:top w:val="single" w:sz="4" w:space="0" w:color="auto"/>
              <w:bottom w:val="single" w:sz="4" w:space="0" w:color="auto"/>
            </w:tcBorders>
            <w:shd w:val="clear" w:color="auto" w:fill="FFFF00"/>
          </w:tcPr>
          <w:p w14:paraId="53263D03" w14:textId="3EBD4D9A" w:rsidR="004A703C" w:rsidRPr="00D95972" w:rsidRDefault="004A703C" w:rsidP="004A703C">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7CFF8CDB" w14:textId="7F56EBF3"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B958E" w14:textId="77777777" w:rsidR="004A703C" w:rsidRPr="00D95972" w:rsidRDefault="004A703C" w:rsidP="004A703C">
            <w:pPr>
              <w:rPr>
                <w:rFonts w:eastAsia="Batang" w:cs="Arial"/>
                <w:lang w:eastAsia="ko-KR"/>
              </w:rPr>
            </w:pPr>
          </w:p>
        </w:tc>
      </w:tr>
      <w:tr w:rsidR="004A703C" w:rsidRPr="00D95972" w14:paraId="0B3064D7" w14:textId="77777777" w:rsidTr="003C7DED">
        <w:tc>
          <w:tcPr>
            <w:tcW w:w="976" w:type="dxa"/>
            <w:tcBorders>
              <w:top w:val="nil"/>
              <w:left w:val="thinThickThinSmallGap" w:sz="24" w:space="0" w:color="auto"/>
              <w:bottom w:val="nil"/>
            </w:tcBorders>
            <w:shd w:val="clear" w:color="auto" w:fill="auto"/>
          </w:tcPr>
          <w:p w14:paraId="0632218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C3D6DD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BAADE17" w14:textId="0BBCD277" w:rsidR="004A703C" w:rsidRPr="00D95972" w:rsidRDefault="00FD05E0" w:rsidP="004A703C">
            <w:pPr>
              <w:overflowPunct/>
              <w:autoSpaceDE/>
              <w:autoSpaceDN/>
              <w:adjustRightInd/>
              <w:textAlignment w:val="auto"/>
              <w:rPr>
                <w:rFonts w:cs="Arial"/>
                <w:lang w:val="en-US"/>
              </w:rPr>
            </w:pPr>
            <w:hyperlink r:id="rId263" w:history="1">
              <w:r w:rsidR="004A703C">
                <w:rPr>
                  <w:rStyle w:val="Hyperlink"/>
                </w:rPr>
                <w:t>C1-216876</w:t>
              </w:r>
            </w:hyperlink>
          </w:p>
        </w:tc>
        <w:tc>
          <w:tcPr>
            <w:tcW w:w="4191" w:type="dxa"/>
            <w:gridSpan w:val="3"/>
            <w:tcBorders>
              <w:top w:val="single" w:sz="4" w:space="0" w:color="auto"/>
              <w:bottom w:val="single" w:sz="4" w:space="0" w:color="auto"/>
            </w:tcBorders>
            <w:shd w:val="clear" w:color="auto" w:fill="FFFF00"/>
          </w:tcPr>
          <w:p w14:paraId="1516F92A" w14:textId="425D1D7E" w:rsidR="004A703C" w:rsidRPr="00D95972" w:rsidRDefault="004A703C" w:rsidP="004A703C">
            <w:pPr>
              <w:rPr>
                <w:rFonts w:cs="Arial"/>
              </w:rPr>
            </w:pPr>
            <w:r>
              <w:rPr>
                <w:rFonts w:cs="Arial"/>
              </w:rPr>
              <w:t>EDGEAPP Work plan</w:t>
            </w:r>
          </w:p>
        </w:tc>
        <w:tc>
          <w:tcPr>
            <w:tcW w:w="1767" w:type="dxa"/>
            <w:tcBorders>
              <w:top w:val="single" w:sz="4" w:space="0" w:color="auto"/>
              <w:bottom w:val="single" w:sz="4" w:space="0" w:color="auto"/>
            </w:tcBorders>
            <w:shd w:val="clear" w:color="auto" w:fill="FFFF00"/>
          </w:tcPr>
          <w:p w14:paraId="2D618DCF" w14:textId="09414B5C"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28A17F7" w14:textId="28F4C112" w:rsidR="004A703C" w:rsidRPr="00D95972" w:rsidRDefault="004A703C" w:rsidP="004A703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6296F" w14:textId="77777777" w:rsidR="004A703C" w:rsidRPr="00D95972" w:rsidRDefault="004A703C" w:rsidP="004A703C">
            <w:pPr>
              <w:rPr>
                <w:rFonts w:eastAsia="Batang" w:cs="Arial"/>
                <w:lang w:eastAsia="ko-KR"/>
              </w:rPr>
            </w:pPr>
          </w:p>
        </w:tc>
      </w:tr>
      <w:tr w:rsidR="004A703C" w:rsidRPr="00D95972" w14:paraId="58C1A593" w14:textId="77777777" w:rsidTr="003C7DED">
        <w:tc>
          <w:tcPr>
            <w:tcW w:w="976" w:type="dxa"/>
            <w:tcBorders>
              <w:top w:val="nil"/>
              <w:left w:val="thinThickThinSmallGap" w:sz="24" w:space="0" w:color="auto"/>
              <w:bottom w:val="nil"/>
            </w:tcBorders>
            <w:shd w:val="clear" w:color="auto" w:fill="auto"/>
          </w:tcPr>
          <w:p w14:paraId="6C7EF01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CCEC0C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2C6ABAD" w14:textId="34D2E9B9" w:rsidR="004A703C" w:rsidRPr="00D95972" w:rsidRDefault="00FD05E0" w:rsidP="004A703C">
            <w:pPr>
              <w:overflowPunct/>
              <w:autoSpaceDE/>
              <w:autoSpaceDN/>
              <w:adjustRightInd/>
              <w:textAlignment w:val="auto"/>
              <w:rPr>
                <w:rFonts w:cs="Arial"/>
                <w:lang w:val="en-US"/>
              </w:rPr>
            </w:pPr>
            <w:hyperlink r:id="rId264" w:history="1">
              <w:r w:rsidR="004A703C">
                <w:rPr>
                  <w:rStyle w:val="Hyperlink"/>
                </w:rPr>
                <w:t>C1-216877</w:t>
              </w:r>
            </w:hyperlink>
          </w:p>
        </w:tc>
        <w:tc>
          <w:tcPr>
            <w:tcW w:w="4191" w:type="dxa"/>
            <w:gridSpan w:val="3"/>
            <w:tcBorders>
              <w:top w:val="single" w:sz="4" w:space="0" w:color="auto"/>
              <w:bottom w:val="single" w:sz="4" w:space="0" w:color="auto"/>
            </w:tcBorders>
            <w:shd w:val="clear" w:color="auto" w:fill="FFFF00"/>
          </w:tcPr>
          <w:p w14:paraId="1AB4B85C" w14:textId="69677F23" w:rsidR="004A703C" w:rsidRPr="00D95972" w:rsidRDefault="004A703C" w:rsidP="004A703C">
            <w:pPr>
              <w:rPr>
                <w:rFonts w:cs="Arial"/>
              </w:rPr>
            </w:pPr>
            <w:r>
              <w:rPr>
                <w:rFonts w:cs="Arial"/>
              </w:rPr>
              <w:t>Discussion on API based solution for EDGE-4</w:t>
            </w:r>
          </w:p>
        </w:tc>
        <w:tc>
          <w:tcPr>
            <w:tcW w:w="1767" w:type="dxa"/>
            <w:tcBorders>
              <w:top w:val="single" w:sz="4" w:space="0" w:color="auto"/>
              <w:bottom w:val="single" w:sz="4" w:space="0" w:color="auto"/>
            </w:tcBorders>
            <w:shd w:val="clear" w:color="auto" w:fill="FFFF00"/>
          </w:tcPr>
          <w:p w14:paraId="221150DB" w14:textId="42855089"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D57AB37" w14:textId="0F6F640D" w:rsidR="004A703C" w:rsidRPr="00D95972" w:rsidRDefault="004A703C" w:rsidP="004A703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5025A8" w14:textId="77777777" w:rsidR="004A703C" w:rsidRPr="00D95972" w:rsidRDefault="004A703C" w:rsidP="004A703C">
            <w:pPr>
              <w:rPr>
                <w:rFonts w:eastAsia="Batang" w:cs="Arial"/>
                <w:lang w:eastAsia="ko-KR"/>
              </w:rPr>
            </w:pPr>
          </w:p>
        </w:tc>
      </w:tr>
      <w:tr w:rsidR="004A703C" w:rsidRPr="00D95972" w14:paraId="6623C0BC" w14:textId="77777777" w:rsidTr="003C7DED">
        <w:tc>
          <w:tcPr>
            <w:tcW w:w="976" w:type="dxa"/>
            <w:tcBorders>
              <w:top w:val="nil"/>
              <w:left w:val="thinThickThinSmallGap" w:sz="24" w:space="0" w:color="auto"/>
              <w:bottom w:val="nil"/>
            </w:tcBorders>
            <w:shd w:val="clear" w:color="auto" w:fill="auto"/>
          </w:tcPr>
          <w:p w14:paraId="371BC62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F8CE1F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AC6865F" w14:textId="2895461F" w:rsidR="004A703C" w:rsidRPr="00D95972" w:rsidRDefault="00FD05E0" w:rsidP="004A703C">
            <w:pPr>
              <w:overflowPunct/>
              <w:autoSpaceDE/>
              <w:autoSpaceDN/>
              <w:adjustRightInd/>
              <w:textAlignment w:val="auto"/>
              <w:rPr>
                <w:rFonts w:cs="Arial"/>
                <w:lang w:val="en-US"/>
              </w:rPr>
            </w:pPr>
            <w:hyperlink r:id="rId265" w:history="1">
              <w:r w:rsidR="004A703C">
                <w:rPr>
                  <w:rStyle w:val="Hyperlink"/>
                </w:rPr>
                <w:t>C1-216879</w:t>
              </w:r>
            </w:hyperlink>
          </w:p>
        </w:tc>
        <w:tc>
          <w:tcPr>
            <w:tcW w:w="4191" w:type="dxa"/>
            <w:gridSpan w:val="3"/>
            <w:tcBorders>
              <w:top w:val="single" w:sz="4" w:space="0" w:color="auto"/>
              <w:bottom w:val="single" w:sz="4" w:space="0" w:color="auto"/>
            </w:tcBorders>
            <w:shd w:val="clear" w:color="auto" w:fill="FFFF00"/>
          </w:tcPr>
          <w:p w14:paraId="4D1DADB9" w14:textId="6B8BA663" w:rsidR="004A703C" w:rsidRPr="00D95972" w:rsidRDefault="004A703C" w:rsidP="004A703C">
            <w:pPr>
              <w:rPr>
                <w:rFonts w:cs="Arial"/>
              </w:rPr>
            </w:pPr>
            <w:r>
              <w:rPr>
                <w:rFonts w:cs="Arial"/>
              </w:rPr>
              <w:t xml:space="preserve">Service description and 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69E696D" w14:textId="677B1002"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63F3E90" w14:textId="77221A3A"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FC41F" w14:textId="72552CC9" w:rsidR="004A703C" w:rsidRPr="00D95972" w:rsidRDefault="004A703C" w:rsidP="004A703C">
            <w:pPr>
              <w:rPr>
                <w:rFonts w:eastAsia="Batang" w:cs="Arial"/>
                <w:lang w:eastAsia="ko-KR"/>
              </w:rPr>
            </w:pPr>
            <w:r>
              <w:rPr>
                <w:rFonts w:eastAsia="Batang" w:cs="Arial"/>
                <w:lang w:eastAsia="ko-KR"/>
              </w:rPr>
              <w:t>Revision of C1-216205</w:t>
            </w:r>
          </w:p>
        </w:tc>
      </w:tr>
      <w:tr w:rsidR="004A703C" w:rsidRPr="00D95972" w14:paraId="1C7965BF" w14:textId="77777777" w:rsidTr="003C7DED">
        <w:tc>
          <w:tcPr>
            <w:tcW w:w="976" w:type="dxa"/>
            <w:tcBorders>
              <w:top w:val="nil"/>
              <w:left w:val="thinThickThinSmallGap" w:sz="24" w:space="0" w:color="auto"/>
              <w:bottom w:val="nil"/>
            </w:tcBorders>
            <w:shd w:val="clear" w:color="auto" w:fill="auto"/>
          </w:tcPr>
          <w:p w14:paraId="13456DF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998DE1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88E1DFC" w14:textId="565C3E4B" w:rsidR="004A703C" w:rsidRPr="00D95972" w:rsidRDefault="00FD05E0" w:rsidP="004A703C">
            <w:pPr>
              <w:overflowPunct/>
              <w:autoSpaceDE/>
              <w:autoSpaceDN/>
              <w:adjustRightInd/>
              <w:textAlignment w:val="auto"/>
              <w:rPr>
                <w:rFonts w:cs="Arial"/>
                <w:lang w:val="en-US"/>
              </w:rPr>
            </w:pPr>
            <w:hyperlink r:id="rId266" w:history="1">
              <w:r w:rsidR="004A703C">
                <w:rPr>
                  <w:rStyle w:val="Hyperlink"/>
                </w:rPr>
                <w:t>C1-216880</w:t>
              </w:r>
            </w:hyperlink>
          </w:p>
        </w:tc>
        <w:tc>
          <w:tcPr>
            <w:tcW w:w="4191" w:type="dxa"/>
            <w:gridSpan w:val="3"/>
            <w:tcBorders>
              <w:top w:val="single" w:sz="4" w:space="0" w:color="auto"/>
              <w:bottom w:val="single" w:sz="4" w:space="0" w:color="auto"/>
            </w:tcBorders>
            <w:shd w:val="clear" w:color="auto" w:fill="FFFF00"/>
          </w:tcPr>
          <w:p w14:paraId="6F211467" w14:textId="747CC194" w:rsidR="004A703C" w:rsidRPr="00D95972" w:rsidRDefault="004A703C" w:rsidP="004A703C">
            <w:pPr>
              <w:rPr>
                <w:rFonts w:cs="Arial"/>
              </w:rPr>
            </w:pPr>
            <w:r>
              <w:rPr>
                <w:rFonts w:cs="Arial"/>
              </w:rPr>
              <w:t xml:space="preserve">Service description and request operation for </w:t>
            </w:r>
            <w:proofErr w:type="spellStart"/>
            <w:r>
              <w:rPr>
                <w:rFonts w:cs="Arial"/>
              </w:rPr>
              <w:t>Eees_EASDiscovery</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631894AC" w14:textId="711B48DE"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10C81FF" w14:textId="3EC76176"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3E29D" w14:textId="01F2CC9B" w:rsidR="004A703C" w:rsidRPr="00D95972" w:rsidRDefault="004A703C" w:rsidP="004A703C">
            <w:pPr>
              <w:rPr>
                <w:rFonts w:eastAsia="Batang" w:cs="Arial"/>
                <w:lang w:eastAsia="ko-KR"/>
              </w:rPr>
            </w:pPr>
            <w:r>
              <w:rPr>
                <w:rFonts w:eastAsia="Batang" w:cs="Arial"/>
                <w:lang w:eastAsia="ko-KR"/>
              </w:rPr>
              <w:t>Revision of C1-216207</w:t>
            </w:r>
          </w:p>
        </w:tc>
      </w:tr>
      <w:tr w:rsidR="004A703C" w:rsidRPr="00D95972" w14:paraId="3B5E1C4D" w14:textId="77777777" w:rsidTr="003C7DED">
        <w:tc>
          <w:tcPr>
            <w:tcW w:w="976" w:type="dxa"/>
            <w:tcBorders>
              <w:top w:val="nil"/>
              <w:left w:val="thinThickThinSmallGap" w:sz="24" w:space="0" w:color="auto"/>
              <w:bottom w:val="nil"/>
            </w:tcBorders>
            <w:shd w:val="clear" w:color="auto" w:fill="auto"/>
          </w:tcPr>
          <w:p w14:paraId="397BA4E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773413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B998D07" w14:textId="3533D9E2" w:rsidR="004A703C" w:rsidRPr="00D95972" w:rsidRDefault="00FD05E0" w:rsidP="004A703C">
            <w:pPr>
              <w:overflowPunct/>
              <w:autoSpaceDE/>
              <w:autoSpaceDN/>
              <w:adjustRightInd/>
              <w:textAlignment w:val="auto"/>
              <w:rPr>
                <w:rFonts w:cs="Arial"/>
                <w:lang w:val="en-US"/>
              </w:rPr>
            </w:pPr>
            <w:hyperlink r:id="rId267" w:history="1">
              <w:r w:rsidR="004A703C">
                <w:rPr>
                  <w:rStyle w:val="Hyperlink"/>
                </w:rPr>
                <w:t>C1-216881</w:t>
              </w:r>
            </w:hyperlink>
          </w:p>
        </w:tc>
        <w:tc>
          <w:tcPr>
            <w:tcW w:w="4191" w:type="dxa"/>
            <w:gridSpan w:val="3"/>
            <w:tcBorders>
              <w:top w:val="single" w:sz="4" w:space="0" w:color="auto"/>
              <w:bottom w:val="single" w:sz="4" w:space="0" w:color="auto"/>
            </w:tcBorders>
            <w:shd w:val="clear" w:color="auto" w:fill="FFFF00"/>
          </w:tcPr>
          <w:p w14:paraId="4CC452A2" w14:textId="0E3B6560" w:rsidR="004A703C" w:rsidRPr="00D95972" w:rsidRDefault="004A703C" w:rsidP="004A703C">
            <w:pPr>
              <w:rPr>
                <w:rFonts w:cs="Arial"/>
              </w:rPr>
            </w:pPr>
            <w:proofErr w:type="spellStart"/>
            <w:r>
              <w:rPr>
                <w:rFonts w:cs="Arial"/>
              </w:rPr>
              <w:t>Eees_EASDiscovery_Subscribe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2A2EBE4" w14:textId="17ACC601"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F4057E7" w14:textId="5A34DBB2"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91D19" w14:textId="38DD1282" w:rsidR="004A703C" w:rsidRPr="00D95972" w:rsidRDefault="004A703C" w:rsidP="004A703C">
            <w:pPr>
              <w:rPr>
                <w:rFonts w:eastAsia="Batang" w:cs="Arial"/>
                <w:lang w:eastAsia="ko-KR"/>
              </w:rPr>
            </w:pPr>
            <w:r>
              <w:rPr>
                <w:rFonts w:eastAsia="Batang" w:cs="Arial"/>
                <w:lang w:eastAsia="ko-KR"/>
              </w:rPr>
              <w:t>Revision of C1-216209</w:t>
            </w:r>
          </w:p>
        </w:tc>
      </w:tr>
      <w:tr w:rsidR="004A703C" w:rsidRPr="00D95972" w14:paraId="147955E2" w14:textId="77777777" w:rsidTr="003C7DED">
        <w:tc>
          <w:tcPr>
            <w:tcW w:w="976" w:type="dxa"/>
            <w:tcBorders>
              <w:top w:val="nil"/>
              <w:left w:val="thinThickThinSmallGap" w:sz="24" w:space="0" w:color="auto"/>
              <w:bottom w:val="nil"/>
            </w:tcBorders>
            <w:shd w:val="clear" w:color="auto" w:fill="auto"/>
          </w:tcPr>
          <w:p w14:paraId="7724D49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AFD0B1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8A0120E" w14:textId="7DB29E6B" w:rsidR="004A703C" w:rsidRPr="00D95972" w:rsidRDefault="00FD05E0" w:rsidP="004A703C">
            <w:pPr>
              <w:overflowPunct/>
              <w:autoSpaceDE/>
              <w:autoSpaceDN/>
              <w:adjustRightInd/>
              <w:textAlignment w:val="auto"/>
              <w:rPr>
                <w:rFonts w:cs="Arial"/>
                <w:lang w:val="en-US"/>
              </w:rPr>
            </w:pPr>
            <w:hyperlink r:id="rId268" w:history="1">
              <w:r w:rsidR="004A703C">
                <w:rPr>
                  <w:rStyle w:val="Hyperlink"/>
                </w:rPr>
                <w:t>C1-216882</w:t>
              </w:r>
            </w:hyperlink>
          </w:p>
        </w:tc>
        <w:tc>
          <w:tcPr>
            <w:tcW w:w="4191" w:type="dxa"/>
            <w:gridSpan w:val="3"/>
            <w:tcBorders>
              <w:top w:val="single" w:sz="4" w:space="0" w:color="auto"/>
              <w:bottom w:val="single" w:sz="4" w:space="0" w:color="auto"/>
            </w:tcBorders>
            <w:shd w:val="clear" w:color="auto" w:fill="FFFF00"/>
          </w:tcPr>
          <w:p w14:paraId="6FE1779A" w14:textId="755957CA" w:rsidR="004A703C" w:rsidRPr="00D95972" w:rsidRDefault="004A703C" w:rsidP="004A703C">
            <w:pPr>
              <w:rPr>
                <w:rFonts w:cs="Arial"/>
              </w:rPr>
            </w:pPr>
            <w:proofErr w:type="spellStart"/>
            <w:r>
              <w:rPr>
                <w:rFonts w:cs="Arial"/>
              </w:rPr>
              <w:t>Eees_EASDiscovery_Notify</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B64AF4" w14:textId="7F89DD36"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7663DCB" w14:textId="66F85222"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D75B4" w14:textId="5F73C362" w:rsidR="004A703C" w:rsidRPr="00D95972" w:rsidRDefault="004A703C" w:rsidP="004A703C">
            <w:pPr>
              <w:rPr>
                <w:rFonts w:eastAsia="Batang" w:cs="Arial"/>
                <w:lang w:eastAsia="ko-KR"/>
              </w:rPr>
            </w:pPr>
            <w:r>
              <w:rPr>
                <w:rFonts w:eastAsia="Batang" w:cs="Arial"/>
                <w:lang w:eastAsia="ko-KR"/>
              </w:rPr>
              <w:t>Revision of C1-216210</w:t>
            </w:r>
          </w:p>
        </w:tc>
      </w:tr>
      <w:tr w:rsidR="004A703C" w:rsidRPr="00D95972" w14:paraId="0F4B31F2" w14:textId="77777777" w:rsidTr="003C7DED">
        <w:tc>
          <w:tcPr>
            <w:tcW w:w="976" w:type="dxa"/>
            <w:tcBorders>
              <w:top w:val="nil"/>
              <w:left w:val="thinThickThinSmallGap" w:sz="24" w:space="0" w:color="auto"/>
              <w:bottom w:val="nil"/>
            </w:tcBorders>
            <w:shd w:val="clear" w:color="auto" w:fill="auto"/>
          </w:tcPr>
          <w:p w14:paraId="6A83BE4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B26C10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8C89F61" w14:textId="636DB489" w:rsidR="004A703C" w:rsidRPr="00D95972" w:rsidRDefault="00FD05E0" w:rsidP="004A703C">
            <w:pPr>
              <w:overflowPunct/>
              <w:autoSpaceDE/>
              <w:autoSpaceDN/>
              <w:adjustRightInd/>
              <w:textAlignment w:val="auto"/>
              <w:rPr>
                <w:rFonts w:cs="Arial"/>
                <w:lang w:val="en-US"/>
              </w:rPr>
            </w:pPr>
            <w:hyperlink r:id="rId269" w:history="1">
              <w:r w:rsidR="004A703C">
                <w:rPr>
                  <w:rStyle w:val="Hyperlink"/>
                </w:rPr>
                <w:t>C1-216883</w:t>
              </w:r>
            </w:hyperlink>
          </w:p>
        </w:tc>
        <w:tc>
          <w:tcPr>
            <w:tcW w:w="4191" w:type="dxa"/>
            <w:gridSpan w:val="3"/>
            <w:tcBorders>
              <w:top w:val="single" w:sz="4" w:space="0" w:color="auto"/>
              <w:bottom w:val="single" w:sz="4" w:space="0" w:color="auto"/>
            </w:tcBorders>
            <w:shd w:val="clear" w:color="auto" w:fill="FFFF00"/>
          </w:tcPr>
          <w:p w14:paraId="43974B04" w14:textId="53E00C58" w:rsidR="004A703C" w:rsidRPr="00D95972" w:rsidRDefault="004A703C" w:rsidP="004A703C">
            <w:pPr>
              <w:rPr>
                <w:rFonts w:cs="Arial"/>
              </w:rPr>
            </w:pPr>
            <w:proofErr w:type="spellStart"/>
            <w:r>
              <w:rPr>
                <w:rFonts w:cs="Arial"/>
              </w:rPr>
              <w:t>Eees_EASDiscovery_UpdateSubscription</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E25BF2F" w14:textId="55467C23"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92422AD" w14:textId="0C152156"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530DF4" w14:textId="21AC92D2" w:rsidR="004A703C" w:rsidRPr="00D95972" w:rsidRDefault="004A703C" w:rsidP="004A703C">
            <w:pPr>
              <w:rPr>
                <w:rFonts w:eastAsia="Batang" w:cs="Arial"/>
                <w:lang w:eastAsia="ko-KR"/>
              </w:rPr>
            </w:pPr>
            <w:r>
              <w:rPr>
                <w:rFonts w:eastAsia="Batang" w:cs="Arial"/>
                <w:lang w:eastAsia="ko-KR"/>
              </w:rPr>
              <w:t>Revision of C1-216212</w:t>
            </w:r>
          </w:p>
        </w:tc>
      </w:tr>
      <w:tr w:rsidR="004A703C" w:rsidRPr="00D95972" w14:paraId="14E82FC0" w14:textId="77777777" w:rsidTr="003C7DED">
        <w:tc>
          <w:tcPr>
            <w:tcW w:w="976" w:type="dxa"/>
            <w:tcBorders>
              <w:top w:val="nil"/>
              <w:left w:val="thinThickThinSmallGap" w:sz="24" w:space="0" w:color="auto"/>
              <w:bottom w:val="nil"/>
            </w:tcBorders>
            <w:shd w:val="clear" w:color="auto" w:fill="auto"/>
          </w:tcPr>
          <w:p w14:paraId="7F40283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B53B3C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523AAA3" w14:textId="490A4BD7" w:rsidR="004A703C" w:rsidRPr="00D95972" w:rsidRDefault="00FD05E0" w:rsidP="004A703C">
            <w:pPr>
              <w:overflowPunct/>
              <w:autoSpaceDE/>
              <w:autoSpaceDN/>
              <w:adjustRightInd/>
              <w:textAlignment w:val="auto"/>
              <w:rPr>
                <w:rFonts w:cs="Arial"/>
                <w:lang w:val="en-US"/>
              </w:rPr>
            </w:pPr>
            <w:hyperlink r:id="rId270" w:history="1">
              <w:r w:rsidR="004A703C">
                <w:rPr>
                  <w:rStyle w:val="Hyperlink"/>
                </w:rPr>
                <w:t>C1-216884</w:t>
              </w:r>
            </w:hyperlink>
          </w:p>
        </w:tc>
        <w:tc>
          <w:tcPr>
            <w:tcW w:w="4191" w:type="dxa"/>
            <w:gridSpan w:val="3"/>
            <w:tcBorders>
              <w:top w:val="single" w:sz="4" w:space="0" w:color="auto"/>
              <w:bottom w:val="single" w:sz="4" w:space="0" w:color="auto"/>
            </w:tcBorders>
            <w:shd w:val="clear" w:color="auto" w:fill="FFFF00"/>
          </w:tcPr>
          <w:p w14:paraId="3455F98B" w14:textId="0613EAA5" w:rsidR="004A703C" w:rsidRPr="00D95972" w:rsidRDefault="004A703C" w:rsidP="004A703C">
            <w:pPr>
              <w:rPr>
                <w:rFonts w:cs="Arial"/>
              </w:rPr>
            </w:pPr>
            <w:proofErr w:type="spellStart"/>
            <w:r>
              <w:rPr>
                <w:rFonts w:cs="Arial"/>
              </w:rPr>
              <w:t>Eees_EASDiscovery_Unsubscribe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1532A87" w14:textId="451D6A79"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E935F80" w14:textId="148A7615"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37EE8" w14:textId="1EE0BA1B" w:rsidR="004A703C" w:rsidRPr="00D95972" w:rsidRDefault="004A703C" w:rsidP="004A703C">
            <w:pPr>
              <w:rPr>
                <w:rFonts w:eastAsia="Batang" w:cs="Arial"/>
                <w:lang w:eastAsia="ko-KR"/>
              </w:rPr>
            </w:pPr>
            <w:r>
              <w:rPr>
                <w:rFonts w:eastAsia="Batang" w:cs="Arial"/>
                <w:lang w:eastAsia="ko-KR"/>
              </w:rPr>
              <w:t>Revision of C1-216213</w:t>
            </w:r>
          </w:p>
        </w:tc>
      </w:tr>
      <w:tr w:rsidR="004A703C" w:rsidRPr="00D95972" w14:paraId="119DC354" w14:textId="77777777" w:rsidTr="003C7DED">
        <w:tc>
          <w:tcPr>
            <w:tcW w:w="976" w:type="dxa"/>
            <w:tcBorders>
              <w:top w:val="nil"/>
              <w:left w:val="thinThickThinSmallGap" w:sz="24" w:space="0" w:color="auto"/>
              <w:bottom w:val="nil"/>
            </w:tcBorders>
            <w:shd w:val="clear" w:color="auto" w:fill="auto"/>
          </w:tcPr>
          <w:p w14:paraId="49D086E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FD3842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0810C1B" w14:textId="2F711526" w:rsidR="004A703C" w:rsidRPr="00D95972" w:rsidRDefault="00FD05E0" w:rsidP="004A703C">
            <w:pPr>
              <w:overflowPunct/>
              <w:autoSpaceDE/>
              <w:autoSpaceDN/>
              <w:adjustRightInd/>
              <w:textAlignment w:val="auto"/>
              <w:rPr>
                <w:rFonts w:cs="Arial"/>
                <w:lang w:val="en-US"/>
              </w:rPr>
            </w:pPr>
            <w:hyperlink r:id="rId271" w:history="1">
              <w:r w:rsidR="004A703C">
                <w:rPr>
                  <w:rStyle w:val="Hyperlink"/>
                </w:rPr>
                <w:t>C1-216887</w:t>
              </w:r>
            </w:hyperlink>
          </w:p>
        </w:tc>
        <w:tc>
          <w:tcPr>
            <w:tcW w:w="4191" w:type="dxa"/>
            <w:gridSpan w:val="3"/>
            <w:tcBorders>
              <w:top w:val="single" w:sz="4" w:space="0" w:color="auto"/>
              <w:bottom w:val="single" w:sz="4" w:space="0" w:color="auto"/>
            </w:tcBorders>
            <w:shd w:val="clear" w:color="auto" w:fill="FFFF00"/>
          </w:tcPr>
          <w:p w14:paraId="01BA360A" w14:textId="3CB749F5" w:rsidR="004A703C" w:rsidRPr="00D95972" w:rsidRDefault="004A703C" w:rsidP="004A703C">
            <w:pPr>
              <w:rPr>
                <w:rFonts w:cs="Arial"/>
              </w:rPr>
            </w:pPr>
            <w:r>
              <w:rPr>
                <w:rFonts w:cs="Arial"/>
              </w:rPr>
              <w:t>EAS Discovery data model fixes</w:t>
            </w:r>
          </w:p>
        </w:tc>
        <w:tc>
          <w:tcPr>
            <w:tcW w:w="1767" w:type="dxa"/>
            <w:tcBorders>
              <w:top w:val="single" w:sz="4" w:space="0" w:color="auto"/>
              <w:bottom w:val="single" w:sz="4" w:space="0" w:color="auto"/>
            </w:tcBorders>
            <w:shd w:val="clear" w:color="auto" w:fill="FFFF00"/>
          </w:tcPr>
          <w:p w14:paraId="5FB7C305" w14:textId="61DE5D4C"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7C18929" w14:textId="2AAE1762"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7BB6B" w14:textId="77777777" w:rsidR="004A703C" w:rsidRPr="00D95972" w:rsidRDefault="004A703C" w:rsidP="004A703C">
            <w:pPr>
              <w:rPr>
                <w:rFonts w:eastAsia="Batang" w:cs="Arial"/>
                <w:lang w:eastAsia="ko-KR"/>
              </w:rPr>
            </w:pPr>
          </w:p>
        </w:tc>
      </w:tr>
      <w:tr w:rsidR="004A703C" w:rsidRPr="00D95972" w14:paraId="35C29BB4" w14:textId="77777777" w:rsidTr="00C04B15">
        <w:tc>
          <w:tcPr>
            <w:tcW w:w="976" w:type="dxa"/>
            <w:tcBorders>
              <w:top w:val="nil"/>
              <w:left w:val="thinThickThinSmallGap" w:sz="24" w:space="0" w:color="auto"/>
              <w:bottom w:val="nil"/>
            </w:tcBorders>
            <w:shd w:val="clear" w:color="auto" w:fill="auto"/>
          </w:tcPr>
          <w:p w14:paraId="2889D27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A5D187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081891D" w14:textId="41E5A74E" w:rsidR="004A703C" w:rsidRPr="00D95972" w:rsidRDefault="00FD05E0" w:rsidP="004A703C">
            <w:pPr>
              <w:overflowPunct/>
              <w:autoSpaceDE/>
              <w:autoSpaceDN/>
              <w:adjustRightInd/>
              <w:textAlignment w:val="auto"/>
              <w:rPr>
                <w:rFonts w:cs="Arial"/>
                <w:lang w:val="en-US"/>
              </w:rPr>
            </w:pPr>
            <w:hyperlink r:id="rId272" w:history="1">
              <w:r w:rsidR="004A703C">
                <w:rPr>
                  <w:rStyle w:val="Hyperlink"/>
                </w:rPr>
                <w:t>C1-216908</w:t>
              </w:r>
            </w:hyperlink>
          </w:p>
        </w:tc>
        <w:tc>
          <w:tcPr>
            <w:tcW w:w="4191" w:type="dxa"/>
            <w:gridSpan w:val="3"/>
            <w:tcBorders>
              <w:top w:val="single" w:sz="4" w:space="0" w:color="auto"/>
              <w:bottom w:val="single" w:sz="4" w:space="0" w:color="auto"/>
            </w:tcBorders>
            <w:shd w:val="clear" w:color="auto" w:fill="FFFF00"/>
          </w:tcPr>
          <w:p w14:paraId="34761A97" w14:textId="69B53C1F" w:rsidR="004A703C" w:rsidRPr="00D95972" w:rsidRDefault="004A703C" w:rsidP="004A703C">
            <w:pPr>
              <w:rPr>
                <w:rFonts w:cs="Arial"/>
              </w:rPr>
            </w:pPr>
            <w:r>
              <w:rPr>
                <w:rFonts w:cs="Arial"/>
              </w:rPr>
              <w:t>Pseudo-CR on EEC registration abnormal case</w:t>
            </w:r>
          </w:p>
        </w:tc>
        <w:tc>
          <w:tcPr>
            <w:tcW w:w="1767" w:type="dxa"/>
            <w:tcBorders>
              <w:top w:val="single" w:sz="4" w:space="0" w:color="auto"/>
              <w:bottom w:val="single" w:sz="4" w:space="0" w:color="auto"/>
            </w:tcBorders>
            <w:shd w:val="clear" w:color="auto" w:fill="FFFF00"/>
          </w:tcPr>
          <w:p w14:paraId="31E6F2D7" w14:textId="68D0524B" w:rsidR="004A703C" w:rsidRPr="00D95972" w:rsidRDefault="004A703C" w:rsidP="004A703C">
            <w:pPr>
              <w:rPr>
                <w:rFonts w:cs="Arial"/>
              </w:rPr>
            </w:pPr>
            <w:r>
              <w:rPr>
                <w:rFonts w:cs="Arial"/>
              </w:rPr>
              <w:t>NEC</w:t>
            </w:r>
          </w:p>
        </w:tc>
        <w:tc>
          <w:tcPr>
            <w:tcW w:w="826" w:type="dxa"/>
            <w:tcBorders>
              <w:top w:val="single" w:sz="4" w:space="0" w:color="auto"/>
              <w:bottom w:val="single" w:sz="4" w:space="0" w:color="auto"/>
            </w:tcBorders>
            <w:shd w:val="clear" w:color="auto" w:fill="FFFF00"/>
          </w:tcPr>
          <w:p w14:paraId="03FEEFBC" w14:textId="1AF1E9B4"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FB9AA" w14:textId="77777777" w:rsidR="004A703C" w:rsidRPr="00D95972" w:rsidRDefault="004A703C" w:rsidP="004A703C">
            <w:pPr>
              <w:rPr>
                <w:rFonts w:eastAsia="Batang" w:cs="Arial"/>
                <w:lang w:eastAsia="ko-KR"/>
              </w:rPr>
            </w:pPr>
          </w:p>
        </w:tc>
      </w:tr>
      <w:tr w:rsidR="004A703C" w:rsidRPr="00D95972" w14:paraId="01BC566E" w14:textId="77777777" w:rsidTr="00C04B15">
        <w:tc>
          <w:tcPr>
            <w:tcW w:w="976" w:type="dxa"/>
            <w:tcBorders>
              <w:top w:val="nil"/>
              <w:left w:val="thinThickThinSmallGap" w:sz="24" w:space="0" w:color="auto"/>
              <w:bottom w:val="nil"/>
            </w:tcBorders>
            <w:shd w:val="clear" w:color="auto" w:fill="auto"/>
          </w:tcPr>
          <w:p w14:paraId="3AF1377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2E891F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F3569A2" w14:textId="6A252F84" w:rsidR="004A703C" w:rsidRPr="00D95972" w:rsidRDefault="00FD05E0" w:rsidP="004A703C">
            <w:pPr>
              <w:overflowPunct/>
              <w:autoSpaceDE/>
              <w:autoSpaceDN/>
              <w:adjustRightInd/>
              <w:textAlignment w:val="auto"/>
              <w:rPr>
                <w:rFonts w:cs="Arial"/>
                <w:lang w:val="en-US"/>
              </w:rPr>
            </w:pPr>
            <w:hyperlink r:id="rId273" w:history="1">
              <w:r w:rsidR="004A703C">
                <w:rPr>
                  <w:rStyle w:val="Hyperlink"/>
                </w:rPr>
                <w:t>C1-217087</w:t>
              </w:r>
            </w:hyperlink>
          </w:p>
        </w:tc>
        <w:tc>
          <w:tcPr>
            <w:tcW w:w="4191" w:type="dxa"/>
            <w:gridSpan w:val="3"/>
            <w:tcBorders>
              <w:top w:val="single" w:sz="4" w:space="0" w:color="auto"/>
              <w:bottom w:val="single" w:sz="4" w:space="0" w:color="auto"/>
            </w:tcBorders>
            <w:shd w:val="clear" w:color="auto" w:fill="FFFF00"/>
          </w:tcPr>
          <w:p w14:paraId="7F2233B4" w14:textId="598E3033" w:rsidR="004A703C" w:rsidRPr="00D95972" w:rsidRDefault="004A703C" w:rsidP="004A703C">
            <w:pPr>
              <w:rPr>
                <w:rFonts w:cs="Arial"/>
              </w:rPr>
            </w:pPr>
            <w:r>
              <w:rPr>
                <w:rFonts w:cs="Arial"/>
              </w:rPr>
              <w:t>Issues with Application Context Relocation (ACR)</w:t>
            </w:r>
          </w:p>
        </w:tc>
        <w:tc>
          <w:tcPr>
            <w:tcW w:w="1767" w:type="dxa"/>
            <w:tcBorders>
              <w:top w:val="single" w:sz="4" w:space="0" w:color="auto"/>
              <w:bottom w:val="single" w:sz="4" w:space="0" w:color="auto"/>
            </w:tcBorders>
            <w:shd w:val="clear" w:color="auto" w:fill="FFFF00"/>
          </w:tcPr>
          <w:p w14:paraId="5E268802" w14:textId="3EDC0332"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China Mobile, China Telecom, CATT /Christian</w:t>
            </w:r>
          </w:p>
        </w:tc>
        <w:tc>
          <w:tcPr>
            <w:tcW w:w="826" w:type="dxa"/>
            <w:tcBorders>
              <w:top w:val="single" w:sz="4" w:space="0" w:color="auto"/>
              <w:bottom w:val="single" w:sz="4" w:space="0" w:color="auto"/>
            </w:tcBorders>
            <w:shd w:val="clear" w:color="auto" w:fill="FFFF00"/>
          </w:tcPr>
          <w:p w14:paraId="073CAC3E" w14:textId="197379DF"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A86F23" w14:textId="77777777" w:rsidR="004A703C" w:rsidRPr="00D95972" w:rsidRDefault="004A703C" w:rsidP="004A703C">
            <w:pPr>
              <w:rPr>
                <w:rFonts w:eastAsia="Batang" w:cs="Arial"/>
                <w:lang w:eastAsia="ko-KR"/>
              </w:rPr>
            </w:pPr>
          </w:p>
        </w:tc>
      </w:tr>
      <w:tr w:rsidR="004A703C" w:rsidRPr="00D95972" w14:paraId="20C91B08" w14:textId="77777777" w:rsidTr="00267DD1">
        <w:tc>
          <w:tcPr>
            <w:tcW w:w="976" w:type="dxa"/>
            <w:tcBorders>
              <w:top w:val="nil"/>
              <w:left w:val="thinThickThinSmallGap" w:sz="24" w:space="0" w:color="auto"/>
              <w:bottom w:val="nil"/>
            </w:tcBorders>
            <w:shd w:val="clear" w:color="auto" w:fill="auto"/>
          </w:tcPr>
          <w:p w14:paraId="6134813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64D267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8C99220" w14:textId="77777777" w:rsidR="004A703C" w:rsidRPr="00D95972" w:rsidRDefault="00FD05E0" w:rsidP="004A703C">
            <w:pPr>
              <w:overflowPunct/>
              <w:autoSpaceDE/>
              <w:autoSpaceDN/>
              <w:adjustRightInd/>
              <w:textAlignment w:val="auto"/>
              <w:rPr>
                <w:rFonts w:cs="Arial"/>
                <w:lang w:val="en-US"/>
              </w:rPr>
            </w:pPr>
            <w:hyperlink r:id="rId274" w:history="1">
              <w:r w:rsidR="004A703C">
                <w:rPr>
                  <w:rStyle w:val="Hyperlink"/>
                </w:rPr>
                <w:t>C1-216987</w:t>
              </w:r>
            </w:hyperlink>
          </w:p>
        </w:tc>
        <w:tc>
          <w:tcPr>
            <w:tcW w:w="4191" w:type="dxa"/>
            <w:gridSpan w:val="3"/>
            <w:tcBorders>
              <w:top w:val="single" w:sz="4" w:space="0" w:color="auto"/>
              <w:bottom w:val="single" w:sz="4" w:space="0" w:color="auto"/>
            </w:tcBorders>
            <w:shd w:val="clear" w:color="auto" w:fill="FFFF00"/>
          </w:tcPr>
          <w:p w14:paraId="77F7A8DE" w14:textId="77777777" w:rsidR="004A703C" w:rsidRPr="00D95972" w:rsidRDefault="004A703C" w:rsidP="004A703C">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73164548"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386CC614" w14:textId="77777777"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F7CEE6" w14:textId="77777777" w:rsidR="004A703C" w:rsidRPr="00D95972" w:rsidRDefault="004A703C" w:rsidP="004A703C">
            <w:pPr>
              <w:rPr>
                <w:rFonts w:eastAsia="Batang" w:cs="Arial"/>
                <w:lang w:eastAsia="ko-KR"/>
              </w:rPr>
            </w:pPr>
          </w:p>
        </w:tc>
      </w:tr>
      <w:tr w:rsidR="004A703C" w:rsidRPr="00D95972" w14:paraId="5823F566" w14:textId="77777777" w:rsidTr="00267DD1">
        <w:tc>
          <w:tcPr>
            <w:tcW w:w="976" w:type="dxa"/>
            <w:tcBorders>
              <w:top w:val="nil"/>
              <w:left w:val="thinThickThinSmallGap" w:sz="24" w:space="0" w:color="auto"/>
              <w:bottom w:val="nil"/>
            </w:tcBorders>
            <w:shd w:val="clear" w:color="auto" w:fill="auto"/>
          </w:tcPr>
          <w:p w14:paraId="496A9C1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9F2E10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5B02FCD" w14:textId="6D9DDE2F" w:rsidR="004A703C" w:rsidRPr="00D95972" w:rsidRDefault="004A703C" w:rsidP="004A703C">
            <w:pPr>
              <w:overflowPunct/>
              <w:autoSpaceDE/>
              <w:autoSpaceDN/>
              <w:adjustRightInd/>
              <w:textAlignment w:val="auto"/>
              <w:rPr>
                <w:rFonts w:cs="Arial"/>
                <w:lang w:val="en-US"/>
              </w:rPr>
            </w:pPr>
            <w:bookmarkStart w:id="595" w:name="_Hlk87632211"/>
            <w:r w:rsidRPr="00267DD1">
              <w:t>C1-217108</w:t>
            </w:r>
            <w:bookmarkEnd w:id="595"/>
          </w:p>
        </w:tc>
        <w:tc>
          <w:tcPr>
            <w:tcW w:w="4191" w:type="dxa"/>
            <w:gridSpan w:val="3"/>
            <w:tcBorders>
              <w:top w:val="single" w:sz="4" w:space="0" w:color="auto"/>
              <w:bottom w:val="single" w:sz="4" w:space="0" w:color="auto"/>
            </w:tcBorders>
            <w:shd w:val="clear" w:color="auto" w:fill="FFFF00"/>
          </w:tcPr>
          <w:p w14:paraId="232685EB" w14:textId="77777777" w:rsidR="004A703C" w:rsidRPr="00D95972" w:rsidRDefault="004A703C" w:rsidP="004A703C">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17EC55ED" w14:textId="77777777" w:rsidR="004A703C" w:rsidRPr="00D95972" w:rsidRDefault="004A703C" w:rsidP="004A703C">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xml:space="preserve">, Verizon, SHARP, NEC, SK Telecom, KT Corp., Intel, KDDI, KPN N. V., </w:t>
            </w:r>
            <w:proofErr w:type="spellStart"/>
            <w:r>
              <w:rPr>
                <w:rFonts w:cs="Arial"/>
              </w:rPr>
              <w:t>Sepura</w:t>
            </w:r>
            <w:proofErr w:type="spellEnd"/>
            <w:r>
              <w:rPr>
                <w:rFonts w:cs="Arial"/>
              </w:rPr>
              <w:t>, T-Mobile USA / Sapan</w:t>
            </w:r>
          </w:p>
        </w:tc>
        <w:tc>
          <w:tcPr>
            <w:tcW w:w="826" w:type="dxa"/>
            <w:tcBorders>
              <w:top w:val="single" w:sz="4" w:space="0" w:color="auto"/>
              <w:bottom w:val="single" w:sz="4" w:space="0" w:color="auto"/>
            </w:tcBorders>
            <w:shd w:val="clear" w:color="auto" w:fill="FFFF00"/>
          </w:tcPr>
          <w:p w14:paraId="60A9187F" w14:textId="77777777"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97ED5" w14:textId="77777777" w:rsidR="004A703C" w:rsidRDefault="004A703C" w:rsidP="004A703C">
            <w:pPr>
              <w:rPr>
                <w:ins w:id="596" w:author="Nokia User" w:date="2021-11-08T14:00:00Z"/>
                <w:rFonts w:eastAsia="Batang" w:cs="Arial"/>
                <w:lang w:eastAsia="ko-KR"/>
              </w:rPr>
            </w:pPr>
            <w:ins w:id="597" w:author="Nokia User" w:date="2021-11-08T14:00:00Z">
              <w:r>
                <w:rPr>
                  <w:rFonts w:eastAsia="Batang" w:cs="Arial"/>
                  <w:lang w:eastAsia="ko-KR"/>
                </w:rPr>
                <w:t>Revision of C1-216878</w:t>
              </w:r>
            </w:ins>
          </w:p>
          <w:p w14:paraId="2B75FB8F" w14:textId="68405E96" w:rsidR="004A703C" w:rsidRDefault="004A703C" w:rsidP="004A703C">
            <w:pPr>
              <w:rPr>
                <w:ins w:id="598" w:author="Nokia User" w:date="2021-11-08T14:00:00Z"/>
                <w:rFonts w:eastAsia="Batang" w:cs="Arial"/>
                <w:lang w:eastAsia="ko-KR"/>
              </w:rPr>
            </w:pPr>
            <w:ins w:id="599" w:author="Nokia User" w:date="2021-11-08T14:00:00Z">
              <w:r>
                <w:rPr>
                  <w:rFonts w:eastAsia="Batang" w:cs="Arial"/>
                  <w:lang w:eastAsia="ko-KR"/>
                </w:rPr>
                <w:t>_________________________________________</w:t>
              </w:r>
            </w:ins>
          </w:p>
          <w:p w14:paraId="521DB134" w14:textId="5C61B552" w:rsidR="004A703C" w:rsidRPr="00D95972" w:rsidRDefault="004A703C" w:rsidP="004A703C">
            <w:pPr>
              <w:rPr>
                <w:rFonts w:eastAsia="Batang" w:cs="Arial"/>
                <w:lang w:eastAsia="ko-KR"/>
              </w:rPr>
            </w:pPr>
            <w:r>
              <w:rPr>
                <w:rFonts w:eastAsia="Batang" w:cs="Arial"/>
                <w:lang w:eastAsia="ko-KR"/>
              </w:rPr>
              <w:t>Revision of C1-215790</w:t>
            </w:r>
          </w:p>
        </w:tc>
      </w:tr>
      <w:tr w:rsidR="004A703C" w:rsidRPr="00D95972" w14:paraId="19A9C254" w14:textId="77777777" w:rsidTr="00267DD1">
        <w:tc>
          <w:tcPr>
            <w:tcW w:w="976" w:type="dxa"/>
            <w:tcBorders>
              <w:top w:val="nil"/>
              <w:left w:val="thinThickThinSmallGap" w:sz="24" w:space="0" w:color="auto"/>
              <w:bottom w:val="nil"/>
            </w:tcBorders>
            <w:shd w:val="clear" w:color="auto" w:fill="auto"/>
          </w:tcPr>
          <w:p w14:paraId="76D6687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A71D89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C8F30BD" w14:textId="1013DF4F" w:rsidR="004A703C" w:rsidRPr="00D95972" w:rsidRDefault="004A703C" w:rsidP="004A703C">
            <w:pPr>
              <w:overflowPunct/>
              <w:autoSpaceDE/>
              <w:autoSpaceDN/>
              <w:adjustRightInd/>
              <w:textAlignment w:val="auto"/>
              <w:rPr>
                <w:rFonts w:cs="Arial"/>
                <w:lang w:val="en-US"/>
              </w:rPr>
            </w:pPr>
            <w:r w:rsidRPr="00267DD1">
              <w:t>C1-217109</w:t>
            </w:r>
          </w:p>
        </w:tc>
        <w:tc>
          <w:tcPr>
            <w:tcW w:w="4191" w:type="dxa"/>
            <w:gridSpan w:val="3"/>
            <w:tcBorders>
              <w:top w:val="single" w:sz="4" w:space="0" w:color="auto"/>
              <w:bottom w:val="single" w:sz="4" w:space="0" w:color="auto"/>
            </w:tcBorders>
            <w:shd w:val="clear" w:color="auto" w:fill="FFFF00"/>
          </w:tcPr>
          <w:p w14:paraId="3C4D7D41" w14:textId="77777777" w:rsidR="004A703C" w:rsidRPr="00D95972" w:rsidRDefault="004A703C" w:rsidP="004A703C">
            <w:pPr>
              <w:rPr>
                <w:rFonts w:cs="Arial"/>
              </w:rPr>
            </w:pPr>
            <w:r>
              <w:rPr>
                <w:rFonts w:cs="Arial"/>
              </w:rPr>
              <w:t xml:space="preserve">Service description and request operation for </w:t>
            </w:r>
            <w:proofErr w:type="spellStart"/>
            <w:r>
              <w:rPr>
                <w:rFonts w:cs="Arial"/>
              </w:rPr>
              <w:t>Eees_EASDiscovery</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03CB021B" w14:textId="77777777"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E1C70F8" w14:textId="77777777"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869AB" w14:textId="77777777" w:rsidR="004A703C" w:rsidRDefault="004A703C" w:rsidP="004A703C">
            <w:pPr>
              <w:rPr>
                <w:ins w:id="600" w:author="Nokia User" w:date="2021-11-08T14:00:00Z"/>
                <w:rFonts w:eastAsia="Batang" w:cs="Arial"/>
                <w:lang w:eastAsia="ko-KR"/>
              </w:rPr>
            </w:pPr>
            <w:ins w:id="601" w:author="Nokia User" w:date="2021-11-08T14:00:00Z">
              <w:r>
                <w:rPr>
                  <w:rFonts w:eastAsia="Batang" w:cs="Arial"/>
                  <w:lang w:eastAsia="ko-KR"/>
                </w:rPr>
                <w:t>Revision of C1-216888</w:t>
              </w:r>
            </w:ins>
          </w:p>
          <w:p w14:paraId="4426A58C" w14:textId="656A8CCC" w:rsidR="004A703C" w:rsidRPr="00D95972" w:rsidRDefault="004A703C" w:rsidP="004A703C">
            <w:pPr>
              <w:rPr>
                <w:rFonts w:eastAsia="Batang" w:cs="Arial"/>
                <w:lang w:eastAsia="ko-KR"/>
              </w:rPr>
            </w:pPr>
          </w:p>
        </w:tc>
      </w:tr>
      <w:tr w:rsidR="004A703C" w:rsidRPr="00D95972" w14:paraId="096BA7CA" w14:textId="77777777" w:rsidTr="00030DFE">
        <w:tc>
          <w:tcPr>
            <w:tcW w:w="976" w:type="dxa"/>
            <w:tcBorders>
              <w:top w:val="nil"/>
              <w:left w:val="thinThickThinSmallGap" w:sz="24" w:space="0" w:color="auto"/>
              <w:bottom w:val="nil"/>
            </w:tcBorders>
            <w:shd w:val="clear" w:color="auto" w:fill="auto"/>
          </w:tcPr>
          <w:p w14:paraId="345F440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5C12F6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1F43ABF4" w14:textId="36185543"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2871F5" w14:textId="56347925"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64A86DF6" w14:textId="63E152DB"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2C8F6BC9" w14:textId="7C36F852"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1C7971" w14:textId="6F35C0EB" w:rsidR="004A703C" w:rsidRPr="00D95972" w:rsidRDefault="004A703C" w:rsidP="004A703C">
            <w:pPr>
              <w:rPr>
                <w:rFonts w:eastAsia="Batang" w:cs="Arial"/>
                <w:lang w:eastAsia="ko-KR"/>
              </w:rPr>
            </w:pPr>
          </w:p>
        </w:tc>
      </w:tr>
      <w:tr w:rsidR="004A703C" w:rsidRPr="00D95972" w14:paraId="19DFD9E3" w14:textId="77777777" w:rsidTr="009577D2">
        <w:tc>
          <w:tcPr>
            <w:tcW w:w="976" w:type="dxa"/>
            <w:tcBorders>
              <w:top w:val="nil"/>
              <w:left w:val="thinThickThinSmallGap" w:sz="24" w:space="0" w:color="auto"/>
              <w:bottom w:val="nil"/>
            </w:tcBorders>
            <w:shd w:val="clear" w:color="auto" w:fill="auto"/>
          </w:tcPr>
          <w:p w14:paraId="4290CB7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7DAE36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352EFB0" w14:textId="77777777" w:rsidR="004A703C"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C203CA"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21180F7C"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3316DD3E"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25B28" w14:textId="77777777" w:rsidR="004A703C" w:rsidRPr="00D95972" w:rsidRDefault="004A703C" w:rsidP="004A703C">
            <w:pPr>
              <w:rPr>
                <w:rFonts w:eastAsia="Batang" w:cs="Arial"/>
                <w:lang w:eastAsia="ko-KR"/>
              </w:rPr>
            </w:pPr>
          </w:p>
        </w:tc>
      </w:tr>
      <w:tr w:rsidR="004A703C" w:rsidRPr="00D95972" w14:paraId="08AE966E" w14:textId="77777777" w:rsidTr="009577D2">
        <w:tc>
          <w:tcPr>
            <w:tcW w:w="976" w:type="dxa"/>
            <w:tcBorders>
              <w:top w:val="nil"/>
              <w:left w:val="thinThickThinSmallGap" w:sz="24" w:space="0" w:color="auto"/>
              <w:bottom w:val="nil"/>
            </w:tcBorders>
            <w:shd w:val="clear" w:color="auto" w:fill="auto"/>
          </w:tcPr>
          <w:p w14:paraId="03F5701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9DAD4E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B25E5D3" w14:textId="77777777" w:rsidR="004A703C"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7BCC02B7"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5C91246F"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4A703C" w:rsidRPr="00D95972" w:rsidRDefault="004A703C" w:rsidP="004A703C">
            <w:pPr>
              <w:rPr>
                <w:rFonts w:eastAsia="Batang" w:cs="Arial"/>
                <w:lang w:eastAsia="ko-KR"/>
              </w:rPr>
            </w:pPr>
          </w:p>
        </w:tc>
      </w:tr>
      <w:tr w:rsidR="004A703C" w:rsidRPr="00D95972" w14:paraId="68BFC054" w14:textId="77777777" w:rsidTr="00366DCF">
        <w:tc>
          <w:tcPr>
            <w:tcW w:w="976" w:type="dxa"/>
            <w:tcBorders>
              <w:top w:val="nil"/>
              <w:left w:val="thinThickThinSmallGap" w:sz="24" w:space="0" w:color="auto"/>
              <w:bottom w:val="nil"/>
            </w:tcBorders>
            <w:shd w:val="clear" w:color="auto" w:fill="auto"/>
          </w:tcPr>
          <w:p w14:paraId="3807BF4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C40DCB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F5FD92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7605F5E"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73775E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4A703C" w:rsidRPr="00D95972" w:rsidRDefault="004A703C" w:rsidP="004A703C">
            <w:pPr>
              <w:rPr>
                <w:rFonts w:eastAsia="Batang" w:cs="Arial"/>
                <w:lang w:eastAsia="ko-KR"/>
              </w:rPr>
            </w:pPr>
          </w:p>
        </w:tc>
      </w:tr>
      <w:tr w:rsidR="004A703C" w:rsidRPr="00D95972" w14:paraId="12CEE3B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4A703C" w:rsidRPr="00D95972" w:rsidRDefault="004A703C" w:rsidP="004A703C">
            <w:pPr>
              <w:rPr>
                <w:rFonts w:cs="Arial"/>
              </w:rPr>
            </w:pPr>
            <w:r>
              <w:t>ID_UAS</w:t>
            </w:r>
          </w:p>
        </w:tc>
        <w:tc>
          <w:tcPr>
            <w:tcW w:w="1088" w:type="dxa"/>
            <w:tcBorders>
              <w:top w:val="single" w:sz="4" w:space="0" w:color="auto"/>
              <w:bottom w:val="single" w:sz="4" w:space="0" w:color="auto"/>
            </w:tcBorders>
          </w:tcPr>
          <w:p w14:paraId="17747219"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6949FA3A" w14:textId="77777777" w:rsidR="004A703C" w:rsidRPr="00D95972" w:rsidRDefault="004A703C" w:rsidP="004A703C">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774518D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4A703C" w:rsidRDefault="004A703C" w:rsidP="004A703C">
            <w:bookmarkStart w:id="602" w:name="_Hlk79758409"/>
            <w:r w:rsidRPr="002276A6">
              <w:t xml:space="preserve">CT aspects for Support of </w:t>
            </w:r>
            <w:proofErr w:type="spellStart"/>
            <w:r>
              <w:t>Uncrewed</w:t>
            </w:r>
            <w:proofErr w:type="spellEnd"/>
            <w:r w:rsidRPr="002276A6">
              <w:t xml:space="preserve"> Aerial Systems Connectivity, Identification, and Tracking</w:t>
            </w:r>
            <w:bookmarkEnd w:id="602"/>
          </w:p>
          <w:p w14:paraId="4F8C0E91" w14:textId="77777777" w:rsidR="004A703C" w:rsidRDefault="004A703C" w:rsidP="004A703C">
            <w:pPr>
              <w:rPr>
                <w:rFonts w:eastAsia="Batang" w:cs="Arial"/>
                <w:color w:val="000000"/>
                <w:lang w:eastAsia="ko-KR"/>
              </w:rPr>
            </w:pPr>
          </w:p>
          <w:p w14:paraId="4B17A857" w14:textId="77777777" w:rsidR="004A703C" w:rsidRPr="00D95972" w:rsidRDefault="004A703C" w:rsidP="004A703C">
            <w:pPr>
              <w:rPr>
                <w:rFonts w:eastAsia="Batang" w:cs="Arial"/>
                <w:color w:val="000000"/>
                <w:lang w:eastAsia="ko-KR"/>
              </w:rPr>
            </w:pPr>
          </w:p>
          <w:p w14:paraId="65A1FF60" w14:textId="77777777" w:rsidR="004A703C" w:rsidRPr="00D95972" w:rsidRDefault="004A703C" w:rsidP="004A703C">
            <w:pPr>
              <w:rPr>
                <w:rFonts w:eastAsia="Batang" w:cs="Arial"/>
                <w:lang w:eastAsia="ko-KR"/>
              </w:rPr>
            </w:pPr>
          </w:p>
        </w:tc>
      </w:tr>
      <w:tr w:rsidR="004A703C" w:rsidRPr="00D95972" w14:paraId="6D17C67E" w14:textId="77777777" w:rsidTr="00E0530D">
        <w:tc>
          <w:tcPr>
            <w:tcW w:w="976" w:type="dxa"/>
            <w:tcBorders>
              <w:top w:val="nil"/>
              <w:left w:val="thinThickThinSmallGap" w:sz="24" w:space="0" w:color="auto"/>
              <w:bottom w:val="nil"/>
            </w:tcBorders>
            <w:shd w:val="clear" w:color="auto" w:fill="auto"/>
          </w:tcPr>
          <w:p w14:paraId="6892B85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FB7125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D484012" w14:textId="77777777" w:rsidR="004A703C" w:rsidRPr="00C15D97" w:rsidRDefault="004A703C" w:rsidP="004A703C">
            <w:pPr>
              <w:overflowPunct/>
              <w:autoSpaceDE/>
              <w:autoSpaceDN/>
              <w:adjustRightInd/>
              <w:textAlignment w:val="auto"/>
            </w:pPr>
            <w:r w:rsidRPr="003E57A1">
              <w:t>C1-216100</w:t>
            </w:r>
          </w:p>
        </w:tc>
        <w:tc>
          <w:tcPr>
            <w:tcW w:w="4191" w:type="dxa"/>
            <w:gridSpan w:val="3"/>
            <w:tcBorders>
              <w:top w:val="single" w:sz="4" w:space="0" w:color="auto"/>
              <w:bottom w:val="single" w:sz="4" w:space="0" w:color="auto"/>
            </w:tcBorders>
            <w:shd w:val="clear" w:color="auto" w:fill="00FF00"/>
          </w:tcPr>
          <w:p w14:paraId="27CEB48D" w14:textId="77777777" w:rsidR="004A703C" w:rsidRDefault="004A703C" w:rsidP="004A703C">
            <w:pPr>
              <w:rPr>
                <w:rFonts w:cs="Arial"/>
              </w:rPr>
            </w:pPr>
            <w:r>
              <w:rPr>
                <w:rFonts w:cs="Arial"/>
              </w:rPr>
              <w:t>Update the general part for Authentication and authorization of UAV</w:t>
            </w:r>
          </w:p>
        </w:tc>
        <w:tc>
          <w:tcPr>
            <w:tcW w:w="1767" w:type="dxa"/>
            <w:tcBorders>
              <w:top w:val="single" w:sz="4" w:space="0" w:color="auto"/>
              <w:bottom w:val="single" w:sz="4" w:space="0" w:color="auto"/>
            </w:tcBorders>
            <w:shd w:val="clear" w:color="auto" w:fill="00FF00"/>
          </w:tcPr>
          <w:p w14:paraId="3FF16009" w14:textId="77777777" w:rsidR="004A703C"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9FE18CE" w14:textId="77777777" w:rsidR="004A703C" w:rsidRDefault="004A703C" w:rsidP="004A703C">
            <w:pPr>
              <w:rPr>
                <w:rFonts w:cs="Arial"/>
              </w:rPr>
            </w:pPr>
            <w:r>
              <w:rPr>
                <w:rFonts w:cs="Arial"/>
              </w:rPr>
              <w:t>CR 3637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0A6105" w14:textId="609D4F10" w:rsidR="004A703C" w:rsidRDefault="004A703C" w:rsidP="004A703C">
            <w:pPr>
              <w:rPr>
                <w:rFonts w:cs="Arial"/>
              </w:rPr>
            </w:pPr>
            <w:r>
              <w:rPr>
                <w:rFonts w:cs="Arial"/>
              </w:rPr>
              <w:t>Agreed</w:t>
            </w:r>
          </w:p>
          <w:p w14:paraId="6D38A98C" w14:textId="77777777" w:rsidR="004A703C" w:rsidRDefault="004A703C" w:rsidP="004A703C">
            <w:pPr>
              <w:rPr>
                <w:rFonts w:eastAsia="Batang" w:cs="Arial"/>
                <w:lang w:eastAsia="ko-KR"/>
              </w:rPr>
            </w:pPr>
            <w:r>
              <w:rPr>
                <w:rFonts w:eastAsia="Batang" w:cs="Arial"/>
                <w:lang w:eastAsia="ko-KR"/>
              </w:rPr>
              <w:t>Revision of C1-215802</w:t>
            </w:r>
          </w:p>
          <w:p w14:paraId="5B3A77EE" w14:textId="77777777" w:rsidR="004A703C" w:rsidRDefault="004A703C" w:rsidP="004A703C">
            <w:pPr>
              <w:rPr>
                <w:rFonts w:eastAsia="Batang" w:cs="Arial"/>
                <w:lang w:eastAsia="ko-KR"/>
              </w:rPr>
            </w:pPr>
          </w:p>
        </w:tc>
      </w:tr>
      <w:tr w:rsidR="004A703C" w:rsidRPr="00D95972" w14:paraId="1211570E" w14:textId="77777777" w:rsidTr="00E0530D">
        <w:tc>
          <w:tcPr>
            <w:tcW w:w="976" w:type="dxa"/>
            <w:tcBorders>
              <w:top w:val="nil"/>
              <w:left w:val="thinThickThinSmallGap" w:sz="24" w:space="0" w:color="auto"/>
              <w:bottom w:val="nil"/>
            </w:tcBorders>
            <w:shd w:val="clear" w:color="auto" w:fill="auto"/>
          </w:tcPr>
          <w:p w14:paraId="4426B23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B904EF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A32F351" w14:textId="77777777" w:rsidR="004A703C" w:rsidRPr="00C15D97" w:rsidRDefault="004A703C" w:rsidP="004A703C">
            <w:pPr>
              <w:overflowPunct/>
              <w:autoSpaceDE/>
              <w:autoSpaceDN/>
              <w:adjustRightInd/>
              <w:textAlignment w:val="auto"/>
            </w:pPr>
            <w:r w:rsidRPr="009750C6">
              <w:t>C1-21</w:t>
            </w:r>
            <w:r>
              <w:t>6101</w:t>
            </w:r>
          </w:p>
        </w:tc>
        <w:tc>
          <w:tcPr>
            <w:tcW w:w="4191" w:type="dxa"/>
            <w:gridSpan w:val="3"/>
            <w:tcBorders>
              <w:top w:val="single" w:sz="4" w:space="0" w:color="auto"/>
              <w:bottom w:val="single" w:sz="4" w:space="0" w:color="auto"/>
            </w:tcBorders>
            <w:shd w:val="clear" w:color="auto" w:fill="00FF00"/>
          </w:tcPr>
          <w:p w14:paraId="5FAD0EC4" w14:textId="77777777" w:rsidR="004A703C" w:rsidRDefault="004A703C" w:rsidP="004A703C">
            <w:pPr>
              <w:rPr>
                <w:rFonts w:cs="Arial"/>
              </w:rPr>
            </w:pPr>
            <w:r>
              <w:rPr>
                <w:rFonts w:cs="Arial"/>
              </w:rPr>
              <w:t>UUAA revocation procedure in case of UUAA-MM</w:t>
            </w:r>
          </w:p>
        </w:tc>
        <w:tc>
          <w:tcPr>
            <w:tcW w:w="1767" w:type="dxa"/>
            <w:tcBorders>
              <w:top w:val="single" w:sz="4" w:space="0" w:color="auto"/>
              <w:bottom w:val="single" w:sz="4" w:space="0" w:color="auto"/>
            </w:tcBorders>
            <w:shd w:val="clear" w:color="auto" w:fill="00FF00"/>
          </w:tcPr>
          <w:p w14:paraId="0D1C52B8" w14:textId="77777777" w:rsidR="004A703C"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29E0456" w14:textId="77777777" w:rsidR="004A703C" w:rsidRDefault="004A703C" w:rsidP="004A703C">
            <w:pPr>
              <w:rPr>
                <w:rFonts w:cs="Arial"/>
              </w:rPr>
            </w:pPr>
            <w:r>
              <w:rPr>
                <w:rFonts w:cs="Arial"/>
              </w:rPr>
              <w:t>CR 3638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190027" w14:textId="0DEEFFC4" w:rsidR="004A703C" w:rsidRDefault="004A703C" w:rsidP="004A703C">
            <w:pPr>
              <w:rPr>
                <w:rFonts w:cs="Arial"/>
              </w:rPr>
            </w:pPr>
            <w:r>
              <w:rPr>
                <w:rFonts w:cs="Arial"/>
              </w:rPr>
              <w:t>Agreed</w:t>
            </w:r>
          </w:p>
          <w:p w14:paraId="0127B8C1" w14:textId="77777777" w:rsidR="004A703C" w:rsidRDefault="004A703C" w:rsidP="004A703C">
            <w:pPr>
              <w:rPr>
                <w:rFonts w:cs="Arial"/>
              </w:rPr>
            </w:pPr>
            <w:r>
              <w:rPr>
                <w:rFonts w:cs="Arial"/>
              </w:rPr>
              <w:t>Revision of C1-215803</w:t>
            </w:r>
          </w:p>
          <w:p w14:paraId="6BE77CC2" w14:textId="77777777" w:rsidR="004A703C" w:rsidRDefault="004A703C" w:rsidP="004A703C">
            <w:pPr>
              <w:rPr>
                <w:rFonts w:cs="Arial"/>
              </w:rPr>
            </w:pPr>
          </w:p>
          <w:p w14:paraId="6E067CFB" w14:textId="77777777" w:rsidR="004A703C" w:rsidRDefault="004A703C" w:rsidP="004A703C">
            <w:pPr>
              <w:rPr>
                <w:rFonts w:eastAsia="Batang" w:cs="Arial"/>
                <w:lang w:eastAsia="ko-KR"/>
              </w:rPr>
            </w:pPr>
          </w:p>
          <w:p w14:paraId="2FE2277B" w14:textId="77777777" w:rsidR="004A703C" w:rsidRDefault="004A703C" w:rsidP="004A703C">
            <w:pPr>
              <w:rPr>
                <w:rFonts w:eastAsia="Batang" w:cs="Arial"/>
                <w:lang w:eastAsia="ko-KR"/>
              </w:rPr>
            </w:pPr>
          </w:p>
        </w:tc>
      </w:tr>
      <w:tr w:rsidR="004A703C" w:rsidRPr="00D95972" w14:paraId="0F3353A2" w14:textId="77777777" w:rsidTr="00E0530D">
        <w:tc>
          <w:tcPr>
            <w:tcW w:w="976" w:type="dxa"/>
            <w:tcBorders>
              <w:top w:val="nil"/>
              <w:left w:val="thinThickThinSmallGap" w:sz="24" w:space="0" w:color="auto"/>
              <w:bottom w:val="nil"/>
            </w:tcBorders>
            <w:shd w:val="clear" w:color="auto" w:fill="auto"/>
          </w:tcPr>
          <w:p w14:paraId="00E8DA2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006775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31C3426" w14:textId="77777777" w:rsidR="004A703C" w:rsidRPr="00F00650" w:rsidRDefault="004A703C" w:rsidP="004A703C">
            <w:pPr>
              <w:overflowPunct/>
              <w:autoSpaceDE/>
              <w:autoSpaceDN/>
              <w:adjustRightInd/>
              <w:textAlignment w:val="auto"/>
            </w:pPr>
            <w:r w:rsidRPr="00930CC1">
              <w:t>C1-216125</w:t>
            </w:r>
          </w:p>
        </w:tc>
        <w:tc>
          <w:tcPr>
            <w:tcW w:w="4191" w:type="dxa"/>
            <w:gridSpan w:val="3"/>
            <w:tcBorders>
              <w:top w:val="single" w:sz="4" w:space="0" w:color="auto"/>
              <w:bottom w:val="single" w:sz="4" w:space="0" w:color="auto"/>
            </w:tcBorders>
            <w:shd w:val="clear" w:color="auto" w:fill="00FF00"/>
          </w:tcPr>
          <w:p w14:paraId="3C094CFD" w14:textId="77777777" w:rsidR="004A703C" w:rsidRDefault="004A703C" w:rsidP="004A703C">
            <w:pPr>
              <w:rPr>
                <w:rFonts w:cs="Arial"/>
              </w:rPr>
            </w:pPr>
            <w:proofErr w:type="spellStart"/>
            <w:r>
              <w:rPr>
                <w:rFonts w:cs="Arial"/>
              </w:rPr>
              <w:t>ePCO</w:t>
            </w:r>
            <w:proofErr w:type="spellEnd"/>
            <w:r>
              <w:rPr>
                <w:rFonts w:cs="Arial"/>
              </w:rPr>
              <w:t xml:space="preserve"> support for UAS</w:t>
            </w:r>
          </w:p>
        </w:tc>
        <w:tc>
          <w:tcPr>
            <w:tcW w:w="1767" w:type="dxa"/>
            <w:tcBorders>
              <w:top w:val="single" w:sz="4" w:space="0" w:color="auto"/>
              <w:bottom w:val="single" w:sz="4" w:space="0" w:color="auto"/>
            </w:tcBorders>
            <w:shd w:val="clear" w:color="auto" w:fill="00FF00"/>
          </w:tcPr>
          <w:p w14:paraId="4BDB5594" w14:textId="77777777" w:rsidR="004A703C"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386EE3F6" w14:textId="77777777" w:rsidR="004A703C" w:rsidRDefault="004A703C" w:rsidP="004A703C">
            <w:pPr>
              <w:rPr>
                <w:rFonts w:cs="Arial"/>
              </w:rPr>
            </w:pPr>
            <w:r>
              <w:rPr>
                <w:rFonts w:cs="Arial"/>
              </w:rPr>
              <w:t>CR 3604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2C1C00" w14:textId="0AD81F18" w:rsidR="004A703C" w:rsidRDefault="004A703C" w:rsidP="004A703C">
            <w:pPr>
              <w:rPr>
                <w:rFonts w:cs="Arial"/>
              </w:rPr>
            </w:pPr>
            <w:r>
              <w:rPr>
                <w:rFonts w:cs="Arial"/>
              </w:rPr>
              <w:t>Agreed</w:t>
            </w:r>
          </w:p>
          <w:p w14:paraId="0CBEDB27" w14:textId="77777777" w:rsidR="004A703C" w:rsidRDefault="004A703C" w:rsidP="004A703C">
            <w:pPr>
              <w:rPr>
                <w:rFonts w:eastAsia="Batang" w:cs="Arial"/>
                <w:lang w:eastAsia="ko-KR"/>
              </w:rPr>
            </w:pPr>
          </w:p>
          <w:p w14:paraId="5BD82C96" w14:textId="77777777" w:rsidR="004A703C" w:rsidRDefault="004A703C" w:rsidP="004A703C">
            <w:pPr>
              <w:rPr>
                <w:rFonts w:eastAsia="Batang" w:cs="Arial"/>
                <w:lang w:eastAsia="ko-KR"/>
              </w:rPr>
            </w:pPr>
          </w:p>
        </w:tc>
      </w:tr>
      <w:tr w:rsidR="004A703C" w:rsidRPr="00D95972" w14:paraId="223823DB" w14:textId="77777777" w:rsidTr="00E0530D">
        <w:tc>
          <w:tcPr>
            <w:tcW w:w="976" w:type="dxa"/>
            <w:tcBorders>
              <w:top w:val="nil"/>
              <w:left w:val="thinThickThinSmallGap" w:sz="24" w:space="0" w:color="auto"/>
              <w:bottom w:val="nil"/>
            </w:tcBorders>
            <w:shd w:val="clear" w:color="auto" w:fill="auto"/>
          </w:tcPr>
          <w:p w14:paraId="2533768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2576E9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F3A6442" w14:textId="77777777" w:rsidR="004A703C" w:rsidRPr="00D95972" w:rsidRDefault="004A703C" w:rsidP="004A703C">
            <w:pPr>
              <w:overflowPunct/>
              <w:autoSpaceDE/>
              <w:autoSpaceDN/>
              <w:adjustRightInd/>
              <w:textAlignment w:val="auto"/>
              <w:rPr>
                <w:rFonts w:cs="Arial"/>
                <w:lang w:val="en-US"/>
              </w:rPr>
            </w:pPr>
            <w:r w:rsidRPr="00520CDF">
              <w:t>C1-216143</w:t>
            </w:r>
          </w:p>
        </w:tc>
        <w:tc>
          <w:tcPr>
            <w:tcW w:w="4191" w:type="dxa"/>
            <w:gridSpan w:val="3"/>
            <w:tcBorders>
              <w:top w:val="single" w:sz="4" w:space="0" w:color="auto"/>
              <w:bottom w:val="single" w:sz="4" w:space="0" w:color="auto"/>
            </w:tcBorders>
            <w:shd w:val="clear" w:color="auto" w:fill="00FF00"/>
          </w:tcPr>
          <w:p w14:paraId="6E2503CD" w14:textId="77777777" w:rsidR="004A703C" w:rsidRPr="00D95972" w:rsidRDefault="004A703C" w:rsidP="004A703C">
            <w:pPr>
              <w:rPr>
                <w:rFonts w:cs="Arial"/>
              </w:rPr>
            </w:pPr>
            <w:r>
              <w:rPr>
                <w:rFonts w:cs="Arial"/>
              </w:rPr>
              <w:t>Resolve EN on service-level-AA pending indication</w:t>
            </w:r>
          </w:p>
        </w:tc>
        <w:tc>
          <w:tcPr>
            <w:tcW w:w="1767" w:type="dxa"/>
            <w:tcBorders>
              <w:top w:val="single" w:sz="4" w:space="0" w:color="auto"/>
              <w:bottom w:val="single" w:sz="4" w:space="0" w:color="auto"/>
            </w:tcBorders>
            <w:shd w:val="clear" w:color="auto" w:fill="00FF00"/>
          </w:tcPr>
          <w:p w14:paraId="1D0FC8C9" w14:textId="77777777" w:rsidR="004A703C" w:rsidRPr="00D95972" w:rsidRDefault="004A703C" w:rsidP="004A703C">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01967D7F" w14:textId="77777777" w:rsidR="004A703C" w:rsidRPr="00D95972" w:rsidRDefault="004A703C" w:rsidP="004A703C">
            <w:pPr>
              <w:rPr>
                <w:rFonts w:cs="Arial"/>
              </w:rPr>
            </w:pPr>
            <w:r>
              <w:rPr>
                <w:rFonts w:cs="Arial"/>
              </w:rPr>
              <w:t>CR 3648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5926A4" w14:textId="3E9034AD" w:rsidR="004A703C" w:rsidRDefault="004A703C" w:rsidP="004A703C">
            <w:pPr>
              <w:rPr>
                <w:rFonts w:cs="Arial"/>
              </w:rPr>
            </w:pPr>
            <w:r>
              <w:rPr>
                <w:rFonts w:cs="Arial"/>
              </w:rPr>
              <w:t>Agreed</w:t>
            </w:r>
          </w:p>
          <w:p w14:paraId="1A5DBDB3" w14:textId="77777777" w:rsidR="004A703C" w:rsidRDefault="004A703C" w:rsidP="004A703C">
            <w:pPr>
              <w:rPr>
                <w:rFonts w:eastAsia="Batang" w:cs="Arial"/>
                <w:lang w:eastAsia="ko-KR"/>
              </w:rPr>
            </w:pPr>
          </w:p>
          <w:p w14:paraId="482C0937" w14:textId="3D41A4D8" w:rsidR="004A703C" w:rsidRDefault="004A703C" w:rsidP="004A703C">
            <w:pPr>
              <w:rPr>
                <w:rFonts w:eastAsia="Batang" w:cs="Arial"/>
                <w:lang w:eastAsia="ko-KR"/>
              </w:rPr>
            </w:pPr>
            <w:r>
              <w:rPr>
                <w:rFonts w:eastAsia="Batang" w:cs="Arial"/>
                <w:lang w:eastAsia="ko-KR"/>
              </w:rPr>
              <w:t>Revision of C1-215861</w:t>
            </w:r>
          </w:p>
          <w:p w14:paraId="5C6A6BB0" w14:textId="77777777" w:rsidR="004A703C" w:rsidRDefault="004A703C" w:rsidP="004A703C">
            <w:pPr>
              <w:rPr>
                <w:rFonts w:eastAsia="Batang" w:cs="Arial"/>
                <w:lang w:eastAsia="ko-KR"/>
              </w:rPr>
            </w:pPr>
          </w:p>
          <w:p w14:paraId="7CE2C1F7" w14:textId="77777777" w:rsidR="004A703C" w:rsidRPr="00D95972" w:rsidRDefault="004A703C" w:rsidP="004A703C">
            <w:pPr>
              <w:rPr>
                <w:rFonts w:eastAsia="Batang" w:cs="Arial"/>
                <w:lang w:eastAsia="ko-KR"/>
              </w:rPr>
            </w:pPr>
          </w:p>
        </w:tc>
      </w:tr>
      <w:tr w:rsidR="004A703C" w:rsidRPr="00D95972" w14:paraId="51F76448" w14:textId="77777777" w:rsidTr="00E0530D">
        <w:tc>
          <w:tcPr>
            <w:tcW w:w="976" w:type="dxa"/>
            <w:tcBorders>
              <w:top w:val="nil"/>
              <w:left w:val="thinThickThinSmallGap" w:sz="24" w:space="0" w:color="auto"/>
              <w:bottom w:val="nil"/>
            </w:tcBorders>
            <w:shd w:val="clear" w:color="auto" w:fill="auto"/>
          </w:tcPr>
          <w:p w14:paraId="5EC45D9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E47BD0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12AA3F6" w14:textId="77777777" w:rsidR="004A703C" w:rsidRPr="00D95972" w:rsidRDefault="004A703C" w:rsidP="004A703C">
            <w:pPr>
              <w:overflowPunct/>
              <w:autoSpaceDE/>
              <w:autoSpaceDN/>
              <w:adjustRightInd/>
              <w:textAlignment w:val="auto"/>
              <w:rPr>
                <w:rFonts w:cs="Arial"/>
                <w:lang w:val="en-US"/>
              </w:rPr>
            </w:pPr>
            <w:r w:rsidRPr="00DF1FD9">
              <w:t>C1-216144</w:t>
            </w:r>
          </w:p>
        </w:tc>
        <w:tc>
          <w:tcPr>
            <w:tcW w:w="4191" w:type="dxa"/>
            <w:gridSpan w:val="3"/>
            <w:tcBorders>
              <w:top w:val="single" w:sz="4" w:space="0" w:color="auto"/>
              <w:bottom w:val="single" w:sz="4" w:space="0" w:color="auto"/>
            </w:tcBorders>
            <w:shd w:val="clear" w:color="auto" w:fill="00FF00"/>
          </w:tcPr>
          <w:p w14:paraId="2BE0CA9E" w14:textId="77777777" w:rsidR="004A703C" w:rsidRPr="00D95972" w:rsidRDefault="004A703C" w:rsidP="004A703C">
            <w:pPr>
              <w:rPr>
                <w:rFonts w:cs="Arial"/>
              </w:rPr>
            </w:pPr>
            <w:r>
              <w:rPr>
                <w:rFonts w:cs="Arial"/>
              </w:rPr>
              <w:t>resolve EN on differentiation of services</w:t>
            </w:r>
          </w:p>
        </w:tc>
        <w:tc>
          <w:tcPr>
            <w:tcW w:w="1767" w:type="dxa"/>
            <w:tcBorders>
              <w:top w:val="single" w:sz="4" w:space="0" w:color="auto"/>
              <w:bottom w:val="single" w:sz="4" w:space="0" w:color="auto"/>
            </w:tcBorders>
            <w:shd w:val="clear" w:color="auto" w:fill="00FF00"/>
          </w:tcPr>
          <w:p w14:paraId="69C9D65A" w14:textId="77777777" w:rsidR="004A703C" w:rsidRPr="00D95972" w:rsidRDefault="004A703C" w:rsidP="004A703C">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F313B6B" w14:textId="77777777" w:rsidR="004A703C" w:rsidRPr="00D95972" w:rsidRDefault="004A703C" w:rsidP="004A703C">
            <w:pPr>
              <w:rPr>
                <w:rFonts w:cs="Arial"/>
              </w:rPr>
            </w:pPr>
            <w:r>
              <w:rPr>
                <w:rFonts w:cs="Arial"/>
              </w:rPr>
              <w:t>CR 3653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C17A53" w14:textId="19433D98" w:rsidR="004A703C" w:rsidRDefault="004A703C" w:rsidP="004A703C">
            <w:pPr>
              <w:rPr>
                <w:rFonts w:cs="Arial"/>
              </w:rPr>
            </w:pPr>
            <w:r>
              <w:rPr>
                <w:rFonts w:cs="Arial"/>
              </w:rPr>
              <w:t>Agreed</w:t>
            </w:r>
          </w:p>
          <w:p w14:paraId="379BD99B" w14:textId="77777777" w:rsidR="004A703C" w:rsidRDefault="004A703C" w:rsidP="004A703C">
            <w:pPr>
              <w:rPr>
                <w:rFonts w:eastAsia="Batang" w:cs="Arial"/>
                <w:lang w:eastAsia="ko-KR"/>
              </w:rPr>
            </w:pPr>
          </w:p>
          <w:p w14:paraId="7F7E7EC4" w14:textId="439EA139" w:rsidR="004A703C" w:rsidRDefault="004A703C" w:rsidP="004A703C">
            <w:pPr>
              <w:rPr>
                <w:rFonts w:eastAsia="Batang" w:cs="Arial"/>
                <w:lang w:eastAsia="ko-KR"/>
              </w:rPr>
            </w:pPr>
            <w:r>
              <w:rPr>
                <w:rFonts w:eastAsia="Batang" w:cs="Arial"/>
                <w:lang w:eastAsia="ko-KR"/>
              </w:rPr>
              <w:t>Revision of C1-215866</w:t>
            </w:r>
          </w:p>
          <w:p w14:paraId="32D22362" w14:textId="77777777" w:rsidR="004A703C" w:rsidRDefault="004A703C" w:rsidP="004A703C">
            <w:pPr>
              <w:rPr>
                <w:rFonts w:eastAsia="Batang" w:cs="Arial"/>
                <w:lang w:eastAsia="ko-KR"/>
              </w:rPr>
            </w:pPr>
          </w:p>
          <w:p w14:paraId="6FF981D9" w14:textId="77777777" w:rsidR="004A703C" w:rsidRPr="00D95972" w:rsidRDefault="004A703C" w:rsidP="004A703C">
            <w:pPr>
              <w:rPr>
                <w:rFonts w:eastAsia="Batang" w:cs="Arial"/>
                <w:lang w:eastAsia="ko-KR"/>
              </w:rPr>
            </w:pPr>
          </w:p>
        </w:tc>
      </w:tr>
      <w:tr w:rsidR="004A703C" w:rsidRPr="00D95972" w14:paraId="60AC9322" w14:textId="77777777" w:rsidTr="00E0530D">
        <w:tc>
          <w:tcPr>
            <w:tcW w:w="976" w:type="dxa"/>
            <w:tcBorders>
              <w:top w:val="nil"/>
              <w:left w:val="thinThickThinSmallGap" w:sz="24" w:space="0" w:color="auto"/>
              <w:bottom w:val="nil"/>
            </w:tcBorders>
            <w:shd w:val="clear" w:color="auto" w:fill="auto"/>
          </w:tcPr>
          <w:p w14:paraId="1ACF012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26B738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F3BFDC0" w14:textId="77777777" w:rsidR="004A703C" w:rsidRPr="00554185" w:rsidRDefault="004A703C" w:rsidP="004A703C">
            <w:pPr>
              <w:overflowPunct/>
              <w:autoSpaceDE/>
              <w:autoSpaceDN/>
              <w:adjustRightInd/>
              <w:textAlignment w:val="auto"/>
            </w:pPr>
            <w:r w:rsidRPr="00517C0B">
              <w:t>C1-216145</w:t>
            </w:r>
          </w:p>
        </w:tc>
        <w:tc>
          <w:tcPr>
            <w:tcW w:w="4191" w:type="dxa"/>
            <w:gridSpan w:val="3"/>
            <w:tcBorders>
              <w:top w:val="single" w:sz="4" w:space="0" w:color="auto"/>
              <w:bottom w:val="single" w:sz="4" w:space="0" w:color="auto"/>
            </w:tcBorders>
            <w:shd w:val="clear" w:color="auto" w:fill="00FF00"/>
          </w:tcPr>
          <w:p w14:paraId="7B828451" w14:textId="77777777" w:rsidR="004A703C" w:rsidRDefault="004A703C" w:rsidP="004A703C">
            <w:pPr>
              <w:rPr>
                <w:rFonts w:cs="Arial"/>
              </w:rPr>
            </w:pPr>
            <w:r>
              <w:rPr>
                <w:rFonts w:cs="Arial"/>
              </w:rPr>
              <w:t>restriction to non-3gpp access</w:t>
            </w:r>
          </w:p>
        </w:tc>
        <w:tc>
          <w:tcPr>
            <w:tcW w:w="1767" w:type="dxa"/>
            <w:tcBorders>
              <w:top w:val="single" w:sz="4" w:space="0" w:color="auto"/>
              <w:bottom w:val="single" w:sz="4" w:space="0" w:color="auto"/>
            </w:tcBorders>
            <w:shd w:val="clear" w:color="auto" w:fill="00FF00"/>
          </w:tcPr>
          <w:p w14:paraId="591B01E6" w14:textId="77777777" w:rsidR="004A703C" w:rsidRDefault="004A703C" w:rsidP="004A703C">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C24B2BC" w14:textId="77777777" w:rsidR="004A703C" w:rsidRDefault="004A703C" w:rsidP="004A703C">
            <w:pPr>
              <w:rPr>
                <w:rFonts w:cs="Arial"/>
              </w:rPr>
            </w:pPr>
            <w:r>
              <w:rPr>
                <w:rFonts w:cs="Arial"/>
              </w:rPr>
              <w:t>CR 3649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E9E2DD" w14:textId="70F7D73D" w:rsidR="004A703C" w:rsidRDefault="004A703C" w:rsidP="004A703C">
            <w:pPr>
              <w:rPr>
                <w:rFonts w:cs="Arial"/>
              </w:rPr>
            </w:pPr>
            <w:r>
              <w:rPr>
                <w:rFonts w:cs="Arial"/>
              </w:rPr>
              <w:t>Agreed</w:t>
            </w:r>
          </w:p>
          <w:p w14:paraId="4D38CDEA" w14:textId="77777777" w:rsidR="004A703C" w:rsidRDefault="004A703C" w:rsidP="004A703C">
            <w:pPr>
              <w:rPr>
                <w:rFonts w:eastAsia="Batang" w:cs="Arial"/>
                <w:lang w:eastAsia="ko-KR"/>
              </w:rPr>
            </w:pPr>
          </w:p>
          <w:p w14:paraId="75B108D5" w14:textId="6F092762" w:rsidR="004A703C" w:rsidRDefault="004A703C" w:rsidP="004A703C">
            <w:pPr>
              <w:rPr>
                <w:rFonts w:eastAsia="Batang" w:cs="Arial"/>
                <w:lang w:eastAsia="ko-KR"/>
              </w:rPr>
            </w:pPr>
            <w:r>
              <w:rPr>
                <w:rFonts w:eastAsia="Batang" w:cs="Arial"/>
                <w:lang w:eastAsia="ko-KR"/>
              </w:rPr>
              <w:t>Revision of C1-215862</w:t>
            </w:r>
          </w:p>
          <w:p w14:paraId="23ACB756" w14:textId="77777777" w:rsidR="004A703C" w:rsidRDefault="004A703C" w:rsidP="004A703C">
            <w:pPr>
              <w:rPr>
                <w:rFonts w:eastAsia="Batang" w:cs="Arial"/>
                <w:lang w:eastAsia="ko-KR"/>
              </w:rPr>
            </w:pPr>
          </w:p>
          <w:p w14:paraId="2D7AF242" w14:textId="77777777" w:rsidR="004A703C" w:rsidRDefault="004A703C" w:rsidP="004A703C">
            <w:pPr>
              <w:rPr>
                <w:rFonts w:eastAsia="Batang" w:cs="Arial"/>
                <w:lang w:eastAsia="ko-KR"/>
              </w:rPr>
            </w:pPr>
          </w:p>
        </w:tc>
      </w:tr>
      <w:tr w:rsidR="004A703C" w:rsidRPr="00D95972" w14:paraId="73125C5F" w14:textId="77777777" w:rsidTr="00E0530D">
        <w:tc>
          <w:tcPr>
            <w:tcW w:w="976" w:type="dxa"/>
            <w:tcBorders>
              <w:top w:val="nil"/>
              <w:left w:val="thinThickThinSmallGap" w:sz="24" w:space="0" w:color="auto"/>
              <w:bottom w:val="nil"/>
            </w:tcBorders>
            <w:shd w:val="clear" w:color="auto" w:fill="auto"/>
          </w:tcPr>
          <w:p w14:paraId="5795724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B4E732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BA452B8" w14:textId="77777777" w:rsidR="004A703C" w:rsidRPr="00D95972" w:rsidRDefault="004A703C" w:rsidP="004A703C">
            <w:pPr>
              <w:overflowPunct/>
              <w:autoSpaceDE/>
              <w:autoSpaceDN/>
              <w:adjustRightInd/>
              <w:textAlignment w:val="auto"/>
              <w:rPr>
                <w:rFonts w:cs="Arial"/>
                <w:lang w:val="en-US"/>
              </w:rPr>
            </w:pPr>
            <w:r w:rsidRPr="00554185">
              <w:t>C1-216146</w:t>
            </w:r>
          </w:p>
        </w:tc>
        <w:tc>
          <w:tcPr>
            <w:tcW w:w="4191" w:type="dxa"/>
            <w:gridSpan w:val="3"/>
            <w:tcBorders>
              <w:top w:val="single" w:sz="4" w:space="0" w:color="auto"/>
              <w:bottom w:val="single" w:sz="4" w:space="0" w:color="auto"/>
            </w:tcBorders>
            <w:shd w:val="clear" w:color="auto" w:fill="00FF00"/>
          </w:tcPr>
          <w:p w14:paraId="5A06357C" w14:textId="77777777" w:rsidR="004A703C" w:rsidRPr="00D95972" w:rsidRDefault="004A703C" w:rsidP="004A703C">
            <w:pPr>
              <w:rPr>
                <w:rFonts w:cs="Arial"/>
              </w:rPr>
            </w:pPr>
            <w:r>
              <w:rPr>
                <w:rFonts w:cs="Arial"/>
              </w:rPr>
              <w:t>UUAA-SM procedure for re-authentication and re-</w:t>
            </w:r>
            <w:proofErr w:type="spellStart"/>
            <w:r>
              <w:rPr>
                <w:rFonts w:cs="Arial"/>
              </w:rPr>
              <w:t>authorizatio</w:t>
            </w:r>
            <w:proofErr w:type="spellEnd"/>
          </w:p>
        </w:tc>
        <w:tc>
          <w:tcPr>
            <w:tcW w:w="1767" w:type="dxa"/>
            <w:tcBorders>
              <w:top w:val="single" w:sz="4" w:space="0" w:color="auto"/>
              <w:bottom w:val="single" w:sz="4" w:space="0" w:color="auto"/>
            </w:tcBorders>
            <w:shd w:val="clear" w:color="auto" w:fill="00FF00"/>
          </w:tcPr>
          <w:p w14:paraId="3B3EAB51" w14:textId="77777777" w:rsidR="004A703C" w:rsidRPr="00D95972" w:rsidRDefault="004A703C" w:rsidP="004A703C">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6E3F1106" w14:textId="77777777" w:rsidR="004A703C" w:rsidRPr="00D95972" w:rsidRDefault="004A703C" w:rsidP="004A703C">
            <w:pPr>
              <w:rPr>
                <w:rFonts w:cs="Arial"/>
              </w:rPr>
            </w:pPr>
            <w:r>
              <w:rPr>
                <w:rFonts w:cs="Arial"/>
              </w:rPr>
              <w:t>CR 3651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7D01C7" w14:textId="174078D4" w:rsidR="004A703C" w:rsidRDefault="004A703C" w:rsidP="004A703C">
            <w:pPr>
              <w:rPr>
                <w:rFonts w:cs="Arial"/>
              </w:rPr>
            </w:pPr>
            <w:r>
              <w:rPr>
                <w:rFonts w:cs="Arial"/>
              </w:rPr>
              <w:t>Agreed</w:t>
            </w:r>
          </w:p>
          <w:p w14:paraId="7A04F8A3" w14:textId="77777777" w:rsidR="004A703C" w:rsidRDefault="004A703C" w:rsidP="004A703C">
            <w:pPr>
              <w:rPr>
                <w:rFonts w:eastAsia="Batang" w:cs="Arial"/>
                <w:lang w:eastAsia="ko-KR"/>
              </w:rPr>
            </w:pPr>
          </w:p>
          <w:p w14:paraId="4AB9E6AA" w14:textId="1F68294C" w:rsidR="004A703C" w:rsidRDefault="004A703C" w:rsidP="004A703C">
            <w:pPr>
              <w:rPr>
                <w:rFonts w:eastAsia="Batang" w:cs="Arial"/>
                <w:lang w:eastAsia="ko-KR"/>
              </w:rPr>
            </w:pPr>
            <w:r>
              <w:rPr>
                <w:rFonts w:eastAsia="Batang" w:cs="Arial"/>
                <w:lang w:eastAsia="ko-KR"/>
              </w:rPr>
              <w:t>Revision of C1-215864</w:t>
            </w:r>
          </w:p>
          <w:p w14:paraId="58D2EA83" w14:textId="77777777" w:rsidR="004A703C" w:rsidRDefault="004A703C" w:rsidP="004A703C">
            <w:pPr>
              <w:rPr>
                <w:rFonts w:eastAsia="Batang" w:cs="Arial"/>
                <w:lang w:eastAsia="ko-KR"/>
              </w:rPr>
            </w:pPr>
          </w:p>
          <w:p w14:paraId="57445233" w14:textId="77777777" w:rsidR="004A703C" w:rsidRPr="00D95972" w:rsidRDefault="004A703C" w:rsidP="004A703C">
            <w:pPr>
              <w:rPr>
                <w:rFonts w:eastAsia="Batang" w:cs="Arial"/>
                <w:lang w:eastAsia="ko-KR"/>
              </w:rPr>
            </w:pPr>
          </w:p>
        </w:tc>
      </w:tr>
      <w:tr w:rsidR="004A703C" w:rsidRPr="00D95972" w14:paraId="2B0D24C0" w14:textId="77777777" w:rsidTr="00E0530D">
        <w:tc>
          <w:tcPr>
            <w:tcW w:w="976" w:type="dxa"/>
            <w:tcBorders>
              <w:top w:val="nil"/>
              <w:left w:val="thinThickThinSmallGap" w:sz="24" w:space="0" w:color="auto"/>
              <w:bottom w:val="nil"/>
            </w:tcBorders>
            <w:shd w:val="clear" w:color="auto" w:fill="auto"/>
          </w:tcPr>
          <w:p w14:paraId="5C7A4EC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B2D0CD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A52B187" w14:textId="77777777" w:rsidR="004A703C" w:rsidRPr="00D95972" w:rsidRDefault="004A703C" w:rsidP="004A703C">
            <w:pPr>
              <w:overflowPunct/>
              <w:autoSpaceDE/>
              <w:autoSpaceDN/>
              <w:adjustRightInd/>
              <w:textAlignment w:val="auto"/>
              <w:rPr>
                <w:rFonts w:cs="Arial"/>
                <w:lang w:val="en-US"/>
              </w:rPr>
            </w:pPr>
            <w:r w:rsidRPr="000865D6">
              <w:t>C1-216218</w:t>
            </w:r>
          </w:p>
        </w:tc>
        <w:tc>
          <w:tcPr>
            <w:tcW w:w="4191" w:type="dxa"/>
            <w:gridSpan w:val="3"/>
            <w:tcBorders>
              <w:top w:val="single" w:sz="4" w:space="0" w:color="auto"/>
              <w:bottom w:val="single" w:sz="4" w:space="0" w:color="auto"/>
            </w:tcBorders>
            <w:shd w:val="clear" w:color="auto" w:fill="00FF00"/>
          </w:tcPr>
          <w:p w14:paraId="017179F0" w14:textId="77777777" w:rsidR="004A703C" w:rsidRPr="00D95972" w:rsidRDefault="004A703C" w:rsidP="004A703C">
            <w:pPr>
              <w:rPr>
                <w:rFonts w:cs="Arial"/>
              </w:rPr>
            </w:pPr>
            <w:r>
              <w:rPr>
                <w:rFonts w:cs="Arial"/>
              </w:rPr>
              <w:t>UUAA completion after default EPS bearer context activation</w:t>
            </w:r>
          </w:p>
        </w:tc>
        <w:tc>
          <w:tcPr>
            <w:tcW w:w="1767" w:type="dxa"/>
            <w:tcBorders>
              <w:top w:val="single" w:sz="4" w:space="0" w:color="auto"/>
              <w:bottom w:val="single" w:sz="4" w:space="0" w:color="auto"/>
            </w:tcBorders>
            <w:shd w:val="clear" w:color="auto" w:fill="00FF00"/>
          </w:tcPr>
          <w:p w14:paraId="795FA342" w14:textId="77777777" w:rsidR="004A703C" w:rsidRPr="00D95972" w:rsidRDefault="004A703C" w:rsidP="004A703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00FF00"/>
          </w:tcPr>
          <w:p w14:paraId="65070839" w14:textId="77777777" w:rsidR="004A703C" w:rsidRPr="00D95972" w:rsidRDefault="004A703C" w:rsidP="004A703C">
            <w:pPr>
              <w:rPr>
                <w:rFonts w:cs="Arial"/>
              </w:rPr>
            </w:pPr>
            <w:r>
              <w:rPr>
                <w:rFonts w:cs="Arial"/>
              </w:rPr>
              <w:t>CR 3593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D351A4" w14:textId="7AE17284" w:rsidR="004A703C" w:rsidRDefault="004A703C" w:rsidP="004A703C">
            <w:pPr>
              <w:rPr>
                <w:rFonts w:cs="Arial"/>
              </w:rPr>
            </w:pPr>
            <w:r>
              <w:rPr>
                <w:rFonts w:cs="Arial"/>
              </w:rPr>
              <w:t>Agreed</w:t>
            </w:r>
          </w:p>
          <w:p w14:paraId="4CA747FC" w14:textId="77777777" w:rsidR="004A703C" w:rsidRDefault="004A703C" w:rsidP="004A703C">
            <w:pPr>
              <w:rPr>
                <w:rFonts w:eastAsia="Batang" w:cs="Arial"/>
                <w:lang w:eastAsia="ko-KR"/>
              </w:rPr>
            </w:pPr>
          </w:p>
          <w:p w14:paraId="1AEFDFBD" w14:textId="35F32A37" w:rsidR="004A703C" w:rsidRDefault="004A703C" w:rsidP="004A703C">
            <w:pPr>
              <w:rPr>
                <w:rFonts w:eastAsia="Batang" w:cs="Arial"/>
                <w:lang w:eastAsia="ko-KR"/>
              </w:rPr>
            </w:pPr>
            <w:r>
              <w:rPr>
                <w:rFonts w:eastAsia="Batang" w:cs="Arial"/>
                <w:lang w:eastAsia="ko-KR"/>
              </w:rPr>
              <w:t>Revision of C1-215568</w:t>
            </w:r>
          </w:p>
          <w:p w14:paraId="606202AA" w14:textId="77777777" w:rsidR="004A703C" w:rsidRPr="00D95972" w:rsidRDefault="004A703C" w:rsidP="004A703C">
            <w:pPr>
              <w:rPr>
                <w:rFonts w:eastAsia="Batang" w:cs="Arial"/>
                <w:lang w:eastAsia="ko-KR"/>
              </w:rPr>
            </w:pPr>
          </w:p>
        </w:tc>
      </w:tr>
      <w:tr w:rsidR="004A703C" w:rsidRPr="00D95972" w14:paraId="744F0084" w14:textId="77777777" w:rsidTr="00E0530D">
        <w:tc>
          <w:tcPr>
            <w:tcW w:w="976" w:type="dxa"/>
            <w:tcBorders>
              <w:top w:val="nil"/>
              <w:left w:val="thinThickThinSmallGap" w:sz="24" w:space="0" w:color="auto"/>
              <w:bottom w:val="nil"/>
            </w:tcBorders>
            <w:shd w:val="clear" w:color="auto" w:fill="auto"/>
          </w:tcPr>
          <w:p w14:paraId="3247B04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342FF3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C45D63E" w14:textId="77777777" w:rsidR="004A703C" w:rsidRPr="00D95972" w:rsidRDefault="004A703C" w:rsidP="004A703C">
            <w:pPr>
              <w:overflowPunct/>
              <w:autoSpaceDE/>
              <w:autoSpaceDN/>
              <w:adjustRightInd/>
              <w:textAlignment w:val="auto"/>
              <w:rPr>
                <w:rFonts w:cs="Arial"/>
                <w:lang w:val="en-US"/>
              </w:rPr>
            </w:pPr>
            <w:r w:rsidRPr="00317D2B">
              <w:t>C1-216221</w:t>
            </w:r>
          </w:p>
        </w:tc>
        <w:tc>
          <w:tcPr>
            <w:tcW w:w="4191" w:type="dxa"/>
            <w:gridSpan w:val="3"/>
            <w:tcBorders>
              <w:top w:val="single" w:sz="4" w:space="0" w:color="auto"/>
              <w:bottom w:val="single" w:sz="4" w:space="0" w:color="auto"/>
            </w:tcBorders>
            <w:shd w:val="clear" w:color="auto" w:fill="00FF00"/>
          </w:tcPr>
          <w:p w14:paraId="5E38ECA1" w14:textId="77777777" w:rsidR="004A703C" w:rsidRPr="00D95972" w:rsidRDefault="004A703C" w:rsidP="004A703C">
            <w:pPr>
              <w:rPr>
                <w:rFonts w:cs="Arial"/>
              </w:rPr>
            </w:pPr>
            <w:r>
              <w:rPr>
                <w:rFonts w:cs="Arial"/>
              </w:rPr>
              <w:t>UUAA: multiple round trips</w:t>
            </w:r>
          </w:p>
        </w:tc>
        <w:tc>
          <w:tcPr>
            <w:tcW w:w="1767" w:type="dxa"/>
            <w:tcBorders>
              <w:top w:val="single" w:sz="4" w:space="0" w:color="auto"/>
              <w:bottom w:val="single" w:sz="4" w:space="0" w:color="auto"/>
            </w:tcBorders>
            <w:shd w:val="clear" w:color="auto" w:fill="00FF00"/>
          </w:tcPr>
          <w:p w14:paraId="48DAC0BE" w14:textId="77777777" w:rsidR="004A703C" w:rsidRPr="00D95972" w:rsidRDefault="004A703C" w:rsidP="004A703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00FF00"/>
          </w:tcPr>
          <w:p w14:paraId="0B211437" w14:textId="77777777" w:rsidR="004A703C" w:rsidRPr="00D95972" w:rsidRDefault="004A703C" w:rsidP="004A703C">
            <w:pPr>
              <w:rPr>
                <w:rFonts w:cs="Arial"/>
              </w:rPr>
            </w:pPr>
            <w:r>
              <w:rPr>
                <w:rFonts w:cs="Arial"/>
              </w:rPr>
              <w:t>CR 3594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1137A2" w14:textId="48817DBE" w:rsidR="004A703C" w:rsidRDefault="004A703C" w:rsidP="004A703C">
            <w:pPr>
              <w:rPr>
                <w:rFonts w:cs="Arial"/>
              </w:rPr>
            </w:pPr>
            <w:r>
              <w:rPr>
                <w:rFonts w:cs="Arial"/>
              </w:rPr>
              <w:t>Agreed</w:t>
            </w:r>
          </w:p>
          <w:p w14:paraId="62C17C71" w14:textId="77777777" w:rsidR="004A703C" w:rsidRDefault="004A703C" w:rsidP="004A703C">
            <w:pPr>
              <w:rPr>
                <w:rFonts w:eastAsia="Batang" w:cs="Arial"/>
                <w:lang w:eastAsia="ko-KR"/>
              </w:rPr>
            </w:pPr>
          </w:p>
          <w:p w14:paraId="228FF76D" w14:textId="2AC1AAC8" w:rsidR="004A703C" w:rsidRDefault="004A703C" w:rsidP="004A703C">
            <w:pPr>
              <w:rPr>
                <w:rFonts w:eastAsia="Batang" w:cs="Arial"/>
                <w:lang w:eastAsia="ko-KR"/>
              </w:rPr>
            </w:pPr>
            <w:r>
              <w:rPr>
                <w:rFonts w:eastAsia="Batang" w:cs="Arial"/>
                <w:lang w:eastAsia="ko-KR"/>
              </w:rPr>
              <w:t>Revision of C1-215569</w:t>
            </w:r>
          </w:p>
          <w:p w14:paraId="0813E592" w14:textId="77777777" w:rsidR="004A703C" w:rsidRDefault="004A703C" w:rsidP="004A703C">
            <w:pPr>
              <w:rPr>
                <w:rFonts w:eastAsia="Batang" w:cs="Arial"/>
                <w:lang w:eastAsia="ko-KR"/>
              </w:rPr>
            </w:pPr>
          </w:p>
          <w:p w14:paraId="5625698C" w14:textId="77777777" w:rsidR="004A703C" w:rsidRPr="00D95972" w:rsidRDefault="004A703C" w:rsidP="004A703C">
            <w:pPr>
              <w:rPr>
                <w:rFonts w:eastAsia="Batang" w:cs="Arial"/>
                <w:lang w:eastAsia="ko-KR"/>
              </w:rPr>
            </w:pPr>
          </w:p>
        </w:tc>
      </w:tr>
      <w:tr w:rsidR="004A703C" w:rsidRPr="00D95972" w14:paraId="766B7BAD" w14:textId="77777777" w:rsidTr="00E0530D">
        <w:tc>
          <w:tcPr>
            <w:tcW w:w="976" w:type="dxa"/>
            <w:tcBorders>
              <w:top w:val="nil"/>
              <w:left w:val="thinThickThinSmallGap" w:sz="24" w:space="0" w:color="auto"/>
              <w:bottom w:val="nil"/>
            </w:tcBorders>
            <w:shd w:val="clear" w:color="auto" w:fill="auto"/>
          </w:tcPr>
          <w:p w14:paraId="726DC94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8CEE56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444A1ED" w14:textId="77777777" w:rsidR="004A703C" w:rsidRPr="00D95972" w:rsidRDefault="004A703C" w:rsidP="004A703C">
            <w:pPr>
              <w:overflowPunct/>
              <w:autoSpaceDE/>
              <w:autoSpaceDN/>
              <w:adjustRightInd/>
              <w:textAlignment w:val="auto"/>
              <w:rPr>
                <w:rFonts w:cs="Arial"/>
                <w:lang w:val="en-US"/>
              </w:rPr>
            </w:pPr>
            <w:r w:rsidRPr="00C92C78">
              <w:t>C1-216271</w:t>
            </w:r>
          </w:p>
        </w:tc>
        <w:tc>
          <w:tcPr>
            <w:tcW w:w="4191" w:type="dxa"/>
            <w:gridSpan w:val="3"/>
            <w:tcBorders>
              <w:top w:val="single" w:sz="4" w:space="0" w:color="auto"/>
              <w:bottom w:val="single" w:sz="4" w:space="0" w:color="auto"/>
            </w:tcBorders>
            <w:shd w:val="clear" w:color="auto" w:fill="00FF00"/>
          </w:tcPr>
          <w:p w14:paraId="4804C967" w14:textId="77777777" w:rsidR="004A703C" w:rsidRPr="00D95972" w:rsidRDefault="004A703C" w:rsidP="004A703C">
            <w:pPr>
              <w:rPr>
                <w:rFonts w:cs="Arial"/>
              </w:rPr>
            </w:pPr>
            <w:r>
              <w:rPr>
                <w:rFonts w:cs="Arial"/>
              </w:rPr>
              <w:t>Missed CAA-Level UAV ID for C2 authorization</w:t>
            </w:r>
          </w:p>
        </w:tc>
        <w:tc>
          <w:tcPr>
            <w:tcW w:w="1767" w:type="dxa"/>
            <w:tcBorders>
              <w:top w:val="single" w:sz="4" w:space="0" w:color="auto"/>
              <w:bottom w:val="single" w:sz="4" w:space="0" w:color="auto"/>
            </w:tcBorders>
            <w:shd w:val="clear" w:color="auto" w:fill="00FF00"/>
          </w:tcPr>
          <w:p w14:paraId="7AAF591E"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33FAD8E6" w14:textId="77777777" w:rsidR="004A703C" w:rsidRPr="00D95972" w:rsidRDefault="004A703C" w:rsidP="004A703C">
            <w:pPr>
              <w:rPr>
                <w:rFonts w:cs="Arial"/>
              </w:rPr>
            </w:pPr>
            <w:r>
              <w:rPr>
                <w:rFonts w:cs="Arial"/>
              </w:rPr>
              <w:t>CR 3630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5FB2EA" w14:textId="6D3D2EED" w:rsidR="004A703C" w:rsidRDefault="004A703C" w:rsidP="004A703C">
            <w:pPr>
              <w:rPr>
                <w:rFonts w:cs="Arial"/>
              </w:rPr>
            </w:pPr>
            <w:r>
              <w:rPr>
                <w:rFonts w:cs="Arial"/>
              </w:rPr>
              <w:t>Agreed</w:t>
            </w:r>
          </w:p>
          <w:p w14:paraId="6D1F3E08" w14:textId="77777777" w:rsidR="004A703C" w:rsidRDefault="004A703C" w:rsidP="004A703C">
            <w:pPr>
              <w:rPr>
                <w:rFonts w:eastAsia="Batang" w:cs="Arial"/>
                <w:lang w:eastAsia="ko-KR"/>
              </w:rPr>
            </w:pPr>
          </w:p>
          <w:p w14:paraId="275FA02A" w14:textId="5F3E1E5A" w:rsidR="004A703C" w:rsidRDefault="004A703C" w:rsidP="004A703C">
            <w:pPr>
              <w:rPr>
                <w:rFonts w:eastAsia="Batang" w:cs="Arial"/>
                <w:lang w:eastAsia="ko-KR"/>
              </w:rPr>
            </w:pPr>
            <w:r>
              <w:rPr>
                <w:rFonts w:eastAsia="Batang" w:cs="Arial"/>
                <w:lang w:eastAsia="ko-KR"/>
              </w:rPr>
              <w:t>Revision of C1-215760</w:t>
            </w:r>
          </w:p>
          <w:p w14:paraId="5C63A987" w14:textId="77777777" w:rsidR="004A703C" w:rsidRPr="00D95972" w:rsidRDefault="004A703C" w:rsidP="004A703C">
            <w:pPr>
              <w:rPr>
                <w:rFonts w:eastAsia="Batang" w:cs="Arial"/>
                <w:lang w:eastAsia="ko-KR"/>
              </w:rPr>
            </w:pPr>
          </w:p>
        </w:tc>
      </w:tr>
      <w:tr w:rsidR="004A703C" w:rsidRPr="00D95972" w14:paraId="03811C86" w14:textId="77777777" w:rsidTr="00E0530D">
        <w:tc>
          <w:tcPr>
            <w:tcW w:w="976" w:type="dxa"/>
            <w:tcBorders>
              <w:top w:val="nil"/>
              <w:left w:val="thinThickThinSmallGap" w:sz="24" w:space="0" w:color="auto"/>
              <w:bottom w:val="nil"/>
            </w:tcBorders>
            <w:shd w:val="clear" w:color="auto" w:fill="auto"/>
          </w:tcPr>
          <w:p w14:paraId="1474A1A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96B06D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9F2719E" w14:textId="77777777" w:rsidR="004A703C" w:rsidRPr="00D95972" w:rsidRDefault="004A703C" w:rsidP="004A703C">
            <w:pPr>
              <w:overflowPunct/>
              <w:autoSpaceDE/>
              <w:autoSpaceDN/>
              <w:adjustRightInd/>
              <w:textAlignment w:val="auto"/>
              <w:rPr>
                <w:rFonts w:cs="Arial"/>
                <w:lang w:val="en-US"/>
              </w:rPr>
            </w:pPr>
            <w:r w:rsidRPr="00CB6F05">
              <w:t>C1-216272</w:t>
            </w:r>
          </w:p>
        </w:tc>
        <w:tc>
          <w:tcPr>
            <w:tcW w:w="4191" w:type="dxa"/>
            <w:gridSpan w:val="3"/>
            <w:tcBorders>
              <w:top w:val="single" w:sz="4" w:space="0" w:color="auto"/>
              <w:bottom w:val="single" w:sz="4" w:space="0" w:color="auto"/>
            </w:tcBorders>
            <w:shd w:val="clear" w:color="auto" w:fill="00FF00"/>
          </w:tcPr>
          <w:p w14:paraId="64FDC2D7" w14:textId="77777777" w:rsidR="004A703C" w:rsidRPr="00D95972" w:rsidRDefault="004A703C" w:rsidP="004A703C">
            <w:pPr>
              <w:rPr>
                <w:rFonts w:cs="Arial"/>
              </w:rPr>
            </w:pPr>
            <w:r>
              <w:rPr>
                <w:rFonts w:cs="Arial"/>
              </w:rPr>
              <w:t>Miscellaneous corrections on Service-level-AA container IE</w:t>
            </w:r>
          </w:p>
        </w:tc>
        <w:tc>
          <w:tcPr>
            <w:tcW w:w="1767" w:type="dxa"/>
            <w:tcBorders>
              <w:top w:val="single" w:sz="4" w:space="0" w:color="auto"/>
              <w:bottom w:val="single" w:sz="4" w:space="0" w:color="auto"/>
            </w:tcBorders>
            <w:shd w:val="clear" w:color="auto" w:fill="00FF00"/>
          </w:tcPr>
          <w:p w14:paraId="7628A977"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10FA21A2" w14:textId="77777777" w:rsidR="004A703C" w:rsidRPr="00D95972" w:rsidRDefault="004A703C" w:rsidP="004A703C">
            <w:pPr>
              <w:rPr>
                <w:rFonts w:cs="Arial"/>
              </w:rPr>
            </w:pPr>
            <w:r>
              <w:rPr>
                <w:rFonts w:cs="Arial"/>
              </w:rPr>
              <w:t>CR 3631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E910CD" w14:textId="6D1C3320" w:rsidR="004A703C" w:rsidRDefault="004A703C" w:rsidP="004A703C">
            <w:pPr>
              <w:rPr>
                <w:rFonts w:cs="Arial"/>
              </w:rPr>
            </w:pPr>
            <w:r>
              <w:rPr>
                <w:rFonts w:cs="Arial"/>
              </w:rPr>
              <w:t>Agreed</w:t>
            </w:r>
          </w:p>
          <w:p w14:paraId="1CAAADA0" w14:textId="77777777" w:rsidR="004A703C" w:rsidRDefault="004A703C" w:rsidP="004A703C">
            <w:pPr>
              <w:rPr>
                <w:rFonts w:eastAsia="Batang" w:cs="Arial"/>
                <w:lang w:eastAsia="ko-KR"/>
              </w:rPr>
            </w:pPr>
          </w:p>
          <w:p w14:paraId="16367738" w14:textId="6DE2462A" w:rsidR="004A703C" w:rsidRDefault="004A703C" w:rsidP="004A703C">
            <w:pPr>
              <w:rPr>
                <w:rFonts w:eastAsia="Batang" w:cs="Arial"/>
                <w:lang w:eastAsia="ko-KR"/>
              </w:rPr>
            </w:pPr>
            <w:r>
              <w:rPr>
                <w:rFonts w:eastAsia="Batang" w:cs="Arial"/>
                <w:lang w:eastAsia="ko-KR"/>
              </w:rPr>
              <w:t>Revision of C1-215761</w:t>
            </w:r>
          </w:p>
          <w:p w14:paraId="45A64EE7" w14:textId="77777777" w:rsidR="004A703C" w:rsidRDefault="004A703C" w:rsidP="004A703C">
            <w:pPr>
              <w:rPr>
                <w:rFonts w:eastAsia="Batang" w:cs="Arial"/>
                <w:lang w:eastAsia="ko-KR"/>
              </w:rPr>
            </w:pPr>
          </w:p>
          <w:p w14:paraId="397CCAE9" w14:textId="77777777" w:rsidR="004A703C" w:rsidRPr="00D95972" w:rsidRDefault="004A703C" w:rsidP="004A703C">
            <w:pPr>
              <w:rPr>
                <w:rFonts w:eastAsia="Batang" w:cs="Arial"/>
                <w:lang w:eastAsia="ko-KR"/>
              </w:rPr>
            </w:pPr>
          </w:p>
        </w:tc>
      </w:tr>
      <w:tr w:rsidR="004A703C" w:rsidRPr="00D95972" w14:paraId="4A2DF9EF" w14:textId="77777777" w:rsidTr="00E0530D">
        <w:tc>
          <w:tcPr>
            <w:tcW w:w="976" w:type="dxa"/>
            <w:tcBorders>
              <w:top w:val="nil"/>
              <w:left w:val="thinThickThinSmallGap" w:sz="24" w:space="0" w:color="auto"/>
              <w:bottom w:val="nil"/>
            </w:tcBorders>
            <w:shd w:val="clear" w:color="auto" w:fill="auto"/>
          </w:tcPr>
          <w:p w14:paraId="0B2FE5E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7944CC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F52310E" w14:textId="77777777" w:rsidR="004A703C" w:rsidRPr="008C6596" w:rsidRDefault="004A703C" w:rsidP="004A703C">
            <w:pPr>
              <w:overflowPunct/>
              <w:autoSpaceDE/>
              <w:autoSpaceDN/>
              <w:adjustRightInd/>
              <w:textAlignment w:val="auto"/>
            </w:pPr>
            <w:r w:rsidRPr="002D26E8">
              <w:t>C1-216</w:t>
            </w:r>
            <w:r>
              <w:t>283</w:t>
            </w:r>
          </w:p>
        </w:tc>
        <w:tc>
          <w:tcPr>
            <w:tcW w:w="4191" w:type="dxa"/>
            <w:gridSpan w:val="3"/>
            <w:tcBorders>
              <w:top w:val="single" w:sz="4" w:space="0" w:color="auto"/>
              <w:bottom w:val="single" w:sz="4" w:space="0" w:color="auto"/>
            </w:tcBorders>
            <w:shd w:val="clear" w:color="auto" w:fill="00FF00"/>
          </w:tcPr>
          <w:p w14:paraId="2F30B9DB" w14:textId="77777777" w:rsidR="004A703C" w:rsidRDefault="004A703C" w:rsidP="004A703C">
            <w:pPr>
              <w:rPr>
                <w:rFonts w:cs="Arial"/>
              </w:rPr>
            </w:pPr>
            <w:r>
              <w:rPr>
                <w:rFonts w:cs="Arial"/>
              </w:rPr>
              <w:t>PCOs for uplink control during EPS UUAA-SM</w:t>
            </w:r>
          </w:p>
        </w:tc>
        <w:tc>
          <w:tcPr>
            <w:tcW w:w="1767" w:type="dxa"/>
            <w:tcBorders>
              <w:top w:val="single" w:sz="4" w:space="0" w:color="auto"/>
              <w:bottom w:val="single" w:sz="4" w:space="0" w:color="auto"/>
            </w:tcBorders>
            <w:shd w:val="clear" w:color="auto" w:fill="00FF00"/>
          </w:tcPr>
          <w:p w14:paraId="7B56E33E" w14:textId="77777777" w:rsidR="004A703C"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4F58B5D0" w14:textId="77777777" w:rsidR="004A703C" w:rsidRDefault="004A703C" w:rsidP="004A703C">
            <w:pPr>
              <w:rPr>
                <w:rFonts w:cs="Arial"/>
              </w:rPr>
            </w:pPr>
            <w:r>
              <w:rPr>
                <w:rFonts w:cs="Arial"/>
              </w:rPr>
              <w:t>CR 3288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43C2CF" w14:textId="5AD38A0C" w:rsidR="004A703C" w:rsidRDefault="004A703C" w:rsidP="004A703C">
            <w:pPr>
              <w:rPr>
                <w:rFonts w:cs="Arial"/>
              </w:rPr>
            </w:pPr>
            <w:r>
              <w:rPr>
                <w:rFonts w:cs="Arial"/>
              </w:rPr>
              <w:t>Agreed</w:t>
            </w:r>
          </w:p>
          <w:p w14:paraId="5795354C" w14:textId="77777777" w:rsidR="004A703C" w:rsidRDefault="004A703C" w:rsidP="004A703C">
            <w:pPr>
              <w:rPr>
                <w:rFonts w:eastAsia="Batang" w:cs="Arial"/>
                <w:lang w:eastAsia="ko-KR"/>
              </w:rPr>
            </w:pPr>
            <w:r>
              <w:rPr>
                <w:rFonts w:eastAsia="Batang" w:cs="Arial"/>
                <w:lang w:eastAsia="ko-KR"/>
              </w:rPr>
              <w:t>Revision of C1-216008</w:t>
            </w:r>
          </w:p>
          <w:p w14:paraId="122A83FF" w14:textId="2D3EC3B9" w:rsidR="004A703C" w:rsidRDefault="004A703C" w:rsidP="004A703C">
            <w:pPr>
              <w:rPr>
                <w:rFonts w:eastAsia="Batang" w:cs="Arial"/>
                <w:lang w:eastAsia="ko-KR"/>
              </w:rPr>
            </w:pPr>
          </w:p>
          <w:p w14:paraId="2DB314B4" w14:textId="77777777" w:rsidR="004A703C" w:rsidRDefault="004A703C" w:rsidP="004A703C">
            <w:pPr>
              <w:rPr>
                <w:rFonts w:eastAsia="Batang" w:cs="Arial"/>
                <w:lang w:eastAsia="ko-KR"/>
              </w:rPr>
            </w:pPr>
          </w:p>
        </w:tc>
      </w:tr>
      <w:tr w:rsidR="004A703C" w:rsidRPr="00D95972" w14:paraId="130EB3A4" w14:textId="77777777" w:rsidTr="00E0530D">
        <w:tc>
          <w:tcPr>
            <w:tcW w:w="976" w:type="dxa"/>
            <w:tcBorders>
              <w:top w:val="nil"/>
              <w:left w:val="thinThickThinSmallGap" w:sz="24" w:space="0" w:color="auto"/>
              <w:bottom w:val="nil"/>
            </w:tcBorders>
            <w:shd w:val="clear" w:color="auto" w:fill="auto"/>
          </w:tcPr>
          <w:p w14:paraId="60DA222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B5DDA2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A86369F" w14:textId="77777777" w:rsidR="004A703C" w:rsidRPr="008C6596" w:rsidRDefault="004A703C" w:rsidP="004A703C">
            <w:pPr>
              <w:overflowPunct/>
              <w:autoSpaceDE/>
              <w:autoSpaceDN/>
              <w:adjustRightInd/>
              <w:textAlignment w:val="auto"/>
            </w:pPr>
            <w:r w:rsidRPr="009559F9">
              <w:t>C1-216</w:t>
            </w:r>
            <w:r>
              <w:t>284</w:t>
            </w:r>
          </w:p>
        </w:tc>
        <w:tc>
          <w:tcPr>
            <w:tcW w:w="4191" w:type="dxa"/>
            <w:gridSpan w:val="3"/>
            <w:tcBorders>
              <w:top w:val="single" w:sz="4" w:space="0" w:color="auto"/>
              <w:bottom w:val="single" w:sz="4" w:space="0" w:color="auto"/>
            </w:tcBorders>
            <w:shd w:val="clear" w:color="auto" w:fill="00FF00"/>
          </w:tcPr>
          <w:p w14:paraId="19EA5DA9" w14:textId="77777777" w:rsidR="004A703C" w:rsidRDefault="004A703C" w:rsidP="004A703C">
            <w:pPr>
              <w:rPr>
                <w:rFonts w:cs="Arial"/>
              </w:rPr>
            </w:pPr>
            <w:r>
              <w:rPr>
                <w:rFonts w:cs="Arial"/>
              </w:rPr>
              <w:t>Uplink control during EPS UUAA-SM</w:t>
            </w:r>
          </w:p>
        </w:tc>
        <w:tc>
          <w:tcPr>
            <w:tcW w:w="1767" w:type="dxa"/>
            <w:tcBorders>
              <w:top w:val="single" w:sz="4" w:space="0" w:color="auto"/>
              <w:bottom w:val="single" w:sz="4" w:space="0" w:color="auto"/>
            </w:tcBorders>
            <w:shd w:val="clear" w:color="auto" w:fill="00FF00"/>
          </w:tcPr>
          <w:p w14:paraId="4F17E573" w14:textId="77777777" w:rsidR="004A703C"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2CA4A70" w14:textId="77777777" w:rsidR="004A703C" w:rsidRDefault="004A703C" w:rsidP="004A703C">
            <w:pPr>
              <w:rPr>
                <w:rFonts w:cs="Arial"/>
              </w:rPr>
            </w:pPr>
            <w:r>
              <w:rPr>
                <w:rFonts w:cs="Arial"/>
              </w:rPr>
              <w:t>CR 3615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96867B" w14:textId="0063CDAC" w:rsidR="004A703C" w:rsidRDefault="004A703C" w:rsidP="004A703C">
            <w:pPr>
              <w:rPr>
                <w:rFonts w:cs="Arial"/>
              </w:rPr>
            </w:pPr>
            <w:r>
              <w:rPr>
                <w:rFonts w:cs="Arial"/>
              </w:rPr>
              <w:t>Agreed</w:t>
            </w:r>
          </w:p>
          <w:p w14:paraId="1E1B95F0" w14:textId="77777777" w:rsidR="004A703C" w:rsidRDefault="004A703C" w:rsidP="004A703C">
            <w:pPr>
              <w:rPr>
                <w:rFonts w:eastAsia="Batang" w:cs="Arial"/>
                <w:lang w:eastAsia="ko-KR"/>
              </w:rPr>
            </w:pPr>
          </w:p>
          <w:p w14:paraId="7AB1BD59" w14:textId="0FD5F4C3" w:rsidR="004A703C" w:rsidRDefault="004A703C" w:rsidP="004A703C">
            <w:pPr>
              <w:rPr>
                <w:rFonts w:eastAsia="Batang" w:cs="Arial"/>
                <w:lang w:eastAsia="ko-KR"/>
              </w:rPr>
            </w:pPr>
            <w:r>
              <w:rPr>
                <w:rFonts w:eastAsia="Batang" w:cs="Arial"/>
                <w:lang w:eastAsia="ko-KR"/>
              </w:rPr>
              <w:t>Revision of C1-216009</w:t>
            </w:r>
          </w:p>
          <w:p w14:paraId="2A517BFF" w14:textId="77777777" w:rsidR="004A703C" w:rsidRDefault="004A703C" w:rsidP="004A703C">
            <w:pPr>
              <w:rPr>
                <w:rFonts w:eastAsia="Batang" w:cs="Arial"/>
                <w:lang w:eastAsia="ko-KR"/>
              </w:rPr>
            </w:pPr>
          </w:p>
        </w:tc>
      </w:tr>
      <w:tr w:rsidR="004A703C" w:rsidRPr="00D95972" w14:paraId="65D0D93F" w14:textId="77777777" w:rsidTr="00676D20">
        <w:tc>
          <w:tcPr>
            <w:tcW w:w="976" w:type="dxa"/>
            <w:tcBorders>
              <w:top w:val="nil"/>
              <w:left w:val="thinThickThinSmallGap" w:sz="24" w:space="0" w:color="auto"/>
              <w:bottom w:val="nil"/>
            </w:tcBorders>
            <w:shd w:val="clear" w:color="auto" w:fill="auto"/>
          </w:tcPr>
          <w:p w14:paraId="360E516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E569AF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B82C8F2" w14:textId="77777777" w:rsidR="004A703C" w:rsidRPr="00D95972" w:rsidRDefault="004A703C" w:rsidP="004A703C">
            <w:pPr>
              <w:overflowPunct/>
              <w:autoSpaceDE/>
              <w:autoSpaceDN/>
              <w:adjustRightInd/>
              <w:textAlignment w:val="auto"/>
              <w:rPr>
                <w:rFonts w:cs="Arial"/>
                <w:lang w:val="en-US"/>
              </w:rPr>
            </w:pPr>
            <w:r w:rsidRPr="008C6596">
              <w:t>C1-2162</w:t>
            </w:r>
            <w:r>
              <w:t>88</w:t>
            </w:r>
          </w:p>
        </w:tc>
        <w:tc>
          <w:tcPr>
            <w:tcW w:w="4191" w:type="dxa"/>
            <w:gridSpan w:val="3"/>
            <w:tcBorders>
              <w:top w:val="single" w:sz="4" w:space="0" w:color="auto"/>
              <w:bottom w:val="single" w:sz="4" w:space="0" w:color="auto"/>
            </w:tcBorders>
            <w:shd w:val="clear" w:color="auto" w:fill="00FF00"/>
          </w:tcPr>
          <w:p w14:paraId="2363CB00" w14:textId="77777777" w:rsidR="004A703C" w:rsidRPr="00D95972" w:rsidRDefault="004A703C" w:rsidP="004A703C">
            <w:pPr>
              <w:rPr>
                <w:rFonts w:cs="Arial"/>
              </w:rPr>
            </w:pPr>
            <w:r>
              <w:rPr>
                <w:rFonts w:cs="Arial"/>
              </w:rPr>
              <w:t>Common IE for C2 authorization</w:t>
            </w:r>
          </w:p>
        </w:tc>
        <w:tc>
          <w:tcPr>
            <w:tcW w:w="1767" w:type="dxa"/>
            <w:tcBorders>
              <w:top w:val="single" w:sz="4" w:space="0" w:color="auto"/>
              <w:bottom w:val="single" w:sz="4" w:space="0" w:color="auto"/>
            </w:tcBorders>
            <w:shd w:val="clear" w:color="auto" w:fill="00FF00"/>
          </w:tcPr>
          <w:p w14:paraId="466F85BB"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OPPO/Lin</w:t>
            </w:r>
          </w:p>
        </w:tc>
        <w:tc>
          <w:tcPr>
            <w:tcW w:w="826" w:type="dxa"/>
            <w:tcBorders>
              <w:top w:val="single" w:sz="4" w:space="0" w:color="auto"/>
              <w:bottom w:val="single" w:sz="4" w:space="0" w:color="auto"/>
            </w:tcBorders>
            <w:shd w:val="clear" w:color="auto" w:fill="00FF00"/>
          </w:tcPr>
          <w:p w14:paraId="3F6A42C1" w14:textId="77777777" w:rsidR="004A703C" w:rsidRPr="00D95972" w:rsidRDefault="004A703C" w:rsidP="004A703C">
            <w:pPr>
              <w:rPr>
                <w:rFonts w:cs="Arial"/>
              </w:rPr>
            </w:pPr>
            <w:r>
              <w:rPr>
                <w:rFonts w:cs="Arial"/>
              </w:rPr>
              <w:t>CR 3628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8FCE90" w14:textId="2353E9C5" w:rsidR="004A703C" w:rsidRDefault="004A703C" w:rsidP="004A703C">
            <w:pPr>
              <w:rPr>
                <w:rFonts w:cs="Arial"/>
              </w:rPr>
            </w:pPr>
            <w:r>
              <w:rPr>
                <w:rFonts w:cs="Arial"/>
              </w:rPr>
              <w:t>Agreed</w:t>
            </w:r>
          </w:p>
          <w:p w14:paraId="44D35CE4" w14:textId="77777777" w:rsidR="004A703C" w:rsidRDefault="004A703C" w:rsidP="004A703C">
            <w:pPr>
              <w:rPr>
                <w:rFonts w:eastAsia="Batang" w:cs="Arial"/>
                <w:lang w:eastAsia="ko-KR"/>
              </w:rPr>
            </w:pPr>
          </w:p>
          <w:p w14:paraId="29F44C18" w14:textId="653BDE7D" w:rsidR="004A703C" w:rsidRDefault="004A703C" w:rsidP="004A703C">
            <w:pPr>
              <w:rPr>
                <w:rFonts w:eastAsia="Batang" w:cs="Arial"/>
                <w:lang w:eastAsia="ko-KR"/>
              </w:rPr>
            </w:pPr>
            <w:r>
              <w:rPr>
                <w:rFonts w:eastAsia="Batang" w:cs="Arial"/>
                <w:lang w:eastAsia="ko-KR"/>
              </w:rPr>
              <w:t>Revision of C1-216267</w:t>
            </w:r>
          </w:p>
          <w:p w14:paraId="5AEF3DDB" w14:textId="34E231B6" w:rsidR="004A703C" w:rsidRDefault="004A703C" w:rsidP="004A703C">
            <w:pPr>
              <w:rPr>
                <w:rFonts w:eastAsia="Batang" w:cs="Arial"/>
                <w:lang w:eastAsia="ko-KR"/>
              </w:rPr>
            </w:pPr>
            <w:r>
              <w:rPr>
                <w:rFonts w:eastAsia="Batang" w:cs="Arial"/>
                <w:lang w:eastAsia="ko-KR"/>
              </w:rPr>
              <w:t>Revision of C1-215755</w:t>
            </w:r>
          </w:p>
          <w:p w14:paraId="6499DC65" w14:textId="7DA90141" w:rsidR="004A703C" w:rsidRDefault="004A703C" w:rsidP="004A703C">
            <w:pPr>
              <w:rPr>
                <w:rFonts w:eastAsia="Batang" w:cs="Arial"/>
                <w:lang w:eastAsia="ko-KR"/>
              </w:rPr>
            </w:pPr>
          </w:p>
          <w:p w14:paraId="404D054B" w14:textId="77777777" w:rsidR="004A703C" w:rsidRPr="00D95972" w:rsidRDefault="004A703C" w:rsidP="004A703C">
            <w:pPr>
              <w:rPr>
                <w:rFonts w:eastAsia="Batang" w:cs="Arial"/>
                <w:lang w:eastAsia="ko-KR"/>
              </w:rPr>
            </w:pPr>
          </w:p>
        </w:tc>
      </w:tr>
      <w:tr w:rsidR="004A703C" w:rsidRPr="00D95972" w14:paraId="2826D657" w14:textId="77777777" w:rsidTr="00676D20">
        <w:tc>
          <w:tcPr>
            <w:tcW w:w="976" w:type="dxa"/>
            <w:tcBorders>
              <w:top w:val="nil"/>
              <w:left w:val="thinThickThinSmallGap" w:sz="24" w:space="0" w:color="auto"/>
              <w:bottom w:val="nil"/>
            </w:tcBorders>
            <w:shd w:val="clear" w:color="auto" w:fill="auto"/>
          </w:tcPr>
          <w:p w14:paraId="538A605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9DD65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835EE48" w14:textId="2349B6EA" w:rsidR="004A703C" w:rsidRPr="00F00650" w:rsidRDefault="004A703C" w:rsidP="004A703C">
            <w:pPr>
              <w:overflowPunct/>
              <w:autoSpaceDE/>
              <w:autoSpaceDN/>
              <w:adjustRightInd/>
              <w:textAlignment w:val="auto"/>
            </w:pPr>
            <w:r>
              <w:t>C1-216813</w:t>
            </w:r>
          </w:p>
        </w:tc>
        <w:tc>
          <w:tcPr>
            <w:tcW w:w="4191" w:type="dxa"/>
            <w:gridSpan w:val="3"/>
            <w:tcBorders>
              <w:top w:val="single" w:sz="4" w:space="0" w:color="auto"/>
              <w:bottom w:val="single" w:sz="4" w:space="0" w:color="auto"/>
            </w:tcBorders>
            <w:shd w:val="clear" w:color="auto" w:fill="FFFF00"/>
          </w:tcPr>
          <w:p w14:paraId="1802E5B3" w14:textId="77777777" w:rsidR="004A703C" w:rsidRDefault="004A703C" w:rsidP="004A703C">
            <w:pPr>
              <w:rPr>
                <w:rFonts w:cs="Arial"/>
              </w:rPr>
            </w:pPr>
            <w:r>
              <w:rPr>
                <w:rFonts w:cs="Arial"/>
              </w:rPr>
              <w:t>C2 aviation payload</w:t>
            </w:r>
          </w:p>
        </w:tc>
        <w:tc>
          <w:tcPr>
            <w:tcW w:w="1767" w:type="dxa"/>
            <w:tcBorders>
              <w:top w:val="single" w:sz="4" w:space="0" w:color="auto"/>
              <w:bottom w:val="single" w:sz="4" w:space="0" w:color="auto"/>
            </w:tcBorders>
            <w:shd w:val="clear" w:color="auto" w:fill="FFFF00"/>
          </w:tcPr>
          <w:p w14:paraId="4232B794" w14:textId="77777777" w:rsidR="004A703C"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EB98168" w14:textId="77777777" w:rsidR="004A703C" w:rsidRDefault="004A703C" w:rsidP="004A703C">
            <w:pPr>
              <w:rPr>
                <w:rFonts w:cs="Arial"/>
              </w:rPr>
            </w:pPr>
            <w:r>
              <w:rPr>
                <w:rFonts w:cs="Arial"/>
              </w:rPr>
              <w:t>CR 3641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1BD98" w14:textId="77777777" w:rsidR="004A703C" w:rsidRDefault="004A703C" w:rsidP="004A703C">
            <w:pPr>
              <w:rPr>
                <w:ins w:id="603" w:author="Nokia User" w:date="2021-11-08T10:01:00Z"/>
                <w:rFonts w:cs="Arial"/>
              </w:rPr>
            </w:pPr>
            <w:ins w:id="604" w:author="Nokia User" w:date="2021-11-08T10:01:00Z">
              <w:r>
                <w:rPr>
                  <w:rFonts w:cs="Arial"/>
                </w:rPr>
                <w:t>Revision of C1-216123</w:t>
              </w:r>
            </w:ins>
          </w:p>
          <w:p w14:paraId="7E003302" w14:textId="68B1C4A4" w:rsidR="004A703C" w:rsidRDefault="004A703C" w:rsidP="004A703C">
            <w:pPr>
              <w:rPr>
                <w:ins w:id="605" w:author="Nokia User" w:date="2021-11-08T10:01:00Z"/>
                <w:rFonts w:cs="Arial"/>
              </w:rPr>
            </w:pPr>
            <w:ins w:id="606" w:author="Nokia User" w:date="2021-11-08T10:01:00Z">
              <w:r>
                <w:rPr>
                  <w:rFonts w:cs="Arial"/>
                </w:rPr>
                <w:t>_________________________________________</w:t>
              </w:r>
            </w:ins>
          </w:p>
          <w:p w14:paraId="1DA6480D" w14:textId="5DFAEA6D" w:rsidR="004A703C" w:rsidRDefault="004A703C" w:rsidP="004A703C">
            <w:pPr>
              <w:rPr>
                <w:rFonts w:cs="Arial"/>
              </w:rPr>
            </w:pPr>
            <w:r>
              <w:rPr>
                <w:rFonts w:cs="Arial"/>
              </w:rPr>
              <w:t>Agreed</w:t>
            </w:r>
          </w:p>
          <w:p w14:paraId="0F26E953" w14:textId="77777777" w:rsidR="004A703C" w:rsidRDefault="004A703C" w:rsidP="004A703C">
            <w:pPr>
              <w:rPr>
                <w:rFonts w:eastAsia="Batang" w:cs="Arial"/>
                <w:lang w:eastAsia="ko-KR"/>
              </w:rPr>
            </w:pPr>
            <w:r>
              <w:rPr>
                <w:rFonts w:eastAsia="Batang" w:cs="Arial"/>
                <w:lang w:eastAsia="ko-KR"/>
              </w:rPr>
              <w:t>Revision of C1-215810</w:t>
            </w:r>
          </w:p>
          <w:p w14:paraId="62D1DD62" w14:textId="77777777" w:rsidR="004A703C" w:rsidRDefault="004A703C" w:rsidP="004A703C">
            <w:pPr>
              <w:rPr>
                <w:rFonts w:eastAsia="Batang" w:cs="Arial"/>
                <w:lang w:eastAsia="ko-KR"/>
              </w:rPr>
            </w:pPr>
          </w:p>
        </w:tc>
      </w:tr>
      <w:tr w:rsidR="004A703C" w:rsidRPr="00D95972" w14:paraId="6785D002" w14:textId="77777777" w:rsidTr="00087E35">
        <w:tc>
          <w:tcPr>
            <w:tcW w:w="976" w:type="dxa"/>
            <w:tcBorders>
              <w:top w:val="nil"/>
              <w:left w:val="thinThickThinSmallGap" w:sz="24" w:space="0" w:color="auto"/>
              <w:bottom w:val="nil"/>
            </w:tcBorders>
            <w:shd w:val="clear" w:color="auto" w:fill="auto"/>
          </w:tcPr>
          <w:p w14:paraId="3799541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03C508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4EAE24C" w14:textId="77777777" w:rsidR="004A703C" w:rsidRPr="008C6596"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1F87CD6"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64DA0810"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1B74446D"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71D1AD" w14:textId="77777777" w:rsidR="004A703C" w:rsidRDefault="004A703C" w:rsidP="004A703C">
            <w:pPr>
              <w:rPr>
                <w:rFonts w:cs="Arial"/>
              </w:rPr>
            </w:pPr>
          </w:p>
        </w:tc>
      </w:tr>
      <w:tr w:rsidR="004A703C" w:rsidRPr="00D95972" w14:paraId="1BDCE9DD" w14:textId="77777777" w:rsidTr="00087E35">
        <w:tc>
          <w:tcPr>
            <w:tcW w:w="976" w:type="dxa"/>
            <w:tcBorders>
              <w:top w:val="nil"/>
              <w:left w:val="thinThickThinSmallGap" w:sz="24" w:space="0" w:color="auto"/>
              <w:bottom w:val="nil"/>
            </w:tcBorders>
            <w:shd w:val="clear" w:color="auto" w:fill="auto"/>
          </w:tcPr>
          <w:p w14:paraId="11804C4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1FC1CD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FEA2530" w14:textId="77777777" w:rsidR="004A703C" w:rsidRPr="008C6596"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4A1832D"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13320C93"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21911DD"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CEF014" w14:textId="77777777" w:rsidR="004A703C" w:rsidRDefault="004A703C" w:rsidP="004A703C">
            <w:pPr>
              <w:rPr>
                <w:rFonts w:cs="Arial"/>
              </w:rPr>
            </w:pPr>
          </w:p>
        </w:tc>
      </w:tr>
      <w:tr w:rsidR="004A703C" w:rsidRPr="00D95972" w14:paraId="61F8130B" w14:textId="77777777" w:rsidTr="00CF3468">
        <w:tc>
          <w:tcPr>
            <w:tcW w:w="976" w:type="dxa"/>
            <w:tcBorders>
              <w:top w:val="nil"/>
              <w:left w:val="thinThickThinSmallGap" w:sz="24" w:space="0" w:color="auto"/>
              <w:bottom w:val="nil"/>
            </w:tcBorders>
            <w:shd w:val="clear" w:color="auto" w:fill="auto"/>
          </w:tcPr>
          <w:p w14:paraId="15058CC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0F7AED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8FAB563" w14:textId="6FCB4427" w:rsidR="004A703C" w:rsidRPr="00D95972" w:rsidRDefault="00FD05E0" w:rsidP="004A703C">
            <w:pPr>
              <w:overflowPunct/>
              <w:autoSpaceDE/>
              <w:autoSpaceDN/>
              <w:adjustRightInd/>
              <w:textAlignment w:val="auto"/>
              <w:rPr>
                <w:rFonts w:cs="Arial"/>
                <w:lang w:val="en-US"/>
              </w:rPr>
            </w:pPr>
            <w:hyperlink r:id="rId275" w:history="1">
              <w:r w:rsidR="004A703C">
                <w:rPr>
                  <w:rStyle w:val="Hyperlink"/>
                </w:rPr>
                <w:t>C1-216569</w:t>
              </w:r>
            </w:hyperlink>
          </w:p>
        </w:tc>
        <w:tc>
          <w:tcPr>
            <w:tcW w:w="4191" w:type="dxa"/>
            <w:gridSpan w:val="3"/>
            <w:tcBorders>
              <w:top w:val="single" w:sz="4" w:space="0" w:color="auto"/>
              <w:bottom w:val="single" w:sz="4" w:space="0" w:color="auto"/>
            </w:tcBorders>
            <w:shd w:val="clear" w:color="auto" w:fill="FFFF00"/>
          </w:tcPr>
          <w:p w14:paraId="150D5D8D" w14:textId="58FB84AB" w:rsidR="004A703C" w:rsidRPr="00D95972" w:rsidRDefault="004A703C" w:rsidP="004A703C">
            <w:pPr>
              <w:rPr>
                <w:rFonts w:cs="Arial"/>
              </w:rPr>
            </w:pPr>
            <w:r>
              <w:rPr>
                <w:rFonts w:cs="Arial"/>
              </w:rPr>
              <w:t>Discussion on controversial topics on ID_UAS</w:t>
            </w:r>
          </w:p>
        </w:tc>
        <w:tc>
          <w:tcPr>
            <w:tcW w:w="1767" w:type="dxa"/>
            <w:tcBorders>
              <w:top w:val="single" w:sz="4" w:space="0" w:color="auto"/>
              <w:bottom w:val="single" w:sz="4" w:space="0" w:color="auto"/>
            </w:tcBorders>
            <w:shd w:val="clear" w:color="auto" w:fill="FFFF00"/>
          </w:tcPr>
          <w:p w14:paraId="3CCAA1BF" w14:textId="441D6711"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4ABE6B7" w14:textId="3707D3F0"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EDB84" w14:textId="77777777" w:rsidR="004A703C" w:rsidRPr="00D95972" w:rsidRDefault="004A703C" w:rsidP="004A703C">
            <w:pPr>
              <w:rPr>
                <w:rFonts w:eastAsia="Batang" w:cs="Arial"/>
                <w:lang w:eastAsia="ko-KR"/>
              </w:rPr>
            </w:pPr>
          </w:p>
        </w:tc>
      </w:tr>
      <w:tr w:rsidR="004A703C" w:rsidRPr="00D95972" w14:paraId="7476DD36" w14:textId="77777777" w:rsidTr="00CF3468">
        <w:tc>
          <w:tcPr>
            <w:tcW w:w="976" w:type="dxa"/>
            <w:tcBorders>
              <w:top w:val="nil"/>
              <w:left w:val="thinThickThinSmallGap" w:sz="24" w:space="0" w:color="auto"/>
              <w:bottom w:val="nil"/>
            </w:tcBorders>
            <w:shd w:val="clear" w:color="auto" w:fill="auto"/>
          </w:tcPr>
          <w:p w14:paraId="05743A8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6F678C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884506C" w14:textId="7430E6AB" w:rsidR="004A703C" w:rsidRPr="00D95972" w:rsidRDefault="00FD05E0" w:rsidP="004A703C">
            <w:pPr>
              <w:overflowPunct/>
              <w:autoSpaceDE/>
              <w:autoSpaceDN/>
              <w:adjustRightInd/>
              <w:textAlignment w:val="auto"/>
              <w:rPr>
                <w:rFonts w:cs="Arial"/>
                <w:lang w:val="en-US"/>
              </w:rPr>
            </w:pPr>
            <w:hyperlink r:id="rId276" w:history="1">
              <w:r w:rsidR="004A703C">
                <w:rPr>
                  <w:rStyle w:val="Hyperlink"/>
                </w:rPr>
                <w:t>C1-216570</w:t>
              </w:r>
            </w:hyperlink>
          </w:p>
        </w:tc>
        <w:tc>
          <w:tcPr>
            <w:tcW w:w="4191" w:type="dxa"/>
            <w:gridSpan w:val="3"/>
            <w:tcBorders>
              <w:top w:val="single" w:sz="4" w:space="0" w:color="auto"/>
              <w:bottom w:val="single" w:sz="4" w:space="0" w:color="auto"/>
            </w:tcBorders>
            <w:shd w:val="clear" w:color="auto" w:fill="FFFF00"/>
          </w:tcPr>
          <w:p w14:paraId="170E08D1" w14:textId="252173A0" w:rsidR="004A703C" w:rsidRPr="00D95972" w:rsidRDefault="004A703C" w:rsidP="004A703C">
            <w:pPr>
              <w:rPr>
                <w:rFonts w:cs="Arial"/>
              </w:rPr>
            </w:pPr>
            <w:r>
              <w:rPr>
                <w:rFonts w:cs="Arial"/>
              </w:rPr>
              <w:t>5GSM cause value of PDU session establishment reject for UAS services</w:t>
            </w:r>
          </w:p>
        </w:tc>
        <w:tc>
          <w:tcPr>
            <w:tcW w:w="1767" w:type="dxa"/>
            <w:tcBorders>
              <w:top w:val="single" w:sz="4" w:space="0" w:color="auto"/>
              <w:bottom w:val="single" w:sz="4" w:space="0" w:color="auto"/>
            </w:tcBorders>
            <w:shd w:val="clear" w:color="auto" w:fill="FFFF00"/>
          </w:tcPr>
          <w:p w14:paraId="1074FBA4" w14:textId="0F5D9499"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72E68184" w14:textId="141A7266" w:rsidR="004A703C" w:rsidRPr="00D95972" w:rsidRDefault="004A703C" w:rsidP="004A703C">
            <w:pPr>
              <w:rPr>
                <w:rFonts w:cs="Arial"/>
              </w:rPr>
            </w:pPr>
            <w:r>
              <w:rPr>
                <w:rFonts w:cs="Arial"/>
              </w:rPr>
              <w:t>CR 3629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394F9" w14:textId="55A36B1A" w:rsidR="004A703C" w:rsidRPr="00D95972" w:rsidRDefault="004A703C" w:rsidP="004A703C">
            <w:pPr>
              <w:rPr>
                <w:rFonts w:eastAsia="Batang" w:cs="Arial"/>
                <w:lang w:eastAsia="ko-KR"/>
              </w:rPr>
            </w:pPr>
            <w:r>
              <w:rPr>
                <w:rFonts w:eastAsia="Batang" w:cs="Arial"/>
                <w:lang w:eastAsia="ko-KR"/>
              </w:rPr>
              <w:t>Revision of C1-216268</w:t>
            </w:r>
          </w:p>
        </w:tc>
      </w:tr>
      <w:tr w:rsidR="004A703C" w:rsidRPr="00D95972" w14:paraId="589FCB3A" w14:textId="77777777" w:rsidTr="00CF3468">
        <w:tc>
          <w:tcPr>
            <w:tcW w:w="976" w:type="dxa"/>
            <w:tcBorders>
              <w:top w:val="nil"/>
              <w:left w:val="thinThickThinSmallGap" w:sz="24" w:space="0" w:color="auto"/>
              <w:bottom w:val="nil"/>
            </w:tcBorders>
            <w:shd w:val="clear" w:color="auto" w:fill="auto"/>
          </w:tcPr>
          <w:p w14:paraId="2488477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B295E6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D16FFD7" w14:textId="75661B24" w:rsidR="004A703C" w:rsidRPr="00D95972" w:rsidRDefault="00FD05E0" w:rsidP="004A703C">
            <w:pPr>
              <w:overflowPunct/>
              <w:autoSpaceDE/>
              <w:autoSpaceDN/>
              <w:adjustRightInd/>
              <w:textAlignment w:val="auto"/>
              <w:rPr>
                <w:rFonts w:cs="Arial"/>
                <w:lang w:val="en-US"/>
              </w:rPr>
            </w:pPr>
            <w:hyperlink r:id="rId277" w:history="1">
              <w:r w:rsidR="004A703C">
                <w:rPr>
                  <w:rStyle w:val="Hyperlink"/>
                </w:rPr>
                <w:t>C1-216571</w:t>
              </w:r>
            </w:hyperlink>
          </w:p>
        </w:tc>
        <w:tc>
          <w:tcPr>
            <w:tcW w:w="4191" w:type="dxa"/>
            <w:gridSpan w:val="3"/>
            <w:tcBorders>
              <w:top w:val="single" w:sz="4" w:space="0" w:color="auto"/>
              <w:bottom w:val="single" w:sz="4" w:space="0" w:color="auto"/>
            </w:tcBorders>
            <w:shd w:val="clear" w:color="auto" w:fill="FFFF00"/>
          </w:tcPr>
          <w:p w14:paraId="1661A8F5" w14:textId="2B243B2B" w:rsidR="004A703C" w:rsidRPr="00D95972" w:rsidRDefault="004A703C" w:rsidP="004A703C">
            <w:pPr>
              <w:rPr>
                <w:rFonts w:cs="Arial"/>
              </w:rPr>
            </w:pPr>
            <w:r>
              <w:rPr>
                <w:rFonts w:cs="Arial"/>
              </w:rPr>
              <w:t>UAS services not allowed indication in PCO</w:t>
            </w:r>
          </w:p>
        </w:tc>
        <w:tc>
          <w:tcPr>
            <w:tcW w:w="1767" w:type="dxa"/>
            <w:tcBorders>
              <w:top w:val="single" w:sz="4" w:space="0" w:color="auto"/>
              <w:bottom w:val="single" w:sz="4" w:space="0" w:color="auto"/>
            </w:tcBorders>
            <w:shd w:val="clear" w:color="auto" w:fill="FFFF00"/>
          </w:tcPr>
          <w:p w14:paraId="3B9B8E47" w14:textId="27FE9F90"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59AE1A60" w14:textId="6E3C20F7" w:rsidR="004A703C" w:rsidRPr="00D95972" w:rsidRDefault="004A703C" w:rsidP="004A703C">
            <w:pPr>
              <w:rPr>
                <w:rFonts w:cs="Arial"/>
              </w:rPr>
            </w:pPr>
            <w:r>
              <w:rPr>
                <w:rFonts w:cs="Arial"/>
              </w:rPr>
              <w:t>CR 3285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6B3E3" w14:textId="13C992C7" w:rsidR="004A703C" w:rsidRPr="00D95972" w:rsidRDefault="004A703C" w:rsidP="004A703C">
            <w:pPr>
              <w:rPr>
                <w:rFonts w:eastAsia="Batang" w:cs="Arial"/>
                <w:lang w:eastAsia="ko-KR"/>
              </w:rPr>
            </w:pPr>
            <w:r>
              <w:rPr>
                <w:rFonts w:eastAsia="Batang" w:cs="Arial"/>
                <w:lang w:eastAsia="ko-KR"/>
              </w:rPr>
              <w:t>Revision of C1-216269</w:t>
            </w:r>
          </w:p>
        </w:tc>
      </w:tr>
      <w:tr w:rsidR="004A703C" w:rsidRPr="00D95972" w14:paraId="5560C655" w14:textId="77777777" w:rsidTr="00CF3468">
        <w:tc>
          <w:tcPr>
            <w:tcW w:w="976" w:type="dxa"/>
            <w:tcBorders>
              <w:top w:val="nil"/>
              <w:left w:val="thinThickThinSmallGap" w:sz="24" w:space="0" w:color="auto"/>
              <w:bottom w:val="nil"/>
            </w:tcBorders>
            <w:shd w:val="clear" w:color="auto" w:fill="auto"/>
          </w:tcPr>
          <w:p w14:paraId="3C494FE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38A2B1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6A45F68" w14:textId="595F2628" w:rsidR="004A703C" w:rsidRPr="00D95972" w:rsidRDefault="00FD05E0" w:rsidP="004A703C">
            <w:pPr>
              <w:overflowPunct/>
              <w:autoSpaceDE/>
              <w:autoSpaceDN/>
              <w:adjustRightInd/>
              <w:textAlignment w:val="auto"/>
              <w:rPr>
                <w:rFonts w:cs="Arial"/>
                <w:lang w:val="en-US"/>
              </w:rPr>
            </w:pPr>
            <w:hyperlink r:id="rId278" w:history="1">
              <w:r w:rsidR="004A703C">
                <w:rPr>
                  <w:rStyle w:val="Hyperlink"/>
                </w:rPr>
                <w:t>C1-216572</w:t>
              </w:r>
            </w:hyperlink>
          </w:p>
        </w:tc>
        <w:tc>
          <w:tcPr>
            <w:tcW w:w="4191" w:type="dxa"/>
            <w:gridSpan w:val="3"/>
            <w:tcBorders>
              <w:top w:val="single" w:sz="4" w:space="0" w:color="auto"/>
              <w:bottom w:val="single" w:sz="4" w:space="0" w:color="auto"/>
            </w:tcBorders>
            <w:shd w:val="clear" w:color="auto" w:fill="FFFF00"/>
          </w:tcPr>
          <w:p w14:paraId="2AED0641" w14:textId="767C6605" w:rsidR="004A703C" w:rsidRPr="00D95972" w:rsidRDefault="004A703C" w:rsidP="004A703C">
            <w:pPr>
              <w:rPr>
                <w:rFonts w:cs="Arial"/>
              </w:rPr>
            </w:pPr>
            <w:r>
              <w:rPr>
                <w:rFonts w:cs="Arial"/>
              </w:rPr>
              <w:t>UAS services not allowed indication in EPS NAS message</w:t>
            </w:r>
          </w:p>
        </w:tc>
        <w:tc>
          <w:tcPr>
            <w:tcW w:w="1767" w:type="dxa"/>
            <w:tcBorders>
              <w:top w:val="single" w:sz="4" w:space="0" w:color="auto"/>
              <w:bottom w:val="single" w:sz="4" w:space="0" w:color="auto"/>
            </w:tcBorders>
            <w:shd w:val="clear" w:color="auto" w:fill="FFFF00"/>
          </w:tcPr>
          <w:p w14:paraId="6215AD8C" w14:textId="1D62BFC9"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4AFCE11" w14:textId="70644022" w:rsidR="004A703C" w:rsidRPr="00D95972" w:rsidRDefault="004A703C" w:rsidP="004A703C">
            <w:pPr>
              <w:rPr>
                <w:rFonts w:cs="Arial"/>
              </w:rPr>
            </w:pPr>
            <w:r>
              <w:rPr>
                <w:rFonts w:cs="Arial"/>
              </w:rPr>
              <w:t>CR 3618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8145D5" w14:textId="77777777" w:rsidR="004A703C" w:rsidRPr="00D95972" w:rsidRDefault="004A703C" w:rsidP="004A703C">
            <w:pPr>
              <w:rPr>
                <w:rFonts w:eastAsia="Batang" w:cs="Arial"/>
                <w:lang w:eastAsia="ko-KR"/>
              </w:rPr>
            </w:pPr>
          </w:p>
        </w:tc>
      </w:tr>
      <w:tr w:rsidR="004A703C" w:rsidRPr="00D95972" w14:paraId="4765D317" w14:textId="77777777" w:rsidTr="003C7DED">
        <w:tc>
          <w:tcPr>
            <w:tcW w:w="976" w:type="dxa"/>
            <w:tcBorders>
              <w:top w:val="nil"/>
              <w:left w:val="thinThickThinSmallGap" w:sz="24" w:space="0" w:color="auto"/>
              <w:bottom w:val="nil"/>
            </w:tcBorders>
            <w:shd w:val="clear" w:color="auto" w:fill="auto"/>
          </w:tcPr>
          <w:p w14:paraId="766F4C9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6DAE87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716124D" w14:textId="1773F6B8" w:rsidR="004A703C" w:rsidRPr="00D95972" w:rsidRDefault="00FD05E0" w:rsidP="004A703C">
            <w:pPr>
              <w:overflowPunct/>
              <w:autoSpaceDE/>
              <w:autoSpaceDN/>
              <w:adjustRightInd/>
              <w:textAlignment w:val="auto"/>
              <w:rPr>
                <w:rFonts w:cs="Arial"/>
                <w:lang w:val="en-US"/>
              </w:rPr>
            </w:pPr>
            <w:hyperlink r:id="rId279" w:history="1">
              <w:r w:rsidR="004A703C">
                <w:rPr>
                  <w:rStyle w:val="Hyperlink"/>
                </w:rPr>
                <w:t>C1-216711</w:t>
              </w:r>
            </w:hyperlink>
          </w:p>
        </w:tc>
        <w:tc>
          <w:tcPr>
            <w:tcW w:w="4191" w:type="dxa"/>
            <w:gridSpan w:val="3"/>
            <w:tcBorders>
              <w:top w:val="single" w:sz="4" w:space="0" w:color="auto"/>
              <w:bottom w:val="single" w:sz="4" w:space="0" w:color="auto"/>
            </w:tcBorders>
            <w:shd w:val="clear" w:color="auto" w:fill="FFFF00"/>
          </w:tcPr>
          <w:p w14:paraId="64C8D65B" w14:textId="03A2D21C" w:rsidR="004A703C" w:rsidRPr="00D95972" w:rsidRDefault="004A703C" w:rsidP="004A703C">
            <w:pPr>
              <w:rPr>
                <w:rFonts w:cs="Arial"/>
              </w:rPr>
            </w:pPr>
            <w:r>
              <w:rPr>
                <w:rFonts w:cs="Arial"/>
              </w:rPr>
              <w:t>UUAA re-authentication, re-authorization, and revocation</w:t>
            </w:r>
          </w:p>
        </w:tc>
        <w:tc>
          <w:tcPr>
            <w:tcW w:w="1767" w:type="dxa"/>
            <w:tcBorders>
              <w:top w:val="single" w:sz="4" w:space="0" w:color="auto"/>
              <w:bottom w:val="single" w:sz="4" w:space="0" w:color="auto"/>
            </w:tcBorders>
            <w:shd w:val="clear" w:color="auto" w:fill="FFFF00"/>
          </w:tcPr>
          <w:p w14:paraId="07D45EB8" w14:textId="18633B0A" w:rsidR="004A703C" w:rsidRPr="00D95972" w:rsidRDefault="004A703C" w:rsidP="004A703C">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79425D68" w14:textId="31DCB152" w:rsidR="004A703C" w:rsidRPr="00D95972" w:rsidRDefault="004A703C" w:rsidP="004A703C">
            <w:pPr>
              <w:rPr>
                <w:rFonts w:cs="Arial"/>
              </w:rPr>
            </w:pPr>
            <w:r>
              <w:rPr>
                <w:rFonts w:cs="Arial"/>
              </w:rPr>
              <w:t>CR 3628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65133" w14:textId="77777777" w:rsidR="004A703C" w:rsidRPr="00D95972" w:rsidRDefault="004A703C" w:rsidP="004A703C">
            <w:pPr>
              <w:rPr>
                <w:rFonts w:eastAsia="Batang" w:cs="Arial"/>
                <w:lang w:eastAsia="ko-KR"/>
              </w:rPr>
            </w:pPr>
          </w:p>
        </w:tc>
      </w:tr>
      <w:tr w:rsidR="004A703C" w:rsidRPr="00D95972" w14:paraId="029114AF" w14:textId="77777777" w:rsidTr="003C7DED">
        <w:tc>
          <w:tcPr>
            <w:tcW w:w="976" w:type="dxa"/>
            <w:tcBorders>
              <w:top w:val="nil"/>
              <w:left w:val="thinThickThinSmallGap" w:sz="24" w:space="0" w:color="auto"/>
              <w:bottom w:val="nil"/>
            </w:tcBorders>
            <w:shd w:val="clear" w:color="auto" w:fill="auto"/>
          </w:tcPr>
          <w:p w14:paraId="178C814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4493CF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8B5A3D5" w14:textId="4ED719C8" w:rsidR="004A703C" w:rsidRPr="00D95972" w:rsidRDefault="00FD05E0" w:rsidP="004A703C">
            <w:pPr>
              <w:overflowPunct/>
              <w:autoSpaceDE/>
              <w:autoSpaceDN/>
              <w:adjustRightInd/>
              <w:textAlignment w:val="auto"/>
              <w:rPr>
                <w:rFonts w:cs="Arial"/>
                <w:lang w:val="en-US"/>
              </w:rPr>
            </w:pPr>
            <w:hyperlink r:id="rId280" w:history="1">
              <w:r w:rsidR="004A703C">
                <w:rPr>
                  <w:rStyle w:val="Hyperlink"/>
                </w:rPr>
                <w:t>C1-216750</w:t>
              </w:r>
            </w:hyperlink>
          </w:p>
        </w:tc>
        <w:tc>
          <w:tcPr>
            <w:tcW w:w="4191" w:type="dxa"/>
            <w:gridSpan w:val="3"/>
            <w:tcBorders>
              <w:top w:val="single" w:sz="4" w:space="0" w:color="auto"/>
              <w:bottom w:val="single" w:sz="4" w:space="0" w:color="auto"/>
            </w:tcBorders>
            <w:shd w:val="clear" w:color="auto" w:fill="FFFF00"/>
          </w:tcPr>
          <w:p w14:paraId="3B5AE7C3" w14:textId="4C9A3F8D" w:rsidR="004A703C" w:rsidRPr="00D95972" w:rsidRDefault="004A703C" w:rsidP="004A703C">
            <w:pPr>
              <w:rPr>
                <w:rFonts w:cs="Arial"/>
              </w:rPr>
            </w:pPr>
            <w:r>
              <w:rPr>
                <w:rFonts w:cs="Arial"/>
              </w:rPr>
              <w:t>To add security information for UUAA-MM procedure for UAS communication</w:t>
            </w:r>
          </w:p>
        </w:tc>
        <w:tc>
          <w:tcPr>
            <w:tcW w:w="1767" w:type="dxa"/>
            <w:tcBorders>
              <w:top w:val="single" w:sz="4" w:space="0" w:color="auto"/>
              <w:bottom w:val="single" w:sz="4" w:space="0" w:color="auto"/>
            </w:tcBorders>
            <w:shd w:val="clear" w:color="auto" w:fill="FFFF00"/>
          </w:tcPr>
          <w:p w14:paraId="297A0553" w14:textId="5484D4FF" w:rsidR="004A703C" w:rsidRPr="00D95972" w:rsidRDefault="004A703C" w:rsidP="004A703C">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492B00B1" w14:textId="06EC0D23" w:rsidR="004A703C" w:rsidRPr="00D95972" w:rsidRDefault="004A703C" w:rsidP="004A703C">
            <w:pPr>
              <w:rPr>
                <w:rFonts w:cs="Arial"/>
              </w:rPr>
            </w:pPr>
            <w:r>
              <w:rPr>
                <w:rFonts w:cs="Arial"/>
              </w:rPr>
              <w:t>CR 3608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66158" w14:textId="28C0AAAB" w:rsidR="004A703C" w:rsidRPr="00D95972" w:rsidRDefault="004A703C" w:rsidP="004A703C">
            <w:pPr>
              <w:rPr>
                <w:rFonts w:eastAsia="Batang" w:cs="Arial"/>
                <w:lang w:eastAsia="ko-KR"/>
              </w:rPr>
            </w:pPr>
            <w:r>
              <w:rPr>
                <w:rFonts w:eastAsia="Batang" w:cs="Arial"/>
                <w:lang w:eastAsia="ko-KR"/>
              </w:rPr>
              <w:t>Revision of C1-216082</w:t>
            </w:r>
          </w:p>
        </w:tc>
      </w:tr>
      <w:tr w:rsidR="004A703C" w:rsidRPr="00D95972" w14:paraId="15BA15DB" w14:textId="77777777" w:rsidTr="003C7DED">
        <w:tc>
          <w:tcPr>
            <w:tcW w:w="976" w:type="dxa"/>
            <w:tcBorders>
              <w:top w:val="nil"/>
              <w:left w:val="thinThickThinSmallGap" w:sz="24" w:space="0" w:color="auto"/>
              <w:bottom w:val="nil"/>
            </w:tcBorders>
            <w:shd w:val="clear" w:color="auto" w:fill="auto"/>
          </w:tcPr>
          <w:p w14:paraId="2B4B6F1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7F1A01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B979148" w14:textId="340AD1CA" w:rsidR="004A703C" w:rsidRPr="00D95972" w:rsidRDefault="00FD05E0" w:rsidP="004A703C">
            <w:pPr>
              <w:overflowPunct/>
              <w:autoSpaceDE/>
              <w:autoSpaceDN/>
              <w:adjustRightInd/>
              <w:textAlignment w:val="auto"/>
              <w:rPr>
                <w:rFonts w:cs="Arial"/>
                <w:lang w:val="en-US"/>
              </w:rPr>
            </w:pPr>
            <w:hyperlink r:id="rId281" w:history="1">
              <w:r w:rsidR="004A703C">
                <w:rPr>
                  <w:rStyle w:val="Hyperlink"/>
                </w:rPr>
                <w:t>C1-216754</w:t>
              </w:r>
            </w:hyperlink>
          </w:p>
        </w:tc>
        <w:tc>
          <w:tcPr>
            <w:tcW w:w="4191" w:type="dxa"/>
            <w:gridSpan w:val="3"/>
            <w:tcBorders>
              <w:top w:val="single" w:sz="4" w:space="0" w:color="auto"/>
              <w:bottom w:val="single" w:sz="4" w:space="0" w:color="auto"/>
            </w:tcBorders>
            <w:shd w:val="clear" w:color="auto" w:fill="FFFF00"/>
          </w:tcPr>
          <w:p w14:paraId="60AD6BD1" w14:textId="5960E863" w:rsidR="004A703C" w:rsidRPr="00D95972" w:rsidRDefault="004A703C" w:rsidP="004A703C">
            <w:pPr>
              <w:rPr>
                <w:rFonts w:cs="Arial"/>
              </w:rPr>
            </w:pPr>
            <w:r>
              <w:rPr>
                <w:rFonts w:cs="Arial"/>
              </w:rPr>
              <w:t>To add security information for UUAA-SM procedure for UAS communication</w:t>
            </w:r>
          </w:p>
        </w:tc>
        <w:tc>
          <w:tcPr>
            <w:tcW w:w="1767" w:type="dxa"/>
            <w:tcBorders>
              <w:top w:val="single" w:sz="4" w:space="0" w:color="auto"/>
              <w:bottom w:val="single" w:sz="4" w:space="0" w:color="auto"/>
            </w:tcBorders>
            <w:shd w:val="clear" w:color="auto" w:fill="FFFF00"/>
          </w:tcPr>
          <w:p w14:paraId="780E2A02" w14:textId="75C000F1" w:rsidR="004A703C" w:rsidRPr="00D95972" w:rsidRDefault="004A703C" w:rsidP="004A703C">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26E7CF2" w14:textId="61F11BBA" w:rsidR="004A703C" w:rsidRPr="00D95972" w:rsidRDefault="004A703C" w:rsidP="004A703C">
            <w:pPr>
              <w:rPr>
                <w:rFonts w:cs="Arial"/>
              </w:rPr>
            </w:pPr>
            <w:r>
              <w:rPr>
                <w:rFonts w:cs="Arial"/>
              </w:rPr>
              <w:t>CR 3613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C313E" w14:textId="79C1AA46" w:rsidR="004A703C" w:rsidRPr="00D95972" w:rsidRDefault="004A703C" w:rsidP="004A703C">
            <w:pPr>
              <w:rPr>
                <w:rFonts w:eastAsia="Batang" w:cs="Arial"/>
                <w:lang w:eastAsia="ko-KR"/>
              </w:rPr>
            </w:pPr>
            <w:r>
              <w:rPr>
                <w:rFonts w:eastAsia="Batang" w:cs="Arial"/>
                <w:lang w:eastAsia="ko-KR"/>
              </w:rPr>
              <w:t>Revision of C1-216084</w:t>
            </w:r>
          </w:p>
        </w:tc>
      </w:tr>
      <w:tr w:rsidR="004A703C" w:rsidRPr="00D95972" w14:paraId="10686E0C" w14:textId="77777777" w:rsidTr="003C7DED">
        <w:tc>
          <w:tcPr>
            <w:tcW w:w="976" w:type="dxa"/>
            <w:tcBorders>
              <w:top w:val="nil"/>
              <w:left w:val="thinThickThinSmallGap" w:sz="24" w:space="0" w:color="auto"/>
              <w:bottom w:val="nil"/>
            </w:tcBorders>
            <w:shd w:val="clear" w:color="auto" w:fill="auto"/>
          </w:tcPr>
          <w:p w14:paraId="38F65B6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E1CD01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268B8A3" w14:textId="0752F4D5" w:rsidR="004A703C" w:rsidRPr="00D95972" w:rsidRDefault="00FD05E0" w:rsidP="004A703C">
            <w:pPr>
              <w:overflowPunct/>
              <w:autoSpaceDE/>
              <w:autoSpaceDN/>
              <w:adjustRightInd/>
              <w:textAlignment w:val="auto"/>
              <w:rPr>
                <w:rFonts w:cs="Arial"/>
                <w:lang w:val="en-US"/>
              </w:rPr>
            </w:pPr>
            <w:hyperlink r:id="rId282" w:history="1">
              <w:r w:rsidR="004A703C">
                <w:rPr>
                  <w:rStyle w:val="Hyperlink"/>
                </w:rPr>
                <w:t>C1-216773</w:t>
              </w:r>
            </w:hyperlink>
          </w:p>
        </w:tc>
        <w:tc>
          <w:tcPr>
            <w:tcW w:w="4191" w:type="dxa"/>
            <w:gridSpan w:val="3"/>
            <w:tcBorders>
              <w:top w:val="single" w:sz="4" w:space="0" w:color="auto"/>
              <w:bottom w:val="single" w:sz="4" w:space="0" w:color="auto"/>
            </w:tcBorders>
            <w:shd w:val="clear" w:color="auto" w:fill="FFFF00"/>
          </w:tcPr>
          <w:p w14:paraId="567FFF5C" w14:textId="228DEF48" w:rsidR="004A703C" w:rsidRPr="00D95972" w:rsidRDefault="004A703C" w:rsidP="004A703C">
            <w:pPr>
              <w:rPr>
                <w:rFonts w:cs="Arial"/>
              </w:rPr>
            </w:pPr>
            <w:r>
              <w:rPr>
                <w:rFonts w:cs="Arial"/>
              </w:rPr>
              <w:t>AMF operation after registration without CAA-level UAV ID</w:t>
            </w:r>
          </w:p>
        </w:tc>
        <w:tc>
          <w:tcPr>
            <w:tcW w:w="1767" w:type="dxa"/>
            <w:tcBorders>
              <w:top w:val="single" w:sz="4" w:space="0" w:color="auto"/>
              <w:bottom w:val="single" w:sz="4" w:space="0" w:color="auto"/>
            </w:tcBorders>
            <w:shd w:val="clear" w:color="auto" w:fill="FFFF00"/>
          </w:tcPr>
          <w:p w14:paraId="07744477" w14:textId="3A215115" w:rsidR="004A703C" w:rsidRPr="00D95972" w:rsidRDefault="004A703C" w:rsidP="004A703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2734D1E" w14:textId="2B3067C0" w:rsidR="004A703C" w:rsidRPr="00D95972" w:rsidRDefault="004A703C" w:rsidP="004A703C">
            <w:pPr>
              <w:rPr>
                <w:rFonts w:cs="Arial"/>
              </w:rPr>
            </w:pPr>
            <w:r>
              <w:rPr>
                <w:rFonts w:cs="Arial"/>
              </w:rPr>
              <w:t>CR 3652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2411A" w14:textId="7B08F169" w:rsidR="004A703C" w:rsidRPr="00D95972" w:rsidRDefault="004A703C" w:rsidP="004A703C">
            <w:pPr>
              <w:rPr>
                <w:rFonts w:eastAsia="Batang" w:cs="Arial"/>
                <w:lang w:eastAsia="ko-KR"/>
              </w:rPr>
            </w:pPr>
            <w:r>
              <w:rPr>
                <w:rFonts w:eastAsia="Batang" w:cs="Arial"/>
                <w:lang w:eastAsia="ko-KR"/>
              </w:rPr>
              <w:t>Revision of C1-215865</w:t>
            </w:r>
          </w:p>
        </w:tc>
      </w:tr>
      <w:tr w:rsidR="004A703C" w:rsidRPr="00D95972" w14:paraId="70155B1F" w14:textId="77777777" w:rsidTr="003C7DED">
        <w:tc>
          <w:tcPr>
            <w:tcW w:w="976" w:type="dxa"/>
            <w:tcBorders>
              <w:top w:val="nil"/>
              <w:left w:val="thinThickThinSmallGap" w:sz="24" w:space="0" w:color="auto"/>
              <w:bottom w:val="nil"/>
            </w:tcBorders>
            <w:shd w:val="clear" w:color="auto" w:fill="auto"/>
          </w:tcPr>
          <w:p w14:paraId="2053B39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61E5F1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6337D2E" w14:textId="550E3716" w:rsidR="004A703C" w:rsidRPr="00D95972" w:rsidRDefault="00FD05E0" w:rsidP="004A703C">
            <w:pPr>
              <w:overflowPunct/>
              <w:autoSpaceDE/>
              <w:autoSpaceDN/>
              <w:adjustRightInd/>
              <w:textAlignment w:val="auto"/>
              <w:rPr>
                <w:rFonts w:cs="Arial"/>
                <w:lang w:val="en-US"/>
              </w:rPr>
            </w:pPr>
            <w:hyperlink r:id="rId283" w:history="1">
              <w:r w:rsidR="004A703C">
                <w:rPr>
                  <w:rStyle w:val="Hyperlink"/>
                </w:rPr>
                <w:t>C1-216780</w:t>
              </w:r>
            </w:hyperlink>
          </w:p>
        </w:tc>
        <w:tc>
          <w:tcPr>
            <w:tcW w:w="4191" w:type="dxa"/>
            <w:gridSpan w:val="3"/>
            <w:tcBorders>
              <w:top w:val="single" w:sz="4" w:space="0" w:color="auto"/>
              <w:bottom w:val="single" w:sz="4" w:space="0" w:color="auto"/>
            </w:tcBorders>
            <w:shd w:val="clear" w:color="auto" w:fill="FFFF00"/>
          </w:tcPr>
          <w:p w14:paraId="5056168A" w14:textId="37835BCA" w:rsidR="004A703C" w:rsidRPr="00D95972" w:rsidRDefault="004A703C" w:rsidP="004A703C">
            <w:pPr>
              <w:rPr>
                <w:rFonts w:cs="Arial"/>
              </w:rPr>
            </w:pPr>
            <w:r>
              <w:rPr>
                <w:rFonts w:cs="Arial"/>
              </w:rPr>
              <w:t>ID_UAS workplan after C1#132e</w:t>
            </w:r>
          </w:p>
        </w:tc>
        <w:tc>
          <w:tcPr>
            <w:tcW w:w="1767" w:type="dxa"/>
            <w:tcBorders>
              <w:top w:val="single" w:sz="4" w:space="0" w:color="auto"/>
              <w:bottom w:val="single" w:sz="4" w:space="0" w:color="auto"/>
            </w:tcBorders>
            <w:shd w:val="clear" w:color="auto" w:fill="FFFF00"/>
          </w:tcPr>
          <w:p w14:paraId="11AB9B41" w14:textId="45653378" w:rsidR="004A703C" w:rsidRPr="00D95972" w:rsidRDefault="004A703C" w:rsidP="004A703C">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7F6FCE66" w14:textId="56744953"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E0B53" w14:textId="77777777" w:rsidR="004A703C" w:rsidRPr="00D95972" w:rsidRDefault="004A703C" w:rsidP="004A703C">
            <w:pPr>
              <w:rPr>
                <w:rFonts w:eastAsia="Batang" w:cs="Arial"/>
                <w:lang w:eastAsia="ko-KR"/>
              </w:rPr>
            </w:pPr>
          </w:p>
        </w:tc>
      </w:tr>
      <w:tr w:rsidR="004A703C" w:rsidRPr="00D95972" w14:paraId="370CACCB" w14:textId="77777777" w:rsidTr="003C7DED">
        <w:tc>
          <w:tcPr>
            <w:tcW w:w="976" w:type="dxa"/>
            <w:tcBorders>
              <w:top w:val="nil"/>
              <w:left w:val="thinThickThinSmallGap" w:sz="24" w:space="0" w:color="auto"/>
              <w:bottom w:val="nil"/>
            </w:tcBorders>
            <w:shd w:val="clear" w:color="auto" w:fill="auto"/>
          </w:tcPr>
          <w:p w14:paraId="1E459C6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F8DBF7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BF6D382" w14:textId="19524134" w:rsidR="004A703C" w:rsidRPr="00D95972" w:rsidRDefault="00FD05E0" w:rsidP="004A703C">
            <w:pPr>
              <w:overflowPunct/>
              <w:autoSpaceDE/>
              <w:autoSpaceDN/>
              <w:adjustRightInd/>
              <w:textAlignment w:val="auto"/>
              <w:rPr>
                <w:rFonts w:cs="Arial"/>
                <w:lang w:val="en-US"/>
              </w:rPr>
            </w:pPr>
            <w:hyperlink r:id="rId284" w:history="1">
              <w:r w:rsidR="004A703C">
                <w:rPr>
                  <w:rStyle w:val="Hyperlink"/>
                </w:rPr>
                <w:t>C1-216796</w:t>
              </w:r>
            </w:hyperlink>
          </w:p>
        </w:tc>
        <w:tc>
          <w:tcPr>
            <w:tcW w:w="4191" w:type="dxa"/>
            <w:gridSpan w:val="3"/>
            <w:tcBorders>
              <w:top w:val="single" w:sz="4" w:space="0" w:color="auto"/>
              <w:bottom w:val="single" w:sz="4" w:space="0" w:color="auto"/>
            </w:tcBorders>
            <w:shd w:val="clear" w:color="auto" w:fill="FFFF00"/>
          </w:tcPr>
          <w:p w14:paraId="371CDA33" w14:textId="4AA73017" w:rsidR="004A703C" w:rsidRPr="00D95972" w:rsidRDefault="004A703C" w:rsidP="004A703C">
            <w:pPr>
              <w:rPr>
                <w:rFonts w:cs="Arial"/>
              </w:rPr>
            </w:pPr>
            <w:r>
              <w:rPr>
                <w:rFonts w:cs="Arial"/>
              </w:rPr>
              <w:t>Addition to UE requested bearer resource modification procedure</w:t>
            </w:r>
          </w:p>
        </w:tc>
        <w:tc>
          <w:tcPr>
            <w:tcW w:w="1767" w:type="dxa"/>
            <w:tcBorders>
              <w:top w:val="single" w:sz="4" w:space="0" w:color="auto"/>
              <w:bottom w:val="single" w:sz="4" w:space="0" w:color="auto"/>
            </w:tcBorders>
            <w:shd w:val="clear" w:color="auto" w:fill="FFFF00"/>
          </w:tcPr>
          <w:p w14:paraId="68EBA44D" w14:textId="0AECC8A3"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30B0CA5" w14:textId="38D9C65E" w:rsidR="004A703C" w:rsidRPr="00D95972" w:rsidRDefault="004A703C" w:rsidP="004A703C">
            <w:pPr>
              <w:rPr>
                <w:rFonts w:cs="Arial"/>
              </w:rPr>
            </w:pPr>
            <w:r>
              <w:rPr>
                <w:rFonts w:cs="Arial"/>
              </w:rPr>
              <w:t>CR 3634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0D448" w14:textId="77777777" w:rsidR="004A703C" w:rsidRPr="00D95972" w:rsidRDefault="004A703C" w:rsidP="004A703C">
            <w:pPr>
              <w:rPr>
                <w:rFonts w:eastAsia="Batang" w:cs="Arial"/>
                <w:lang w:eastAsia="ko-KR"/>
              </w:rPr>
            </w:pPr>
          </w:p>
        </w:tc>
      </w:tr>
      <w:tr w:rsidR="004A703C" w:rsidRPr="00D95972" w14:paraId="774A9ED0" w14:textId="77777777" w:rsidTr="003C7DED">
        <w:tc>
          <w:tcPr>
            <w:tcW w:w="976" w:type="dxa"/>
            <w:tcBorders>
              <w:top w:val="nil"/>
              <w:left w:val="thinThickThinSmallGap" w:sz="24" w:space="0" w:color="auto"/>
              <w:bottom w:val="nil"/>
            </w:tcBorders>
            <w:shd w:val="clear" w:color="auto" w:fill="auto"/>
          </w:tcPr>
          <w:p w14:paraId="4CA236E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620476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F602950" w14:textId="5E391666" w:rsidR="004A703C" w:rsidRPr="00D95972" w:rsidRDefault="00FD05E0" w:rsidP="004A703C">
            <w:pPr>
              <w:overflowPunct/>
              <w:autoSpaceDE/>
              <w:autoSpaceDN/>
              <w:adjustRightInd/>
              <w:textAlignment w:val="auto"/>
              <w:rPr>
                <w:rFonts w:cs="Arial"/>
                <w:lang w:val="en-US"/>
              </w:rPr>
            </w:pPr>
            <w:hyperlink r:id="rId285" w:history="1">
              <w:r w:rsidR="004A703C">
                <w:rPr>
                  <w:rStyle w:val="Hyperlink"/>
                </w:rPr>
                <w:t>C1-216804</w:t>
              </w:r>
            </w:hyperlink>
          </w:p>
        </w:tc>
        <w:tc>
          <w:tcPr>
            <w:tcW w:w="4191" w:type="dxa"/>
            <w:gridSpan w:val="3"/>
            <w:tcBorders>
              <w:top w:val="single" w:sz="4" w:space="0" w:color="auto"/>
              <w:bottom w:val="single" w:sz="4" w:space="0" w:color="auto"/>
            </w:tcBorders>
            <w:shd w:val="clear" w:color="auto" w:fill="FFFF00"/>
          </w:tcPr>
          <w:p w14:paraId="471DB54F" w14:textId="2A47045D" w:rsidR="004A703C" w:rsidRPr="00D95972" w:rsidRDefault="004A703C" w:rsidP="004A703C">
            <w:pPr>
              <w:rPr>
                <w:rFonts w:cs="Arial"/>
              </w:rPr>
            </w:pPr>
            <w:r>
              <w:rPr>
                <w:rFonts w:cs="Arial"/>
              </w:rPr>
              <w:t>Defining container content</w:t>
            </w:r>
          </w:p>
        </w:tc>
        <w:tc>
          <w:tcPr>
            <w:tcW w:w="1767" w:type="dxa"/>
            <w:tcBorders>
              <w:top w:val="single" w:sz="4" w:space="0" w:color="auto"/>
              <w:bottom w:val="single" w:sz="4" w:space="0" w:color="auto"/>
            </w:tcBorders>
            <w:shd w:val="clear" w:color="auto" w:fill="FFFF00"/>
          </w:tcPr>
          <w:p w14:paraId="59C169F8" w14:textId="017F2EDE"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C0B39DD" w14:textId="0735AE47" w:rsidR="004A703C" w:rsidRPr="00D95972" w:rsidRDefault="004A703C" w:rsidP="004A703C">
            <w:pPr>
              <w:rPr>
                <w:rFonts w:cs="Arial"/>
              </w:rPr>
            </w:pPr>
            <w:r>
              <w:rPr>
                <w:rFonts w:cs="Arial"/>
              </w:rPr>
              <w:t>CR 3291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7CD46" w14:textId="77777777" w:rsidR="004A703C" w:rsidRPr="00D95972" w:rsidRDefault="004A703C" w:rsidP="004A703C">
            <w:pPr>
              <w:rPr>
                <w:rFonts w:eastAsia="Batang" w:cs="Arial"/>
                <w:lang w:eastAsia="ko-KR"/>
              </w:rPr>
            </w:pPr>
          </w:p>
        </w:tc>
      </w:tr>
      <w:tr w:rsidR="004A703C" w:rsidRPr="00D95972" w14:paraId="323622A6" w14:textId="77777777" w:rsidTr="003C7DED">
        <w:tc>
          <w:tcPr>
            <w:tcW w:w="976" w:type="dxa"/>
            <w:tcBorders>
              <w:top w:val="nil"/>
              <w:left w:val="thinThickThinSmallGap" w:sz="24" w:space="0" w:color="auto"/>
              <w:bottom w:val="nil"/>
            </w:tcBorders>
            <w:shd w:val="clear" w:color="auto" w:fill="auto"/>
          </w:tcPr>
          <w:p w14:paraId="2D2C4EB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7D3BE7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13E6665" w14:textId="273391AA" w:rsidR="004A703C" w:rsidRPr="00D95972" w:rsidRDefault="00FD05E0" w:rsidP="004A703C">
            <w:pPr>
              <w:overflowPunct/>
              <w:autoSpaceDE/>
              <w:autoSpaceDN/>
              <w:adjustRightInd/>
              <w:textAlignment w:val="auto"/>
              <w:rPr>
                <w:rFonts w:cs="Arial"/>
                <w:lang w:val="en-US"/>
              </w:rPr>
            </w:pPr>
            <w:hyperlink r:id="rId286" w:history="1">
              <w:r w:rsidR="004A703C">
                <w:rPr>
                  <w:rStyle w:val="Hyperlink"/>
                </w:rPr>
                <w:t>C1-216806</w:t>
              </w:r>
            </w:hyperlink>
          </w:p>
        </w:tc>
        <w:tc>
          <w:tcPr>
            <w:tcW w:w="4191" w:type="dxa"/>
            <w:gridSpan w:val="3"/>
            <w:tcBorders>
              <w:top w:val="single" w:sz="4" w:space="0" w:color="auto"/>
              <w:bottom w:val="single" w:sz="4" w:space="0" w:color="auto"/>
            </w:tcBorders>
            <w:shd w:val="clear" w:color="auto" w:fill="FFFF00"/>
          </w:tcPr>
          <w:p w14:paraId="41EB0D01" w14:textId="5142F507" w:rsidR="004A703C" w:rsidRPr="00D95972" w:rsidRDefault="004A703C" w:rsidP="004A703C">
            <w:pPr>
              <w:rPr>
                <w:rFonts w:cs="Arial"/>
              </w:rPr>
            </w:pPr>
            <w:r>
              <w:rPr>
                <w:rFonts w:cs="Arial"/>
              </w:rPr>
              <w:t>Discussion on UUAA and C2 authorization in EPS</w:t>
            </w:r>
          </w:p>
        </w:tc>
        <w:tc>
          <w:tcPr>
            <w:tcW w:w="1767" w:type="dxa"/>
            <w:tcBorders>
              <w:top w:val="single" w:sz="4" w:space="0" w:color="auto"/>
              <w:bottom w:val="single" w:sz="4" w:space="0" w:color="auto"/>
            </w:tcBorders>
            <w:shd w:val="clear" w:color="auto" w:fill="FFFF00"/>
          </w:tcPr>
          <w:p w14:paraId="715EB0CF" w14:textId="10BEFBC4"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8B1E00C" w14:textId="09CD491A"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D0719" w14:textId="77777777" w:rsidR="004A703C" w:rsidRPr="00D95972" w:rsidRDefault="004A703C" w:rsidP="004A703C">
            <w:pPr>
              <w:rPr>
                <w:rFonts w:eastAsia="Batang" w:cs="Arial"/>
                <w:lang w:eastAsia="ko-KR"/>
              </w:rPr>
            </w:pPr>
          </w:p>
        </w:tc>
      </w:tr>
      <w:tr w:rsidR="004A703C" w:rsidRPr="00D95972" w14:paraId="50EA8BE6" w14:textId="77777777" w:rsidTr="003C7DED">
        <w:tc>
          <w:tcPr>
            <w:tcW w:w="976" w:type="dxa"/>
            <w:tcBorders>
              <w:top w:val="nil"/>
              <w:left w:val="thinThickThinSmallGap" w:sz="24" w:space="0" w:color="auto"/>
              <w:bottom w:val="nil"/>
            </w:tcBorders>
            <w:shd w:val="clear" w:color="auto" w:fill="auto"/>
          </w:tcPr>
          <w:p w14:paraId="46BA00B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8B9EBE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F9B058F" w14:textId="0B74FE70" w:rsidR="004A703C" w:rsidRPr="00D95972" w:rsidRDefault="00FD05E0" w:rsidP="004A703C">
            <w:pPr>
              <w:overflowPunct/>
              <w:autoSpaceDE/>
              <w:autoSpaceDN/>
              <w:adjustRightInd/>
              <w:textAlignment w:val="auto"/>
              <w:rPr>
                <w:rFonts w:cs="Arial"/>
                <w:lang w:val="en-US"/>
              </w:rPr>
            </w:pPr>
            <w:hyperlink r:id="rId287" w:history="1">
              <w:r w:rsidR="004A703C">
                <w:rPr>
                  <w:rStyle w:val="Hyperlink"/>
                </w:rPr>
                <w:t>C1-216808</w:t>
              </w:r>
            </w:hyperlink>
          </w:p>
        </w:tc>
        <w:tc>
          <w:tcPr>
            <w:tcW w:w="4191" w:type="dxa"/>
            <w:gridSpan w:val="3"/>
            <w:tcBorders>
              <w:top w:val="single" w:sz="4" w:space="0" w:color="auto"/>
              <w:bottom w:val="single" w:sz="4" w:space="0" w:color="auto"/>
            </w:tcBorders>
            <w:shd w:val="clear" w:color="auto" w:fill="FFFF00"/>
          </w:tcPr>
          <w:p w14:paraId="39310B3A" w14:textId="674F21E7" w:rsidR="004A703C" w:rsidRPr="00D95972" w:rsidRDefault="004A703C" w:rsidP="004A703C">
            <w:pPr>
              <w:rPr>
                <w:rFonts w:cs="Arial"/>
              </w:rPr>
            </w:pPr>
            <w:r>
              <w:rPr>
                <w:rFonts w:cs="Arial"/>
              </w:rPr>
              <w:t>UAS security information obtained during UUAA</w:t>
            </w:r>
          </w:p>
        </w:tc>
        <w:tc>
          <w:tcPr>
            <w:tcW w:w="1767" w:type="dxa"/>
            <w:tcBorders>
              <w:top w:val="single" w:sz="4" w:space="0" w:color="auto"/>
              <w:bottom w:val="single" w:sz="4" w:space="0" w:color="auto"/>
            </w:tcBorders>
            <w:shd w:val="clear" w:color="auto" w:fill="FFFF00"/>
          </w:tcPr>
          <w:p w14:paraId="29888677" w14:textId="61D49918"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59B4743" w14:textId="3402296D" w:rsidR="004A703C" w:rsidRPr="00D95972" w:rsidRDefault="004A703C" w:rsidP="004A703C">
            <w:pPr>
              <w:rPr>
                <w:rFonts w:cs="Arial"/>
              </w:rPr>
            </w:pPr>
            <w:r>
              <w:rPr>
                <w:rFonts w:cs="Arial"/>
              </w:rPr>
              <w:t>CR 3765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9D2D8" w14:textId="77777777" w:rsidR="004A703C" w:rsidRPr="00D95972" w:rsidRDefault="004A703C" w:rsidP="004A703C">
            <w:pPr>
              <w:rPr>
                <w:rFonts w:eastAsia="Batang" w:cs="Arial"/>
                <w:lang w:eastAsia="ko-KR"/>
              </w:rPr>
            </w:pPr>
          </w:p>
        </w:tc>
      </w:tr>
      <w:tr w:rsidR="004A703C" w:rsidRPr="00D95972" w14:paraId="2F3DD0D4" w14:textId="77777777" w:rsidTr="003C7DED">
        <w:tc>
          <w:tcPr>
            <w:tcW w:w="976" w:type="dxa"/>
            <w:tcBorders>
              <w:top w:val="nil"/>
              <w:left w:val="thinThickThinSmallGap" w:sz="24" w:space="0" w:color="auto"/>
              <w:bottom w:val="nil"/>
            </w:tcBorders>
            <w:shd w:val="clear" w:color="auto" w:fill="auto"/>
          </w:tcPr>
          <w:p w14:paraId="0F9942E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5A877F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B0F866A" w14:textId="5C680DDA" w:rsidR="004A703C" w:rsidRPr="00D95972" w:rsidRDefault="00FD05E0" w:rsidP="004A703C">
            <w:pPr>
              <w:overflowPunct/>
              <w:autoSpaceDE/>
              <w:autoSpaceDN/>
              <w:adjustRightInd/>
              <w:textAlignment w:val="auto"/>
              <w:rPr>
                <w:rFonts w:cs="Arial"/>
                <w:lang w:val="en-US"/>
              </w:rPr>
            </w:pPr>
            <w:hyperlink r:id="rId288" w:history="1">
              <w:r w:rsidR="004A703C">
                <w:rPr>
                  <w:rStyle w:val="Hyperlink"/>
                </w:rPr>
                <w:t>C1-216811</w:t>
              </w:r>
            </w:hyperlink>
          </w:p>
        </w:tc>
        <w:tc>
          <w:tcPr>
            <w:tcW w:w="4191" w:type="dxa"/>
            <w:gridSpan w:val="3"/>
            <w:tcBorders>
              <w:top w:val="single" w:sz="4" w:space="0" w:color="auto"/>
              <w:bottom w:val="single" w:sz="4" w:space="0" w:color="auto"/>
            </w:tcBorders>
            <w:shd w:val="clear" w:color="auto" w:fill="FFFF00"/>
          </w:tcPr>
          <w:p w14:paraId="0DA46D1F" w14:textId="02658AF4" w:rsidR="004A703C" w:rsidRPr="00D95972" w:rsidRDefault="004A703C" w:rsidP="004A703C">
            <w:pPr>
              <w:rPr>
                <w:rFonts w:cs="Arial"/>
              </w:rPr>
            </w:pPr>
            <w:r>
              <w:rPr>
                <w:rFonts w:cs="Arial"/>
              </w:rPr>
              <w:t>UUAA and C2 pairing authorization at attach – UE procedure on receiving side</w:t>
            </w:r>
          </w:p>
        </w:tc>
        <w:tc>
          <w:tcPr>
            <w:tcW w:w="1767" w:type="dxa"/>
            <w:tcBorders>
              <w:top w:val="single" w:sz="4" w:space="0" w:color="auto"/>
              <w:bottom w:val="single" w:sz="4" w:space="0" w:color="auto"/>
            </w:tcBorders>
            <w:shd w:val="clear" w:color="auto" w:fill="FFFF00"/>
          </w:tcPr>
          <w:p w14:paraId="77FB0537" w14:textId="0C905AE1"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4040FB4" w14:textId="18FB31F9" w:rsidR="004A703C" w:rsidRPr="00D95972" w:rsidRDefault="004A703C" w:rsidP="004A703C">
            <w:pPr>
              <w:rPr>
                <w:rFonts w:cs="Arial"/>
              </w:rPr>
            </w:pPr>
            <w:r>
              <w:rPr>
                <w:rFonts w:cs="Arial"/>
              </w:rPr>
              <w:t>CR 3636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B6EFD" w14:textId="77777777" w:rsidR="004A703C" w:rsidRPr="00D95972" w:rsidRDefault="004A703C" w:rsidP="004A703C">
            <w:pPr>
              <w:rPr>
                <w:rFonts w:eastAsia="Batang" w:cs="Arial"/>
                <w:lang w:eastAsia="ko-KR"/>
              </w:rPr>
            </w:pPr>
          </w:p>
        </w:tc>
      </w:tr>
      <w:tr w:rsidR="004A703C" w:rsidRPr="00D95972" w14:paraId="5104EC46" w14:textId="77777777" w:rsidTr="003C7DED">
        <w:tc>
          <w:tcPr>
            <w:tcW w:w="976" w:type="dxa"/>
            <w:tcBorders>
              <w:top w:val="nil"/>
              <w:left w:val="thinThickThinSmallGap" w:sz="24" w:space="0" w:color="auto"/>
              <w:bottom w:val="nil"/>
            </w:tcBorders>
            <w:shd w:val="clear" w:color="auto" w:fill="auto"/>
          </w:tcPr>
          <w:p w14:paraId="36DAF5A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90F7BD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20F7F7D" w14:textId="2CF19AF4" w:rsidR="004A703C" w:rsidRPr="00D95972" w:rsidRDefault="00FD05E0" w:rsidP="004A703C">
            <w:pPr>
              <w:overflowPunct/>
              <w:autoSpaceDE/>
              <w:autoSpaceDN/>
              <w:adjustRightInd/>
              <w:textAlignment w:val="auto"/>
              <w:rPr>
                <w:rFonts w:cs="Arial"/>
                <w:lang w:val="en-US"/>
              </w:rPr>
            </w:pPr>
            <w:hyperlink r:id="rId289" w:history="1">
              <w:r w:rsidR="004A703C">
                <w:rPr>
                  <w:rStyle w:val="Hyperlink"/>
                </w:rPr>
                <w:t>C1-216812</w:t>
              </w:r>
            </w:hyperlink>
          </w:p>
        </w:tc>
        <w:tc>
          <w:tcPr>
            <w:tcW w:w="4191" w:type="dxa"/>
            <w:gridSpan w:val="3"/>
            <w:tcBorders>
              <w:top w:val="single" w:sz="4" w:space="0" w:color="auto"/>
              <w:bottom w:val="single" w:sz="4" w:space="0" w:color="auto"/>
            </w:tcBorders>
            <w:shd w:val="clear" w:color="auto" w:fill="FFFF00"/>
          </w:tcPr>
          <w:p w14:paraId="179AACB7" w14:textId="3AF4427E" w:rsidR="004A703C" w:rsidRPr="00D95972" w:rsidRDefault="004A703C" w:rsidP="004A703C">
            <w:pPr>
              <w:rPr>
                <w:rFonts w:cs="Arial"/>
              </w:rPr>
            </w:pPr>
            <w:r>
              <w:rPr>
                <w:rFonts w:cs="Arial"/>
              </w:rPr>
              <w:t>UUAA and C2 pairing authorization at attach – UE procedure on sending side</w:t>
            </w:r>
          </w:p>
        </w:tc>
        <w:tc>
          <w:tcPr>
            <w:tcW w:w="1767" w:type="dxa"/>
            <w:tcBorders>
              <w:top w:val="single" w:sz="4" w:space="0" w:color="auto"/>
              <w:bottom w:val="single" w:sz="4" w:space="0" w:color="auto"/>
            </w:tcBorders>
            <w:shd w:val="clear" w:color="auto" w:fill="FFFF00"/>
          </w:tcPr>
          <w:p w14:paraId="23E094D7" w14:textId="47A7A4E7"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9BAC3F5" w14:textId="056E168D" w:rsidR="004A703C" w:rsidRPr="00D95972" w:rsidRDefault="004A703C" w:rsidP="004A703C">
            <w:pPr>
              <w:rPr>
                <w:rFonts w:cs="Arial"/>
              </w:rPr>
            </w:pPr>
            <w:r>
              <w:rPr>
                <w:rFonts w:cs="Arial"/>
              </w:rPr>
              <w:t>CR 3637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C95A1" w14:textId="77777777" w:rsidR="004A703C" w:rsidRPr="00D95972" w:rsidRDefault="004A703C" w:rsidP="004A703C">
            <w:pPr>
              <w:rPr>
                <w:rFonts w:eastAsia="Batang" w:cs="Arial"/>
                <w:lang w:eastAsia="ko-KR"/>
              </w:rPr>
            </w:pPr>
          </w:p>
        </w:tc>
      </w:tr>
      <w:tr w:rsidR="004A703C" w:rsidRPr="00D95972" w14:paraId="2B22CECC" w14:textId="77777777" w:rsidTr="003C7DED">
        <w:tc>
          <w:tcPr>
            <w:tcW w:w="976" w:type="dxa"/>
            <w:tcBorders>
              <w:top w:val="nil"/>
              <w:left w:val="thinThickThinSmallGap" w:sz="24" w:space="0" w:color="auto"/>
              <w:bottom w:val="nil"/>
            </w:tcBorders>
            <w:shd w:val="clear" w:color="auto" w:fill="auto"/>
          </w:tcPr>
          <w:p w14:paraId="2ECE35E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7F6880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7CE5037" w14:textId="57EB8185" w:rsidR="004A703C" w:rsidRPr="00D95972" w:rsidRDefault="00FD05E0" w:rsidP="004A703C">
            <w:pPr>
              <w:overflowPunct/>
              <w:autoSpaceDE/>
              <w:autoSpaceDN/>
              <w:adjustRightInd/>
              <w:textAlignment w:val="auto"/>
              <w:rPr>
                <w:rFonts w:cs="Arial"/>
                <w:lang w:val="en-US"/>
              </w:rPr>
            </w:pPr>
            <w:hyperlink r:id="rId290" w:history="1">
              <w:r w:rsidR="004A703C">
                <w:rPr>
                  <w:rStyle w:val="Hyperlink"/>
                </w:rPr>
                <w:t>C1-216815</w:t>
              </w:r>
            </w:hyperlink>
          </w:p>
        </w:tc>
        <w:tc>
          <w:tcPr>
            <w:tcW w:w="4191" w:type="dxa"/>
            <w:gridSpan w:val="3"/>
            <w:tcBorders>
              <w:top w:val="single" w:sz="4" w:space="0" w:color="auto"/>
              <w:bottom w:val="single" w:sz="4" w:space="0" w:color="auto"/>
            </w:tcBorders>
            <w:shd w:val="clear" w:color="auto" w:fill="FFFF00"/>
          </w:tcPr>
          <w:p w14:paraId="10E7FA44" w14:textId="29AB2DD8" w:rsidR="004A703C" w:rsidRPr="00D95972" w:rsidRDefault="004A703C" w:rsidP="004A703C">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2E78C398" w14:textId="270A8E76" w:rsidR="004A703C" w:rsidRPr="00D95972" w:rsidRDefault="004A703C" w:rsidP="004A703C">
            <w:pPr>
              <w:rPr>
                <w:rFonts w:cs="Arial"/>
              </w:rPr>
            </w:pPr>
            <w:r>
              <w:rPr>
                <w:rFonts w:cs="Arial"/>
              </w:rPr>
              <w:t xml:space="preserve">Lenovo, Motorola Mobility,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9F45D3B" w14:textId="5B081A49" w:rsidR="004A703C" w:rsidRPr="00D95972" w:rsidRDefault="004A703C" w:rsidP="004A703C">
            <w:pPr>
              <w:rPr>
                <w:rFonts w:cs="Arial"/>
              </w:rPr>
            </w:pPr>
            <w:r>
              <w:rPr>
                <w:rFonts w:cs="Arial"/>
              </w:rPr>
              <w:t>CR 3605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A9976B" w14:textId="60E53F0E" w:rsidR="004A703C" w:rsidRPr="00D95972" w:rsidRDefault="004A703C" w:rsidP="004A703C">
            <w:pPr>
              <w:rPr>
                <w:rFonts w:eastAsia="Batang" w:cs="Arial"/>
                <w:lang w:eastAsia="ko-KR"/>
              </w:rPr>
            </w:pPr>
            <w:r>
              <w:rPr>
                <w:rFonts w:eastAsia="Batang" w:cs="Arial"/>
                <w:lang w:eastAsia="ko-KR"/>
              </w:rPr>
              <w:t>Revision of C1-216129</w:t>
            </w:r>
          </w:p>
        </w:tc>
      </w:tr>
      <w:tr w:rsidR="004A703C" w:rsidRPr="00D95972" w14:paraId="38111BD4" w14:textId="77777777" w:rsidTr="003C7DED">
        <w:tc>
          <w:tcPr>
            <w:tcW w:w="976" w:type="dxa"/>
            <w:tcBorders>
              <w:top w:val="nil"/>
              <w:left w:val="thinThickThinSmallGap" w:sz="24" w:space="0" w:color="auto"/>
              <w:bottom w:val="nil"/>
            </w:tcBorders>
            <w:shd w:val="clear" w:color="auto" w:fill="auto"/>
          </w:tcPr>
          <w:p w14:paraId="1B0F11F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C32100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79D8575" w14:textId="01C7C07E" w:rsidR="004A703C" w:rsidRPr="00D95972" w:rsidRDefault="00FD05E0" w:rsidP="004A703C">
            <w:pPr>
              <w:overflowPunct/>
              <w:autoSpaceDE/>
              <w:autoSpaceDN/>
              <w:adjustRightInd/>
              <w:textAlignment w:val="auto"/>
              <w:rPr>
                <w:rFonts w:cs="Arial"/>
                <w:lang w:val="en-US"/>
              </w:rPr>
            </w:pPr>
            <w:hyperlink r:id="rId291" w:history="1">
              <w:r w:rsidR="004A703C">
                <w:rPr>
                  <w:rStyle w:val="Hyperlink"/>
                </w:rPr>
                <w:t>C1-216817</w:t>
              </w:r>
            </w:hyperlink>
          </w:p>
        </w:tc>
        <w:tc>
          <w:tcPr>
            <w:tcW w:w="4191" w:type="dxa"/>
            <w:gridSpan w:val="3"/>
            <w:tcBorders>
              <w:top w:val="single" w:sz="4" w:space="0" w:color="auto"/>
              <w:bottom w:val="single" w:sz="4" w:space="0" w:color="auto"/>
            </w:tcBorders>
            <w:shd w:val="clear" w:color="auto" w:fill="FFFF00"/>
          </w:tcPr>
          <w:p w14:paraId="111593BA" w14:textId="612C4AA8" w:rsidR="004A703C" w:rsidRPr="00D95972" w:rsidRDefault="004A703C" w:rsidP="004A703C">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03D0FF38" w14:textId="7B38FE12" w:rsidR="004A703C" w:rsidRPr="00D95972" w:rsidRDefault="004A703C" w:rsidP="004A703C">
            <w:pPr>
              <w:rPr>
                <w:rFonts w:cs="Arial"/>
              </w:rPr>
            </w:pPr>
            <w:r>
              <w:rPr>
                <w:rFonts w:cs="Arial"/>
              </w:rPr>
              <w:t xml:space="preserve">Lenovo, Motorola Mobility,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3DBC71D" w14:textId="54780015" w:rsidR="004A703C" w:rsidRPr="00D95972" w:rsidRDefault="004A703C" w:rsidP="004A703C">
            <w:pPr>
              <w:rPr>
                <w:rFonts w:cs="Arial"/>
              </w:rPr>
            </w:pPr>
            <w:r>
              <w:rPr>
                <w:rFonts w:cs="Arial"/>
              </w:rPr>
              <w:t>CR 3645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7246C1" w14:textId="1AA81619" w:rsidR="004A703C" w:rsidRPr="00D95972" w:rsidRDefault="004A703C" w:rsidP="004A703C">
            <w:pPr>
              <w:rPr>
                <w:rFonts w:eastAsia="Batang" w:cs="Arial"/>
                <w:lang w:eastAsia="ko-KR"/>
              </w:rPr>
            </w:pPr>
            <w:r>
              <w:rPr>
                <w:rFonts w:eastAsia="Batang" w:cs="Arial"/>
                <w:lang w:eastAsia="ko-KR"/>
              </w:rPr>
              <w:t>Revision of C1-216130</w:t>
            </w:r>
          </w:p>
        </w:tc>
      </w:tr>
      <w:tr w:rsidR="004A703C" w:rsidRPr="00D95972" w14:paraId="5336744F" w14:textId="77777777" w:rsidTr="00CF3468">
        <w:tc>
          <w:tcPr>
            <w:tcW w:w="976" w:type="dxa"/>
            <w:tcBorders>
              <w:top w:val="nil"/>
              <w:left w:val="thinThickThinSmallGap" w:sz="24" w:space="0" w:color="auto"/>
              <w:bottom w:val="nil"/>
            </w:tcBorders>
            <w:shd w:val="clear" w:color="auto" w:fill="auto"/>
          </w:tcPr>
          <w:p w14:paraId="4FA0569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527E89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71349CA" w14:textId="2CFF67F7" w:rsidR="004A703C" w:rsidRPr="00D95972" w:rsidRDefault="00FD05E0" w:rsidP="004A703C">
            <w:pPr>
              <w:overflowPunct/>
              <w:autoSpaceDE/>
              <w:autoSpaceDN/>
              <w:adjustRightInd/>
              <w:textAlignment w:val="auto"/>
              <w:rPr>
                <w:rFonts w:cs="Arial"/>
                <w:lang w:val="en-US"/>
              </w:rPr>
            </w:pPr>
            <w:hyperlink r:id="rId292" w:history="1">
              <w:r w:rsidR="004A703C">
                <w:rPr>
                  <w:rStyle w:val="Hyperlink"/>
                </w:rPr>
                <w:t>C1-216819</w:t>
              </w:r>
            </w:hyperlink>
          </w:p>
        </w:tc>
        <w:tc>
          <w:tcPr>
            <w:tcW w:w="4191" w:type="dxa"/>
            <w:gridSpan w:val="3"/>
            <w:tcBorders>
              <w:top w:val="single" w:sz="4" w:space="0" w:color="auto"/>
              <w:bottom w:val="single" w:sz="4" w:space="0" w:color="auto"/>
            </w:tcBorders>
            <w:shd w:val="clear" w:color="auto" w:fill="FFFF00"/>
          </w:tcPr>
          <w:p w14:paraId="3A02AF29" w14:textId="335C3B45" w:rsidR="004A703C" w:rsidRPr="00D95972" w:rsidRDefault="004A703C" w:rsidP="004A703C">
            <w:pPr>
              <w:rPr>
                <w:rFonts w:cs="Arial"/>
              </w:rPr>
            </w:pPr>
            <w:proofErr w:type="spellStart"/>
            <w:r>
              <w:rPr>
                <w:rFonts w:cs="Arial"/>
              </w:rPr>
              <w:t>ePCO</w:t>
            </w:r>
            <w:proofErr w:type="spellEnd"/>
            <w:r>
              <w:rPr>
                <w:rFonts w:cs="Arial"/>
              </w:rPr>
              <w:t xml:space="preserve"> for UAV</w:t>
            </w:r>
          </w:p>
        </w:tc>
        <w:tc>
          <w:tcPr>
            <w:tcW w:w="1767" w:type="dxa"/>
            <w:tcBorders>
              <w:top w:val="single" w:sz="4" w:space="0" w:color="auto"/>
              <w:bottom w:val="single" w:sz="4" w:space="0" w:color="auto"/>
            </w:tcBorders>
            <w:shd w:val="clear" w:color="auto" w:fill="FFFF00"/>
          </w:tcPr>
          <w:p w14:paraId="14069D93" w14:textId="745A9C02"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CD7D689" w14:textId="531FDFAD" w:rsidR="004A703C" w:rsidRPr="00D95972" w:rsidRDefault="004A703C" w:rsidP="004A703C">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4E2035" w14:textId="08D4DFDF" w:rsidR="004A703C" w:rsidRPr="00D95972" w:rsidRDefault="004A703C" w:rsidP="004A703C">
            <w:pPr>
              <w:rPr>
                <w:rFonts w:eastAsia="Batang" w:cs="Arial"/>
                <w:lang w:eastAsia="ko-KR"/>
              </w:rPr>
            </w:pPr>
            <w:r>
              <w:rPr>
                <w:rFonts w:eastAsia="Batang" w:cs="Arial"/>
                <w:lang w:eastAsia="ko-KR"/>
              </w:rPr>
              <w:t>Revision of C1-216132</w:t>
            </w:r>
          </w:p>
        </w:tc>
      </w:tr>
      <w:tr w:rsidR="004A703C" w:rsidRPr="00D95972" w14:paraId="107B6EFA" w14:textId="77777777" w:rsidTr="00CF3468">
        <w:tc>
          <w:tcPr>
            <w:tcW w:w="976" w:type="dxa"/>
            <w:tcBorders>
              <w:top w:val="nil"/>
              <w:left w:val="thinThickThinSmallGap" w:sz="24" w:space="0" w:color="auto"/>
              <w:bottom w:val="nil"/>
            </w:tcBorders>
            <w:shd w:val="clear" w:color="auto" w:fill="auto"/>
          </w:tcPr>
          <w:p w14:paraId="65FEF08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05E79E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3788836" w14:textId="17C2D291" w:rsidR="004A703C" w:rsidRPr="00D95972" w:rsidRDefault="00FD05E0" w:rsidP="004A703C">
            <w:pPr>
              <w:overflowPunct/>
              <w:autoSpaceDE/>
              <w:autoSpaceDN/>
              <w:adjustRightInd/>
              <w:textAlignment w:val="auto"/>
              <w:rPr>
                <w:rFonts w:cs="Arial"/>
                <w:lang w:val="en-US"/>
              </w:rPr>
            </w:pPr>
            <w:hyperlink r:id="rId293" w:history="1">
              <w:r w:rsidR="004A703C">
                <w:rPr>
                  <w:rStyle w:val="Hyperlink"/>
                </w:rPr>
                <w:t>C1-216832</w:t>
              </w:r>
            </w:hyperlink>
          </w:p>
        </w:tc>
        <w:tc>
          <w:tcPr>
            <w:tcW w:w="4191" w:type="dxa"/>
            <w:gridSpan w:val="3"/>
            <w:tcBorders>
              <w:top w:val="single" w:sz="4" w:space="0" w:color="auto"/>
              <w:bottom w:val="single" w:sz="4" w:space="0" w:color="auto"/>
            </w:tcBorders>
            <w:shd w:val="clear" w:color="auto" w:fill="FFFF00"/>
          </w:tcPr>
          <w:p w14:paraId="020E56EA" w14:textId="146D1599" w:rsidR="004A703C" w:rsidRPr="00D95972" w:rsidRDefault="004A703C" w:rsidP="004A703C">
            <w:pPr>
              <w:rPr>
                <w:rFonts w:cs="Arial"/>
              </w:rPr>
            </w:pPr>
            <w:r>
              <w:rPr>
                <w:rFonts w:cs="Arial"/>
              </w:rPr>
              <w:t>Requirements related to UUAA-MM Procedure Updates</w:t>
            </w:r>
          </w:p>
        </w:tc>
        <w:tc>
          <w:tcPr>
            <w:tcW w:w="1767" w:type="dxa"/>
            <w:tcBorders>
              <w:top w:val="single" w:sz="4" w:space="0" w:color="auto"/>
              <w:bottom w:val="single" w:sz="4" w:space="0" w:color="auto"/>
            </w:tcBorders>
            <w:shd w:val="clear" w:color="auto" w:fill="FFFF00"/>
          </w:tcPr>
          <w:p w14:paraId="7B2901F5" w14:textId="37E25BC2"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F3D01A0" w14:textId="01E6FEC4" w:rsidR="004A703C" w:rsidRPr="00D95972" w:rsidRDefault="004A703C" w:rsidP="004A703C">
            <w:pPr>
              <w:rPr>
                <w:rFonts w:cs="Arial"/>
              </w:rPr>
            </w:pPr>
            <w:r>
              <w:rPr>
                <w:rFonts w:cs="Arial"/>
              </w:rPr>
              <w:t>CR 3769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43E01" w14:textId="77777777" w:rsidR="004A703C" w:rsidRPr="00D95972" w:rsidRDefault="004A703C" w:rsidP="004A703C">
            <w:pPr>
              <w:rPr>
                <w:rFonts w:eastAsia="Batang" w:cs="Arial"/>
                <w:lang w:eastAsia="ko-KR"/>
              </w:rPr>
            </w:pPr>
          </w:p>
        </w:tc>
      </w:tr>
      <w:tr w:rsidR="004A703C" w:rsidRPr="00D95972" w14:paraId="313E71F6" w14:textId="77777777" w:rsidTr="00D43E2C">
        <w:tc>
          <w:tcPr>
            <w:tcW w:w="976" w:type="dxa"/>
            <w:tcBorders>
              <w:top w:val="nil"/>
              <w:left w:val="thinThickThinSmallGap" w:sz="24" w:space="0" w:color="auto"/>
              <w:bottom w:val="nil"/>
            </w:tcBorders>
            <w:shd w:val="clear" w:color="auto" w:fill="auto"/>
          </w:tcPr>
          <w:p w14:paraId="541E1B3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207A0B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9AD771B" w14:textId="6573B9FA" w:rsidR="004A703C" w:rsidRPr="00D95972" w:rsidRDefault="00FD05E0" w:rsidP="004A703C">
            <w:pPr>
              <w:overflowPunct/>
              <w:autoSpaceDE/>
              <w:autoSpaceDN/>
              <w:adjustRightInd/>
              <w:textAlignment w:val="auto"/>
              <w:rPr>
                <w:rFonts w:cs="Arial"/>
                <w:lang w:val="en-US"/>
              </w:rPr>
            </w:pPr>
            <w:hyperlink r:id="rId294" w:history="1">
              <w:r w:rsidR="004A703C">
                <w:rPr>
                  <w:rStyle w:val="Hyperlink"/>
                </w:rPr>
                <w:t>C1-216833</w:t>
              </w:r>
            </w:hyperlink>
          </w:p>
        </w:tc>
        <w:tc>
          <w:tcPr>
            <w:tcW w:w="4191" w:type="dxa"/>
            <w:gridSpan w:val="3"/>
            <w:tcBorders>
              <w:top w:val="single" w:sz="4" w:space="0" w:color="auto"/>
              <w:bottom w:val="single" w:sz="4" w:space="0" w:color="auto"/>
            </w:tcBorders>
            <w:shd w:val="clear" w:color="auto" w:fill="FFFF00"/>
          </w:tcPr>
          <w:p w14:paraId="2EBF0C7E" w14:textId="70742EE8" w:rsidR="004A703C" w:rsidRPr="00D95972" w:rsidRDefault="004A703C" w:rsidP="004A703C">
            <w:pPr>
              <w:rPr>
                <w:rFonts w:cs="Arial"/>
              </w:rPr>
            </w:pPr>
            <w:r>
              <w:rPr>
                <w:rFonts w:cs="Arial"/>
              </w:rPr>
              <w:t>Requirements related to UAS subscription change</w:t>
            </w:r>
          </w:p>
        </w:tc>
        <w:tc>
          <w:tcPr>
            <w:tcW w:w="1767" w:type="dxa"/>
            <w:tcBorders>
              <w:top w:val="single" w:sz="4" w:space="0" w:color="auto"/>
              <w:bottom w:val="single" w:sz="4" w:space="0" w:color="auto"/>
            </w:tcBorders>
            <w:shd w:val="clear" w:color="auto" w:fill="FFFF00"/>
          </w:tcPr>
          <w:p w14:paraId="724F14C3" w14:textId="343860B6"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EDC789F" w14:textId="71E2E547" w:rsidR="004A703C" w:rsidRPr="00D95972" w:rsidRDefault="004A703C" w:rsidP="004A703C">
            <w:pPr>
              <w:rPr>
                <w:rFonts w:cs="Arial"/>
              </w:rPr>
            </w:pPr>
            <w:r>
              <w:rPr>
                <w:rFonts w:cs="Arial"/>
              </w:rPr>
              <w:t>CR 3770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C484C" w14:textId="77777777" w:rsidR="004A703C" w:rsidRPr="00D95972" w:rsidRDefault="004A703C" w:rsidP="004A703C">
            <w:pPr>
              <w:rPr>
                <w:rFonts w:eastAsia="Batang" w:cs="Arial"/>
                <w:lang w:eastAsia="ko-KR"/>
              </w:rPr>
            </w:pPr>
          </w:p>
        </w:tc>
      </w:tr>
      <w:tr w:rsidR="004A703C" w:rsidRPr="00D95972" w14:paraId="2AC9D345" w14:textId="77777777" w:rsidTr="00D43E2C">
        <w:tc>
          <w:tcPr>
            <w:tcW w:w="976" w:type="dxa"/>
            <w:tcBorders>
              <w:top w:val="nil"/>
              <w:left w:val="thinThickThinSmallGap" w:sz="24" w:space="0" w:color="auto"/>
              <w:bottom w:val="nil"/>
            </w:tcBorders>
            <w:shd w:val="clear" w:color="auto" w:fill="auto"/>
          </w:tcPr>
          <w:p w14:paraId="426319C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EDFCA8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A6A10A3" w14:textId="56E8743D" w:rsidR="004A703C" w:rsidRPr="00D95972" w:rsidRDefault="00FD05E0" w:rsidP="004A703C">
            <w:pPr>
              <w:overflowPunct/>
              <w:autoSpaceDE/>
              <w:autoSpaceDN/>
              <w:adjustRightInd/>
              <w:textAlignment w:val="auto"/>
              <w:rPr>
                <w:rFonts w:cs="Arial"/>
                <w:lang w:val="en-US"/>
              </w:rPr>
            </w:pPr>
            <w:hyperlink r:id="rId295" w:history="1">
              <w:r w:rsidR="004A703C">
                <w:rPr>
                  <w:rStyle w:val="Hyperlink"/>
                </w:rPr>
                <w:t>C1-216903</w:t>
              </w:r>
            </w:hyperlink>
          </w:p>
        </w:tc>
        <w:tc>
          <w:tcPr>
            <w:tcW w:w="4191" w:type="dxa"/>
            <w:gridSpan w:val="3"/>
            <w:tcBorders>
              <w:top w:val="single" w:sz="4" w:space="0" w:color="auto"/>
              <w:bottom w:val="single" w:sz="4" w:space="0" w:color="auto"/>
            </w:tcBorders>
            <w:shd w:val="clear" w:color="auto" w:fill="FFFF00"/>
          </w:tcPr>
          <w:p w14:paraId="720D0478" w14:textId="688F813F" w:rsidR="004A703C" w:rsidRPr="00D95972" w:rsidRDefault="004A703C" w:rsidP="004A703C">
            <w:pPr>
              <w:rPr>
                <w:rFonts w:cs="Arial"/>
              </w:rPr>
            </w:pPr>
            <w:r>
              <w:rPr>
                <w:rFonts w:cs="Arial"/>
              </w:rPr>
              <w:t>Collision between UUAA-MM and UE initiated deregistration</w:t>
            </w:r>
          </w:p>
        </w:tc>
        <w:tc>
          <w:tcPr>
            <w:tcW w:w="1767" w:type="dxa"/>
            <w:tcBorders>
              <w:top w:val="single" w:sz="4" w:space="0" w:color="auto"/>
              <w:bottom w:val="single" w:sz="4" w:space="0" w:color="auto"/>
            </w:tcBorders>
            <w:shd w:val="clear" w:color="auto" w:fill="FFFF00"/>
          </w:tcPr>
          <w:p w14:paraId="787165D4" w14:textId="645E3BCE" w:rsidR="004A703C" w:rsidRPr="00D95972" w:rsidRDefault="004A703C" w:rsidP="004A703C">
            <w:pPr>
              <w:rPr>
                <w:rFonts w:cs="Arial"/>
              </w:rPr>
            </w:pPr>
            <w:r>
              <w:rPr>
                <w:rFonts w:cs="Arial"/>
              </w:rPr>
              <w:t>NEC</w:t>
            </w:r>
          </w:p>
        </w:tc>
        <w:tc>
          <w:tcPr>
            <w:tcW w:w="826" w:type="dxa"/>
            <w:tcBorders>
              <w:top w:val="single" w:sz="4" w:space="0" w:color="auto"/>
              <w:bottom w:val="single" w:sz="4" w:space="0" w:color="auto"/>
            </w:tcBorders>
            <w:shd w:val="clear" w:color="auto" w:fill="FFFF00"/>
          </w:tcPr>
          <w:p w14:paraId="315C6822" w14:textId="0E293996" w:rsidR="004A703C" w:rsidRPr="00D95972" w:rsidRDefault="004A703C" w:rsidP="004A703C">
            <w:pPr>
              <w:rPr>
                <w:rFonts w:cs="Arial"/>
              </w:rPr>
            </w:pPr>
            <w:r>
              <w:rPr>
                <w:rFonts w:cs="Arial"/>
              </w:rPr>
              <w:t>CR 3789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3AC67" w14:textId="77777777" w:rsidR="004A703C" w:rsidRPr="00D95972" w:rsidRDefault="004A703C" w:rsidP="004A703C">
            <w:pPr>
              <w:rPr>
                <w:rFonts w:eastAsia="Batang" w:cs="Arial"/>
                <w:lang w:eastAsia="ko-KR"/>
              </w:rPr>
            </w:pPr>
          </w:p>
        </w:tc>
      </w:tr>
      <w:tr w:rsidR="004A703C" w:rsidRPr="00D95972" w14:paraId="52DACCF8" w14:textId="77777777" w:rsidTr="00D43E2C">
        <w:tc>
          <w:tcPr>
            <w:tcW w:w="976" w:type="dxa"/>
            <w:tcBorders>
              <w:top w:val="nil"/>
              <w:left w:val="thinThickThinSmallGap" w:sz="24" w:space="0" w:color="auto"/>
              <w:bottom w:val="nil"/>
            </w:tcBorders>
            <w:shd w:val="clear" w:color="auto" w:fill="auto"/>
          </w:tcPr>
          <w:p w14:paraId="7A8CA3C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074A1F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576B7C8" w14:textId="4FEF89A9" w:rsidR="004A703C" w:rsidRPr="00D95972" w:rsidRDefault="00FD05E0" w:rsidP="004A703C">
            <w:pPr>
              <w:overflowPunct/>
              <w:autoSpaceDE/>
              <w:autoSpaceDN/>
              <w:adjustRightInd/>
              <w:textAlignment w:val="auto"/>
              <w:rPr>
                <w:rFonts w:cs="Arial"/>
                <w:lang w:val="en-US"/>
              </w:rPr>
            </w:pPr>
            <w:hyperlink r:id="rId296" w:history="1">
              <w:r w:rsidR="004A703C">
                <w:rPr>
                  <w:rStyle w:val="Hyperlink"/>
                </w:rPr>
                <w:t>C1-216904</w:t>
              </w:r>
            </w:hyperlink>
          </w:p>
        </w:tc>
        <w:tc>
          <w:tcPr>
            <w:tcW w:w="4191" w:type="dxa"/>
            <w:gridSpan w:val="3"/>
            <w:tcBorders>
              <w:top w:val="single" w:sz="4" w:space="0" w:color="auto"/>
              <w:bottom w:val="single" w:sz="4" w:space="0" w:color="auto"/>
            </w:tcBorders>
            <w:shd w:val="clear" w:color="auto" w:fill="FFFF00"/>
          </w:tcPr>
          <w:p w14:paraId="067543D6" w14:textId="356FEBC3" w:rsidR="004A703C" w:rsidRPr="00D95972" w:rsidRDefault="004A703C" w:rsidP="004A703C">
            <w:pPr>
              <w:rPr>
                <w:rFonts w:cs="Arial"/>
              </w:rPr>
            </w:pPr>
            <w:r>
              <w:rPr>
                <w:rFonts w:cs="Arial"/>
              </w:rPr>
              <w:t>Collision between UUAA-SM and UE requested PDU session release</w:t>
            </w:r>
          </w:p>
        </w:tc>
        <w:tc>
          <w:tcPr>
            <w:tcW w:w="1767" w:type="dxa"/>
            <w:tcBorders>
              <w:top w:val="single" w:sz="4" w:space="0" w:color="auto"/>
              <w:bottom w:val="single" w:sz="4" w:space="0" w:color="auto"/>
            </w:tcBorders>
            <w:shd w:val="clear" w:color="auto" w:fill="FFFF00"/>
          </w:tcPr>
          <w:p w14:paraId="5BB80EFE" w14:textId="21B462C5" w:rsidR="004A703C" w:rsidRPr="00D95972" w:rsidRDefault="004A703C" w:rsidP="004A703C">
            <w:pPr>
              <w:rPr>
                <w:rFonts w:cs="Arial"/>
              </w:rPr>
            </w:pPr>
            <w:r>
              <w:rPr>
                <w:rFonts w:cs="Arial"/>
              </w:rPr>
              <w:t>NEC</w:t>
            </w:r>
          </w:p>
        </w:tc>
        <w:tc>
          <w:tcPr>
            <w:tcW w:w="826" w:type="dxa"/>
            <w:tcBorders>
              <w:top w:val="single" w:sz="4" w:space="0" w:color="auto"/>
              <w:bottom w:val="single" w:sz="4" w:space="0" w:color="auto"/>
            </w:tcBorders>
            <w:shd w:val="clear" w:color="auto" w:fill="FFFF00"/>
          </w:tcPr>
          <w:p w14:paraId="3F2408D8" w14:textId="203DEB9F" w:rsidR="004A703C" w:rsidRPr="00D95972" w:rsidRDefault="004A703C" w:rsidP="004A703C">
            <w:pPr>
              <w:rPr>
                <w:rFonts w:cs="Arial"/>
              </w:rPr>
            </w:pPr>
            <w:r>
              <w:rPr>
                <w:rFonts w:cs="Arial"/>
              </w:rPr>
              <w:t>CR 3790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40B1A" w14:textId="77777777" w:rsidR="004A703C" w:rsidRPr="00D95972" w:rsidRDefault="004A703C" w:rsidP="004A703C">
            <w:pPr>
              <w:rPr>
                <w:rFonts w:eastAsia="Batang" w:cs="Arial"/>
                <w:lang w:eastAsia="ko-KR"/>
              </w:rPr>
            </w:pPr>
          </w:p>
        </w:tc>
      </w:tr>
      <w:tr w:rsidR="004A703C" w:rsidRPr="00D95972" w14:paraId="35E0B8EF" w14:textId="77777777" w:rsidTr="00D43E2C">
        <w:tc>
          <w:tcPr>
            <w:tcW w:w="976" w:type="dxa"/>
            <w:tcBorders>
              <w:top w:val="nil"/>
              <w:left w:val="thinThickThinSmallGap" w:sz="24" w:space="0" w:color="auto"/>
              <w:bottom w:val="nil"/>
            </w:tcBorders>
            <w:shd w:val="clear" w:color="auto" w:fill="auto"/>
          </w:tcPr>
          <w:p w14:paraId="43521AB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FD7CFF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5534A98" w14:textId="0FCAA473" w:rsidR="004A703C" w:rsidRPr="00D95972" w:rsidRDefault="00FD05E0" w:rsidP="004A703C">
            <w:pPr>
              <w:overflowPunct/>
              <w:autoSpaceDE/>
              <w:autoSpaceDN/>
              <w:adjustRightInd/>
              <w:textAlignment w:val="auto"/>
              <w:rPr>
                <w:rFonts w:cs="Arial"/>
                <w:lang w:val="en-US"/>
              </w:rPr>
            </w:pPr>
            <w:hyperlink r:id="rId297" w:history="1">
              <w:r w:rsidR="004A703C">
                <w:rPr>
                  <w:rStyle w:val="Hyperlink"/>
                </w:rPr>
                <w:t>C1-216905</w:t>
              </w:r>
            </w:hyperlink>
          </w:p>
        </w:tc>
        <w:tc>
          <w:tcPr>
            <w:tcW w:w="4191" w:type="dxa"/>
            <w:gridSpan w:val="3"/>
            <w:tcBorders>
              <w:top w:val="single" w:sz="4" w:space="0" w:color="auto"/>
              <w:bottom w:val="single" w:sz="4" w:space="0" w:color="auto"/>
            </w:tcBorders>
            <w:shd w:val="clear" w:color="auto" w:fill="FFFF00"/>
          </w:tcPr>
          <w:p w14:paraId="776184B4" w14:textId="30B4D850" w:rsidR="004A703C" w:rsidRPr="00D95972" w:rsidRDefault="004A703C" w:rsidP="004A703C">
            <w:pPr>
              <w:rPr>
                <w:rFonts w:cs="Arial"/>
              </w:rPr>
            </w:pPr>
            <w:r>
              <w:rPr>
                <w:rFonts w:cs="Arial"/>
              </w:rPr>
              <w:t>UUAA abnormal case</w:t>
            </w:r>
          </w:p>
        </w:tc>
        <w:tc>
          <w:tcPr>
            <w:tcW w:w="1767" w:type="dxa"/>
            <w:tcBorders>
              <w:top w:val="single" w:sz="4" w:space="0" w:color="auto"/>
              <w:bottom w:val="single" w:sz="4" w:space="0" w:color="auto"/>
            </w:tcBorders>
            <w:shd w:val="clear" w:color="auto" w:fill="FFFF00"/>
          </w:tcPr>
          <w:p w14:paraId="732CE546" w14:textId="24DB4251" w:rsidR="004A703C" w:rsidRPr="00D95972" w:rsidRDefault="004A703C" w:rsidP="004A703C">
            <w:pPr>
              <w:rPr>
                <w:rFonts w:cs="Arial"/>
              </w:rPr>
            </w:pPr>
            <w:r>
              <w:rPr>
                <w:rFonts w:cs="Arial"/>
              </w:rPr>
              <w:t>NEC</w:t>
            </w:r>
          </w:p>
        </w:tc>
        <w:tc>
          <w:tcPr>
            <w:tcW w:w="826" w:type="dxa"/>
            <w:tcBorders>
              <w:top w:val="single" w:sz="4" w:space="0" w:color="auto"/>
              <w:bottom w:val="single" w:sz="4" w:space="0" w:color="auto"/>
            </w:tcBorders>
            <w:shd w:val="clear" w:color="auto" w:fill="FFFF00"/>
          </w:tcPr>
          <w:p w14:paraId="1C64A040" w14:textId="0A8BDB52" w:rsidR="004A703C" w:rsidRPr="00D95972" w:rsidRDefault="004A703C" w:rsidP="004A703C">
            <w:pPr>
              <w:rPr>
                <w:rFonts w:cs="Arial"/>
              </w:rPr>
            </w:pPr>
            <w:r>
              <w:rPr>
                <w:rFonts w:cs="Arial"/>
              </w:rPr>
              <w:t>CR 3791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64676D" w14:textId="77777777" w:rsidR="004A703C" w:rsidRPr="00D95972" w:rsidRDefault="004A703C" w:rsidP="004A703C">
            <w:pPr>
              <w:rPr>
                <w:rFonts w:eastAsia="Batang" w:cs="Arial"/>
                <w:lang w:eastAsia="ko-KR"/>
              </w:rPr>
            </w:pPr>
          </w:p>
        </w:tc>
      </w:tr>
      <w:tr w:rsidR="004A703C" w:rsidRPr="00D95972" w14:paraId="66163C59" w14:textId="77777777" w:rsidTr="00D43E2C">
        <w:tc>
          <w:tcPr>
            <w:tcW w:w="976" w:type="dxa"/>
            <w:tcBorders>
              <w:top w:val="nil"/>
              <w:left w:val="thinThickThinSmallGap" w:sz="24" w:space="0" w:color="auto"/>
              <w:bottom w:val="nil"/>
            </w:tcBorders>
            <w:shd w:val="clear" w:color="auto" w:fill="auto"/>
          </w:tcPr>
          <w:p w14:paraId="5BFBD39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6F1838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A50926F" w14:textId="7BBD818C" w:rsidR="004A703C" w:rsidRPr="00D95972" w:rsidRDefault="00FD05E0" w:rsidP="004A703C">
            <w:pPr>
              <w:overflowPunct/>
              <w:autoSpaceDE/>
              <w:autoSpaceDN/>
              <w:adjustRightInd/>
              <w:textAlignment w:val="auto"/>
              <w:rPr>
                <w:rFonts w:cs="Arial"/>
                <w:lang w:val="en-US"/>
              </w:rPr>
            </w:pPr>
            <w:hyperlink r:id="rId298" w:history="1">
              <w:r w:rsidR="004A703C">
                <w:rPr>
                  <w:rStyle w:val="Hyperlink"/>
                </w:rPr>
                <w:t>C1-216906</w:t>
              </w:r>
            </w:hyperlink>
          </w:p>
        </w:tc>
        <w:tc>
          <w:tcPr>
            <w:tcW w:w="4191" w:type="dxa"/>
            <w:gridSpan w:val="3"/>
            <w:tcBorders>
              <w:top w:val="single" w:sz="4" w:space="0" w:color="auto"/>
              <w:bottom w:val="single" w:sz="4" w:space="0" w:color="auto"/>
            </w:tcBorders>
            <w:shd w:val="clear" w:color="auto" w:fill="FFFF00"/>
          </w:tcPr>
          <w:p w14:paraId="600EA0D6" w14:textId="2EED7956" w:rsidR="004A703C" w:rsidRPr="00D95972" w:rsidRDefault="004A703C" w:rsidP="004A703C">
            <w:pPr>
              <w:rPr>
                <w:rFonts w:cs="Arial"/>
              </w:rPr>
            </w:pPr>
            <w:r>
              <w:rPr>
                <w:rFonts w:cs="Arial"/>
              </w:rPr>
              <w:t>SM request while UUAA-SM is ongoing</w:t>
            </w:r>
          </w:p>
        </w:tc>
        <w:tc>
          <w:tcPr>
            <w:tcW w:w="1767" w:type="dxa"/>
            <w:tcBorders>
              <w:top w:val="single" w:sz="4" w:space="0" w:color="auto"/>
              <w:bottom w:val="single" w:sz="4" w:space="0" w:color="auto"/>
            </w:tcBorders>
            <w:shd w:val="clear" w:color="auto" w:fill="FFFF00"/>
          </w:tcPr>
          <w:p w14:paraId="2C3D1CE4" w14:textId="67549D8C" w:rsidR="004A703C" w:rsidRPr="00D95972" w:rsidRDefault="004A703C" w:rsidP="004A703C">
            <w:pPr>
              <w:rPr>
                <w:rFonts w:cs="Arial"/>
              </w:rPr>
            </w:pPr>
            <w:r>
              <w:rPr>
                <w:rFonts w:cs="Arial"/>
              </w:rPr>
              <w:t>NEC</w:t>
            </w:r>
          </w:p>
        </w:tc>
        <w:tc>
          <w:tcPr>
            <w:tcW w:w="826" w:type="dxa"/>
            <w:tcBorders>
              <w:top w:val="single" w:sz="4" w:space="0" w:color="auto"/>
              <w:bottom w:val="single" w:sz="4" w:space="0" w:color="auto"/>
            </w:tcBorders>
            <w:shd w:val="clear" w:color="auto" w:fill="FFFF00"/>
          </w:tcPr>
          <w:p w14:paraId="3F8A26ED" w14:textId="342D04BD" w:rsidR="004A703C" w:rsidRPr="00D95972" w:rsidRDefault="004A703C" w:rsidP="004A703C">
            <w:pPr>
              <w:rPr>
                <w:rFonts w:cs="Arial"/>
              </w:rPr>
            </w:pPr>
            <w:r>
              <w:rPr>
                <w:rFonts w:cs="Arial"/>
              </w:rPr>
              <w:t>CR 3658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4329B" w14:textId="3E1B8A52" w:rsidR="004A703C" w:rsidRPr="00D95972" w:rsidRDefault="004A703C" w:rsidP="004A703C">
            <w:pPr>
              <w:rPr>
                <w:rFonts w:eastAsia="Batang" w:cs="Arial"/>
                <w:lang w:eastAsia="ko-KR"/>
              </w:rPr>
            </w:pPr>
            <w:r>
              <w:rPr>
                <w:rFonts w:eastAsia="Batang" w:cs="Arial"/>
                <w:lang w:eastAsia="ko-KR"/>
              </w:rPr>
              <w:t>Revision of C1-215903</w:t>
            </w:r>
          </w:p>
        </w:tc>
      </w:tr>
      <w:tr w:rsidR="004A703C" w:rsidRPr="00D95972" w14:paraId="70B752EB" w14:textId="77777777" w:rsidTr="003D1A6F">
        <w:tc>
          <w:tcPr>
            <w:tcW w:w="976" w:type="dxa"/>
            <w:tcBorders>
              <w:top w:val="nil"/>
              <w:left w:val="thinThickThinSmallGap" w:sz="24" w:space="0" w:color="auto"/>
              <w:bottom w:val="nil"/>
            </w:tcBorders>
            <w:shd w:val="clear" w:color="auto" w:fill="auto"/>
          </w:tcPr>
          <w:p w14:paraId="6DED00C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843468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7F59578" w14:textId="06A64E4D" w:rsidR="004A703C" w:rsidRPr="00D95972" w:rsidRDefault="00FD05E0" w:rsidP="004A703C">
            <w:pPr>
              <w:overflowPunct/>
              <w:autoSpaceDE/>
              <w:autoSpaceDN/>
              <w:adjustRightInd/>
              <w:textAlignment w:val="auto"/>
              <w:rPr>
                <w:rFonts w:cs="Arial"/>
                <w:lang w:val="en-US"/>
              </w:rPr>
            </w:pPr>
            <w:hyperlink r:id="rId299" w:history="1">
              <w:r w:rsidR="004A703C">
                <w:rPr>
                  <w:rStyle w:val="Hyperlink"/>
                </w:rPr>
                <w:t>C1-216907</w:t>
              </w:r>
            </w:hyperlink>
          </w:p>
        </w:tc>
        <w:tc>
          <w:tcPr>
            <w:tcW w:w="4191" w:type="dxa"/>
            <w:gridSpan w:val="3"/>
            <w:tcBorders>
              <w:top w:val="single" w:sz="4" w:space="0" w:color="auto"/>
              <w:bottom w:val="single" w:sz="4" w:space="0" w:color="auto"/>
            </w:tcBorders>
            <w:shd w:val="clear" w:color="auto" w:fill="FFFF00"/>
          </w:tcPr>
          <w:p w14:paraId="7373C9B3" w14:textId="25480465" w:rsidR="004A703C" w:rsidRPr="00D95972" w:rsidRDefault="004A703C" w:rsidP="004A703C">
            <w:pPr>
              <w:rPr>
                <w:rFonts w:cs="Arial"/>
              </w:rPr>
            </w:pPr>
            <w:r>
              <w:rPr>
                <w:rFonts w:cs="Arial"/>
              </w:rPr>
              <w:t xml:space="preserve">PDU session establishment with the DNN/S-NSSAI for UAS service from the UE </w:t>
            </w:r>
            <w:proofErr w:type="spellStart"/>
            <w:r>
              <w:rPr>
                <w:rFonts w:cs="Arial"/>
              </w:rPr>
              <w:t>whch</w:t>
            </w:r>
            <w:proofErr w:type="spellEnd"/>
            <w:r>
              <w:rPr>
                <w:rFonts w:cs="Arial"/>
              </w:rPr>
              <w:t xml:space="preserve"> has valid aerial subscription but UUAA-MM is failed abnormally</w:t>
            </w:r>
          </w:p>
        </w:tc>
        <w:tc>
          <w:tcPr>
            <w:tcW w:w="1767" w:type="dxa"/>
            <w:tcBorders>
              <w:top w:val="single" w:sz="4" w:space="0" w:color="auto"/>
              <w:bottom w:val="single" w:sz="4" w:space="0" w:color="auto"/>
            </w:tcBorders>
            <w:shd w:val="clear" w:color="auto" w:fill="FFFF00"/>
          </w:tcPr>
          <w:p w14:paraId="3C0DBF34" w14:textId="56DD6511" w:rsidR="004A703C" w:rsidRPr="00D95972" w:rsidRDefault="004A703C" w:rsidP="004A703C">
            <w:pPr>
              <w:rPr>
                <w:rFonts w:cs="Arial"/>
              </w:rPr>
            </w:pPr>
            <w:r>
              <w:rPr>
                <w:rFonts w:cs="Arial"/>
              </w:rPr>
              <w:t>NEC</w:t>
            </w:r>
          </w:p>
        </w:tc>
        <w:tc>
          <w:tcPr>
            <w:tcW w:w="826" w:type="dxa"/>
            <w:tcBorders>
              <w:top w:val="single" w:sz="4" w:space="0" w:color="auto"/>
              <w:bottom w:val="single" w:sz="4" w:space="0" w:color="auto"/>
            </w:tcBorders>
            <w:shd w:val="clear" w:color="auto" w:fill="FFFF00"/>
          </w:tcPr>
          <w:p w14:paraId="766D0C5F" w14:textId="067B16DE" w:rsidR="004A703C" w:rsidRPr="00D95972" w:rsidRDefault="004A703C" w:rsidP="004A703C">
            <w:pPr>
              <w:rPr>
                <w:rFonts w:cs="Arial"/>
              </w:rPr>
            </w:pPr>
            <w:r>
              <w:rPr>
                <w:rFonts w:cs="Arial"/>
              </w:rPr>
              <w:t>CR 3792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809A96" w14:textId="77777777" w:rsidR="004A703C" w:rsidRPr="00D95972" w:rsidRDefault="004A703C" w:rsidP="004A703C">
            <w:pPr>
              <w:rPr>
                <w:rFonts w:eastAsia="Batang" w:cs="Arial"/>
                <w:lang w:eastAsia="ko-KR"/>
              </w:rPr>
            </w:pPr>
          </w:p>
        </w:tc>
      </w:tr>
      <w:tr w:rsidR="004A703C" w:rsidRPr="00D95972" w14:paraId="207E6AD7" w14:textId="77777777" w:rsidTr="003D1A6F">
        <w:tc>
          <w:tcPr>
            <w:tcW w:w="976" w:type="dxa"/>
            <w:tcBorders>
              <w:top w:val="nil"/>
              <w:left w:val="thinThickThinSmallGap" w:sz="24" w:space="0" w:color="auto"/>
              <w:bottom w:val="nil"/>
            </w:tcBorders>
            <w:shd w:val="clear" w:color="auto" w:fill="auto"/>
          </w:tcPr>
          <w:p w14:paraId="09E96E9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B4378E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6823A04" w14:textId="6DFDE96B" w:rsidR="004A703C" w:rsidRPr="00D95972" w:rsidRDefault="00FD05E0" w:rsidP="004A703C">
            <w:pPr>
              <w:overflowPunct/>
              <w:autoSpaceDE/>
              <w:autoSpaceDN/>
              <w:adjustRightInd/>
              <w:textAlignment w:val="auto"/>
              <w:rPr>
                <w:rFonts w:cs="Arial"/>
                <w:lang w:val="en-US"/>
              </w:rPr>
            </w:pPr>
            <w:hyperlink r:id="rId300" w:history="1">
              <w:r w:rsidR="004A703C">
                <w:rPr>
                  <w:rStyle w:val="Hyperlink"/>
                </w:rPr>
                <w:t>C1-216925</w:t>
              </w:r>
            </w:hyperlink>
          </w:p>
        </w:tc>
        <w:tc>
          <w:tcPr>
            <w:tcW w:w="4191" w:type="dxa"/>
            <w:gridSpan w:val="3"/>
            <w:tcBorders>
              <w:top w:val="single" w:sz="4" w:space="0" w:color="auto"/>
              <w:bottom w:val="single" w:sz="4" w:space="0" w:color="auto"/>
            </w:tcBorders>
            <w:shd w:val="clear" w:color="auto" w:fill="FFFF00"/>
          </w:tcPr>
          <w:p w14:paraId="0CF88E36" w14:textId="17014EF4" w:rsidR="004A703C" w:rsidRPr="00D95972" w:rsidRDefault="004A703C" w:rsidP="004A703C">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36747087" w14:textId="283EA369" w:rsidR="004A703C" w:rsidRPr="00D95972" w:rsidRDefault="004A703C" w:rsidP="004A703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2C0DCCC0" w14:textId="060FB28A" w:rsidR="004A703C" w:rsidRPr="00D95972" w:rsidRDefault="004A703C" w:rsidP="004A703C">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01CFF" w14:textId="77777777" w:rsidR="004A703C" w:rsidRDefault="004A703C" w:rsidP="004A703C">
            <w:pPr>
              <w:rPr>
                <w:rFonts w:eastAsia="Batang" w:cs="Arial"/>
                <w:lang w:eastAsia="ko-KR"/>
              </w:rPr>
            </w:pPr>
            <w:r>
              <w:rPr>
                <w:rFonts w:eastAsia="Batang" w:cs="Arial"/>
                <w:lang w:eastAsia="ko-KR"/>
              </w:rPr>
              <w:t>Revision of C1-216226</w:t>
            </w:r>
          </w:p>
          <w:p w14:paraId="2AEC8790" w14:textId="77777777" w:rsidR="004A703C" w:rsidRDefault="004A703C" w:rsidP="004A703C">
            <w:pPr>
              <w:rPr>
                <w:rFonts w:eastAsia="Batang" w:cs="Arial"/>
                <w:lang w:eastAsia="ko-KR"/>
              </w:rPr>
            </w:pPr>
          </w:p>
          <w:p w14:paraId="2874B632" w14:textId="2513C7DE" w:rsidR="004A703C" w:rsidRPr="00D95972" w:rsidRDefault="004A703C" w:rsidP="004A703C">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missing</w:t>
            </w:r>
          </w:p>
        </w:tc>
      </w:tr>
      <w:tr w:rsidR="004A703C" w:rsidRPr="00D95972" w14:paraId="5CF1A666" w14:textId="77777777" w:rsidTr="003D1A6F">
        <w:tc>
          <w:tcPr>
            <w:tcW w:w="976" w:type="dxa"/>
            <w:tcBorders>
              <w:top w:val="nil"/>
              <w:left w:val="thinThickThinSmallGap" w:sz="24" w:space="0" w:color="auto"/>
              <w:bottom w:val="nil"/>
            </w:tcBorders>
            <w:shd w:val="clear" w:color="auto" w:fill="auto"/>
          </w:tcPr>
          <w:p w14:paraId="3B4A17E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483D70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0DD06C6" w14:textId="1CB9D80F" w:rsidR="004A703C" w:rsidRPr="00D95972" w:rsidRDefault="00FD05E0" w:rsidP="004A703C">
            <w:pPr>
              <w:overflowPunct/>
              <w:autoSpaceDE/>
              <w:autoSpaceDN/>
              <w:adjustRightInd/>
              <w:textAlignment w:val="auto"/>
              <w:rPr>
                <w:rFonts w:cs="Arial"/>
                <w:lang w:val="en-US"/>
              </w:rPr>
            </w:pPr>
            <w:hyperlink r:id="rId301" w:history="1">
              <w:r w:rsidR="004A703C">
                <w:rPr>
                  <w:rStyle w:val="Hyperlink"/>
                </w:rPr>
                <w:t>C1-216926</w:t>
              </w:r>
            </w:hyperlink>
          </w:p>
        </w:tc>
        <w:tc>
          <w:tcPr>
            <w:tcW w:w="4191" w:type="dxa"/>
            <w:gridSpan w:val="3"/>
            <w:tcBorders>
              <w:top w:val="single" w:sz="4" w:space="0" w:color="auto"/>
              <w:bottom w:val="single" w:sz="4" w:space="0" w:color="auto"/>
            </w:tcBorders>
            <w:shd w:val="clear" w:color="auto" w:fill="FFFF00"/>
          </w:tcPr>
          <w:p w14:paraId="6A59D4F6" w14:textId="5FB3B0B8" w:rsidR="004A703C" w:rsidRPr="00D95972" w:rsidRDefault="004A703C" w:rsidP="004A703C">
            <w:pPr>
              <w:rPr>
                <w:rFonts w:cs="Arial"/>
              </w:rPr>
            </w:pPr>
            <w:r>
              <w:rPr>
                <w:rFonts w:cs="Arial"/>
              </w:rPr>
              <w:t>UUAA and C2 authorization initiation during attach</w:t>
            </w:r>
          </w:p>
        </w:tc>
        <w:tc>
          <w:tcPr>
            <w:tcW w:w="1767" w:type="dxa"/>
            <w:tcBorders>
              <w:top w:val="single" w:sz="4" w:space="0" w:color="auto"/>
              <w:bottom w:val="single" w:sz="4" w:space="0" w:color="auto"/>
            </w:tcBorders>
            <w:shd w:val="clear" w:color="auto" w:fill="FFFF00"/>
          </w:tcPr>
          <w:p w14:paraId="134BC51A" w14:textId="0B8F74D0" w:rsidR="004A703C" w:rsidRPr="00D95972" w:rsidRDefault="004A703C" w:rsidP="004A703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5CD520DA" w14:textId="19810D9B" w:rsidR="004A703C" w:rsidRPr="00D95972" w:rsidRDefault="004A703C" w:rsidP="004A703C">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5A440D" w14:textId="06F3B613" w:rsidR="004A703C" w:rsidRPr="00D95972" w:rsidRDefault="004A703C" w:rsidP="004A703C">
            <w:pPr>
              <w:rPr>
                <w:rFonts w:eastAsia="Batang" w:cs="Arial"/>
                <w:lang w:eastAsia="ko-KR"/>
              </w:rPr>
            </w:pPr>
            <w:r>
              <w:rPr>
                <w:rFonts w:eastAsia="Batang" w:cs="Arial"/>
                <w:lang w:eastAsia="ko-KR"/>
              </w:rPr>
              <w:t>Revision of C1-216206</w:t>
            </w:r>
          </w:p>
        </w:tc>
      </w:tr>
      <w:tr w:rsidR="004A703C" w:rsidRPr="00D95972" w14:paraId="1D77C636" w14:textId="77777777" w:rsidTr="003D1A6F">
        <w:tc>
          <w:tcPr>
            <w:tcW w:w="976" w:type="dxa"/>
            <w:tcBorders>
              <w:top w:val="nil"/>
              <w:left w:val="thinThickThinSmallGap" w:sz="24" w:space="0" w:color="auto"/>
              <w:bottom w:val="nil"/>
            </w:tcBorders>
            <w:shd w:val="clear" w:color="auto" w:fill="auto"/>
          </w:tcPr>
          <w:p w14:paraId="1EE85F9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3A80DC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1268288" w14:textId="42487977" w:rsidR="004A703C" w:rsidRPr="00D95972" w:rsidRDefault="00FD05E0" w:rsidP="004A703C">
            <w:pPr>
              <w:overflowPunct/>
              <w:autoSpaceDE/>
              <w:autoSpaceDN/>
              <w:adjustRightInd/>
              <w:textAlignment w:val="auto"/>
              <w:rPr>
                <w:rFonts w:cs="Arial"/>
                <w:lang w:val="en-US"/>
              </w:rPr>
            </w:pPr>
            <w:hyperlink r:id="rId302" w:history="1">
              <w:r w:rsidR="004A703C">
                <w:rPr>
                  <w:rStyle w:val="Hyperlink"/>
                </w:rPr>
                <w:t>C1-216927</w:t>
              </w:r>
            </w:hyperlink>
          </w:p>
        </w:tc>
        <w:tc>
          <w:tcPr>
            <w:tcW w:w="4191" w:type="dxa"/>
            <w:gridSpan w:val="3"/>
            <w:tcBorders>
              <w:top w:val="single" w:sz="4" w:space="0" w:color="auto"/>
              <w:bottom w:val="single" w:sz="4" w:space="0" w:color="auto"/>
            </w:tcBorders>
            <w:shd w:val="clear" w:color="auto" w:fill="FFFF00"/>
          </w:tcPr>
          <w:p w14:paraId="6D6A8E6B" w14:textId="527CD971" w:rsidR="004A703C" w:rsidRPr="00D95972" w:rsidRDefault="004A703C" w:rsidP="004A703C">
            <w:pPr>
              <w:rPr>
                <w:rFonts w:cs="Arial"/>
              </w:rPr>
            </w:pPr>
            <w:r>
              <w:rPr>
                <w:rFonts w:cs="Arial"/>
              </w:rPr>
              <w:t>C2 authorization initiation after attach</w:t>
            </w:r>
          </w:p>
        </w:tc>
        <w:tc>
          <w:tcPr>
            <w:tcW w:w="1767" w:type="dxa"/>
            <w:tcBorders>
              <w:top w:val="single" w:sz="4" w:space="0" w:color="auto"/>
              <w:bottom w:val="single" w:sz="4" w:space="0" w:color="auto"/>
            </w:tcBorders>
            <w:shd w:val="clear" w:color="auto" w:fill="FFFF00"/>
          </w:tcPr>
          <w:p w14:paraId="2BE6982E" w14:textId="1AAE9FB1" w:rsidR="004A703C" w:rsidRPr="00D95972" w:rsidRDefault="004A703C" w:rsidP="004A703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4868F98C" w14:textId="38310266" w:rsidR="004A703C" w:rsidRPr="00D95972" w:rsidRDefault="004A703C" w:rsidP="004A703C">
            <w:pPr>
              <w:rPr>
                <w:rFonts w:cs="Arial"/>
              </w:rPr>
            </w:pPr>
            <w:r>
              <w:rPr>
                <w:rFonts w:cs="Arial"/>
              </w:rPr>
              <w:t>CR 3642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A4BB8" w14:textId="77777777" w:rsidR="004A703C" w:rsidRPr="00D95972" w:rsidRDefault="004A703C" w:rsidP="004A703C">
            <w:pPr>
              <w:rPr>
                <w:rFonts w:eastAsia="Batang" w:cs="Arial"/>
                <w:lang w:eastAsia="ko-KR"/>
              </w:rPr>
            </w:pPr>
          </w:p>
        </w:tc>
      </w:tr>
      <w:tr w:rsidR="004A703C" w:rsidRPr="00D95972" w14:paraId="5A83CFF1" w14:textId="77777777" w:rsidTr="003D1A6F">
        <w:tc>
          <w:tcPr>
            <w:tcW w:w="976" w:type="dxa"/>
            <w:tcBorders>
              <w:top w:val="nil"/>
              <w:left w:val="thinThickThinSmallGap" w:sz="24" w:space="0" w:color="auto"/>
              <w:bottom w:val="nil"/>
            </w:tcBorders>
            <w:shd w:val="clear" w:color="auto" w:fill="auto"/>
          </w:tcPr>
          <w:p w14:paraId="472060A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028BDE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609716C" w14:textId="1C737F3F" w:rsidR="004A703C" w:rsidRPr="00D95972" w:rsidRDefault="00FD05E0" w:rsidP="004A703C">
            <w:pPr>
              <w:overflowPunct/>
              <w:autoSpaceDE/>
              <w:autoSpaceDN/>
              <w:adjustRightInd/>
              <w:textAlignment w:val="auto"/>
              <w:rPr>
                <w:rFonts w:cs="Arial"/>
                <w:lang w:val="en-US"/>
              </w:rPr>
            </w:pPr>
            <w:hyperlink r:id="rId303" w:history="1">
              <w:r w:rsidR="004A703C">
                <w:rPr>
                  <w:rStyle w:val="Hyperlink"/>
                </w:rPr>
                <w:t>C1-216929</w:t>
              </w:r>
            </w:hyperlink>
          </w:p>
        </w:tc>
        <w:tc>
          <w:tcPr>
            <w:tcW w:w="4191" w:type="dxa"/>
            <w:gridSpan w:val="3"/>
            <w:tcBorders>
              <w:top w:val="single" w:sz="4" w:space="0" w:color="auto"/>
              <w:bottom w:val="single" w:sz="4" w:space="0" w:color="auto"/>
            </w:tcBorders>
            <w:shd w:val="clear" w:color="auto" w:fill="FFFF00"/>
          </w:tcPr>
          <w:p w14:paraId="635132C5" w14:textId="138C09C4" w:rsidR="004A703C" w:rsidRPr="00D95972" w:rsidRDefault="004A703C" w:rsidP="004A703C">
            <w:pPr>
              <w:rPr>
                <w:rFonts w:cs="Arial"/>
              </w:rPr>
            </w:pPr>
            <w:r>
              <w:rPr>
                <w:rFonts w:cs="Arial"/>
              </w:rPr>
              <w:t>UAS parameters in PDN CONNECTIVITY REQUEST and ESM INFORMATION RESPONSE, of IP based PDN connection in WB-S1 mode</w:t>
            </w:r>
          </w:p>
        </w:tc>
        <w:tc>
          <w:tcPr>
            <w:tcW w:w="1767" w:type="dxa"/>
            <w:tcBorders>
              <w:top w:val="single" w:sz="4" w:space="0" w:color="auto"/>
              <w:bottom w:val="single" w:sz="4" w:space="0" w:color="auto"/>
            </w:tcBorders>
            <w:shd w:val="clear" w:color="auto" w:fill="FFFF00"/>
          </w:tcPr>
          <w:p w14:paraId="3D159731" w14:textId="7E5F5521"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5614A9" w14:textId="2A51C448"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3536B" w14:textId="77777777" w:rsidR="004A703C" w:rsidRPr="00D95972" w:rsidRDefault="004A703C" w:rsidP="004A703C">
            <w:pPr>
              <w:rPr>
                <w:rFonts w:eastAsia="Batang" w:cs="Arial"/>
                <w:lang w:eastAsia="ko-KR"/>
              </w:rPr>
            </w:pPr>
          </w:p>
        </w:tc>
      </w:tr>
      <w:tr w:rsidR="004A703C" w:rsidRPr="00D95972" w14:paraId="5890EEB2" w14:textId="77777777" w:rsidTr="00366DCF">
        <w:tc>
          <w:tcPr>
            <w:tcW w:w="976" w:type="dxa"/>
            <w:tcBorders>
              <w:top w:val="nil"/>
              <w:left w:val="thinThickThinSmallGap" w:sz="24" w:space="0" w:color="auto"/>
              <w:bottom w:val="nil"/>
            </w:tcBorders>
            <w:shd w:val="clear" w:color="auto" w:fill="auto"/>
          </w:tcPr>
          <w:p w14:paraId="2F66D76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761A80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8784E8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6FFC38B"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CFD67A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4A703C" w:rsidRPr="00D95972" w:rsidRDefault="004A703C" w:rsidP="004A703C">
            <w:pPr>
              <w:rPr>
                <w:rFonts w:eastAsia="Batang" w:cs="Arial"/>
                <w:lang w:eastAsia="ko-KR"/>
              </w:rPr>
            </w:pPr>
          </w:p>
        </w:tc>
      </w:tr>
      <w:tr w:rsidR="004A703C" w:rsidRPr="00D95972" w14:paraId="75139D6A" w14:textId="77777777" w:rsidTr="00366DCF">
        <w:tc>
          <w:tcPr>
            <w:tcW w:w="976" w:type="dxa"/>
            <w:tcBorders>
              <w:top w:val="nil"/>
              <w:left w:val="thinThickThinSmallGap" w:sz="24" w:space="0" w:color="auto"/>
              <w:bottom w:val="nil"/>
            </w:tcBorders>
            <w:shd w:val="clear" w:color="auto" w:fill="auto"/>
          </w:tcPr>
          <w:p w14:paraId="4B21F5F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0E69DC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A400EAC"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BA7E9A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3BB8B5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4A703C" w:rsidRPr="00D95972" w:rsidRDefault="004A703C" w:rsidP="004A703C">
            <w:pPr>
              <w:rPr>
                <w:rFonts w:eastAsia="Batang" w:cs="Arial"/>
                <w:lang w:eastAsia="ko-KR"/>
              </w:rPr>
            </w:pPr>
          </w:p>
        </w:tc>
      </w:tr>
      <w:tr w:rsidR="004A703C" w:rsidRPr="00D95972" w14:paraId="7F48F1D0" w14:textId="77777777" w:rsidTr="00366DCF">
        <w:tc>
          <w:tcPr>
            <w:tcW w:w="976" w:type="dxa"/>
            <w:tcBorders>
              <w:top w:val="nil"/>
              <w:left w:val="thinThickThinSmallGap" w:sz="24" w:space="0" w:color="auto"/>
              <w:bottom w:val="nil"/>
            </w:tcBorders>
            <w:shd w:val="clear" w:color="auto" w:fill="auto"/>
          </w:tcPr>
          <w:p w14:paraId="0C8AD6F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5653AC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78C28CC"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EE48F79"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1611E2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4A703C" w:rsidRPr="00D95972" w:rsidRDefault="004A703C" w:rsidP="004A703C">
            <w:pPr>
              <w:rPr>
                <w:rFonts w:eastAsia="Batang" w:cs="Arial"/>
                <w:lang w:eastAsia="ko-KR"/>
              </w:rPr>
            </w:pPr>
          </w:p>
        </w:tc>
      </w:tr>
      <w:tr w:rsidR="004A703C" w:rsidRPr="00D95972" w14:paraId="4F6D8107"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4A703C" w:rsidRPr="00D95972" w:rsidRDefault="004A703C" w:rsidP="004A703C">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62332894" w14:textId="77777777" w:rsidR="004A703C" w:rsidRPr="00D95972" w:rsidRDefault="004A703C" w:rsidP="004A703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6570E73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4A703C" w:rsidRDefault="004A703C" w:rsidP="004A703C">
            <w:r w:rsidRPr="002276A6">
              <w:t>CT aspects of Enhancement for Proximity based Services in 5GS</w:t>
            </w:r>
          </w:p>
          <w:p w14:paraId="12E52906" w14:textId="0782F027" w:rsidR="004A703C" w:rsidRDefault="004A703C" w:rsidP="004A703C">
            <w:pPr>
              <w:rPr>
                <w:rFonts w:eastAsia="Batang" w:cs="Arial"/>
                <w:color w:val="000000"/>
                <w:lang w:eastAsia="ko-KR"/>
              </w:rPr>
            </w:pPr>
          </w:p>
          <w:p w14:paraId="4543C5E9" w14:textId="3A8D6CE1" w:rsidR="004A703C" w:rsidRPr="007B5BDD" w:rsidRDefault="004A703C" w:rsidP="004A703C">
            <w:pPr>
              <w:rPr>
                <w:rFonts w:eastAsia="Batang" w:cs="Arial"/>
                <w:b/>
                <w:bCs/>
                <w:color w:val="FF0000"/>
                <w:lang w:eastAsia="ko-KR"/>
              </w:rPr>
            </w:pPr>
            <w:r w:rsidRPr="007B5BDD">
              <w:rPr>
                <w:rFonts w:eastAsia="Batang" w:cs="Arial"/>
                <w:b/>
                <w:bCs/>
                <w:color w:val="FF0000"/>
                <w:lang w:eastAsia="ko-KR"/>
              </w:rPr>
              <w:t>Can we send 24.555 to plenary?</w:t>
            </w:r>
          </w:p>
          <w:p w14:paraId="517612B8" w14:textId="12073BCA" w:rsidR="004A703C" w:rsidRPr="007B5BDD" w:rsidRDefault="004A703C" w:rsidP="004A703C">
            <w:pPr>
              <w:rPr>
                <w:rFonts w:eastAsia="Batang" w:cs="Arial"/>
                <w:b/>
                <w:bCs/>
                <w:color w:val="FF0000"/>
                <w:lang w:eastAsia="ko-KR"/>
              </w:rPr>
            </w:pPr>
            <w:r w:rsidRPr="007B5BDD">
              <w:rPr>
                <w:rFonts w:eastAsia="Batang" w:cs="Arial"/>
                <w:b/>
                <w:bCs/>
                <w:color w:val="FF0000"/>
                <w:lang w:eastAsia="ko-KR"/>
              </w:rPr>
              <w:t>Can we send 24.553 to plenary?</w:t>
            </w:r>
          </w:p>
          <w:p w14:paraId="7C638146" w14:textId="77777777" w:rsidR="004A703C" w:rsidRPr="00D95972" w:rsidRDefault="004A703C" w:rsidP="004A703C">
            <w:pPr>
              <w:rPr>
                <w:rFonts w:eastAsia="Batang" w:cs="Arial"/>
                <w:color w:val="000000"/>
                <w:lang w:eastAsia="ko-KR"/>
              </w:rPr>
            </w:pPr>
          </w:p>
          <w:p w14:paraId="1063602E" w14:textId="77777777" w:rsidR="004A703C" w:rsidRPr="00D95972" w:rsidRDefault="004A703C" w:rsidP="004A703C">
            <w:pPr>
              <w:rPr>
                <w:rFonts w:eastAsia="Batang" w:cs="Arial"/>
                <w:lang w:eastAsia="ko-KR"/>
              </w:rPr>
            </w:pPr>
          </w:p>
        </w:tc>
      </w:tr>
      <w:tr w:rsidR="004A703C" w:rsidRPr="00D95972" w14:paraId="163A2B74" w14:textId="77777777" w:rsidTr="00E0530D">
        <w:tc>
          <w:tcPr>
            <w:tcW w:w="976" w:type="dxa"/>
            <w:tcBorders>
              <w:top w:val="nil"/>
              <w:left w:val="thinThickThinSmallGap" w:sz="24" w:space="0" w:color="auto"/>
              <w:bottom w:val="nil"/>
            </w:tcBorders>
            <w:shd w:val="clear" w:color="auto" w:fill="auto"/>
          </w:tcPr>
          <w:p w14:paraId="76C2E99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E87F2B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0780F02" w14:textId="341775F9" w:rsidR="004A703C" w:rsidRPr="00D95972" w:rsidRDefault="004A703C" w:rsidP="004A703C">
            <w:pPr>
              <w:overflowPunct/>
              <w:autoSpaceDE/>
              <w:autoSpaceDN/>
              <w:adjustRightInd/>
              <w:textAlignment w:val="auto"/>
              <w:rPr>
                <w:rFonts w:cs="Arial"/>
                <w:lang w:val="en-US"/>
              </w:rPr>
            </w:pPr>
            <w:r w:rsidRPr="00533C3C">
              <w:t>C1-215830</w:t>
            </w:r>
          </w:p>
        </w:tc>
        <w:tc>
          <w:tcPr>
            <w:tcW w:w="4191" w:type="dxa"/>
            <w:gridSpan w:val="3"/>
            <w:tcBorders>
              <w:top w:val="single" w:sz="4" w:space="0" w:color="auto"/>
              <w:bottom w:val="single" w:sz="4" w:space="0" w:color="auto"/>
            </w:tcBorders>
            <w:shd w:val="clear" w:color="auto" w:fill="00FF00"/>
          </w:tcPr>
          <w:p w14:paraId="08E48B1C" w14:textId="77777777" w:rsidR="004A703C" w:rsidRPr="00D95972" w:rsidRDefault="004A703C" w:rsidP="004A703C">
            <w:pPr>
              <w:rPr>
                <w:rFonts w:cs="Arial"/>
              </w:rPr>
            </w:pPr>
            <w:r>
              <w:rPr>
                <w:rFonts w:cs="Arial"/>
              </w:rPr>
              <w:t xml:space="preserve">Editorial corrections for the </w:t>
            </w:r>
            <w:proofErr w:type="spellStart"/>
            <w:r>
              <w:rPr>
                <w:rFonts w:cs="Arial"/>
              </w:rPr>
              <w:t>ProSe</w:t>
            </w:r>
            <w:proofErr w:type="spellEnd"/>
            <w:r>
              <w:rPr>
                <w:rFonts w:cs="Arial"/>
              </w:rPr>
              <w:t xml:space="preserve"> relay terminologies and capabilities</w:t>
            </w:r>
          </w:p>
        </w:tc>
        <w:tc>
          <w:tcPr>
            <w:tcW w:w="1767" w:type="dxa"/>
            <w:tcBorders>
              <w:top w:val="single" w:sz="4" w:space="0" w:color="auto"/>
              <w:bottom w:val="single" w:sz="4" w:space="0" w:color="auto"/>
            </w:tcBorders>
            <w:shd w:val="clear" w:color="auto" w:fill="00FF00"/>
          </w:tcPr>
          <w:p w14:paraId="42B95A4F"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BCA57D2" w14:textId="77777777" w:rsidR="004A703C" w:rsidRPr="00D95972" w:rsidRDefault="004A703C" w:rsidP="004A703C">
            <w:pPr>
              <w:rPr>
                <w:rFonts w:cs="Arial"/>
              </w:rPr>
            </w:pPr>
            <w:r>
              <w:rPr>
                <w:rFonts w:cs="Arial"/>
              </w:rPr>
              <w:t>CR 3644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D12590" w14:textId="7166140A" w:rsidR="004A703C" w:rsidRDefault="004A703C" w:rsidP="004A703C">
            <w:pPr>
              <w:rPr>
                <w:rFonts w:eastAsia="Batang" w:cs="Arial"/>
                <w:lang w:eastAsia="ko-KR"/>
              </w:rPr>
            </w:pPr>
            <w:r>
              <w:rPr>
                <w:rFonts w:eastAsia="Batang" w:cs="Arial"/>
                <w:lang w:eastAsia="ko-KR"/>
              </w:rPr>
              <w:t>Agreed</w:t>
            </w:r>
          </w:p>
          <w:p w14:paraId="741BBD63" w14:textId="77777777" w:rsidR="004A703C" w:rsidRDefault="004A703C" w:rsidP="004A703C">
            <w:pPr>
              <w:rPr>
                <w:rFonts w:eastAsia="Batang" w:cs="Arial"/>
                <w:lang w:eastAsia="ko-KR"/>
              </w:rPr>
            </w:pPr>
          </w:p>
          <w:p w14:paraId="0E0B93E6" w14:textId="77777777" w:rsidR="004A703C" w:rsidRDefault="004A703C" w:rsidP="004A703C">
            <w:pPr>
              <w:rPr>
                <w:rFonts w:eastAsia="Batang" w:cs="Arial"/>
                <w:lang w:eastAsia="ko-KR"/>
              </w:rPr>
            </w:pPr>
          </w:p>
          <w:p w14:paraId="7C980C4B" w14:textId="359AC886" w:rsidR="004A703C" w:rsidRDefault="004A703C" w:rsidP="004A703C">
            <w:pPr>
              <w:rPr>
                <w:rFonts w:eastAsia="Batang" w:cs="Arial"/>
                <w:lang w:eastAsia="ko-KR"/>
              </w:rPr>
            </w:pPr>
            <w:r>
              <w:rPr>
                <w:rFonts w:eastAsia="Batang" w:cs="Arial"/>
                <w:lang w:eastAsia="ko-KR"/>
              </w:rPr>
              <w:t>CAT D, no need to tick box</w:t>
            </w:r>
          </w:p>
          <w:p w14:paraId="701CA6DC" w14:textId="77777777" w:rsidR="004A703C" w:rsidRPr="00D95972" w:rsidRDefault="004A703C" w:rsidP="004A703C">
            <w:pPr>
              <w:rPr>
                <w:rFonts w:eastAsia="Batang" w:cs="Arial"/>
                <w:lang w:eastAsia="ko-KR"/>
              </w:rPr>
            </w:pPr>
            <w:r>
              <w:rPr>
                <w:rFonts w:eastAsia="Batang" w:cs="Arial"/>
                <w:lang w:eastAsia="ko-KR"/>
              </w:rPr>
              <w:t>Agreed</w:t>
            </w:r>
          </w:p>
        </w:tc>
      </w:tr>
      <w:tr w:rsidR="004A703C" w:rsidRPr="00D95972" w14:paraId="609AE771" w14:textId="77777777" w:rsidTr="00E0530D">
        <w:tc>
          <w:tcPr>
            <w:tcW w:w="976" w:type="dxa"/>
            <w:tcBorders>
              <w:top w:val="nil"/>
              <w:left w:val="thinThickThinSmallGap" w:sz="24" w:space="0" w:color="auto"/>
              <w:bottom w:val="nil"/>
            </w:tcBorders>
            <w:shd w:val="clear" w:color="auto" w:fill="auto"/>
          </w:tcPr>
          <w:p w14:paraId="61B6C08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B0546D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47BE612" w14:textId="77777777" w:rsidR="004A703C" w:rsidRPr="00D95972" w:rsidRDefault="004A703C" w:rsidP="004A703C">
            <w:pPr>
              <w:overflowPunct/>
              <w:autoSpaceDE/>
              <w:autoSpaceDN/>
              <w:adjustRightInd/>
              <w:textAlignment w:val="auto"/>
              <w:rPr>
                <w:rFonts w:cs="Arial"/>
                <w:lang w:val="en-US"/>
              </w:rPr>
            </w:pPr>
            <w:r w:rsidRPr="00451E75">
              <w:t>C1-216046</w:t>
            </w:r>
          </w:p>
        </w:tc>
        <w:tc>
          <w:tcPr>
            <w:tcW w:w="4191" w:type="dxa"/>
            <w:gridSpan w:val="3"/>
            <w:tcBorders>
              <w:top w:val="single" w:sz="4" w:space="0" w:color="auto"/>
              <w:bottom w:val="single" w:sz="4" w:space="0" w:color="auto"/>
            </w:tcBorders>
            <w:shd w:val="clear" w:color="auto" w:fill="00FF00"/>
          </w:tcPr>
          <w:p w14:paraId="30362851" w14:textId="77777777" w:rsidR="004A703C" w:rsidRPr="00D95972" w:rsidRDefault="004A703C" w:rsidP="004A703C">
            <w:pPr>
              <w:rPr>
                <w:rFonts w:cs="Arial"/>
              </w:rPr>
            </w:pPr>
            <w:r>
              <w:rPr>
                <w:rFonts w:cs="Arial"/>
              </w:rPr>
              <w:t xml:space="preserve">NAS signalling recovery from fallback when the UE was only performing </w:t>
            </w:r>
            <w:proofErr w:type="spellStart"/>
            <w:r>
              <w:rPr>
                <w:rFonts w:cs="Arial"/>
              </w:rPr>
              <w:t>ProSe</w:t>
            </w:r>
            <w:proofErr w:type="spellEnd"/>
            <w:r>
              <w:rPr>
                <w:rFonts w:cs="Arial"/>
              </w:rPr>
              <w:t xml:space="preserve"> PC5 procedures</w:t>
            </w:r>
          </w:p>
        </w:tc>
        <w:tc>
          <w:tcPr>
            <w:tcW w:w="1767" w:type="dxa"/>
            <w:tcBorders>
              <w:top w:val="single" w:sz="4" w:space="0" w:color="auto"/>
              <w:bottom w:val="single" w:sz="4" w:space="0" w:color="auto"/>
            </w:tcBorders>
            <w:shd w:val="clear" w:color="auto" w:fill="00FF00"/>
          </w:tcPr>
          <w:p w14:paraId="28B574DB" w14:textId="77777777" w:rsidR="004A703C" w:rsidRPr="00D95972" w:rsidRDefault="004A703C" w:rsidP="004A703C">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5450CFB2" w14:textId="77777777" w:rsidR="004A703C" w:rsidRPr="00D95972" w:rsidRDefault="004A703C" w:rsidP="004A703C">
            <w:pPr>
              <w:rPr>
                <w:rFonts w:cs="Arial"/>
              </w:rPr>
            </w:pPr>
            <w:r>
              <w:rPr>
                <w:rFonts w:cs="Arial"/>
              </w:rPr>
              <w:t>CR 3616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3CCD36" w14:textId="4E5E4D2F" w:rsidR="004A703C" w:rsidRDefault="004A703C" w:rsidP="004A703C">
            <w:pPr>
              <w:rPr>
                <w:rFonts w:cs="Arial"/>
              </w:rPr>
            </w:pPr>
            <w:r>
              <w:rPr>
                <w:rFonts w:cs="Arial"/>
              </w:rPr>
              <w:t>Agreed</w:t>
            </w:r>
          </w:p>
          <w:p w14:paraId="02B182D1" w14:textId="77777777" w:rsidR="004A703C" w:rsidRDefault="004A703C" w:rsidP="004A703C">
            <w:pPr>
              <w:rPr>
                <w:rFonts w:eastAsia="Batang" w:cs="Arial"/>
                <w:lang w:eastAsia="ko-KR"/>
              </w:rPr>
            </w:pPr>
          </w:p>
          <w:p w14:paraId="26995986" w14:textId="12C3F598" w:rsidR="004A703C" w:rsidRDefault="004A703C" w:rsidP="004A703C">
            <w:pPr>
              <w:rPr>
                <w:rFonts w:eastAsia="Batang" w:cs="Arial"/>
                <w:lang w:eastAsia="ko-KR"/>
              </w:rPr>
            </w:pPr>
            <w:r>
              <w:rPr>
                <w:rFonts w:eastAsia="Batang" w:cs="Arial"/>
                <w:lang w:eastAsia="ko-KR"/>
              </w:rPr>
              <w:t>Revision of C1-215732</w:t>
            </w:r>
          </w:p>
          <w:p w14:paraId="17A99A8E" w14:textId="77777777" w:rsidR="004A703C" w:rsidRPr="00D95972" w:rsidRDefault="004A703C" w:rsidP="004A703C">
            <w:pPr>
              <w:rPr>
                <w:rFonts w:eastAsia="Batang" w:cs="Arial"/>
                <w:lang w:eastAsia="ko-KR"/>
              </w:rPr>
            </w:pPr>
          </w:p>
        </w:tc>
      </w:tr>
      <w:tr w:rsidR="004A703C" w:rsidRPr="00D95972" w14:paraId="37242D39" w14:textId="77777777" w:rsidTr="00E0530D">
        <w:tc>
          <w:tcPr>
            <w:tcW w:w="976" w:type="dxa"/>
            <w:tcBorders>
              <w:top w:val="nil"/>
              <w:left w:val="thinThickThinSmallGap" w:sz="24" w:space="0" w:color="auto"/>
              <w:bottom w:val="nil"/>
            </w:tcBorders>
            <w:shd w:val="clear" w:color="auto" w:fill="auto"/>
          </w:tcPr>
          <w:p w14:paraId="08AE93A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C635B9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ABD753C" w14:textId="77777777" w:rsidR="004A703C" w:rsidRPr="00D95972" w:rsidRDefault="004A703C" w:rsidP="004A703C">
            <w:pPr>
              <w:overflowPunct/>
              <w:autoSpaceDE/>
              <w:autoSpaceDN/>
              <w:adjustRightInd/>
              <w:textAlignment w:val="auto"/>
              <w:rPr>
                <w:rFonts w:cs="Arial"/>
                <w:lang w:val="en-US"/>
              </w:rPr>
            </w:pPr>
            <w:r w:rsidRPr="00F77A63">
              <w:t>C1-216150</w:t>
            </w:r>
          </w:p>
        </w:tc>
        <w:tc>
          <w:tcPr>
            <w:tcW w:w="4191" w:type="dxa"/>
            <w:gridSpan w:val="3"/>
            <w:tcBorders>
              <w:top w:val="single" w:sz="4" w:space="0" w:color="auto"/>
              <w:bottom w:val="single" w:sz="4" w:space="0" w:color="auto"/>
            </w:tcBorders>
            <w:shd w:val="clear" w:color="auto" w:fill="00FF00"/>
          </w:tcPr>
          <w:p w14:paraId="514786A4" w14:textId="77777777" w:rsidR="004A703C" w:rsidRPr="00D95972" w:rsidRDefault="004A703C" w:rsidP="004A703C">
            <w:pPr>
              <w:rPr>
                <w:rFonts w:cs="Arial"/>
              </w:rPr>
            </w:pPr>
            <w:r>
              <w:rPr>
                <w:rFonts w:cs="Arial"/>
              </w:rPr>
              <w:t>Add the SMF shall provide the QoS flow description(s) for the PDU sessions used for relaying</w:t>
            </w:r>
          </w:p>
        </w:tc>
        <w:tc>
          <w:tcPr>
            <w:tcW w:w="1767" w:type="dxa"/>
            <w:tcBorders>
              <w:top w:val="single" w:sz="4" w:space="0" w:color="auto"/>
              <w:bottom w:val="single" w:sz="4" w:space="0" w:color="auto"/>
            </w:tcBorders>
            <w:shd w:val="clear" w:color="auto" w:fill="00FF00"/>
          </w:tcPr>
          <w:p w14:paraId="4005278E" w14:textId="77777777"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00FF00"/>
          </w:tcPr>
          <w:p w14:paraId="20CB5498" w14:textId="77777777" w:rsidR="004A703C" w:rsidRPr="00D95972" w:rsidRDefault="004A703C" w:rsidP="004A703C">
            <w:pPr>
              <w:rPr>
                <w:rFonts w:cs="Arial"/>
              </w:rPr>
            </w:pPr>
            <w:r>
              <w:rPr>
                <w:rFonts w:cs="Arial"/>
              </w:rPr>
              <w:t>CR 3595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79152D" w14:textId="18C1159B" w:rsidR="004A703C" w:rsidRDefault="004A703C" w:rsidP="004A703C">
            <w:pPr>
              <w:rPr>
                <w:rFonts w:cs="Arial"/>
              </w:rPr>
            </w:pPr>
            <w:r>
              <w:rPr>
                <w:rFonts w:cs="Arial"/>
              </w:rPr>
              <w:t>Agreed</w:t>
            </w:r>
          </w:p>
          <w:p w14:paraId="767484AD" w14:textId="77777777" w:rsidR="004A703C" w:rsidRDefault="004A703C" w:rsidP="004A703C">
            <w:pPr>
              <w:rPr>
                <w:rFonts w:eastAsia="Batang" w:cs="Arial"/>
                <w:lang w:eastAsia="ko-KR"/>
              </w:rPr>
            </w:pPr>
          </w:p>
          <w:p w14:paraId="472E1D8A" w14:textId="4266A27E" w:rsidR="004A703C" w:rsidRDefault="004A703C" w:rsidP="004A703C">
            <w:pPr>
              <w:rPr>
                <w:rFonts w:eastAsia="Batang" w:cs="Arial"/>
                <w:lang w:eastAsia="ko-KR"/>
              </w:rPr>
            </w:pPr>
            <w:r>
              <w:rPr>
                <w:rFonts w:eastAsia="Batang" w:cs="Arial"/>
                <w:lang w:eastAsia="ko-KR"/>
              </w:rPr>
              <w:t>Revision of C1-215617</w:t>
            </w:r>
          </w:p>
          <w:p w14:paraId="459D1B11" w14:textId="77777777" w:rsidR="004A703C" w:rsidRPr="00D95972" w:rsidRDefault="004A703C" w:rsidP="004A703C">
            <w:pPr>
              <w:rPr>
                <w:rFonts w:eastAsia="Batang" w:cs="Arial"/>
                <w:lang w:eastAsia="ko-KR"/>
              </w:rPr>
            </w:pPr>
          </w:p>
        </w:tc>
      </w:tr>
      <w:tr w:rsidR="004A703C" w:rsidRPr="00D95972" w14:paraId="73A80456" w14:textId="77777777" w:rsidTr="00E0530D">
        <w:tc>
          <w:tcPr>
            <w:tcW w:w="976" w:type="dxa"/>
            <w:tcBorders>
              <w:top w:val="nil"/>
              <w:left w:val="thinThickThinSmallGap" w:sz="24" w:space="0" w:color="auto"/>
              <w:bottom w:val="nil"/>
            </w:tcBorders>
            <w:shd w:val="clear" w:color="auto" w:fill="auto"/>
          </w:tcPr>
          <w:p w14:paraId="73298FA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C7837E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B04A0A8" w14:textId="77777777" w:rsidR="004A703C" w:rsidRPr="00D95972" w:rsidRDefault="004A703C" w:rsidP="004A703C">
            <w:pPr>
              <w:overflowPunct/>
              <w:autoSpaceDE/>
              <w:autoSpaceDN/>
              <w:adjustRightInd/>
              <w:textAlignment w:val="auto"/>
              <w:rPr>
                <w:rFonts w:cs="Arial"/>
                <w:lang w:val="en-US"/>
              </w:rPr>
            </w:pPr>
            <w:r w:rsidRPr="00E8262A">
              <w:t>C1-216181</w:t>
            </w:r>
          </w:p>
        </w:tc>
        <w:tc>
          <w:tcPr>
            <w:tcW w:w="4191" w:type="dxa"/>
            <w:gridSpan w:val="3"/>
            <w:tcBorders>
              <w:top w:val="single" w:sz="4" w:space="0" w:color="auto"/>
              <w:bottom w:val="single" w:sz="4" w:space="0" w:color="auto"/>
            </w:tcBorders>
            <w:shd w:val="clear" w:color="auto" w:fill="00FF00"/>
          </w:tcPr>
          <w:p w14:paraId="0B9438C8" w14:textId="77777777" w:rsidR="004A703C" w:rsidRPr="00D95972" w:rsidRDefault="004A703C" w:rsidP="004A703C">
            <w:pPr>
              <w:rPr>
                <w:rFonts w:cs="Arial"/>
              </w:rPr>
            </w:pPr>
            <w:r>
              <w:rPr>
                <w:rFonts w:cs="Arial"/>
              </w:rPr>
              <w:t xml:space="preserve">5G </w:t>
            </w:r>
            <w:proofErr w:type="spellStart"/>
            <w:r>
              <w:rPr>
                <w:rFonts w:cs="Arial"/>
              </w:rPr>
              <w:t>ProSe</w:t>
            </w:r>
            <w:proofErr w:type="spellEnd"/>
            <w:r>
              <w:rPr>
                <w:rFonts w:cs="Arial"/>
              </w:rPr>
              <w:t xml:space="preserve"> Layer-3 UE-to-Network Relay Offload indication for the UEs capable to act as Remote </w:t>
            </w:r>
            <w:proofErr w:type="spellStart"/>
            <w:r>
              <w:rPr>
                <w:rFonts w:cs="Arial"/>
              </w:rPr>
              <w:t>Ues</w:t>
            </w:r>
            <w:proofErr w:type="spellEnd"/>
          </w:p>
        </w:tc>
        <w:tc>
          <w:tcPr>
            <w:tcW w:w="1767" w:type="dxa"/>
            <w:tcBorders>
              <w:top w:val="single" w:sz="4" w:space="0" w:color="auto"/>
              <w:bottom w:val="single" w:sz="4" w:space="0" w:color="auto"/>
            </w:tcBorders>
            <w:shd w:val="clear" w:color="auto" w:fill="00FF00"/>
          </w:tcPr>
          <w:p w14:paraId="50530BC6"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1CF790D6" w14:textId="77777777" w:rsidR="004A703C" w:rsidRPr="00D95972" w:rsidRDefault="004A703C" w:rsidP="004A703C">
            <w:pPr>
              <w:rPr>
                <w:rFonts w:cs="Arial"/>
              </w:rPr>
            </w:pPr>
            <w:r>
              <w:rPr>
                <w:rFonts w:cs="Arial"/>
              </w:rPr>
              <w:t>CR 0128 24.526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7C166A" w14:textId="0A511CA3" w:rsidR="004A703C" w:rsidRDefault="004A703C" w:rsidP="004A703C">
            <w:pPr>
              <w:rPr>
                <w:rFonts w:cs="Arial"/>
              </w:rPr>
            </w:pPr>
            <w:r>
              <w:rPr>
                <w:rFonts w:cs="Arial"/>
              </w:rPr>
              <w:t>Agreed</w:t>
            </w:r>
          </w:p>
          <w:p w14:paraId="5C8AB3C5" w14:textId="77777777" w:rsidR="004A703C" w:rsidRDefault="004A703C" w:rsidP="004A703C">
            <w:pPr>
              <w:rPr>
                <w:rFonts w:eastAsia="Batang" w:cs="Arial"/>
                <w:lang w:eastAsia="ko-KR"/>
              </w:rPr>
            </w:pPr>
          </w:p>
          <w:p w14:paraId="1374D4F3" w14:textId="64C45F59" w:rsidR="004A703C" w:rsidRDefault="004A703C" w:rsidP="004A703C">
            <w:pPr>
              <w:rPr>
                <w:rFonts w:eastAsia="Batang" w:cs="Arial"/>
                <w:lang w:eastAsia="ko-KR"/>
              </w:rPr>
            </w:pPr>
            <w:r>
              <w:rPr>
                <w:rFonts w:eastAsia="Batang" w:cs="Arial"/>
                <w:lang w:eastAsia="ko-KR"/>
              </w:rPr>
              <w:t>Revision of C1-215827</w:t>
            </w:r>
          </w:p>
          <w:p w14:paraId="16591C86" w14:textId="77777777" w:rsidR="004A703C" w:rsidRPr="00D95972" w:rsidRDefault="004A703C" w:rsidP="004A703C">
            <w:pPr>
              <w:rPr>
                <w:rFonts w:eastAsia="Batang" w:cs="Arial"/>
                <w:lang w:eastAsia="ko-KR"/>
              </w:rPr>
            </w:pPr>
          </w:p>
        </w:tc>
      </w:tr>
      <w:tr w:rsidR="004A703C" w:rsidRPr="00D95972" w14:paraId="6FCFB9E0" w14:textId="77777777" w:rsidTr="00087E35">
        <w:tc>
          <w:tcPr>
            <w:tcW w:w="976" w:type="dxa"/>
            <w:tcBorders>
              <w:top w:val="nil"/>
              <w:left w:val="thinThickThinSmallGap" w:sz="24" w:space="0" w:color="auto"/>
              <w:bottom w:val="nil"/>
            </w:tcBorders>
            <w:shd w:val="clear" w:color="auto" w:fill="auto"/>
          </w:tcPr>
          <w:p w14:paraId="3BE6E22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37EC21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0E9CB78" w14:textId="77777777" w:rsidR="004A703C" w:rsidRPr="00D95972" w:rsidRDefault="004A703C" w:rsidP="004A703C">
            <w:pPr>
              <w:overflowPunct/>
              <w:autoSpaceDE/>
              <w:autoSpaceDN/>
              <w:adjustRightInd/>
              <w:textAlignment w:val="auto"/>
              <w:rPr>
                <w:rFonts w:cs="Arial"/>
                <w:lang w:val="en-US"/>
              </w:rPr>
            </w:pPr>
            <w:r w:rsidRPr="007C5FAD">
              <w:t>C1-216185</w:t>
            </w:r>
          </w:p>
        </w:tc>
        <w:tc>
          <w:tcPr>
            <w:tcW w:w="4191" w:type="dxa"/>
            <w:gridSpan w:val="3"/>
            <w:tcBorders>
              <w:top w:val="single" w:sz="4" w:space="0" w:color="auto"/>
              <w:bottom w:val="single" w:sz="4" w:space="0" w:color="auto"/>
            </w:tcBorders>
            <w:shd w:val="clear" w:color="auto" w:fill="00FF00"/>
          </w:tcPr>
          <w:p w14:paraId="342F9AE1" w14:textId="77777777" w:rsidR="004A703C" w:rsidRPr="00D95972" w:rsidRDefault="004A703C" w:rsidP="004A703C">
            <w:pPr>
              <w:rPr>
                <w:rFonts w:cs="Arial"/>
              </w:rPr>
            </w:pPr>
            <w:r>
              <w:rPr>
                <w:rFonts w:cs="Arial"/>
              </w:rPr>
              <w:t xml:space="preserve">Triggering Service Request procedure due to lower layers request for </w:t>
            </w:r>
            <w:proofErr w:type="spellStart"/>
            <w:r>
              <w:rPr>
                <w:rFonts w:cs="Arial"/>
              </w:rPr>
              <w:t>ProSe</w:t>
            </w:r>
            <w:proofErr w:type="spellEnd"/>
            <w:r>
              <w:rPr>
                <w:rFonts w:cs="Arial"/>
              </w:rPr>
              <w:t xml:space="preserve"> layer-2 UE-to-network relay</w:t>
            </w:r>
          </w:p>
        </w:tc>
        <w:tc>
          <w:tcPr>
            <w:tcW w:w="1767" w:type="dxa"/>
            <w:tcBorders>
              <w:top w:val="single" w:sz="4" w:space="0" w:color="auto"/>
              <w:bottom w:val="single" w:sz="4" w:space="0" w:color="auto"/>
            </w:tcBorders>
            <w:shd w:val="clear" w:color="auto" w:fill="00FF00"/>
          </w:tcPr>
          <w:p w14:paraId="21556CE0"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53E9D9F" w14:textId="77777777" w:rsidR="004A703C" w:rsidRPr="00D95972" w:rsidRDefault="004A703C" w:rsidP="004A703C">
            <w:pPr>
              <w:rPr>
                <w:rFonts w:cs="Arial"/>
              </w:rPr>
            </w:pPr>
            <w:r>
              <w:rPr>
                <w:rFonts w:cs="Arial"/>
              </w:rPr>
              <w:t>CR 3683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31CB35" w14:textId="095453F0" w:rsidR="004A703C" w:rsidRDefault="004A703C" w:rsidP="004A703C">
            <w:pPr>
              <w:rPr>
                <w:rFonts w:cs="Arial"/>
              </w:rPr>
            </w:pPr>
            <w:r>
              <w:rPr>
                <w:rFonts w:cs="Arial"/>
              </w:rPr>
              <w:t>Agreed</w:t>
            </w:r>
          </w:p>
          <w:p w14:paraId="34FCAA68" w14:textId="77777777" w:rsidR="004A703C" w:rsidRDefault="004A703C" w:rsidP="004A703C">
            <w:pPr>
              <w:rPr>
                <w:rFonts w:eastAsia="Batang" w:cs="Arial"/>
                <w:lang w:eastAsia="ko-KR"/>
              </w:rPr>
            </w:pPr>
          </w:p>
          <w:p w14:paraId="474D800D" w14:textId="0324C741" w:rsidR="004A703C" w:rsidRDefault="004A703C" w:rsidP="004A703C">
            <w:pPr>
              <w:rPr>
                <w:rFonts w:eastAsia="Batang" w:cs="Arial"/>
                <w:lang w:eastAsia="ko-KR"/>
              </w:rPr>
            </w:pPr>
            <w:r>
              <w:rPr>
                <w:rFonts w:eastAsia="Batang" w:cs="Arial"/>
                <w:lang w:eastAsia="ko-KR"/>
              </w:rPr>
              <w:t>Revision of C1-216013</w:t>
            </w:r>
          </w:p>
          <w:p w14:paraId="4B2F4751" w14:textId="77777777" w:rsidR="004A703C" w:rsidRPr="00D95972" w:rsidRDefault="004A703C" w:rsidP="004A703C">
            <w:pPr>
              <w:rPr>
                <w:rFonts w:eastAsia="Batang" w:cs="Arial"/>
                <w:lang w:eastAsia="ko-KR"/>
              </w:rPr>
            </w:pPr>
          </w:p>
        </w:tc>
      </w:tr>
      <w:tr w:rsidR="004A703C" w:rsidRPr="00D95972" w14:paraId="70F21B34" w14:textId="77777777" w:rsidTr="00087E35">
        <w:tc>
          <w:tcPr>
            <w:tcW w:w="976" w:type="dxa"/>
            <w:tcBorders>
              <w:top w:val="nil"/>
              <w:left w:val="thinThickThinSmallGap" w:sz="24" w:space="0" w:color="auto"/>
              <w:bottom w:val="nil"/>
            </w:tcBorders>
            <w:shd w:val="clear" w:color="auto" w:fill="auto"/>
          </w:tcPr>
          <w:p w14:paraId="6829D2C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788868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B9D6ED0" w14:textId="77777777" w:rsidR="004A703C" w:rsidRPr="007C5FAD"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1B0FAE1"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1D9550FF"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4511684"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D96B32" w14:textId="77777777" w:rsidR="004A703C" w:rsidRDefault="004A703C" w:rsidP="004A703C">
            <w:pPr>
              <w:rPr>
                <w:rFonts w:cs="Arial"/>
              </w:rPr>
            </w:pPr>
          </w:p>
        </w:tc>
      </w:tr>
      <w:tr w:rsidR="004A703C" w:rsidRPr="00D95972" w14:paraId="236E5D0A" w14:textId="77777777" w:rsidTr="00087E35">
        <w:tc>
          <w:tcPr>
            <w:tcW w:w="976" w:type="dxa"/>
            <w:tcBorders>
              <w:top w:val="nil"/>
              <w:left w:val="thinThickThinSmallGap" w:sz="24" w:space="0" w:color="auto"/>
              <w:bottom w:val="nil"/>
            </w:tcBorders>
            <w:shd w:val="clear" w:color="auto" w:fill="auto"/>
          </w:tcPr>
          <w:p w14:paraId="1A1895B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C337D6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E5E5A38" w14:textId="77777777" w:rsidR="004A703C" w:rsidRPr="007C5FAD"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B7D79C"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BD7372A"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4A6C28A3"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FE203" w14:textId="77777777" w:rsidR="004A703C" w:rsidRDefault="004A703C" w:rsidP="004A703C">
            <w:pPr>
              <w:rPr>
                <w:rFonts w:cs="Arial"/>
              </w:rPr>
            </w:pPr>
          </w:p>
        </w:tc>
      </w:tr>
      <w:tr w:rsidR="004A703C" w:rsidRPr="00D95972" w14:paraId="684A69D2" w14:textId="77777777" w:rsidTr="00664A40">
        <w:tc>
          <w:tcPr>
            <w:tcW w:w="976" w:type="dxa"/>
            <w:tcBorders>
              <w:top w:val="nil"/>
              <w:left w:val="thinThickThinSmallGap" w:sz="24" w:space="0" w:color="auto"/>
              <w:bottom w:val="nil"/>
            </w:tcBorders>
            <w:shd w:val="clear" w:color="auto" w:fill="auto"/>
          </w:tcPr>
          <w:p w14:paraId="264084F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43AEE0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3C934CA" w14:textId="74A373E5" w:rsidR="004A703C" w:rsidRPr="00D95972" w:rsidRDefault="00FD05E0" w:rsidP="004A703C">
            <w:pPr>
              <w:overflowPunct/>
              <w:autoSpaceDE/>
              <w:autoSpaceDN/>
              <w:adjustRightInd/>
              <w:textAlignment w:val="auto"/>
              <w:rPr>
                <w:rFonts w:cs="Arial"/>
                <w:lang w:val="en-US"/>
              </w:rPr>
            </w:pPr>
            <w:hyperlink r:id="rId304" w:history="1">
              <w:r w:rsidR="004A703C">
                <w:rPr>
                  <w:rStyle w:val="Hyperlink"/>
                </w:rPr>
                <w:t>C1-216587</w:t>
              </w:r>
            </w:hyperlink>
          </w:p>
        </w:tc>
        <w:tc>
          <w:tcPr>
            <w:tcW w:w="4191" w:type="dxa"/>
            <w:gridSpan w:val="3"/>
            <w:tcBorders>
              <w:top w:val="single" w:sz="4" w:space="0" w:color="auto"/>
              <w:bottom w:val="single" w:sz="4" w:space="0" w:color="auto"/>
            </w:tcBorders>
            <w:shd w:val="clear" w:color="auto" w:fill="FFFF00"/>
          </w:tcPr>
          <w:p w14:paraId="48FB0B77" w14:textId="3A7C39CE" w:rsidR="004A703C" w:rsidRPr="00D95972" w:rsidRDefault="004A703C" w:rsidP="004A703C">
            <w:pPr>
              <w:rPr>
                <w:rFonts w:cs="Arial"/>
              </w:rPr>
            </w:pPr>
            <w:r>
              <w:rPr>
                <w:rFonts w:cs="Arial"/>
              </w:rPr>
              <w:t xml:space="preserve">Removing the ENs for </w:t>
            </w:r>
            <w:proofErr w:type="spellStart"/>
            <w:r>
              <w:rPr>
                <w:rFonts w:cs="Arial"/>
              </w:rPr>
              <w:t>ProSe</w:t>
            </w:r>
            <w:proofErr w:type="spellEnd"/>
            <w:r>
              <w:rPr>
                <w:rFonts w:cs="Arial"/>
              </w:rPr>
              <w:t xml:space="preserve"> timer value</w:t>
            </w:r>
          </w:p>
        </w:tc>
        <w:tc>
          <w:tcPr>
            <w:tcW w:w="1767" w:type="dxa"/>
            <w:tcBorders>
              <w:top w:val="single" w:sz="4" w:space="0" w:color="auto"/>
              <w:bottom w:val="single" w:sz="4" w:space="0" w:color="auto"/>
            </w:tcBorders>
            <w:shd w:val="clear" w:color="auto" w:fill="FFFF00"/>
          </w:tcPr>
          <w:p w14:paraId="61F3A527" w14:textId="4AC2559F" w:rsidR="004A703C" w:rsidRPr="00D95972" w:rsidRDefault="004A703C" w:rsidP="004A703C">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5B13A999" w14:textId="1C5BA109"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E4A05" w14:textId="77777777" w:rsidR="004A703C" w:rsidRPr="00D95972" w:rsidRDefault="004A703C" w:rsidP="004A703C">
            <w:pPr>
              <w:rPr>
                <w:rFonts w:eastAsia="Batang" w:cs="Arial"/>
                <w:lang w:eastAsia="ko-KR"/>
              </w:rPr>
            </w:pPr>
          </w:p>
        </w:tc>
      </w:tr>
      <w:tr w:rsidR="004A703C" w:rsidRPr="00D95972" w14:paraId="5D823DA5" w14:textId="77777777" w:rsidTr="00664A40">
        <w:tc>
          <w:tcPr>
            <w:tcW w:w="976" w:type="dxa"/>
            <w:tcBorders>
              <w:top w:val="nil"/>
              <w:left w:val="thinThickThinSmallGap" w:sz="24" w:space="0" w:color="auto"/>
              <w:bottom w:val="nil"/>
            </w:tcBorders>
            <w:shd w:val="clear" w:color="auto" w:fill="auto"/>
          </w:tcPr>
          <w:p w14:paraId="432611A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681476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89C539E" w14:textId="06546B5A" w:rsidR="004A703C" w:rsidRPr="00D95972" w:rsidRDefault="00FD05E0" w:rsidP="004A703C">
            <w:pPr>
              <w:overflowPunct/>
              <w:autoSpaceDE/>
              <w:autoSpaceDN/>
              <w:adjustRightInd/>
              <w:textAlignment w:val="auto"/>
              <w:rPr>
                <w:rFonts w:cs="Arial"/>
                <w:lang w:val="en-US"/>
              </w:rPr>
            </w:pPr>
            <w:hyperlink r:id="rId305" w:history="1">
              <w:r w:rsidR="004A703C">
                <w:rPr>
                  <w:rStyle w:val="Hyperlink"/>
                </w:rPr>
                <w:t>C1-216698</w:t>
              </w:r>
            </w:hyperlink>
          </w:p>
        </w:tc>
        <w:tc>
          <w:tcPr>
            <w:tcW w:w="4191" w:type="dxa"/>
            <w:gridSpan w:val="3"/>
            <w:tcBorders>
              <w:top w:val="single" w:sz="4" w:space="0" w:color="auto"/>
              <w:bottom w:val="single" w:sz="4" w:space="0" w:color="auto"/>
            </w:tcBorders>
            <w:shd w:val="clear" w:color="auto" w:fill="FFFF00"/>
          </w:tcPr>
          <w:p w14:paraId="3040A626" w14:textId="24A58B86" w:rsidR="004A703C" w:rsidRPr="00D95972" w:rsidRDefault="004A703C" w:rsidP="004A703C">
            <w:pPr>
              <w:rPr>
                <w:rFonts w:cs="Arial"/>
              </w:rPr>
            </w:pPr>
            <w:r>
              <w:rPr>
                <w:rFonts w:cs="Arial"/>
              </w:rPr>
              <w:t>Correction on group member discovery</w:t>
            </w:r>
          </w:p>
        </w:tc>
        <w:tc>
          <w:tcPr>
            <w:tcW w:w="1767" w:type="dxa"/>
            <w:tcBorders>
              <w:top w:val="single" w:sz="4" w:space="0" w:color="auto"/>
              <w:bottom w:val="single" w:sz="4" w:space="0" w:color="auto"/>
            </w:tcBorders>
            <w:shd w:val="clear" w:color="auto" w:fill="FFFF00"/>
          </w:tcPr>
          <w:p w14:paraId="3B32B9CD" w14:textId="7DE657B6" w:rsidR="004A703C" w:rsidRPr="00D95972"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40EB794" w14:textId="08BFDEA0"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574E4" w14:textId="77777777" w:rsidR="004A703C" w:rsidRPr="00D95972" w:rsidRDefault="004A703C" w:rsidP="004A703C">
            <w:pPr>
              <w:rPr>
                <w:rFonts w:eastAsia="Batang" w:cs="Arial"/>
                <w:lang w:eastAsia="ko-KR"/>
              </w:rPr>
            </w:pPr>
          </w:p>
        </w:tc>
      </w:tr>
      <w:tr w:rsidR="004A703C" w:rsidRPr="00D95972" w14:paraId="6AA8021A" w14:textId="77777777" w:rsidTr="00664A40">
        <w:tc>
          <w:tcPr>
            <w:tcW w:w="976" w:type="dxa"/>
            <w:tcBorders>
              <w:top w:val="nil"/>
              <w:left w:val="thinThickThinSmallGap" w:sz="24" w:space="0" w:color="auto"/>
              <w:bottom w:val="nil"/>
            </w:tcBorders>
            <w:shd w:val="clear" w:color="auto" w:fill="auto"/>
          </w:tcPr>
          <w:p w14:paraId="7656053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D122E6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D8AE170" w14:textId="18944347" w:rsidR="004A703C" w:rsidRPr="00D95972" w:rsidRDefault="00FD05E0" w:rsidP="004A703C">
            <w:pPr>
              <w:overflowPunct/>
              <w:autoSpaceDE/>
              <w:autoSpaceDN/>
              <w:adjustRightInd/>
              <w:textAlignment w:val="auto"/>
              <w:rPr>
                <w:rFonts w:cs="Arial"/>
                <w:lang w:val="en-US"/>
              </w:rPr>
            </w:pPr>
            <w:hyperlink r:id="rId306" w:history="1">
              <w:r w:rsidR="004A703C">
                <w:rPr>
                  <w:rStyle w:val="Hyperlink"/>
                </w:rPr>
                <w:t>C1-216699</w:t>
              </w:r>
            </w:hyperlink>
          </w:p>
        </w:tc>
        <w:tc>
          <w:tcPr>
            <w:tcW w:w="4191" w:type="dxa"/>
            <w:gridSpan w:val="3"/>
            <w:tcBorders>
              <w:top w:val="single" w:sz="4" w:space="0" w:color="auto"/>
              <w:bottom w:val="single" w:sz="4" w:space="0" w:color="auto"/>
            </w:tcBorders>
            <w:shd w:val="clear" w:color="auto" w:fill="FFFF00"/>
          </w:tcPr>
          <w:p w14:paraId="73F74C1E" w14:textId="35AACBFF" w:rsidR="004A703C" w:rsidRPr="00D95972" w:rsidRDefault="004A703C" w:rsidP="004A703C">
            <w:pPr>
              <w:rPr>
                <w:rFonts w:cs="Arial"/>
              </w:rPr>
            </w:pPr>
            <w:r>
              <w:rPr>
                <w:rFonts w:cs="Arial"/>
              </w:rPr>
              <w:t xml:space="preserve">Update </w:t>
            </w:r>
            <w:proofErr w:type="spellStart"/>
            <w:r>
              <w:rPr>
                <w:rFonts w:cs="Arial"/>
              </w:rPr>
              <w:t>ProSeP</w:t>
            </w:r>
            <w:proofErr w:type="spellEnd"/>
            <w:r>
              <w:rPr>
                <w:rFonts w:cs="Arial"/>
              </w:rPr>
              <w:t xml:space="preserve"> coding for relay and remote</w:t>
            </w:r>
          </w:p>
        </w:tc>
        <w:tc>
          <w:tcPr>
            <w:tcW w:w="1767" w:type="dxa"/>
            <w:tcBorders>
              <w:top w:val="single" w:sz="4" w:space="0" w:color="auto"/>
              <w:bottom w:val="single" w:sz="4" w:space="0" w:color="auto"/>
            </w:tcBorders>
            <w:shd w:val="clear" w:color="auto" w:fill="FFFF00"/>
          </w:tcPr>
          <w:p w14:paraId="71301135" w14:textId="7460D3AB" w:rsidR="004A703C" w:rsidRPr="00D95972"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C111743" w14:textId="41A545C0" w:rsidR="004A703C" w:rsidRPr="00D95972" w:rsidRDefault="004A703C" w:rsidP="004A703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64CAB" w14:textId="77777777" w:rsidR="004A703C" w:rsidRPr="00D95972" w:rsidRDefault="004A703C" w:rsidP="004A703C">
            <w:pPr>
              <w:rPr>
                <w:rFonts w:eastAsia="Batang" w:cs="Arial"/>
                <w:lang w:eastAsia="ko-KR"/>
              </w:rPr>
            </w:pPr>
          </w:p>
        </w:tc>
      </w:tr>
      <w:tr w:rsidR="004A703C" w:rsidRPr="00D95972" w14:paraId="1FB44AAA" w14:textId="77777777" w:rsidTr="00664A40">
        <w:tc>
          <w:tcPr>
            <w:tcW w:w="976" w:type="dxa"/>
            <w:tcBorders>
              <w:top w:val="nil"/>
              <w:left w:val="thinThickThinSmallGap" w:sz="24" w:space="0" w:color="auto"/>
              <w:bottom w:val="nil"/>
            </w:tcBorders>
            <w:shd w:val="clear" w:color="auto" w:fill="auto"/>
          </w:tcPr>
          <w:p w14:paraId="69C3A9F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25C246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3EC40D4" w14:textId="276634C1" w:rsidR="004A703C" w:rsidRPr="00D95972" w:rsidRDefault="00FD05E0" w:rsidP="004A703C">
            <w:pPr>
              <w:overflowPunct/>
              <w:autoSpaceDE/>
              <w:autoSpaceDN/>
              <w:adjustRightInd/>
              <w:textAlignment w:val="auto"/>
              <w:rPr>
                <w:rFonts w:cs="Arial"/>
                <w:lang w:val="en-US"/>
              </w:rPr>
            </w:pPr>
            <w:hyperlink r:id="rId307" w:history="1">
              <w:r w:rsidR="004A703C">
                <w:rPr>
                  <w:rStyle w:val="Hyperlink"/>
                </w:rPr>
                <w:t>C1-216700</w:t>
              </w:r>
            </w:hyperlink>
          </w:p>
        </w:tc>
        <w:tc>
          <w:tcPr>
            <w:tcW w:w="4191" w:type="dxa"/>
            <w:gridSpan w:val="3"/>
            <w:tcBorders>
              <w:top w:val="single" w:sz="4" w:space="0" w:color="auto"/>
              <w:bottom w:val="single" w:sz="4" w:space="0" w:color="auto"/>
            </w:tcBorders>
            <w:shd w:val="clear" w:color="auto" w:fill="FFFF00"/>
          </w:tcPr>
          <w:p w14:paraId="497FE992" w14:textId="5B8C9788" w:rsidR="004A703C" w:rsidRPr="00D95972" w:rsidRDefault="004A703C" w:rsidP="004A703C">
            <w:pPr>
              <w:rPr>
                <w:rFonts w:cs="Arial"/>
              </w:rPr>
            </w:pPr>
            <w:r>
              <w:rPr>
                <w:rFonts w:cs="Arial"/>
              </w:rPr>
              <w:t xml:space="preserve">Update </w:t>
            </w:r>
            <w:proofErr w:type="spellStart"/>
            <w:r>
              <w:rPr>
                <w:rFonts w:cs="Arial"/>
              </w:rPr>
              <w:t>ProSe</w:t>
            </w:r>
            <w:proofErr w:type="spellEnd"/>
            <w:r>
              <w:rPr>
                <w:rFonts w:cs="Arial"/>
              </w:rPr>
              <w:t xml:space="preserve"> identifier coding</w:t>
            </w:r>
          </w:p>
        </w:tc>
        <w:tc>
          <w:tcPr>
            <w:tcW w:w="1767" w:type="dxa"/>
            <w:tcBorders>
              <w:top w:val="single" w:sz="4" w:space="0" w:color="auto"/>
              <w:bottom w:val="single" w:sz="4" w:space="0" w:color="auto"/>
            </w:tcBorders>
            <w:shd w:val="clear" w:color="auto" w:fill="FFFF00"/>
          </w:tcPr>
          <w:p w14:paraId="4B3056E3" w14:textId="3B9E22AF" w:rsidR="004A703C" w:rsidRPr="00D95972"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8821BEF" w14:textId="3CA56B17" w:rsidR="004A703C" w:rsidRPr="00D95972" w:rsidRDefault="004A703C" w:rsidP="004A703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64EA7" w14:textId="77777777" w:rsidR="004A703C" w:rsidRPr="00D95972" w:rsidRDefault="004A703C" w:rsidP="004A703C">
            <w:pPr>
              <w:rPr>
                <w:rFonts w:eastAsia="Batang" w:cs="Arial"/>
                <w:lang w:eastAsia="ko-KR"/>
              </w:rPr>
            </w:pPr>
          </w:p>
        </w:tc>
      </w:tr>
      <w:tr w:rsidR="004A703C" w:rsidRPr="00D95972" w14:paraId="09C9456F" w14:textId="77777777" w:rsidTr="00664A40">
        <w:tc>
          <w:tcPr>
            <w:tcW w:w="976" w:type="dxa"/>
            <w:tcBorders>
              <w:top w:val="nil"/>
              <w:left w:val="thinThickThinSmallGap" w:sz="24" w:space="0" w:color="auto"/>
              <w:bottom w:val="nil"/>
            </w:tcBorders>
            <w:shd w:val="clear" w:color="auto" w:fill="auto"/>
          </w:tcPr>
          <w:p w14:paraId="58121B2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9A8D83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D7BE4DC" w14:textId="7C383F01" w:rsidR="004A703C" w:rsidRPr="00D95972" w:rsidRDefault="00FD05E0" w:rsidP="004A703C">
            <w:pPr>
              <w:overflowPunct/>
              <w:autoSpaceDE/>
              <w:autoSpaceDN/>
              <w:adjustRightInd/>
              <w:textAlignment w:val="auto"/>
              <w:rPr>
                <w:rFonts w:cs="Arial"/>
                <w:lang w:val="en-US"/>
              </w:rPr>
            </w:pPr>
            <w:hyperlink r:id="rId308" w:history="1">
              <w:r w:rsidR="004A703C">
                <w:rPr>
                  <w:rStyle w:val="Hyperlink"/>
                </w:rPr>
                <w:t>C1-216701</w:t>
              </w:r>
            </w:hyperlink>
          </w:p>
        </w:tc>
        <w:tc>
          <w:tcPr>
            <w:tcW w:w="4191" w:type="dxa"/>
            <w:gridSpan w:val="3"/>
            <w:tcBorders>
              <w:top w:val="single" w:sz="4" w:space="0" w:color="auto"/>
              <w:bottom w:val="single" w:sz="4" w:space="0" w:color="auto"/>
            </w:tcBorders>
            <w:shd w:val="clear" w:color="auto" w:fill="FFFF00"/>
          </w:tcPr>
          <w:p w14:paraId="4507CA2D" w14:textId="145AB644" w:rsidR="004A703C" w:rsidRPr="00D95972" w:rsidRDefault="004A703C" w:rsidP="004A703C">
            <w:pPr>
              <w:rPr>
                <w:rFonts w:cs="Arial"/>
              </w:rPr>
            </w:pPr>
            <w:r>
              <w:rPr>
                <w:rFonts w:cs="Arial"/>
              </w:rPr>
              <w:t>Update destination layer 2 ID for remote</w:t>
            </w:r>
          </w:p>
        </w:tc>
        <w:tc>
          <w:tcPr>
            <w:tcW w:w="1767" w:type="dxa"/>
            <w:tcBorders>
              <w:top w:val="single" w:sz="4" w:space="0" w:color="auto"/>
              <w:bottom w:val="single" w:sz="4" w:space="0" w:color="auto"/>
            </w:tcBorders>
            <w:shd w:val="clear" w:color="auto" w:fill="FFFF00"/>
          </w:tcPr>
          <w:p w14:paraId="56E3FCBC" w14:textId="770EFC2E" w:rsidR="004A703C" w:rsidRPr="00D95972"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36390B7" w14:textId="14ED7ABB"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37CD9" w14:textId="77777777" w:rsidR="004A703C" w:rsidRPr="00D95972" w:rsidRDefault="004A703C" w:rsidP="004A703C">
            <w:pPr>
              <w:rPr>
                <w:rFonts w:eastAsia="Batang" w:cs="Arial"/>
                <w:lang w:eastAsia="ko-KR"/>
              </w:rPr>
            </w:pPr>
          </w:p>
        </w:tc>
      </w:tr>
      <w:tr w:rsidR="004A703C" w:rsidRPr="00D95972" w14:paraId="5E28FAD2" w14:textId="77777777" w:rsidTr="00664A40">
        <w:tc>
          <w:tcPr>
            <w:tcW w:w="976" w:type="dxa"/>
            <w:tcBorders>
              <w:top w:val="nil"/>
              <w:left w:val="thinThickThinSmallGap" w:sz="24" w:space="0" w:color="auto"/>
              <w:bottom w:val="nil"/>
            </w:tcBorders>
            <w:shd w:val="clear" w:color="auto" w:fill="auto"/>
          </w:tcPr>
          <w:p w14:paraId="2473AEC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504551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242376B" w14:textId="7AE00AFA" w:rsidR="004A703C" w:rsidRPr="00D95972" w:rsidRDefault="00FD05E0" w:rsidP="004A703C">
            <w:pPr>
              <w:overflowPunct/>
              <w:autoSpaceDE/>
              <w:autoSpaceDN/>
              <w:adjustRightInd/>
              <w:textAlignment w:val="auto"/>
              <w:rPr>
                <w:rFonts w:cs="Arial"/>
                <w:lang w:val="en-US"/>
              </w:rPr>
            </w:pPr>
            <w:hyperlink r:id="rId309" w:history="1">
              <w:r w:rsidR="004A703C">
                <w:rPr>
                  <w:rStyle w:val="Hyperlink"/>
                </w:rPr>
                <w:t>C1-216702</w:t>
              </w:r>
            </w:hyperlink>
          </w:p>
        </w:tc>
        <w:tc>
          <w:tcPr>
            <w:tcW w:w="4191" w:type="dxa"/>
            <w:gridSpan w:val="3"/>
            <w:tcBorders>
              <w:top w:val="single" w:sz="4" w:space="0" w:color="auto"/>
              <w:bottom w:val="single" w:sz="4" w:space="0" w:color="auto"/>
            </w:tcBorders>
            <w:shd w:val="clear" w:color="auto" w:fill="FFFF00"/>
          </w:tcPr>
          <w:p w14:paraId="1154BD58" w14:textId="475D0663" w:rsidR="004A703C" w:rsidRPr="00D95972" w:rsidRDefault="004A703C" w:rsidP="004A703C">
            <w:pPr>
              <w:rPr>
                <w:rFonts w:cs="Arial"/>
              </w:rPr>
            </w:pPr>
            <w:r>
              <w:rPr>
                <w:rFonts w:cs="Arial"/>
              </w:rPr>
              <w:t>Correction on PC3a coding</w:t>
            </w:r>
          </w:p>
        </w:tc>
        <w:tc>
          <w:tcPr>
            <w:tcW w:w="1767" w:type="dxa"/>
            <w:tcBorders>
              <w:top w:val="single" w:sz="4" w:space="0" w:color="auto"/>
              <w:bottom w:val="single" w:sz="4" w:space="0" w:color="auto"/>
            </w:tcBorders>
            <w:shd w:val="clear" w:color="auto" w:fill="FFFF00"/>
          </w:tcPr>
          <w:p w14:paraId="7AF098A8" w14:textId="56CAE020" w:rsidR="004A703C" w:rsidRPr="00D95972" w:rsidRDefault="004A703C" w:rsidP="004A703C">
            <w:pPr>
              <w:rPr>
                <w:rFonts w:cs="Arial"/>
              </w:rPr>
            </w:pPr>
            <w:r>
              <w:rPr>
                <w:rFonts w:cs="Arial"/>
              </w:rPr>
              <w:t>OPPO, Lenovo, Motorola Mobility / Rae</w:t>
            </w:r>
          </w:p>
        </w:tc>
        <w:tc>
          <w:tcPr>
            <w:tcW w:w="826" w:type="dxa"/>
            <w:tcBorders>
              <w:top w:val="single" w:sz="4" w:space="0" w:color="auto"/>
              <w:bottom w:val="single" w:sz="4" w:space="0" w:color="auto"/>
            </w:tcBorders>
            <w:shd w:val="clear" w:color="auto" w:fill="FFFF00"/>
          </w:tcPr>
          <w:p w14:paraId="7B1D4E01" w14:textId="40051580"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668A3" w14:textId="77777777" w:rsidR="004A703C" w:rsidRPr="00D95972" w:rsidRDefault="004A703C" w:rsidP="004A703C">
            <w:pPr>
              <w:rPr>
                <w:rFonts w:eastAsia="Batang" w:cs="Arial"/>
                <w:lang w:eastAsia="ko-KR"/>
              </w:rPr>
            </w:pPr>
          </w:p>
        </w:tc>
      </w:tr>
      <w:tr w:rsidR="004A703C" w:rsidRPr="00D95972" w14:paraId="1B152CAF" w14:textId="77777777" w:rsidTr="00664A40">
        <w:tc>
          <w:tcPr>
            <w:tcW w:w="976" w:type="dxa"/>
            <w:tcBorders>
              <w:top w:val="nil"/>
              <w:left w:val="thinThickThinSmallGap" w:sz="24" w:space="0" w:color="auto"/>
              <w:bottom w:val="nil"/>
            </w:tcBorders>
            <w:shd w:val="clear" w:color="auto" w:fill="auto"/>
          </w:tcPr>
          <w:p w14:paraId="1AD6B50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9EA958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776E4F5" w14:textId="7682DF54" w:rsidR="004A703C" w:rsidRPr="00D95972" w:rsidRDefault="00FD05E0" w:rsidP="004A703C">
            <w:pPr>
              <w:overflowPunct/>
              <w:autoSpaceDE/>
              <w:autoSpaceDN/>
              <w:adjustRightInd/>
              <w:textAlignment w:val="auto"/>
              <w:rPr>
                <w:rFonts w:cs="Arial"/>
                <w:lang w:val="en-US"/>
              </w:rPr>
            </w:pPr>
            <w:hyperlink r:id="rId310" w:history="1">
              <w:r w:rsidR="004A703C">
                <w:rPr>
                  <w:rStyle w:val="Hyperlink"/>
                </w:rPr>
                <w:t>C1-216703</w:t>
              </w:r>
            </w:hyperlink>
          </w:p>
        </w:tc>
        <w:tc>
          <w:tcPr>
            <w:tcW w:w="4191" w:type="dxa"/>
            <w:gridSpan w:val="3"/>
            <w:tcBorders>
              <w:top w:val="single" w:sz="4" w:space="0" w:color="auto"/>
              <w:bottom w:val="single" w:sz="4" w:space="0" w:color="auto"/>
            </w:tcBorders>
            <w:shd w:val="clear" w:color="auto" w:fill="FFFF00"/>
          </w:tcPr>
          <w:p w14:paraId="273A7C72" w14:textId="7A0357CE" w:rsidR="004A703C" w:rsidRPr="00D95972" w:rsidRDefault="004A703C" w:rsidP="004A703C">
            <w:pPr>
              <w:rPr>
                <w:rFonts w:cs="Arial"/>
              </w:rPr>
            </w:pPr>
            <w:r>
              <w:rPr>
                <w:rFonts w:cs="Arial"/>
              </w:rPr>
              <w:t>Correction on IE name in XML</w:t>
            </w:r>
          </w:p>
        </w:tc>
        <w:tc>
          <w:tcPr>
            <w:tcW w:w="1767" w:type="dxa"/>
            <w:tcBorders>
              <w:top w:val="single" w:sz="4" w:space="0" w:color="auto"/>
              <w:bottom w:val="single" w:sz="4" w:space="0" w:color="auto"/>
            </w:tcBorders>
            <w:shd w:val="clear" w:color="auto" w:fill="FFFF00"/>
          </w:tcPr>
          <w:p w14:paraId="09C4FB8E" w14:textId="6D4C6235" w:rsidR="004A703C" w:rsidRPr="00D95972"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4F33DC4" w14:textId="26608C82"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57778" w14:textId="77777777" w:rsidR="004A703C" w:rsidRPr="00D95972" w:rsidRDefault="004A703C" w:rsidP="004A703C">
            <w:pPr>
              <w:rPr>
                <w:rFonts w:eastAsia="Batang" w:cs="Arial"/>
                <w:lang w:eastAsia="ko-KR"/>
              </w:rPr>
            </w:pPr>
          </w:p>
        </w:tc>
      </w:tr>
      <w:tr w:rsidR="004A703C" w:rsidRPr="00D95972" w14:paraId="6FAE27E0" w14:textId="77777777" w:rsidTr="00664A40">
        <w:tc>
          <w:tcPr>
            <w:tcW w:w="976" w:type="dxa"/>
            <w:tcBorders>
              <w:top w:val="nil"/>
              <w:left w:val="thinThickThinSmallGap" w:sz="24" w:space="0" w:color="auto"/>
              <w:bottom w:val="nil"/>
            </w:tcBorders>
            <w:shd w:val="clear" w:color="auto" w:fill="auto"/>
          </w:tcPr>
          <w:p w14:paraId="4D3E6F1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F38F94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7BF3762" w14:textId="096F55B9" w:rsidR="004A703C" w:rsidRPr="00D95972" w:rsidRDefault="00FD05E0" w:rsidP="004A703C">
            <w:pPr>
              <w:overflowPunct/>
              <w:autoSpaceDE/>
              <w:autoSpaceDN/>
              <w:adjustRightInd/>
              <w:textAlignment w:val="auto"/>
              <w:rPr>
                <w:rFonts w:cs="Arial"/>
                <w:lang w:val="en-US"/>
              </w:rPr>
            </w:pPr>
            <w:hyperlink r:id="rId311" w:history="1">
              <w:r w:rsidR="004A703C">
                <w:rPr>
                  <w:rStyle w:val="Hyperlink"/>
                </w:rPr>
                <w:t>C1-216704</w:t>
              </w:r>
            </w:hyperlink>
          </w:p>
        </w:tc>
        <w:tc>
          <w:tcPr>
            <w:tcW w:w="4191" w:type="dxa"/>
            <w:gridSpan w:val="3"/>
            <w:tcBorders>
              <w:top w:val="single" w:sz="4" w:space="0" w:color="auto"/>
              <w:bottom w:val="single" w:sz="4" w:space="0" w:color="auto"/>
            </w:tcBorders>
            <w:shd w:val="clear" w:color="auto" w:fill="FFFF00"/>
          </w:tcPr>
          <w:p w14:paraId="7DBCA5B5" w14:textId="40912623" w:rsidR="004A703C" w:rsidRPr="00D95972" w:rsidRDefault="004A703C" w:rsidP="004A703C">
            <w:pPr>
              <w:rPr>
                <w:rFonts w:cs="Arial"/>
              </w:rPr>
            </w:pPr>
            <w:r>
              <w:rPr>
                <w:rFonts w:cs="Arial"/>
              </w:rPr>
              <w:t>Remove EN on ARP</w:t>
            </w:r>
          </w:p>
        </w:tc>
        <w:tc>
          <w:tcPr>
            <w:tcW w:w="1767" w:type="dxa"/>
            <w:tcBorders>
              <w:top w:val="single" w:sz="4" w:space="0" w:color="auto"/>
              <w:bottom w:val="single" w:sz="4" w:space="0" w:color="auto"/>
            </w:tcBorders>
            <w:shd w:val="clear" w:color="auto" w:fill="FFFF00"/>
          </w:tcPr>
          <w:p w14:paraId="492DFB60" w14:textId="1B70D699" w:rsidR="004A703C" w:rsidRPr="00D95972"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4117E00" w14:textId="52E562CE"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1B7D99" w14:textId="77777777" w:rsidR="004A703C" w:rsidRPr="00D95972" w:rsidRDefault="004A703C" w:rsidP="004A703C">
            <w:pPr>
              <w:rPr>
                <w:rFonts w:eastAsia="Batang" w:cs="Arial"/>
                <w:lang w:eastAsia="ko-KR"/>
              </w:rPr>
            </w:pPr>
          </w:p>
        </w:tc>
      </w:tr>
      <w:tr w:rsidR="004A703C" w:rsidRPr="00D95972" w14:paraId="6E9E4964" w14:textId="77777777" w:rsidTr="003C7DED">
        <w:tc>
          <w:tcPr>
            <w:tcW w:w="976" w:type="dxa"/>
            <w:tcBorders>
              <w:top w:val="nil"/>
              <w:left w:val="thinThickThinSmallGap" w:sz="24" w:space="0" w:color="auto"/>
              <w:bottom w:val="nil"/>
            </w:tcBorders>
            <w:shd w:val="clear" w:color="auto" w:fill="auto"/>
          </w:tcPr>
          <w:p w14:paraId="07548EC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1F6A4D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E1D99B3" w14:textId="290F153C" w:rsidR="004A703C" w:rsidRPr="00D95972" w:rsidRDefault="00FD05E0" w:rsidP="004A703C">
            <w:pPr>
              <w:overflowPunct/>
              <w:autoSpaceDE/>
              <w:autoSpaceDN/>
              <w:adjustRightInd/>
              <w:textAlignment w:val="auto"/>
              <w:rPr>
                <w:rFonts w:cs="Arial"/>
                <w:lang w:val="en-US"/>
              </w:rPr>
            </w:pPr>
            <w:hyperlink r:id="rId312" w:history="1">
              <w:r w:rsidR="004A703C">
                <w:rPr>
                  <w:rStyle w:val="Hyperlink"/>
                </w:rPr>
                <w:t>C1-216739</w:t>
              </w:r>
            </w:hyperlink>
          </w:p>
        </w:tc>
        <w:tc>
          <w:tcPr>
            <w:tcW w:w="4191" w:type="dxa"/>
            <w:gridSpan w:val="3"/>
            <w:tcBorders>
              <w:top w:val="single" w:sz="4" w:space="0" w:color="auto"/>
              <w:bottom w:val="single" w:sz="4" w:space="0" w:color="auto"/>
            </w:tcBorders>
            <w:shd w:val="clear" w:color="auto" w:fill="FFFF00"/>
          </w:tcPr>
          <w:p w14:paraId="509E5592" w14:textId="443FC56F" w:rsidR="004A703C" w:rsidRPr="00D95972" w:rsidRDefault="004A703C" w:rsidP="004A703C">
            <w:pPr>
              <w:rPr>
                <w:rFonts w:cs="Arial"/>
              </w:rPr>
            </w:pPr>
            <w:proofErr w:type="spellStart"/>
            <w:r>
              <w:rPr>
                <w:rFonts w:cs="Arial"/>
              </w:rPr>
              <w:t>ProSe</w:t>
            </w:r>
            <w:proofErr w:type="spellEnd"/>
            <w:r>
              <w:rPr>
                <w:rFonts w:cs="Arial"/>
              </w:rPr>
              <w:t xml:space="preserve"> direct link security mode control procedure</w:t>
            </w:r>
          </w:p>
        </w:tc>
        <w:tc>
          <w:tcPr>
            <w:tcW w:w="1767" w:type="dxa"/>
            <w:tcBorders>
              <w:top w:val="single" w:sz="4" w:space="0" w:color="auto"/>
              <w:bottom w:val="single" w:sz="4" w:space="0" w:color="auto"/>
            </w:tcBorders>
            <w:shd w:val="clear" w:color="auto" w:fill="FFFF00"/>
          </w:tcPr>
          <w:p w14:paraId="6545B175" w14:textId="5D861D92" w:rsidR="004A703C" w:rsidRPr="00D95972" w:rsidRDefault="004A703C" w:rsidP="004A703C">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3DB5B32A" w14:textId="7D29599B"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72E0B" w14:textId="77777777" w:rsidR="004A703C" w:rsidRPr="00D95972" w:rsidRDefault="004A703C" w:rsidP="004A703C">
            <w:pPr>
              <w:rPr>
                <w:rFonts w:eastAsia="Batang" w:cs="Arial"/>
                <w:lang w:eastAsia="ko-KR"/>
              </w:rPr>
            </w:pPr>
          </w:p>
        </w:tc>
      </w:tr>
      <w:tr w:rsidR="004A703C" w:rsidRPr="00D95972" w14:paraId="795272D5" w14:textId="77777777" w:rsidTr="003C7DED">
        <w:tc>
          <w:tcPr>
            <w:tcW w:w="976" w:type="dxa"/>
            <w:tcBorders>
              <w:top w:val="nil"/>
              <w:left w:val="thinThickThinSmallGap" w:sz="24" w:space="0" w:color="auto"/>
              <w:bottom w:val="nil"/>
            </w:tcBorders>
            <w:shd w:val="clear" w:color="auto" w:fill="auto"/>
          </w:tcPr>
          <w:p w14:paraId="6367997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8788C6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3AF4181" w14:textId="70254D17" w:rsidR="004A703C" w:rsidRPr="00D95972" w:rsidRDefault="00FD05E0" w:rsidP="004A703C">
            <w:pPr>
              <w:overflowPunct/>
              <w:autoSpaceDE/>
              <w:autoSpaceDN/>
              <w:adjustRightInd/>
              <w:textAlignment w:val="auto"/>
              <w:rPr>
                <w:rFonts w:cs="Arial"/>
                <w:lang w:val="en-US"/>
              </w:rPr>
            </w:pPr>
            <w:hyperlink r:id="rId313" w:history="1">
              <w:r w:rsidR="004A703C">
                <w:rPr>
                  <w:rStyle w:val="Hyperlink"/>
                </w:rPr>
                <w:t>C1-216774</w:t>
              </w:r>
            </w:hyperlink>
          </w:p>
        </w:tc>
        <w:tc>
          <w:tcPr>
            <w:tcW w:w="4191" w:type="dxa"/>
            <w:gridSpan w:val="3"/>
            <w:tcBorders>
              <w:top w:val="single" w:sz="4" w:space="0" w:color="auto"/>
              <w:bottom w:val="single" w:sz="4" w:space="0" w:color="auto"/>
            </w:tcBorders>
            <w:shd w:val="clear" w:color="auto" w:fill="FFFF00"/>
          </w:tcPr>
          <w:p w14:paraId="5570D5E4" w14:textId="50E341FB" w:rsidR="004A703C" w:rsidRPr="00D95972" w:rsidRDefault="004A703C" w:rsidP="004A703C">
            <w:pPr>
              <w:rPr>
                <w:rFonts w:cs="Arial"/>
              </w:rPr>
            </w:pPr>
            <w:r>
              <w:rPr>
                <w:rFonts w:cs="Arial"/>
              </w:rPr>
              <w:t xml:space="preserve">Non-IP PDU handling for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64CA7879" w14:textId="39670C88" w:rsidR="004A703C" w:rsidRPr="00D95972" w:rsidRDefault="004A703C" w:rsidP="004A703C">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467CA255" w14:textId="415888C9"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C71B1" w14:textId="77777777" w:rsidR="004A703C" w:rsidRPr="00D95972" w:rsidRDefault="004A703C" w:rsidP="004A703C">
            <w:pPr>
              <w:rPr>
                <w:rFonts w:eastAsia="Batang" w:cs="Arial"/>
                <w:lang w:eastAsia="ko-KR"/>
              </w:rPr>
            </w:pPr>
          </w:p>
        </w:tc>
      </w:tr>
      <w:tr w:rsidR="004A703C" w:rsidRPr="00D95972" w14:paraId="18046D53" w14:textId="77777777" w:rsidTr="00EF4CE6">
        <w:tc>
          <w:tcPr>
            <w:tcW w:w="976" w:type="dxa"/>
            <w:tcBorders>
              <w:top w:val="nil"/>
              <w:left w:val="thinThickThinSmallGap" w:sz="24" w:space="0" w:color="auto"/>
              <w:bottom w:val="nil"/>
            </w:tcBorders>
            <w:shd w:val="clear" w:color="auto" w:fill="auto"/>
          </w:tcPr>
          <w:p w14:paraId="7DC9788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522B63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FB4C1D5" w14:textId="27332766" w:rsidR="004A703C" w:rsidRPr="00D95972" w:rsidRDefault="00FD05E0" w:rsidP="004A703C">
            <w:pPr>
              <w:overflowPunct/>
              <w:autoSpaceDE/>
              <w:autoSpaceDN/>
              <w:adjustRightInd/>
              <w:textAlignment w:val="auto"/>
              <w:rPr>
                <w:rFonts w:cs="Arial"/>
                <w:lang w:val="en-US"/>
              </w:rPr>
            </w:pPr>
            <w:hyperlink r:id="rId314" w:history="1">
              <w:r w:rsidR="004A703C">
                <w:rPr>
                  <w:rStyle w:val="Hyperlink"/>
                </w:rPr>
                <w:t>C1-216776</w:t>
              </w:r>
            </w:hyperlink>
          </w:p>
        </w:tc>
        <w:tc>
          <w:tcPr>
            <w:tcW w:w="4191" w:type="dxa"/>
            <w:gridSpan w:val="3"/>
            <w:tcBorders>
              <w:top w:val="single" w:sz="4" w:space="0" w:color="auto"/>
              <w:bottom w:val="single" w:sz="4" w:space="0" w:color="auto"/>
            </w:tcBorders>
            <w:shd w:val="clear" w:color="auto" w:fill="FFFF00"/>
          </w:tcPr>
          <w:p w14:paraId="247CD329" w14:textId="25E62A90" w:rsidR="004A703C" w:rsidRPr="00D95972" w:rsidRDefault="004A703C" w:rsidP="004A703C">
            <w:pPr>
              <w:rPr>
                <w:rFonts w:cs="Arial"/>
              </w:rPr>
            </w:pPr>
            <w:r>
              <w:rPr>
                <w:rFonts w:cs="Arial"/>
              </w:rPr>
              <w:t>resolving EN for N3IWF selection</w:t>
            </w:r>
          </w:p>
        </w:tc>
        <w:tc>
          <w:tcPr>
            <w:tcW w:w="1767" w:type="dxa"/>
            <w:tcBorders>
              <w:top w:val="single" w:sz="4" w:space="0" w:color="auto"/>
              <w:bottom w:val="single" w:sz="4" w:space="0" w:color="auto"/>
            </w:tcBorders>
            <w:shd w:val="clear" w:color="auto" w:fill="FFFF00"/>
          </w:tcPr>
          <w:p w14:paraId="63BD8A02" w14:textId="09FB8EBD" w:rsidR="004A703C" w:rsidRPr="00D95972" w:rsidRDefault="004A703C" w:rsidP="004A703C">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79645ED1" w14:textId="129F9386"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66DF1" w14:textId="77777777" w:rsidR="004A703C" w:rsidRPr="00D95972" w:rsidRDefault="004A703C" w:rsidP="004A703C">
            <w:pPr>
              <w:rPr>
                <w:rFonts w:eastAsia="Batang" w:cs="Arial"/>
                <w:lang w:eastAsia="ko-KR"/>
              </w:rPr>
            </w:pPr>
          </w:p>
        </w:tc>
      </w:tr>
      <w:tr w:rsidR="004A703C" w:rsidRPr="00D95972" w14:paraId="30804BF0" w14:textId="77777777" w:rsidTr="00EF4CE6">
        <w:tc>
          <w:tcPr>
            <w:tcW w:w="976" w:type="dxa"/>
            <w:tcBorders>
              <w:top w:val="nil"/>
              <w:left w:val="thinThickThinSmallGap" w:sz="24" w:space="0" w:color="auto"/>
              <w:bottom w:val="nil"/>
            </w:tcBorders>
            <w:shd w:val="clear" w:color="auto" w:fill="auto"/>
          </w:tcPr>
          <w:p w14:paraId="198F136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0E8A35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7CF5F02" w14:textId="39018A6C" w:rsidR="004A703C" w:rsidRPr="00D95972" w:rsidRDefault="00FD05E0" w:rsidP="004A703C">
            <w:pPr>
              <w:overflowPunct/>
              <w:autoSpaceDE/>
              <w:autoSpaceDN/>
              <w:adjustRightInd/>
              <w:textAlignment w:val="auto"/>
              <w:rPr>
                <w:rFonts w:cs="Arial"/>
                <w:lang w:val="en-US"/>
              </w:rPr>
            </w:pPr>
            <w:hyperlink r:id="rId315" w:history="1">
              <w:r w:rsidR="004A703C">
                <w:rPr>
                  <w:rStyle w:val="Hyperlink"/>
                </w:rPr>
                <w:t>C1-216847</w:t>
              </w:r>
            </w:hyperlink>
          </w:p>
        </w:tc>
        <w:tc>
          <w:tcPr>
            <w:tcW w:w="4191" w:type="dxa"/>
            <w:gridSpan w:val="3"/>
            <w:tcBorders>
              <w:top w:val="single" w:sz="4" w:space="0" w:color="auto"/>
              <w:bottom w:val="single" w:sz="4" w:space="0" w:color="auto"/>
            </w:tcBorders>
            <w:shd w:val="clear" w:color="auto" w:fill="FFFF00"/>
          </w:tcPr>
          <w:p w14:paraId="097C82C2" w14:textId="7B1D9765" w:rsidR="004A703C" w:rsidRPr="00D95972" w:rsidRDefault="004A703C" w:rsidP="004A703C">
            <w:pPr>
              <w:rPr>
                <w:rFonts w:cs="Arial"/>
              </w:rPr>
            </w:pPr>
            <w:r>
              <w:rPr>
                <w:rFonts w:cs="Arial"/>
              </w:rPr>
              <w:t xml:space="preserve">IPv6 prefix delegation via DHCPv6 for 5G </w:t>
            </w:r>
            <w:proofErr w:type="spellStart"/>
            <w:r>
              <w:rPr>
                <w:rFonts w:cs="Arial"/>
              </w:rPr>
              <w:t>ProSe</w:t>
            </w:r>
            <w:proofErr w:type="spellEnd"/>
            <w:r>
              <w:rPr>
                <w:rFonts w:cs="Arial"/>
              </w:rPr>
              <w:t xml:space="preserve"> layer-3 UE-to-network relay</w:t>
            </w:r>
          </w:p>
        </w:tc>
        <w:tc>
          <w:tcPr>
            <w:tcW w:w="1767" w:type="dxa"/>
            <w:tcBorders>
              <w:top w:val="single" w:sz="4" w:space="0" w:color="auto"/>
              <w:bottom w:val="single" w:sz="4" w:space="0" w:color="auto"/>
            </w:tcBorders>
            <w:shd w:val="clear" w:color="auto" w:fill="FFFF00"/>
          </w:tcPr>
          <w:p w14:paraId="08B0F458" w14:textId="3945EF22" w:rsidR="004A703C" w:rsidRPr="00D95972"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79A795D" w14:textId="4AF3C57D" w:rsidR="004A703C" w:rsidRPr="00D95972" w:rsidRDefault="004A703C" w:rsidP="004A703C">
            <w:pPr>
              <w:rPr>
                <w:rFonts w:cs="Arial"/>
              </w:rPr>
            </w:pPr>
            <w:r>
              <w:rPr>
                <w:rFonts w:cs="Arial"/>
              </w:rPr>
              <w:t>CR 3775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E8A66" w14:textId="77777777" w:rsidR="004A703C" w:rsidRPr="00D95972" w:rsidRDefault="004A703C" w:rsidP="004A703C">
            <w:pPr>
              <w:rPr>
                <w:rFonts w:eastAsia="Batang" w:cs="Arial"/>
                <w:lang w:eastAsia="ko-KR"/>
              </w:rPr>
            </w:pPr>
          </w:p>
        </w:tc>
      </w:tr>
      <w:tr w:rsidR="004A703C" w:rsidRPr="00D95972" w14:paraId="70882ACE" w14:textId="77777777" w:rsidTr="00EF4CE6">
        <w:tc>
          <w:tcPr>
            <w:tcW w:w="976" w:type="dxa"/>
            <w:tcBorders>
              <w:top w:val="nil"/>
              <w:left w:val="thinThickThinSmallGap" w:sz="24" w:space="0" w:color="auto"/>
              <w:bottom w:val="nil"/>
            </w:tcBorders>
            <w:shd w:val="clear" w:color="auto" w:fill="auto"/>
          </w:tcPr>
          <w:p w14:paraId="1E37B76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A84E78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7B212F6" w14:textId="11935AC4" w:rsidR="004A703C" w:rsidRPr="00D95972" w:rsidRDefault="00FD05E0" w:rsidP="004A703C">
            <w:pPr>
              <w:overflowPunct/>
              <w:autoSpaceDE/>
              <w:autoSpaceDN/>
              <w:adjustRightInd/>
              <w:textAlignment w:val="auto"/>
              <w:rPr>
                <w:rFonts w:cs="Arial"/>
                <w:lang w:val="en-US"/>
              </w:rPr>
            </w:pPr>
            <w:hyperlink r:id="rId316" w:history="1">
              <w:r w:rsidR="004A703C">
                <w:rPr>
                  <w:rStyle w:val="Hyperlink"/>
                </w:rPr>
                <w:t>C1-216848</w:t>
              </w:r>
            </w:hyperlink>
          </w:p>
        </w:tc>
        <w:tc>
          <w:tcPr>
            <w:tcW w:w="4191" w:type="dxa"/>
            <w:gridSpan w:val="3"/>
            <w:tcBorders>
              <w:top w:val="single" w:sz="4" w:space="0" w:color="auto"/>
              <w:bottom w:val="single" w:sz="4" w:space="0" w:color="auto"/>
            </w:tcBorders>
            <w:shd w:val="clear" w:color="auto" w:fill="FFFF00"/>
          </w:tcPr>
          <w:p w14:paraId="458E2BB4" w14:textId="3290AA93" w:rsidR="004A703C" w:rsidRPr="00D95972" w:rsidRDefault="004A703C" w:rsidP="004A703C">
            <w:pPr>
              <w:rPr>
                <w:rFonts w:cs="Arial"/>
              </w:rPr>
            </w:pPr>
            <w:r>
              <w:rPr>
                <w:rFonts w:cs="Arial"/>
              </w:rPr>
              <w:t>The type of the port number in Remote UE context list information element</w:t>
            </w:r>
          </w:p>
        </w:tc>
        <w:tc>
          <w:tcPr>
            <w:tcW w:w="1767" w:type="dxa"/>
            <w:tcBorders>
              <w:top w:val="single" w:sz="4" w:space="0" w:color="auto"/>
              <w:bottom w:val="single" w:sz="4" w:space="0" w:color="auto"/>
            </w:tcBorders>
            <w:shd w:val="clear" w:color="auto" w:fill="FFFF00"/>
          </w:tcPr>
          <w:p w14:paraId="7A2F650A" w14:textId="72EC936E" w:rsidR="004A703C" w:rsidRPr="00D95972"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74429DF" w14:textId="78E0CE7B" w:rsidR="004A703C" w:rsidRPr="00D95972" w:rsidRDefault="004A703C" w:rsidP="004A703C">
            <w:pPr>
              <w:rPr>
                <w:rFonts w:cs="Arial"/>
              </w:rPr>
            </w:pPr>
            <w:r>
              <w:rPr>
                <w:rFonts w:cs="Arial"/>
              </w:rPr>
              <w:t>CR 3776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6FF97" w14:textId="77777777" w:rsidR="004A703C" w:rsidRPr="00D95972" w:rsidRDefault="004A703C" w:rsidP="004A703C">
            <w:pPr>
              <w:rPr>
                <w:rFonts w:eastAsia="Batang" w:cs="Arial"/>
                <w:lang w:eastAsia="ko-KR"/>
              </w:rPr>
            </w:pPr>
          </w:p>
        </w:tc>
      </w:tr>
      <w:tr w:rsidR="004A703C" w:rsidRPr="00D95972" w14:paraId="1924B5F2" w14:textId="77777777" w:rsidTr="00EF4CE6">
        <w:tc>
          <w:tcPr>
            <w:tcW w:w="976" w:type="dxa"/>
            <w:tcBorders>
              <w:top w:val="nil"/>
              <w:left w:val="thinThickThinSmallGap" w:sz="24" w:space="0" w:color="auto"/>
              <w:bottom w:val="nil"/>
            </w:tcBorders>
            <w:shd w:val="clear" w:color="auto" w:fill="auto"/>
          </w:tcPr>
          <w:p w14:paraId="4B7D671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4E88D6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884D301" w14:textId="0CC558FA" w:rsidR="004A703C" w:rsidRPr="00D95972" w:rsidRDefault="00FD05E0" w:rsidP="004A703C">
            <w:pPr>
              <w:overflowPunct/>
              <w:autoSpaceDE/>
              <w:autoSpaceDN/>
              <w:adjustRightInd/>
              <w:textAlignment w:val="auto"/>
              <w:rPr>
                <w:rFonts w:cs="Arial"/>
                <w:lang w:val="en-US"/>
              </w:rPr>
            </w:pPr>
            <w:hyperlink r:id="rId317" w:history="1">
              <w:r w:rsidR="004A703C">
                <w:rPr>
                  <w:rStyle w:val="Hyperlink"/>
                </w:rPr>
                <w:t>C1-216849</w:t>
              </w:r>
            </w:hyperlink>
          </w:p>
        </w:tc>
        <w:tc>
          <w:tcPr>
            <w:tcW w:w="4191" w:type="dxa"/>
            <w:gridSpan w:val="3"/>
            <w:tcBorders>
              <w:top w:val="single" w:sz="4" w:space="0" w:color="auto"/>
              <w:bottom w:val="single" w:sz="4" w:space="0" w:color="auto"/>
            </w:tcBorders>
            <w:shd w:val="clear" w:color="auto" w:fill="FFFF00"/>
          </w:tcPr>
          <w:p w14:paraId="6A9F7E24" w14:textId="22DD47AF" w:rsidR="004A703C" w:rsidRPr="00D95972" w:rsidRDefault="004A703C" w:rsidP="004A703C">
            <w:pPr>
              <w:rPr>
                <w:rFonts w:cs="Arial"/>
              </w:rPr>
            </w:pPr>
            <w:r>
              <w:rPr>
                <w:rFonts w:cs="Arial"/>
              </w:rPr>
              <w:t>Correction on link local IPv6 address</w:t>
            </w:r>
          </w:p>
        </w:tc>
        <w:tc>
          <w:tcPr>
            <w:tcW w:w="1767" w:type="dxa"/>
            <w:tcBorders>
              <w:top w:val="single" w:sz="4" w:space="0" w:color="auto"/>
              <w:bottom w:val="single" w:sz="4" w:space="0" w:color="auto"/>
            </w:tcBorders>
            <w:shd w:val="clear" w:color="auto" w:fill="FFFF00"/>
          </w:tcPr>
          <w:p w14:paraId="03B70E70" w14:textId="1E13C6D0" w:rsidR="004A703C" w:rsidRPr="00D95972"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0B18C9F" w14:textId="77BEE2EA"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C7080" w14:textId="77777777" w:rsidR="004A703C" w:rsidRPr="00D95972" w:rsidRDefault="004A703C" w:rsidP="004A703C">
            <w:pPr>
              <w:rPr>
                <w:rFonts w:eastAsia="Batang" w:cs="Arial"/>
                <w:lang w:eastAsia="ko-KR"/>
              </w:rPr>
            </w:pPr>
          </w:p>
        </w:tc>
      </w:tr>
      <w:tr w:rsidR="004A703C" w:rsidRPr="00D95972" w14:paraId="456483F8" w14:textId="77777777" w:rsidTr="00EF4CE6">
        <w:tc>
          <w:tcPr>
            <w:tcW w:w="976" w:type="dxa"/>
            <w:tcBorders>
              <w:top w:val="nil"/>
              <w:left w:val="thinThickThinSmallGap" w:sz="24" w:space="0" w:color="auto"/>
              <w:bottom w:val="nil"/>
            </w:tcBorders>
            <w:shd w:val="clear" w:color="auto" w:fill="auto"/>
          </w:tcPr>
          <w:p w14:paraId="47A2A84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61F661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D9D6610" w14:textId="1E377269" w:rsidR="004A703C" w:rsidRPr="00D95972" w:rsidRDefault="00FD05E0" w:rsidP="004A703C">
            <w:pPr>
              <w:overflowPunct/>
              <w:autoSpaceDE/>
              <w:autoSpaceDN/>
              <w:adjustRightInd/>
              <w:textAlignment w:val="auto"/>
              <w:rPr>
                <w:rFonts w:cs="Arial"/>
                <w:lang w:val="en-US"/>
              </w:rPr>
            </w:pPr>
            <w:hyperlink r:id="rId318" w:history="1">
              <w:r w:rsidR="004A703C">
                <w:rPr>
                  <w:rStyle w:val="Hyperlink"/>
                </w:rPr>
                <w:t>C1-216850</w:t>
              </w:r>
            </w:hyperlink>
          </w:p>
        </w:tc>
        <w:tc>
          <w:tcPr>
            <w:tcW w:w="4191" w:type="dxa"/>
            <w:gridSpan w:val="3"/>
            <w:tcBorders>
              <w:top w:val="single" w:sz="4" w:space="0" w:color="auto"/>
              <w:bottom w:val="single" w:sz="4" w:space="0" w:color="auto"/>
            </w:tcBorders>
            <w:shd w:val="clear" w:color="auto" w:fill="FFFF00"/>
          </w:tcPr>
          <w:p w14:paraId="5A61537F" w14:textId="57108D41" w:rsidR="004A703C" w:rsidRPr="00D95972" w:rsidRDefault="004A703C" w:rsidP="004A703C">
            <w:pPr>
              <w:rPr>
                <w:rFonts w:cs="Arial"/>
              </w:rPr>
            </w:pPr>
            <w:r>
              <w:rPr>
                <w:rFonts w:cs="Arial"/>
              </w:rPr>
              <w:t xml:space="preserve">Introduction of TS 33.503 and other </w:t>
            </w:r>
            <w:proofErr w:type="spellStart"/>
            <w:r>
              <w:rPr>
                <w:rFonts w:cs="Arial"/>
              </w:rPr>
              <w:t>cleanups</w:t>
            </w:r>
            <w:proofErr w:type="spellEnd"/>
          </w:p>
        </w:tc>
        <w:tc>
          <w:tcPr>
            <w:tcW w:w="1767" w:type="dxa"/>
            <w:tcBorders>
              <w:top w:val="single" w:sz="4" w:space="0" w:color="auto"/>
              <w:bottom w:val="single" w:sz="4" w:space="0" w:color="auto"/>
            </w:tcBorders>
            <w:shd w:val="clear" w:color="auto" w:fill="FFFF00"/>
          </w:tcPr>
          <w:p w14:paraId="62CD0740" w14:textId="3107CF68" w:rsidR="004A703C" w:rsidRPr="00D95972"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E9C1377" w14:textId="13AC85A0"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3A7AD" w14:textId="77777777" w:rsidR="004A703C" w:rsidRPr="00D95972" w:rsidRDefault="004A703C" w:rsidP="004A703C">
            <w:pPr>
              <w:rPr>
                <w:rFonts w:eastAsia="Batang" w:cs="Arial"/>
                <w:lang w:eastAsia="ko-KR"/>
              </w:rPr>
            </w:pPr>
          </w:p>
        </w:tc>
      </w:tr>
      <w:tr w:rsidR="004A703C" w:rsidRPr="00D95972" w14:paraId="633CFC33" w14:textId="77777777" w:rsidTr="00664A40">
        <w:tc>
          <w:tcPr>
            <w:tcW w:w="976" w:type="dxa"/>
            <w:tcBorders>
              <w:top w:val="nil"/>
              <w:left w:val="thinThickThinSmallGap" w:sz="24" w:space="0" w:color="auto"/>
              <w:bottom w:val="nil"/>
            </w:tcBorders>
            <w:shd w:val="clear" w:color="auto" w:fill="auto"/>
          </w:tcPr>
          <w:p w14:paraId="371003E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C72D78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CC40C8B" w14:textId="033E2F56" w:rsidR="004A703C" w:rsidRPr="00D95972" w:rsidRDefault="00FD05E0" w:rsidP="004A703C">
            <w:pPr>
              <w:overflowPunct/>
              <w:autoSpaceDE/>
              <w:autoSpaceDN/>
              <w:adjustRightInd/>
              <w:textAlignment w:val="auto"/>
              <w:rPr>
                <w:rFonts w:cs="Arial"/>
                <w:lang w:val="en-US"/>
              </w:rPr>
            </w:pPr>
            <w:hyperlink r:id="rId319" w:history="1">
              <w:r w:rsidR="004A703C">
                <w:rPr>
                  <w:rStyle w:val="Hyperlink"/>
                </w:rPr>
                <w:t>C1-216858</w:t>
              </w:r>
            </w:hyperlink>
          </w:p>
        </w:tc>
        <w:tc>
          <w:tcPr>
            <w:tcW w:w="4191" w:type="dxa"/>
            <w:gridSpan w:val="3"/>
            <w:tcBorders>
              <w:top w:val="single" w:sz="4" w:space="0" w:color="auto"/>
              <w:bottom w:val="single" w:sz="4" w:space="0" w:color="auto"/>
            </w:tcBorders>
            <w:shd w:val="clear" w:color="auto" w:fill="FFFF00"/>
          </w:tcPr>
          <w:p w14:paraId="682225E8" w14:textId="734811A2" w:rsidR="004A703C" w:rsidRPr="00D95972" w:rsidRDefault="004A703C" w:rsidP="004A703C">
            <w:pPr>
              <w:rPr>
                <w:rFonts w:cs="Arial"/>
              </w:rPr>
            </w:pPr>
            <w:r>
              <w:rPr>
                <w:rFonts w:cs="Arial"/>
              </w:rPr>
              <w:t>Update to Layer-2 Relay selection</w:t>
            </w:r>
          </w:p>
        </w:tc>
        <w:tc>
          <w:tcPr>
            <w:tcW w:w="1767" w:type="dxa"/>
            <w:tcBorders>
              <w:top w:val="single" w:sz="4" w:space="0" w:color="auto"/>
              <w:bottom w:val="single" w:sz="4" w:space="0" w:color="auto"/>
            </w:tcBorders>
            <w:shd w:val="clear" w:color="auto" w:fill="FFFF00"/>
          </w:tcPr>
          <w:p w14:paraId="01152754" w14:textId="2ED9703C" w:rsidR="004A703C" w:rsidRPr="00D95972" w:rsidRDefault="004A703C" w:rsidP="004A703C">
            <w:pPr>
              <w:rPr>
                <w:rFonts w:cs="Arial"/>
              </w:rPr>
            </w:pPr>
            <w:r>
              <w:rPr>
                <w:rFonts w:cs="Arial"/>
              </w:rPr>
              <w:t>CATT, Interdigital</w:t>
            </w:r>
          </w:p>
        </w:tc>
        <w:tc>
          <w:tcPr>
            <w:tcW w:w="826" w:type="dxa"/>
            <w:tcBorders>
              <w:top w:val="single" w:sz="4" w:space="0" w:color="auto"/>
              <w:bottom w:val="single" w:sz="4" w:space="0" w:color="auto"/>
            </w:tcBorders>
            <w:shd w:val="clear" w:color="auto" w:fill="FFFF00"/>
          </w:tcPr>
          <w:p w14:paraId="2392602A" w14:textId="66B3755A"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7FE9E6" w14:textId="77777777" w:rsidR="004A703C" w:rsidRPr="00D95972" w:rsidRDefault="004A703C" w:rsidP="004A703C">
            <w:pPr>
              <w:rPr>
                <w:rFonts w:eastAsia="Batang" w:cs="Arial"/>
                <w:lang w:eastAsia="ko-KR"/>
              </w:rPr>
            </w:pPr>
          </w:p>
        </w:tc>
      </w:tr>
      <w:tr w:rsidR="004A703C" w:rsidRPr="00D95972" w14:paraId="19ACEB53" w14:textId="77777777" w:rsidTr="00664A40">
        <w:tc>
          <w:tcPr>
            <w:tcW w:w="976" w:type="dxa"/>
            <w:tcBorders>
              <w:top w:val="nil"/>
              <w:left w:val="thinThickThinSmallGap" w:sz="24" w:space="0" w:color="auto"/>
              <w:bottom w:val="nil"/>
            </w:tcBorders>
            <w:shd w:val="clear" w:color="auto" w:fill="auto"/>
          </w:tcPr>
          <w:p w14:paraId="0811670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EAB13A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41E7EEF" w14:textId="71C11794" w:rsidR="004A703C" w:rsidRPr="00D95972" w:rsidRDefault="00FD05E0" w:rsidP="004A703C">
            <w:pPr>
              <w:overflowPunct/>
              <w:autoSpaceDE/>
              <w:autoSpaceDN/>
              <w:adjustRightInd/>
              <w:textAlignment w:val="auto"/>
              <w:rPr>
                <w:rFonts w:cs="Arial"/>
                <w:lang w:val="en-US"/>
              </w:rPr>
            </w:pPr>
            <w:hyperlink r:id="rId320" w:history="1">
              <w:r w:rsidR="004A703C">
                <w:rPr>
                  <w:rStyle w:val="Hyperlink"/>
                </w:rPr>
                <w:t>C1-216859</w:t>
              </w:r>
            </w:hyperlink>
          </w:p>
        </w:tc>
        <w:tc>
          <w:tcPr>
            <w:tcW w:w="4191" w:type="dxa"/>
            <w:gridSpan w:val="3"/>
            <w:tcBorders>
              <w:top w:val="single" w:sz="4" w:space="0" w:color="auto"/>
              <w:bottom w:val="single" w:sz="4" w:space="0" w:color="auto"/>
            </w:tcBorders>
            <w:shd w:val="clear" w:color="auto" w:fill="FFFF00"/>
          </w:tcPr>
          <w:p w14:paraId="40F85B4F" w14:textId="59D83CD3" w:rsidR="004A703C" w:rsidRPr="00D95972" w:rsidRDefault="004A703C" w:rsidP="004A703C">
            <w:pPr>
              <w:rPr>
                <w:rFonts w:cs="Arial"/>
              </w:rPr>
            </w:pPr>
            <w:r>
              <w:rPr>
                <w:rFonts w:cs="Arial"/>
              </w:rPr>
              <w:t xml:space="preserve">New RRC establishment cause for the RRC message relay of 5G </w:t>
            </w:r>
            <w:proofErr w:type="spellStart"/>
            <w:r>
              <w:rPr>
                <w:rFonts w:cs="Arial"/>
              </w:rPr>
              <w:t>ProSe</w:t>
            </w:r>
            <w:proofErr w:type="spellEnd"/>
            <w:r>
              <w:rPr>
                <w:rFonts w:cs="Arial"/>
              </w:rPr>
              <w:t xml:space="preserve"> layer-2 UE-to-network remote UE</w:t>
            </w:r>
          </w:p>
        </w:tc>
        <w:tc>
          <w:tcPr>
            <w:tcW w:w="1767" w:type="dxa"/>
            <w:tcBorders>
              <w:top w:val="single" w:sz="4" w:space="0" w:color="auto"/>
              <w:bottom w:val="single" w:sz="4" w:space="0" w:color="auto"/>
            </w:tcBorders>
            <w:shd w:val="clear" w:color="auto" w:fill="FFFF00"/>
          </w:tcPr>
          <w:p w14:paraId="12D3C04A" w14:textId="57A25E44" w:rsidR="004A703C" w:rsidRPr="00D95972" w:rsidRDefault="004A703C" w:rsidP="004A703C">
            <w:pPr>
              <w:rPr>
                <w:rFonts w:cs="Arial"/>
              </w:rPr>
            </w:pPr>
            <w:r>
              <w:rPr>
                <w:rFonts w:cs="Arial"/>
              </w:rPr>
              <w:t>CATT</w:t>
            </w:r>
          </w:p>
        </w:tc>
        <w:tc>
          <w:tcPr>
            <w:tcW w:w="826" w:type="dxa"/>
            <w:tcBorders>
              <w:top w:val="single" w:sz="4" w:space="0" w:color="auto"/>
              <w:bottom w:val="single" w:sz="4" w:space="0" w:color="auto"/>
            </w:tcBorders>
            <w:shd w:val="clear" w:color="auto" w:fill="FFFF00"/>
          </w:tcPr>
          <w:p w14:paraId="6084A182" w14:textId="0B073AF6" w:rsidR="004A703C" w:rsidRPr="00D95972" w:rsidRDefault="004A703C" w:rsidP="004A703C">
            <w:pPr>
              <w:rPr>
                <w:rFonts w:cs="Arial"/>
              </w:rPr>
            </w:pPr>
            <w:r>
              <w:rPr>
                <w:rFonts w:cs="Arial"/>
              </w:rPr>
              <w:t>CR 3781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4F521" w14:textId="77777777" w:rsidR="004A703C" w:rsidRPr="00D95972" w:rsidRDefault="004A703C" w:rsidP="004A703C">
            <w:pPr>
              <w:rPr>
                <w:rFonts w:eastAsia="Batang" w:cs="Arial"/>
                <w:lang w:eastAsia="ko-KR"/>
              </w:rPr>
            </w:pPr>
          </w:p>
        </w:tc>
      </w:tr>
      <w:tr w:rsidR="004A703C" w:rsidRPr="00D95972" w14:paraId="652E89CD" w14:textId="77777777" w:rsidTr="00664A40">
        <w:tc>
          <w:tcPr>
            <w:tcW w:w="976" w:type="dxa"/>
            <w:tcBorders>
              <w:top w:val="nil"/>
              <w:left w:val="thinThickThinSmallGap" w:sz="24" w:space="0" w:color="auto"/>
              <w:bottom w:val="nil"/>
            </w:tcBorders>
            <w:shd w:val="clear" w:color="auto" w:fill="auto"/>
          </w:tcPr>
          <w:p w14:paraId="532B43E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DD8FF7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8CD2616" w14:textId="071A1146" w:rsidR="004A703C" w:rsidRPr="00D95972" w:rsidRDefault="00FD05E0" w:rsidP="004A703C">
            <w:pPr>
              <w:overflowPunct/>
              <w:autoSpaceDE/>
              <w:autoSpaceDN/>
              <w:adjustRightInd/>
              <w:textAlignment w:val="auto"/>
              <w:rPr>
                <w:rFonts w:cs="Arial"/>
                <w:lang w:val="en-US"/>
              </w:rPr>
            </w:pPr>
            <w:hyperlink r:id="rId321" w:history="1">
              <w:r w:rsidR="004A703C">
                <w:rPr>
                  <w:rStyle w:val="Hyperlink"/>
                </w:rPr>
                <w:t>C1-216860</w:t>
              </w:r>
            </w:hyperlink>
          </w:p>
        </w:tc>
        <w:tc>
          <w:tcPr>
            <w:tcW w:w="4191" w:type="dxa"/>
            <w:gridSpan w:val="3"/>
            <w:tcBorders>
              <w:top w:val="single" w:sz="4" w:space="0" w:color="auto"/>
              <w:bottom w:val="single" w:sz="4" w:space="0" w:color="auto"/>
            </w:tcBorders>
            <w:shd w:val="clear" w:color="auto" w:fill="FFFF00"/>
          </w:tcPr>
          <w:p w14:paraId="013AFA21" w14:textId="75C5E40B" w:rsidR="004A703C" w:rsidRPr="00D95972" w:rsidRDefault="004A703C" w:rsidP="004A703C">
            <w:pPr>
              <w:rPr>
                <w:rFonts w:cs="Arial"/>
              </w:rPr>
            </w:pPr>
            <w:r>
              <w:rPr>
                <w:rFonts w:cs="Arial"/>
              </w:rPr>
              <w:t xml:space="preserve">Merging UE triggered V2X and </w:t>
            </w:r>
            <w:proofErr w:type="spellStart"/>
            <w:r>
              <w:rPr>
                <w:rFonts w:cs="Arial"/>
              </w:rPr>
              <w:t>ProSe</w:t>
            </w:r>
            <w:proofErr w:type="spellEnd"/>
            <w:r>
              <w:rPr>
                <w:rFonts w:cs="Arial"/>
              </w:rPr>
              <w:t xml:space="preserve"> policy provision procedure in UAC</w:t>
            </w:r>
          </w:p>
        </w:tc>
        <w:tc>
          <w:tcPr>
            <w:tcW w:w="1767" w:type="dxa"/>
            <w:tcBorders>
              <w:top w:val="single" w:sz="4" w:space="0" w:color="auto"/>
              <w:bottom w:val="single" w:sz="4" w:space="0" w:color="auto"/>
            </w:tcBorders>
            <w:shd w:val="clear" w:color="auto" w:fill="FFFF00"/>
          </w:tcPr>
          <w:p w14:paraId="4E9A7930" w14:textId="43CA5DE0" w:rsidR="004A703C" w:rsidRPr="00D95972" w:rsidRDefault="004A703C" w:rsidP="004A703C">
            <w:pPr>
              <w:rPr>
                <w:rFonts w:cs="Arial"/>
              </w:rPr>
            </w:pPr>
            <w:r>
              <w:rPr>
                <w:rFonts w:cs="Arial"/>
              </w:rPr>
              <w:t>CATT</w:t>
            </w:r>
          </w:p>
        </w:tc>
        <w:tc>
          <w:tcPr>
            <w:tcW w:w="826" w:type="dxa"/>
            <w:tcBorders>
              <w:top w:val="single" w:sz="4" w:space="0" w:color="auto"/>
              <w:bottom w:val="single" w:sz="4" w:space="0" w:color="auto"/>
            </w:tcBorders>
            <w:shd w:val="clear" w:color="auto" w:fill="FFFF00"/>
          </w:tcPr>
          <w:p w14:paraId="1727FEEF" w14:textId="45803929" w:rsidR="004A703C" w:rsidRPr="00D95972" w:rsidRDefault="004A703C" w:rsidP="004A703C">
            <w:pPr>
              <w:rPr>
                <w:rFonts w:cs="Arial"/>
              </w:rPr>
            </w:pPr>
            <w:r>
              <w:rPr>
                <w:rFonts w:cs="Arial"/>
              </w:rPr>
              <w:t>CR 3782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6BC341" w14:textId="73C8936C" w:rsidR="004A703C" w:rsidRPr="00D95972" w:rsidRDefault="004A703C" w:rsidP="004A703C">
            <w:pPr>
              <w:rPr>
                <w:rFonts w:eastAsia="Batang" w:cs="Arial"/>
                <w:lang w:eastAsia="ko-KR"/>
              </w:rPr>
            </w:pPr>
            <w:r>
              <w:rPr>
                <w:rFonts w:eastAsia="Batang" w:cs="Arial"/>
                <w:lang w:eastAsia="ko-KR"/>
              </w:rPr>
              <w:t>Cover page, incorrect work item code</w:t>
            </w:r>
          </w:p>
        </w:tc>
      </w:tr>
      <w:tr w:rsidR="004A703C" w:rsidRPr="00D95972" w14:paraId="2185E608" w14:textId="77777777" w:rsidTr="00EF4CE6">
        <w:tc>
          <w:tcPr>
            <w:tcW w:w="976" w:type="dxa"/>
            <w:tcBorders>
              <w:top w:val="nil"/>
              <w:left w:val="thinThickThinSmallGap" w:sz="24" w:space="0" w:color="auto"/>
              <w:bottom w:val="nil"/>
            </w:tcBorders>
            <w:shd w:val="clear" w:color="auto" w:fill="auto"/>
          </w:tcPr>
          <w:p w14:paraId="743288B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1B2ED3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843BEE2" w14:textId="2F44B167" w:rsidR="004A703C" w:rsidRPr="00D95972" w:rsidRDefault="00FD05E0" w:rsidP="004A703C">
            <w:pPr>
              <w:overflowPunct/>
              <w:autoSpaceDE/>
              <w:autoSpaceDN/>
              <w:adjustRightInd/>
              <w:textAlignment w:val="auto"/>
              <w:rPr>
                <w:rFonts w:cs="Arial"/>
                <w:lang w:val="en-US"/>
              </w:rPr>
            </w:pPr>
            <w:hyperlink r:id="rId322" w:history="1">
              <w:r w:rsidR="004A703C">
                <w:rPr>
                  <w:rStyle w:val="Hyperlink"/>
                </w:rPr>
                <w:t>C1-216862</w:t>
              </w:r>
            </w:hyperlink>
          </w:p>
        </w:tc>
        <w:tc>
          <w:tcPr>
            <w:tcW w:w="4191" w:type="dxa"/>
            <w:gridSpan w:val="3"/>
            <w:tcBorders>
              <w:top w:val="single" w:sz="4" w:space="0" w:color="auto"/>
              <w:bottom w:val="single" w:sz="4" w:space="0" w:color="auto"/>
            </w:tcBorders>
            <w:shd w:val="clear" w:color="auto" w:fill="FFFF00"/>
          </w:tcPr>
          <w:p w14:paraId="39FEC4C2" w14:textId="4A9CC9D7" w:rsidR="004A703C" w:rsidRPr="00D95972" w:rsidRDefault="004A703C" w:rsidP="004A703C">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FFFF00"/>
          </w:tcPr>
          <w:p w14:paraId="7DCF2C73" w14:textId="7BF81179" w:rsidR="004A703C" w:rsidRPr="00D95972" w:rsidRDefault="004A703C" w:rsidP="004A703C">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0FE94026" w14:textId="76C33D06"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EBBC3" w14:textId="77777777" w:rsidR="004A703C" w:rsidRPr="00D95972" w:rsidRDefault="004A703C" w:rsidP="004A703C">
            <w:pPr>
              <w:rPr>
                <w:rFonts w:eastAsia="Batang" w:cs="Arial"/>
                <w:lang w:eastAsia="ko-KR"/>
              </w:rPr>
            </w:pPr>
          </w:p>
        </w:tc>
      </w:tr>
      <w:tr w:rsidR="004A703C" w:rsidRPr="00D95972" w14:paraId="1F9B1624" w14:textId="77777777" w:rsidTr="00EF4CE6">
        <w:tc>
          <w:tcPr>
            <w:tcW w:w="976" w:type="dxa"/>
            <w:tcBorders>
              <w:top w:val="nil"/>
              <w:left w:val="thinThickThinSmallGap" w:sz="24" w:space="0" w:color="auto"/>
              <w:bottom w:val="nil"/>
            </w:tcBorders>
            <w:shd w:val="clear" w:color="auto" w:fill="auto"/>
          </w:tcPr>
          <w:p w14:paraId="62A863C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1089B3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2366EBB" w14:textId="5DC4F44A" w:rsidR="004A703C" w:rsidRPr="00D95972" w:rsidRDefault="00FD05E0" w:rsidP="004A703C">
            <w:pPr>
              <w:overflowPunct/>
              <w:autoSpaceDE/>
              <w:autoSpaceDN/>
              <w:adjustRightInd/>
              <w:textAlignment w:val="auto"/>
              <w:rPr>
                <w:rFonts w:cs="Arial"/>
                <w:lang w:val="en-US"/>
              </w:rPr>
            </w:pPr>
            <w:hyperlink r:id="rId323" w:history="1">
              <w:r w:rsidR="004A703C">
                <w:rPr>
                  <w:rStyle w:val="Hyperlink"/>
                </w:rPr>
                <w:t>C1-216894</w:t>
              </w:r>
            </w:hyperlink>
          </w:p>
        </w:tc>
        <w:tc>
          <w:tcPr>
            <w:tcW w:w="4191" w:type="dxa"/>
            <w:gridSpan w:val="3"/>
            <w:tcBorders>
              <w:top w:val="single" w:sz="4" w:space="0" w:color="auto"/>
              <w:bottom w:val="single" w:sz="4" w:space="0" w:color="auto"/>
            </w:tcBorders>
            <w:shd w:val="clear" w:color="auto" w:fill="FFFF00"/>
          </w:tcPr>
          <w:p w14:paraId="2D42E429" w14:textId="5B77C98C" w:rsidR="004A703C" w:rsidRPr="00D95972" w:rsidRDefault="004A703C" w:rsidP="004A703C">
            <w:pPr>
              <w:rPr>
                <w:rFonts w:cs="Arial"/>
              </w:rPr>
            </w:pPr>
            <w:r>
              <w:rPr>
                <w:rFonts w:cs="Arial"/>
              </w:rPr>
              <w:t>Clarification on target group info when discovering an application layer group</w:t>
            </w:r>
          </w:p>
        </w:tc>
        <w:tc>
          <w:tcPr>
            <w:tcW w:w="1767" w:type="dxa"/>
            <w:tcBorders>
              <w:top w:val="single" w:sz="4" w:space="0" w:color="auto"/>
              <w:bottom w:val="single" w:sz="4" w:space="0" w:color="auto"/>
            </w:tcBorders>
            <w:shd w:val="clear" w:color="auto" w:fill="FFFF00"/>
          </w:tcPr>
          <w:p w14:paraId="7A37C5D8" w14:textId="1D7BF0C7"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48ADDE36" w14:textId="36D0D1DE"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2A970" w14:textId="77777777" w:rsidR="004A703C" w:rsidRPr="00D95972" w:rsidRDefault="004A703C" w:rsidP="004A703C">
            <w:pPr>
              <w:rPr>
                <w:rFonts w:eastAsia="Batang" w:cs="Arial"/>
                <w:lang w:eastAsia="ko-KR"/>
              </w:rPr>
            </w:pPr>
          </w:p>
        </w:tc>
      </w:tr>
      <w:tr w:rsidR="004A703C" w:rsidRPr="00D95972" w14:paraId="10297688" w14:textId="77777777" w:rsidTr="00EF4CE6">
        <w:tc>
          <w:tcPr>
            <w:tcW w:w="976" w:type="dxa"/>
            <w:tcBorders>
              <w:top w:val="nil"/>
              <w:left w:val="thinThickThinSmallGap" w:sz="24" w:space="0" w:color="auto"/>
              <w:bottom w:val="nil"/>
            </w:tcBorders>
            <w:shd w:val="clear" w:color="auto" w:fill="auto"/>
          </w:tcPr>
          <w:p w14:paraId="43DDCE5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F41A34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421425F" w14:textId="481933A9" w:rsidR="004A703C" w:rsidRPr="00D95972" w:rsidRDefault="00FD05E0" w:rsidP="004A703C">
            <w:pPr>
              <w:overflowPunct/>
              <w:autoSpaceDE/>
              <w:autoSpaceDN/>
              <w:adjustRightInd/>
              <w:textAlignment w:val="auto"/>
              <w:rPr>
                <w:rFonts w:cs="Arial"/>
                <w:lang w:val="en-US"/>
              </w:rPr>
            </w:pPr>
            <w:hyperlink r:id="rId324" w:history="1">
              <w:r w:rsidR="004A703C">
                <w:rPr>
                  <w:rStyle w:val="Hyperlink"/>
                </w:rPr>
                <w:t>C1-216895</w:t>
              </w:r>
            </w:hyperlink>
          </w:p>
        </w:tc>
        <w:tc>
          <w:tcPr>
            <w:tcW w:w="4191" w:type="dxa"/>
            <w:gridSpan w:val="3"/>
            <w:tcBorders>
              <w:top w:val="single" w:sz="4" w:space="0" w:color="auto"/>
              <w:bottom w:val="single" w:sz="4" w:space="0" w:color="auto"/>
            </w:tcBorders>
            <w:shd w:val="clear" w:color="auto" w:fill="FFFF00"/>
          </w:tcPr>
          <w:p w14:paraId="0AFBE1C0" w14:textId="395D312A" w:rsidR="004A703C" w:rsidRPr="00D95972" w:rsidRDefault="004A703C" w:rsidP="004A703C">
            <w:pPr>
              <w:rPr>
                <w:rFonts w:cs="Arial"/>
              </w:rPr>
            </w:pPr>
            <w:r>
              <w:rPr>
                <w:rFonts w:cs="Arial"/>
              </w:rPr>
              <w:t xml:space="preserve">Use </w:t>
            </w:r>
            <w:proofErr w:type="spellStart"/>
            <w:r>
              <w:rPr>
                <w:rFonts w:cs="Arial"/>
              </w:rPr>
              <w:t>ProSe</w:t>
            </w:r>
            <w:proofErr w:type="spellEnd"/>
            <w:r>
              <w:rPr>
                <w:rFonts w:cs="Arial"/>
              </w:rPr>
              <w:t xml:space="preserve"> ID to represent a </w:t>
            </w:r>
            <w:proofErr w:type="spellStart"/>
            <w:r>
              <w:rPr>
                <w:rFonts w:cs="Arial"/>
              </w:rPr>
              <w:t>ProSe</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7C102ECE" w14:textId="4733FBFD"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E08D8C" w14:textId="3056E9AF"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A2FF50" w14:textId="77777777" w:rsidR="004A703C" w:rsidRPr="00D95972" w:rsidRDefault="004A703C" w:rsidP="004A703C">
            <w:pPr>
              <w:rPr>
                <w:rFonts w:eastAsia="Batang" w:cs="Arial"/>
                <w:lang w:eastAsia="ko-KR"/>
              </w:rPr>
            </w:pPr>
          </w:p>
        </w:tc>
      </w:tr>
      <w:tr w:rsidR="004A703C" w:rsidRPr="00D95972" w14:paraId="3DA7ACD7" w14:textId="77777777" w:rsidTr="00EF4CE6">
        <w:tc>
          <w:tcPr>
            <w:tcW w:w="976" w:type="dxa"/>
            <w:tcBorders>
              <w:top w:val="nil"/>
              <w:left w:val="thinThickThinSmallGap" w:sz="24" w:space="0" w:color="auto"/>
              <w:bottom w:val="nil"/>
            </w:tcBorders>
            <w:shd w:val="clear" w:color="auto" w:fill="auto"/>
          </w:tcPr>
          <w:p w14:paraId="5262D1B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41416C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1BA73BD" w14:textId="5943279D" w:rsidR="004A703C" w:rsidRPr="00D95972" w:rsidRDefault="00FD05E0" w:rsidP="004A703C">
            <w:pPr>
              <w:overflowPunct/>
              <w:autoSpaceDE/>
              <w:autoSpaceDN/>
              <w:adjustRightInd/>
              <w:textAlignment w:val="auto"/>
              <w:rPr>
                <w:rFonts w:cs="Arial"/>
                <w:lang w:val="en-US"/>
              </w:rPr>
            </w:pPr>
            <w:hyperlink r:id="rId325" w:history="1">
              <w:r w:rsidR="004A703C">
                <w:rPr>
                  <w:rStyle w:val="Hyperlink"/>
                </w:rPr>
                <w:t>C1-216896</w:t>
              </w:r>
            </w:hyperlink>
          </w:p>
        </w:tc>
        <w:tc>
          <w:tcPr>
            <w:tcW w:w="4191" w:type="dxa"/>
            <w:gridSpan w:val="3"/>
            <w:tcBorders>
              <w:top w:val="single" w:sz="4" w:space="0" w:color="auto"/>
              <w:bottom w:val="single" w:sz="4" w:space="0" w:color="auto"/>
            </w:tcBorders>
            <w:shd w:val="clear" w:color="auto" w:fill="FFFF00"/>
          </w:tcPr>
          <w:p w14:paraId="68F6C9E9" w14:textId="302E804E" w:rsidR="004A703C" w:rsidRPr="00D95972" w:rsidRDefault="004A703C" w:rsidP="004A703C">
            <w:pPr>
              <w:rPr>
                <w:rFonts w:cs="Arial"/>
              </w:rPr>
            </w:pPr>
            <w:r>
              <w:rPr>
                <w:rFonts w:cs="Arial"/>
              </w:rPr>
              <w:t xml:space="preserve">Correction on </w:t>
            </w:r>
            <w:proofErr w:type="spellStart"/>
            <w:r>
              <w:rPr>
                <w:rFonts w:cs="Arial"/>
              </w:rPr>
              <w:t>ProSe</w:t>
            </w:r>
            <w:proofErr w:type="spellEnd"/>
            <w:r>
              <w:rPr>
                <w:rFonts w:cs="Arial"/>
              </w:rPr>
              <w:t xml:space="preserve"> application ID</w:t>
            </w:r>
          </w:p>
        </w:tc>
        <w:tc>
          <w:tcPr>
            <w:tcW w:w="1767" w:type="dxa"/>
            <w:tcBorders>
              <w:top w:val="single" w:sz="4" w:space="0" w:color="auto"/>
              <w:bottom w:val="single" w:sz="4" w:space="0" w:color="auto"/>
            </w:tcBorders>
            <w:shd w:val="clear" w:color="auto" w:fill="FFFF00"/>
          </w:tcPr>
          <w:p w14:paraId="5EACEEF3" w14:textId="02FCFEDD"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2B57C20F" w14:textId="3ECA258C"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C94DC" w14:textId="77777777" w:rsidR="004A703C" w:rsidRPr="00D95972" w:rsidRDefault="004A703C" w:rsidP="004A703C">
            <w:pPr>
              <w:rPr>
                <w:rFonts w:eastAsia="Batang" w:cs="Arial"/>
                <w:lang w:eastAsia="ko-KR"/>
              </w:rPr>
            </w:pPr>
          </w:p>
        </w:tc>
      </w:tr>
      <w:tr w:rsidR="004A703C" w:rsidRPr="00D95972" w14:paraId="71DF99B4" w14:textId="77777777" w:rsidTr="00EF4CE6">
        <w:tc>
          <w:tcPr>
            <w:tcW w:w="976" w:type="dxa"/>
            <w:tcBorders>
              <w:top w:val="nil"/>
              <w:left w:val="thinThickThinSmallGap" w:sz="24" w:space="0" w:color="auto"/>
              <w:bottom w:val="nil"/>
            </w:tcBorders>
            <w:shd w:val="clear" w:color="auto" w:fill="auto"/>
          </w:tcPr>
          <w:p w14:paraId="6BA2D84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1500DC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72CAFF4" w14:textId="121BDFAC" w:rsidR="004A703C" w:rsidRPr="00D95972" w:rsidRDefault="00FD05E0" w:rsidP="004A703C">
            <w:pPr>
              <w:overflowPunct/>
              <w:autoSpaceDE/>
              <w:autoSpaceDN/>
              <w:adjustRightInd/>
              <w:textAlignment w:val="auto"/>
              <w:rPr>
                <w:rFonts w:cs="Arial"/>
                <w:lang w:val="en-US"/>
              </w:rPr>
            </w:pPr>
            <w:hyperlink r:id="rId326" w:history="1">
              <w:r w:rsidR="004A703C">
                <w:rPr>
                  <w:rStyle w:val="Hyperlink"/>
                </w:rPr>
                <w:t>C1-216897</w:t>
              </w:r>
            </w:hyperlink>
          </w:p>
        </w:tc>
        <w:tc>
          <w:tcPr>
            <w:tcW w:w="4191" w:type="dxa"/>
            <w:gridSpan w:val="3"/>
            <w:tcBorders>
              <w:top w:val="single" w:sz="4" w:space="0" w:color="auto"/>
              <w:bottom w:val="single" w:sz="4" w:space="0" w:color="auto"/>
            </w:tcBorders>
            <w:shd w:val="clear" w:color="auto" w:fill="FFFF00"/>
          </w:tcPr>
          <w:p w14:paraId="686713BB" w14:textId="0BCFA736" w:rsidR="004A703C" w:rsidRPr="00D95972" w:rsidRDefault="004A703C" w:rsidP="004A703C">
            <w:pPr>
              <w:rPr>
                <w:rFonts w:cs="Arial"/>
              </w:rPr>
            </w:pPr>
            <w:r>
              <w:rPr>
                <w:rFonts w:cs="Arial"/>
              </w:rPr>
              <w:t>Clarification on relay operation in mobility restriction</w:t>
            </w:r>
          </w:p>
        </w:tc>
        <w:tc>
          <w:tcPr>
            <w:tcW w:w="1767" w:type="dxa"/>
            <w:tcBorders>
              <w:top w:val="single" w:sz="4" w:space="0" w:color="auto"/>
              <w:bottom w:val="single" w:sz="4" w:space="0" w:color="auto"/>
            </w:tcBorders>
            <w:shd w:val="clear" w:color="auto" w:fill="FFFF00"/>
          </w:tcPr>
          <w:p w14:paraId="556CE2F2" w14:textId="384E6B87" w:rsidR="004A703C" w:rsidRPr="00D95972" w:rsidRDefault="004A703C" w:rsidP="004A703C">
            <w:pPr>
              <w:rPr>
                <w:rFonts w:cs="Arial"/>
              </w:rPr>
            </w:pPr>
            <w:r>
              <w:rPr>
                <w:rFonts w:cs="Arial"/>
              </w:rPr>
              <w:t>vivo, Interdigital</w:t>
            </w:r>
          </w:p>
        </w:tc>
        <w:tc>
          <w:tcPr>
            <w:tcW w:w="826" w:type="dxa"/>
            <w:tcBorders>
              <w:top w:val="single" w:sz="4" w:space="0" w:color="auto"/>
              <w:bottom w:val="single" w:sz="4" w:space="0" w:color="auto"/>
            </w:tcBorders>
            <w:shd w:val="clear" w:color="auto" w:fill="FFFF00"/>
          </w:tcPr>
          <w:p w14:paraId="4D4B3AF9" w14:textId="337FFAA0"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25339" w14:textId="77777777" w:rsidR="004A703C" w:rsidRPr="00D95972" w:rsidRDefault="004A703C" w:rsidP="004A703C">
            <w:pPr>
              <w:rPr>
                <w:rFonts w:eastAsia="Batang" w:cs="Arial"/>
                <w:lang w:eastAsia="ko-KR"/>
              </w:rPr>
            </w:pPr>
          </w:p>
        </w:tc>
      </w:tr>
      <w:tr w:rsidR="004A703C" w:rsidRPr="00D95972" w14:paraId="463A6348" w14:textId="77777777" w:rsidTr="00EF4CE6">
        <w:tc>
          <w:tcPr>
            <w:tcW w:w="976" w:type="dxa"/>
            <w:tcBorders>
              <w:top w:val="nil"/>
              <w:left w:val="thinThickThinSmallGap" w:sz="24" w:space="0" w:color="auto"/>
              <w:bottom w:val="nil"/>
            </w:tcBorders>
            <w:shd w:val="clear" w:color="auto" w:fill="auto"/>
          </w:tcPr>
          <w:p w14:paraId="7F849F5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DE27CD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4DB2316" w14:textId="007BA252" w:rsidR="004A703C" w:rsidRPr="00D95972" w:rsidRDefault="00FD05E0" w:rsidP="004A703C">
            <w:pPr>
              <w:overflowPunct/>
              <w:autoSpaceDE/>
              <w:autoSpaceDN/>
              <w:adjustRightInd/>
              <w:textAlignment w:val="auto"/>
              <w:rPr>
                <w:rFonts w:cs="Arial"/>
                <w:lang w:val="en-US"/>
              </w:rPr>
            </w:pPr>
            <w:hyperlink r:id="rId327" w:history="1">
              <w:r w:rsidR="004A703C">
                <w:rPr>
                  <w:rStyle w:val="Hyperlink"/>
                </w:rPr>
                <w:t>C1-216898</w:t>
              </w:r>
            </w:hyperlink>
          </w:p>
        </w:tc>
        <w:tc>
          <w:tcPr>
            <w:tcW w:w="4191" w:type="dxa"/>
            <w:gridSpan w:val="3"/>
            <w:tcBorders>
              <w:top w:val="single" w:sz="4" w:space="0" w:color="auto"/>
              <w:bottom w:val="single" w:sz="4" w:space="0" w:color="auto"/>
            </w:tcBorders>
            <w:shd w:val="clear" w:color="auto" w:fill="FFFF00"/>
          </w:tcPr>
          <w:p w14:paraId="35DDCF92" w14:textId="0F408D74" w:rsidR="004A703C" w:rsidRPr="00D95972" w:rsidRDefault="004A703C" w:rsidP="004A703C">
            <w:pPr>
              <w:rPr>
                <w:rFonts w:cs="Arial"/>
              </w:rPr>
            </w:pPr>
            <w:r>
              <w:rPr>
                <w:rFonts w:cs="Arial"/>
              </w:rPr>
              <w:t xml:space="preserve">Add 5G </w:t>
            </w:r>
            <w:proofErr w:type="spellStart"/>
            <w:r>
              <w:rPr>
                <w:rFonts w:cs="Arial"/>
              </w:rPr>
              <w:t>ProSe</w:t>
            </w:r>
            <w:proofErr w:type="spellEnd"/>
            <w:r>
              <w:rPr>
                <w:rFonts w:cs="Arial"/>
              </w:rPr>
              <w:t xml:space="preserve"> direct link re-keying procedure</w:t>
            </w:r>
          </w:p>
        </w:tc>
        <w:tc>
          <w:tcPr>
            <w:tcW w:w="1767" w:type="dxa"/>
            <w:tcBorders>
              <w:top w:val="single" w:sz="4" w:space="0" w:color="auto"/>
              <w:bottom w:val="single" w:sz="4" w:space="0" w:color="auto"/>
            </w:tcBorders>
            <w:shd w:val="clear" w:color="auto" w:fill="FFFF00"/>
          </w:tcPr>
          <w:p w14:paraId="1970DFF2" w14:textId="3A7F4A45"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4BFA78" w14:textId="40511C92"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D47FDE" w14:textId="77777777" w:rsidR="004A703C" w:rsidRPr="00D95972" w:rsidRDefault="004A703C" w:rsidP="004A703C">
            <w:pPr>
              <w:rPr>
                <w:rFonts w:eastAsia="Batang" w:cs="Arial"/>
                <w:lang w:eastAsia="ko-KR"/>
              </w:rPr>
            </w:pPr>
          </w:p>
        </w:tc>
      </w:tr>
      <w:tr w:rsidR="004A703C" w:rsidRPr="00D95972" w14:paraId="4498548B" w14:textId="77777777" w:rsidTr="00EF4CE6">
        <w:tc>
          <w:tcPr>
            <w:tcW w:w="976" w:type="dxa"/>
            <w:tcBorders>
              <w:top w:val="nil"/>
              <w:left w:val="thinThickThinSmallGap" w:sz="24" w:space="0" w:color="auto"/>
              <w:bottom w:val="nil"/>
            </w:tcBorders>
            <w:shd w:val="clear" w:color="auto" w:fill="auto"/>
          </w:tcPr>
          <w:p w14:paraId="2D557A8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34A959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F588D35" w14:textId="603C0DB9" w:rsidR="004A703C" w:rsidRPr="00D95972" w:rsidRDefault="00FD05E0" w:rsidP="004A703C">
            <w:pPr>
              <w:overflowPunct/>
              <w:autoSpaceDE/>
              <w:autoSpaceDN/>
              <w:adjustRightInd/>
              <w:textAlignment w:val="auto"/>
              <w:rPr>
                <w:rFonts w:cs="Arial"/>
                <w:lang w:val="en-US"/>
              </w:rPr>
            </w:pPr>
            <w:hyperlink r:id="rId328" w:history="1">
              <w:r w:rsidR="004A703C">
                <w:rPr>
                  <w:rStyle w:val="Hyperlink"/>
                </w:rPr>
                <w:t>C1-216899</w:t>
              </w:r>
            </w:hyperlink>
          </w:p>
        </w:tc>
        <w:tc>
          <w:tcPr>
            <w:tcW w:w="4191" w:type="dxa"/>
            <w:gridSpan w:val="3"/>
            <w:tcBorders>
              <w:top w:val="single" w:sz="4" w:space="0" w:color="auto"/>
              <w:bottom w:val="single" w:sz="4" w:space="0" w:color="auto"/>
            </w:tcBorders>
            <w:shd w:val="clear" w:color="auto" w:fill="FFFF00"/>
          </w:tcPr>
          <w:p w14:paraId="232DE034" w14:textId="7349649A" w:rsidR="004A703C" w:rsidRPr="00D95972" w:rsidRDefault="004A703C" w:rsidP="004A703C">
            <w:pPr>
              <w:rPr>
                <w:rFonts w:cs="Arial"/>
              </w:rPr>
            </w:pPr>
            <w:r>
              <w:rPr>
                <w:rFonts w:cs="Arial"/>
              </w:rPr>
              <w:t xml:space="preserve">Add 5G </w:t>
            </w:r>
            <w:proofErr w:type="spellStart"/>
            <w:r>
              <w:rPr>
                <w:rFonts w:cs="Arial"/>
              </w:rPr>
              <w:t>ProSe</w:t>
            </w:r>
            <w:proofErr w:type="spellEnd"/>
            <w:r>
              <w:rPr>
                <w:rFonts w:cs="Arial"/>
              </w:rPr>
              <w:t xml:space="preserve"> direct link security mode control procedure</w:t>
            </w:r>
          </w:p>
        </w:tc>
        <w:tc>
          <w:tcPr>
            <w:tcW w:w="1767" w:type="dxa"/>
            <w:tcBorders>
              <w:top w:val="single" w:sz="4" w:space="0" w:color="auto"/>
              <w:bottom w:val="single" w:sz="4" w:space="0" w:color="auto"/>
            </w:tcBorders>
            <w:shd w:val="clear" w:color="auto" w:fill="FFFF00"/>
          </w:tcPr>
          <w:p w14:paraId="31FEFC57" w14:textId="61A55D35"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235A18" w14:textId="1FF59E6F"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43FEF1" w14:textId="77777777" w:rsidR="004A703C" w:rsidRPr="00D95972" w:rsidRDefault="004A703C" w:rsidP="004A703C">
            <w:pPr>
              <w:rPr>
                <w:rFonts w:eastAsia="Batang" w:cs="Arial"/>
                <w:lang w:eastAsia="ko-KR"/>
              </w:rPr>
            </w:pPr>
          </w:p>
        </w:tc>
      </w:tr>
      <w:tr w:rsidR="004A703C" w:rsidRPr="00D95972" w14:paraId="4A6D3316" w14:textId="77777777" w:rsidTr="00EF4CE6">
        <w:tc>
          <w:tcPr>
            <w:tcW w:w="976" w:type="dxa"/>
            <w:tcBorders>
              <w:top w:val="nil"/>
              <w:left w:val="thinThickThinSmallGap" w:sz="24" w:space="0" w:color="auto"/>
              <w:bottom w:val="nil"/>
            </w:tcBorders>
            <w:shd w:val="clear" w:color="auto" w:fill="auto"/>
          </w:tcPr>
          <w:p w14:paraId="1222B9F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9456D1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776A07C" w14:textId="3B70CDC6" w:rsidR="004A703C" w:rsidRPr="00D95972" w:rsidRDefault="00FD05E0" w:rsidP="004A703C">
            <w:pPr>
              <w:overflowPunct/>
              <w:autoSpaceDE/>
              <w:autoSpaceDN/>
              <w:adjustRightInd/>
              <w:textAlignment w:val="auto"/>
              <w:rPr>
                <w:rFonts w:cs="Arial"/>
                <w:lang w:val="en-US"/>
              </w:rPr>
            </w:pPr>
            <w:hyperlink r:id="rId329" w:history="1">
              <w:r w:rsidR="004A703C">
                <w:rPr>
                  <w:rStyle w:val="Hyperlink"/>
                </w:rPr>
                <w:t>C1-216990</w:t>
              </w:r>
            </w:hyperlink>
          </w:p>
        </w:tc>
        <w:tc>
          <w:tcPr>
            <w:tcW w:w="4191" w:type="dxa"/>
            <w:gridSpan w:val="3"/>
            <w:tcBorders>
              <w:top w:val="single" w:sz="4" w:space="0" w:color="auto"/>
              <w:bottom w:val="single" w:sz="4" w:space="0" w:color="auto"/>
            </w:tcBorders>
            <w:shd w:val="clear" w:color="auto" w:fill="FFFF00"/>
          </w:tcPr>
          <w:p w14:paraId="7CF7976D" w14:textId="7344FE05" w:rsidR="004A703C" w:rsidRPr="00D95972" w:rsidRDefault="004A703C" w:rsidP="004A703C">
            <w:pPr>
              <w:rPr>
                <w:rFonts w:cs="Arial"/>
              </w:rPr>
            </w:pPr>
            <w:r>
              <w:rPr>
                <w:rFonts w:cs="Arial"/>
              </w:rPr>
              <w:t>Corrections to some IEs in the PROSE DIRECT LINK ESTABLISHMENT REQUEST message and PROSE DIRECT LINK ESTABLISHMENT ACCEPT message</w:t>
            </w:r>
          </w:p>
        </w:tc>
        <w:tc>
          <w:tcPr>
            <w:tcW w:w="1767" w:type="dxa"/>
            <w:tcBorders>
              <w:top w:val="single" w:sz="4" w:space="0" w:color="auto"/>
              <w:bottom w:val="single" w:sz="4" w:space="0" w:color="auto"/>
            </w:tcBorders>
            <w:shd w:val="clear" w:color="auto" w:fill="FFFF00"/>
          </w:tcPr>
          <w:p w14:paraId="41791D65" w14:textId="38D1F443"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697BA3" w14:textId="69947E49"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91527" w14:textId="77777777" w:rsidR="004A703C" w:rsidRPr="00D95972" w:rsidRDefault="004A703C" w:rsidP="004A703C">
            <w:pPr>
              <w:rPr>
                <w:rFonts w:eastAsia="Batang" w:cs="Arial"/>
                <w:lang w:eastAsia="ko-KR"/>
              </w:rPr>
            </w:pPr>
          </w:p>
        </w:tc>
      </w:tr>
      <w:tr w:rsidR="004A703C" w:rsidRPr="00D95972" w14:paraId="6610EE71" w14:textId="77777777" w:rsidTr="00EF4CE6">
        <w:tc>
          <w:tcPr>
            <w:tcW w:w="976" w:type="dxa"/>
            <w:tcBorders>
              <w:top w:val="nil"/>
              <w:left w:val="thinThickThinSmallGap" w:sz="24" w:space="0" w:color="auto"/>
              <w:bottom w:val="nil"/>
            </w:tcBorders>
            <w:shd w:val="clear" w:color="auto" w:fill="auto"/>
          </w:tcPr>
          <w:p w14:paraId="7AE3DF2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2F4629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476EDBB" w14:textId="329D89B6" w:rsidR="004A703C" w:rsidRPr="00D95972" w:rsidRDefault="00FD05E0" w:rsidP="004A703C">
            <w:pPr>
              <w:overflowPunct/>
              <w:autoSpaceDE/>
              <w:autoSpaceDN/>
              <w:adjustRightInd/>
              <w:textAlignment w:val="auto"/>
              <w:rPr>
                <w:rFonts w:cs="Arial"/>
                <w:lang w:val="en-US"/>
              </w:rPr>
            </w:pPr>
            <w:hyperlink r:id="rId330" w:history="1">
              <w:r w:rsidR="004A703C">
                <w:rPr>
                  <w:rStyle w:val="Hyperlink"/>
                </w:rPr>
                <w:t>C1-216991</w:t>
              </w:r>
            </w:hyperlink>
          </w:p>
        </w:tc>
        <w:tc>
          <w:tcPr>
            <w:tcW w:w="4191" w:type="dxa"/>
            <w:gridSpan w:val="3"/>
            <w:tcBorders>
              <w:top w:val="single" w:sz="4" w:space="0" w:color="auto"/>
              <w:bottom w:val="single" w:sz="4" w:space="0" w:color="auto"/>
            </w:tcBorders>
            <w:shd w:val="clear" w:color="auto" w:fill="FFFF00"/>
          </w:tcPr>
          <w:p w14:paraId="218B0596" w14:textId="1A408DFF" w:rsidR="004A703C" w:rsidRPr="00D95972" w:rsidRDefault="004A703C" w:rsidP="004A703C">
            <w:pPr>
              <w:rPr>
                <w:rFonts w:cs="Arial"/>
              </w:rPr>
            </w:pPr>
            <w:r>
              <w:rPr>
                <w:rFonts w:cs="Arial"/>
              </w:rPr>
              <w:t xml:space="preserve">Corrections to the inclusion of </w:t>
            </w:r>
            <w:proofErr w:type="spellStart"/>
            <w:r>
              <w:rPr>
                <w:rFonts w:cs="Arial"/>
              </w:rPr>
              <w:t>ProSe</w:t>
            </w:r>
            <w:proofErr w:type="spellEnd"/>
            <w:r>
              <w:rPr>
                <w:rFonts w:cs="Arial"/>
              </w:rPr>
              <w:t xml:space="preserve"> Identifies in the PROSE DIRECT LINK ESTABLISHMENT ACCEPT message</w:t>
            </w:r>
          </w:p>
        </w:tc>
        <w:tc>
          <w:tcPr>
            <w:tcW w:w="1767" w:type="dxa"/>
            <w:tcBorders>
              <w:top w:val="single" w:sz="4" w:space="0" w:color="auto"/>
              <w:bottom w:val="single" w:sz="4" w:space="0" w:color="auto"/>
            </w:tcBorders>
            <w:shd w:val="clear" w:color="auto" w:fill="FFFF00"/>
          </w:tcPr>
          <w:p w14:paraId="6D621F7C" w14:textId="39943180"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5EC9A3" w14:textId="053BC861"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6A5A25" w14:textId="77777777" w:rsidR="004A703C" w:rsidRPr="00D95972" w:rsidRDefault="004A703C" w:rsidP="004A703C">
            <w:pPr>
              <w:rPr>
                <w:rFonts w:eastAsia="Batang" w:cs="Arial"/>
                <w:lang w:eastAsia="ko-KR"/>
              </w:rPr>
            </w:pPr>
          </w:p>
        </w:tc>
      </w:tr>
      <w:tr w:rsidR="004A703C" w:rsidRPr="00D95972" w14:paraId="2BAACCDB" w14:textId="77777777" w:rsidTr="00EF4CE6">
        <w:tc>
          <w:tcPr>
            <w:tcW w:w="976" w:type="dxa"/>
            <w:tcBorders>
              <w:top w:val="nil"/>
              <w:left w:val="thinThickThinSmallGap" w:sz="24" w:space="0" w:color="auto"/>
              <w:bottom w:val="nil"/>
            </w:tcBorders>
            <w:shd w:val="clear" w:color="auto" w:fill="auto"/>
          </w:tcPr>
          <w:p w14:paraId="5552B84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173DD3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4FAA95A" w14:textId="28E5D372" w:rsidR="004A703C" w:rsidRPr="00D95972" w:rsidRDefault="00FD05E0" w:rsidP="004A703C">
            <w:pPr>
              <w:overflowPunct/>
              <w:autoSpaceDE/>
              <w:autoSpaceDN/>
              <w:adjustRightInd/>
              <w:textAlignment w:val="auto"/>
              <w:rPr>
                <w:rFonts w:cs="Arial"/>
                <w:lang w:val="en-US"/>
              </w:rPr>
            </w:pPr>
            <w:hyperlink r:id="rId331" w:history="1">
              <w:r w:rsidR="004A703C">
                <w:rPr>
                  <w:rStyle w:val="Hyperlink"/>
                </w:rPr>
                <w:t>C1-216992</w:t>
              </w:r>
            </w:hyperlink>
          </w:p>
        </w:tc>
        <w:tc>
          <w:tcPr>
            <w:tcW w:w="4191" w:type="dxa"/>
            <w:gridSpan w:val="3"/>
            <w:tcBorders>
              <w:top w:val="single" w:sz="4" w:space="0" w:color="auto"/>
              <w:bottom w:val="single" w:sz="4" w:space="0" w:color="auto"/>
            </w:tcBorders>
            <w:shd w:val="clear" w:color="auto" w:fill="FFFF00"/>
          </w:tcPr>
          <w:p w14:paraId="0F3FACC7" w14:textId="54A0CA32" w:rsidR="004A703C" w:rsidRPr="00D95972" w:rsidRDefault="004A703C" w:rsidP="004A703C">
            <w:pPr>
              <w:rPr>
                <w:rFonts w:cs="Arial"/>
              </w:rPr>
            </w:pPr>
            <w:r>
              <w:rPr>
                <w:rFonts w:cs="Arial"/>
              </w:rPr>
              <w:t xml:space="preserve">Correcting the referral to the relay UE to be "5G </w:t>
            </w:r>
            <w:proofErr w:type="spellStart"/>
            <w:r>
              <w:rPr>
                <w:rFonts w:cs="Arial"/>
              </w:rPr>
              <w:t>ProSe</w:t>
            </w:r>
            <w:proofErr w:type="spellEnd"/>
            <w:r>
              <w:rPr>
                <w:rFonts w:cs="Arial"/>
              </w:rPr>
              <w:t xml:space="preserve"> UE-to-network relay UE"</w:t>
            </w:r>
          </w:p>
        </w:tc>
        <w:tc>
          <w:tcPr>
            <w:tcW w:w="1767" w:type="dxa"/>
            <w:tcBorders>
              <w:top w:val="single" w:sz="4" w:space="0" w:color="auto"/>
              <w:bottom w:val="single" w:sz="4" w:space="0" w:color="auto"/>
            </w:tcBorders>
            <w:shd w:val="clear" w:color="auto" w:fill="FFFF00"/>
          </w:tcPr>
          <w:p w14:paraId="18D401EC" w14:textId="3779C4CB"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5A73FB" w14:textId="557F7769"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203554" w14:textId="77777777" w:rsidR="004A703C" w:rsidRPr="00D95972" w:rsidRDefault="004A703C" w:rsidP="004A703C">
            <w:pPr>
              <w:rPr>
                <w:rFonts w:eastAsia="Batang" w:cs="Arial"/>
                <w:lang w:eastAsia="ko-KR"/>
              </w:rPr>
            </w:pPr>
          </w:p>
        </w:tc>
      </w:tr>
      <w:tr w:rsidR="004A703C" w:rsidRPr="00D95972" w14:paraId="047FE21A" w14:textId="77777777" w:rsidTr="00EF4CE6">
        <w:tc>
          <w:tcPr>
            <w:tcW w:w="976" w:type="dxa"/>
            <w:tcBorders>
              <w:top w:val="nil"/>
              <w:left w:val="thinThickThinSmallGap" w:sz="24" w:space="0" w:color="auto"/>
              <w:bottom w:val="nil"/>
            </w:tcBorders>
            <w:shd w:val="clear" w:color="auto" w:fill="auto"/>
          </w:tcPr>
          <w:p w14:paraId="7505640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ADB47D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960FC11" w14:textId="25A4B4FA" w:rsidR="004A703C" w:rsidRPr="00D95972" w:rsidRDefault="00FD05E0" w:rsidP="004A703C">
            <w:pPr>
              <w:overflowPunct/>
              <w:autoSpaceDE/>
              <w:autoSpaceDN/>
              <w:adjustRightInd/>
              <w:textAlignment w:val="auto"/>
              <w:rPr>
                <w:rFonts w:cs="Arial"/>
                <w:lang w:val="en-US"/>
              </w:rPr>
            </w:pPr>
            <w:hyperlink r:id="rId332" w:history="1">
              <w:r w:rsidR="004A703C">
                <w:rPr>
                  <w:rStyle w:val="Hyperlink"/>
                </w:rPr>
                <w:t>C1-216993</w:t>
              </w:r>
            </w:hyperlink>
          </w:p>
        </w:tc>
        <w:tc>
          <w:tcPr>
            <w:tcW w:w="4191" w:type="dxa"/>
            <w:gridSpan w:val="3"/>
            <w:tcBorders>
              <w:top w:val="single" w:sz="4" w:space="0" w:color="auto"/>
              <w:bottom w:val="single" w:sz="4" w:space="0" w:color="auto"/>
            </w:tcBorders>
            <w:shd w:val="clear" w:color="auto" w:fill="FFFF00"/>
          </w:tcPr>
          <w:p w14:paraId="18B31216" w14:textId="751B6FA6" w:rsidR="004A703C" w:rsidRPr="00D95972" w:rsidRDefault="004A703C" w:rsidP="004A703C">
            <w:pPr>
              <w:rPr>
                <w:rFonts w:cs="Arial"/>
              </w:rPr>
            </w:pPr>
            <w:r>
              <w:rPr>
                <w:rFonts w:cs="Arial"/>
              </w:rPr>
              <w:t xml:space="preserve">Correcting the reference of the spec in which the UE requests the PCF to provide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28C99DDA" w14:textId="38971EFA"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B96F16" w14:textId="188C3769" w:rsidR="004A703C" w:rsidRPr="00D95972" w:rsidRDefault="004A703C" w:rsidP="004A703C">
            <w:pPr>
              <w:rPr>
                <w:rFonts w:cs="Arial"/>
              </w:rPr>
            </w:pPr>
            <w:r>
              <w:rPr>
                <w:rFonts w:cs="Arial"/>
              </w:rPr>
              <w:t>CR 3812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7965B" w14:textId="77777777" w:rsidR="004A703C" w:rsidRPr="00D95972" w:rsidRDefault="004A703C" w:rsidP="004A703C">
            <w:pPr>
              <w:rPr>
                <w:rFonts w:eastAsia="Batang" w:cs="Arial"/>
                <w:lang w:eastAsia="ko-KR"/>
              </w:rPr>
            </w:pPr>
          </w:p>
        </w:tc>
      </w:tr>
      <w:tr w:rsidR="004A703C" w:rsidRPr="00D95972" w14:paraId="23F2480A" w14:textId="77777777" w:rsidTr="00C04B15">
        <w:tc>
          <w:tcPr>
            <w:tcW w:w="976" w:type="dxa"/>
            <w:tcBorders>
              <w:top w:val="nil"/>
              <w:left w:val="thinThickThinSmallGap" w:sz="24" w:space="0" w:color="auto"/>
              <w:bottom w:val="nil"/>
            </w:tcBorders>
            <w:shd w:val="clear" w:color="auto" w:fill="auto"/>
          </w:tcPr>
          <w:p w14:paraId="1B0606E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143315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9C7DE20" w14:textId="13C464BC" w:rsidR="004A703C" w:rsidRPr="00D95972" w:rsidRDefault="00FD05E0" w:rsidP="004A703C">
            <w:pPr>
              <w:overflowPunct/>
              <w:autoSpaceDE/>
              <w:autoSpaceDN/>
              <w:adjustRightInd/>
              <w:textAlignment w:val="auto"/>
              <w:rPr>
                <w:rFonts w:cs="Arial"/>
                <w:lang w:val="en-US"/>
              </w:rPr>
            </w:pPr>
            <w:hyperlink r:id="rId333" w:history="1">
              <w:r w:rsidR="004A703C">
                <w:rPr>
                  <w:rStyle w:val="Hyperlink"/>
                </w:rPr>
                <w:t>C1-216994</w:t>
              </w:r>
            </w:hyperlink>
          </w:p>
        </w:tc>
        <w:tc>
          <w:tcPr>
            <w:tcW w:w="4191" w:type="dxa"/>
            <w:gridSpan w:val="3"/>
            <w:tcBorders>
              <w:top w:val="single" w:sz="4" w:space="0" w:color="auto"/>
              <w:bottom w:val="single" w:sz="4" w:space="0" w:color="auto"/>
            </w:tcBorders>
            <w:shd w:val="clear" w:color="auto" w:fill="FFFF00"/>
          </w:tcPr>
          <w:p w14:paraId="23A1221B" w14:textId="5B4511CF" w:rsidR="004A703C" w:rsidRPr="00D95972" w:rsidRDefault="004A703C" w:rsidP="004A703C">
            <w:pPr>
              <w:rPr>
                <w:rFonts w:cs="Arial"/>
              </w:rPr>
            </w:pPr>
            <w:r>
              <w:rPr>
                <w:rFonts w:cs="Arial"/>
              </w:rPr>
              <w:t>The inclusion of NCGI in the PROSE PC5 DISCOVERY message for layer-2 UE-to-network relay discovery announcement and layer-2 UE-to-network relay discovery response</w:t>
            </w:r>
          </w:p>
        </w:tc>
        <w:tc>
          <w:tcPr>
            <w:tcW w:w="1767" w:type="dxa"/>
            <w:tcBorders>
              <w:top w:val="single" w:sz="4" w:space="0" w:color="auto"/>
              <w:bottom w:val="single" w:sz="4" w:space="0" w:color="auto"/>
            </w:tcBorders>
            <w:shd w:val="clear" w:color="auto" w:fill="FFFF00"/>
          </w:tcPr>
          <w:p w14:paraId="77A62D4A" w14:textId="03C910FD"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2454A9" w14:textId="539D64C5"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D0BD13" w14:textId="77777777" w:rsidR="004A703C" w:rsidRPr="00D95972" w:rsidRDefault="004A703C" w:rsidP="004A703C">
            <w:pPr>
              <w:rPr>
                <w:rFonts w:eastAsia="Batang" w:cs="Arial"/>
                <w:lang w:eastAsia="ko-KR"/>
              </w:rPr>
            </w:pPr>
          </w:p>
        </w:tc>
      </w:tr>
      <w:tr w:rsidR="004A703C" w:rsidRPr="00D95972" w14:paraId="2FDE4C63" w14:textId="77777777" w:rsidTr="00C04B15">
        <w:tc>
          <w:tcPr>
            <w:tcW w:w="976" w:type="dxa"/>
            <w:tcBorders>
              <w:top w:val="nil"/>
              <w:left w:val="thinThickThinSmallGap" w:sz="24" w:space="0" w:color="auto"/>
              <w:bottom w:val="nil"/>
            </w:tcBorders>
            <w:shd w:val="clear" w:color="auto" w:fill="auto"/>
          </w:tcPr>
          <w:p w14:paraId="6B07DCE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7B3AB5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2C125D0" w14:textId="7693BA02" w:rsidR="004A703C" w:rsidRPr="00D95972" w:rsidRDefault="00FD05E0" w:rsidP="004A703C">
            <w:pPr>
              <w:overflowPunct/>
              <w:autoSpaceDE/>
              <w:autoSpaceDN/>
              <w:adjustRightInd/>
              <w:textAlignment w:val="auto"/>
              <w:rPr>
                <w:rFonts w:cs="Arial"/>
                <w:lang w:val="en-US"/>
              </w:rPr>
            </w:pPr>
            <w:hyperlink r:id="rId334" w:history="1">
              <w:r w:rsidR="004A703C">
                <w:rPr>
                  <w:rStyle w:val="Hyperlink"/>
                </w:rPr>
                <w:t>C1-216995</w:t>
              </w:r>
            </w:hyperlink>
          </w:p>
        </w:tc>
        <w:tc>
          <w:tcPr>
            <w:tcW w:w="4191" w:type="dxa"/>
            <w:gridSpan w:val="3"/>
            <w:tcBorders>
              <w:top w:val="single" w:sz="4" w:space="0" w:color="auto"/>
              <w:bottom w:val="single" w:sz="4" w:space="0" w:color="auto"/>
            </w:tcBorders>
            <w:shd w:val="clear" w:color="auto" w:fill="FFFF00"/>
          </w:tcPr>
          <w:p w14:paraId="36D4640C" w14:textId="736D6276" w:rsidR="004A703C" w:rsidRPr="00D95972" w:rsidRDefault="004A703C" w:rsidP="004A703C">
            <w:pPr>
              <w:rPr>
                <w:rFonts w:cs="Arial"/>
              </w:rPr>
            </w:pPr>
            <w:r>
              <w:rPr>
                <w:rFonts w:cs="Arial"/>
              </w:rPr>
              <w:t xml:space="preserve">Issues with RSC determination in the remote UE for 5G </w:t>
            </w:r>
            <w:proofErr w:type="spellStart"/>
            <w:r>
              <w:rPr>
                <w:rFonts w:cs="Arial"/>
              </w:rPr>
              <w:t>ProSe</w:t>
            </w:r>
            <w:proofErr w:type="spellEnd"/>
            <w:r>
              <w:rPr>
                <w:rFonts w:cs="Arial"/>
              </w:rPr>
              <w:t xml:space="preserve"> Layer-3 UE-to-network relay scenario</w:t>
            </w:r>
          </w:p>
        </w:tc>
        <w:tc>
          <w:tcPr>
            <w:tcW w:w="1767" w:type="dxa"/>
            <w:tcBorders>
              <w:top w:val="single" w:sz="4" w:space="0" w:color="auto"/>
              <w:bottom w:val="single" w:sz="4" w:space="0" w:color="auto"/>
            </w:tcBorders>
            <w:shd w:val="clear" w:color="auto" w:fill="FFFF00"/>
          </w:tcPr>
          <w:p w14:paraId="0D0EDEC7" w14:textId="46672EB2"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E853789" w14:textId="7F7736CE"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B041F0" w14:textId="77777777" w:rsidR="004A703C" w:rsidRPr="00D95972" w:rsidRDefault="004A703C" w:rsidP="004A703C">
            <w:pPr>
              <w:rPr>
                <w:rFonts w:eastAsia="Batang" w:cs="Arial"/>
                <w:lang w:eastAsia="ko-KR"/>
              </w:rPr>
            </w:pPr>
          </w:p>
        </w:tc>
      </w:tr>
      <w:tr w:rsidR="004A703C" w:rsidRPr="00D95972" w14:paraId="61140184" w14:textId="77777777" w:rsidTr="00EF4CE6">
        <w:tc>
          <w:tcPr>
            <w:tcW w:w="976" w:type="dxa"/>
            <w:tcBorders>
              <w:top w:val="nil"/>
              <w:left w:val="thinThickThinSmallGap" w:sz="24" w:space="0" w:color="auto"/>
              <w:bottom w:val="nil"/>
            </w:tcBorders>
            <w:shd w:val="clear" w:color="auto" w:fill="auto"/>
          </w:tcPr>
          <w:p w14:paraId="50F75F9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D1B987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6B61C26" w14:textId="0471A059" w:rsidR="004A703C" w:rsidRPr="00D95972" w:rsidRDefault="00FD05E0" w:rsidP="004A703C">
            <w:pPr>
              <w:overflowPunct/>
              <w:autoSpaceDE/>
              <w:autoSpaceDN/>
              <w:adjustRightInd/>
              <w:textAlignment w:val="auto"/>
              <w:rPr>
                <w:rFonts w:cs="Arial"/>
                <w:lang w:val="en-US"/>
              </w:rPr>
            </w:pPr>
            <w:hyperlink r:id="rId335" w:history="1">
              <w:r w:rsidR="004A703C">
                <w:rPr>
                  <w:rStyle w:val="Hyperlink"/>
                </w:rPr>
                <w:t>C1-217003</w:t>
              </w:r>
            </w:hyperlink>
          </w:p>
        </w:tc>
        <w:tc>
          <w:tcPr>
            <w:tcW w:w="4191" w:type="dxa"/>
            <w:gridSpan w:val="3"/>
            <w:tcBorders>
              <w:top w:val="single" w:sz="4" w:space="0" w:color="auto"/>
              <w:bottom w:val="single" w:sz="4" w:space="0" w:color="auto"/>
            </w:tcBorders>
            <w:shd w:val="clear" w:color="auto" w:fill="FFFF00"/>
          </w:tcPr>
          <w:p w14:paraId="7362B9BD" w14:textId="0DECBA6D" w:rsidR="004A703C" w:rsidRPr="00D95972" w:rsidRDefault="004A703C" w:rsidP="004A703C">
            <w:pPr>
              <w:rPr>
                <w:rFonts w:cs="Arial"/>
              </w:rPr>
            </w:pPr>
            <w:r>
              <w:rPr>
                <w:rFonts w:cs="Arial"/>
              </w:rPr>
              <w:t>Clarifications for the Relay Discovery Additional Information procedure</w:t>
            </w:r>
          </w:p>
        </w:tc>
        <w:tc>
          <w:tcPr>
            <w:tcW w:w="1767" w:type="dxa"/>
            <w:tcBorders>
              <w:top w:val="single" w:sz="4" w:space="0" w:color="auto"/>
              <w:bottom w:val="single" w:sz="4" w:space="0" w:color="auto"/>
            </w:tcBorders>
            <w:shd w:val="clear" w:color="auto" w:fill="FFFF00"/>
          </w:tcPr>
          <w:p w14:paraId="2D7C82FE" w14:textId="4DB8989A"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BA2384" w14:textId="3DC31DD8"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13F3E" w14:textId="77777777" w:rsidR="004A703C" w:rsidRPr="00D95972" w:rsidRDefault="004A703C" w:rsidP="004A703C">
            <w:pPr>
              <w:rPr>
                <w:rFonts w:eastAsia="Batang" w:cs="Arial"/>
                <w:lang w:eastAsia="ko-KR"/>
              </w:rPr>
            </w:pPr>
          </w:p>
        </w:tc>
      </w:tr>
      <w:tr w:rsidR="004A703C" w:rsidRPr="00D95972" w14:paraId="34B82A8B" w14:textId="77777777" w:rsidTr="00EF4CE6">
        <w:tc>
          <w:tcPr>
            <w:tcW w:w="976" w:type="dxa"/>
            <w:tcBorders>
              <w:top w:val="nil"/>
              <w:left w:val="thinThickThinSmallGap" w:sz="24" w:space="0" w:color="auto"/>
              <w:bottom w:val="nil"/>
            </w:tcBorders>
            <w:shd w:val="clear" w:color="auto" w:fill="auto"/>
          </w:tcPr>
          <w:p w14:paraId="4731B0B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8557D9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2C0CE71" w14:textId="212EA198" w:rsidR="004A703C" w:rsidRPr="00D95972" w:rsidRDefault="00FD05E0" w:rsidP="004A703C">
            <w:pPr>
              <w:overflowPunct/>
              <w:autoSpaceDE/>
              <w:autoSpaceDN/>
              <w:adjustRightInd/>
              <w:textAlignment w:val="auto"/>
              <w:rPr>
                <w:rFonts w:cs="Arial"/>
                <w:lang w:val="en-US"/>
              </w:rPr>
            </w:pPr>
            <w:hyperlink r:id="rId336" w:history="1">
              <w:r w:rsidR="004A703C">
                <w:rPr>
                  <w:rStyle w:val="Hyperlink"/>
                </w:rPr>
                <w:t>C1-217004</w:t>
              </w:r>
            </w:hyperlink>
          </w:p>
        </w:tc>
        <w:tc>
          <w:tcPr>
            <w:tcW w:w="4191" w:type="dxa"/>
            <w:gridSpan w:val="3"/>
            <w:tcBorders>
              <w:top w:val="single" w:sz="4" w:space="0" w:color="auto"/>
              <w:bottom w:val="single" w:sz="4" w:space="0" w:color="auto"/>
            </w:tcBorders>
            <w:shd w:val="clear" w:color="auto" w:fill="FFFF00"/>
          </w:tcPr>
          <w:p w14:paraId="19BCC029" w14:textId="2815614B" w:rsidR="004A703C" w:rsidRPr="00D95972" w:rsidRDefault="004A703C" w:rsidP="004A703C">
            <w:pPr>
              <w:rPr>
                <w:rFonts w:cs="Arial"/>
              </w:rPr>
            </w:pPr>
            <w:r>
              <w:rPr>
                <w:rFonts w:cs="Arial"/>
              </w:rPr>
              <w:t xml:space="preserve">Releasing PDU session on revoking Service Authorization for 5G </w:t>
            </w:r>
            <w:proofErr w:type="spellStart"/>
            <w:r>
              <w:rPr>
                <w:rFonts w:cs="Arial"/>
              </w:rPr>
              <w:t>ProSe</w:t>
            </w:r>
            <w:proofErr w:type="spellEnd"/>
            <w:r>
              <w:rPr>
                <w:rFonts w:cs="Arial"/>
              </w:rPr>
              <w:t xml:space="preserve"> layer-3 UE-to-network relay UE</w:t>
            </w:r>
          </w:p>
        </w:tc>
        <w:tc>
          <w:tcPr>
            <w:tcW w:w="1767" w:type="dxa"/>
            <w:tcBorders>
              <w:top w:val="single" w:sz="4" w:space="0" w:color="auto"/>
              <w:bottom w:val="single" w:sz="4" w:space="0" w:color="auto"/>
            </w:tcBorders>
            <w:shd w:val="clear" w:color="auto" w:fill="FFFF00"/>
          </w:tcPr>
          <w:p w14:paraId="7924A913" w14:textId="57425356"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774959" w14:textId="2683E2F6"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59029" w14:textId="77777777" w:rsidR="004A703C" w:rsidRPr="00D95972" w:rsidRDefault="004A703C" w:rsidP="004A703C">
            <w:pPr>
              <w:rPr>
                <w:rFonts w:eastAsia="Batang" w:cs="Arial"/>
                <w:lang w:eastAsia="ko-KR"/>
              </w:rPr>
            </w:pPr>
          </w:p>
        </w:tc>
      </w:tr>
      <w:tr w:rsidR="004A703C" w:rsidRPr="00D95972" w14:paraId="304AD7F3" w14:textId="77777777" w:rsidTr="00EF4CE6">
        <w:tc>
          <w:tcPr>
            <w:tcW w:w="976" w:type="dxa"/>
            <w:tcBorders>
              <w:top w:val="nil"/>
              <w:left w:val="thinThickThinSmallGap" w:sz="24" w:space="0" w:color="auto"/>
              <w:bottom w:val="nil"/>
            </w:tcBorders>
            <w:shd w:val="clear" w:color="auto" w:fill="auto"/>
          </w:tcPr>
          <w:p w14:paraId="5850366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844039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44A2FC4" w14:textId="134EEAC0" w:rsidR="004A703C" w:rsidRPr="00D95972" w:rsidRDefault="00FD05E0" w:rsidP="004A703C">
            <w:pPr>
              <w:overflowPunct/>
              <w:autoSpaceDE/>
              <w:autoSpaceDN/>
              <w:adjustRightInd/>
              <w:textAlignment w:val="auto"/>
              <w:rPr>
                <w:rFonts w:cs="Arial"/>
                <w:lang w:val="en-US"/>
              </w:rPr>
            </w:pPr>
            <w:hyperlink r:id="rId337" w:history="1">
              <w:r w:rsidR="004A703C">
                <w:rPr>
                  <w:rStyle w:val="Hyperlink"/>
                </w:rPr>
                <w:t>C1-217005</w:t>
              </w:r>
            </w:hyperlink>
          </w:p>
        </w:tc>
        <w:tc>
          <w:tcPr>
            <w:tcW w:w="4191" w:type="dxa"/>
            <w:gridSpan w:val="3"/>
            <w:tcBorders>
              <w:top w:val="single" w:sz="4" w:space="0" w:color="auto"/>
              <w:bottom w:val="single" w:sz="4" w:space="0" w:color="auto"/>
            </w:tcBorders>
            <w:shd w:val="clear" w:color="auto" w:fill="FFFF00"/>
          </w:tcPr>
          <w:p w14:paraId="2D17345E" w14:textId="5C4884B6" w:rsidR="004A703C" w:rsidRPr="00D95972" w:rsidRDefault="004A703C" w:rsidP="004A703C">
            <w:pPr>
              <w:rPr>
                <w:rFonts w:cs="Arial"/>
              </w:rPr>
            </w:pPr>
            <w:r>
              <w:rPr>
                <w:rFonts w:cs="Arial"/>
              </w:rPr>
              <w:t xml:space="preserve">Reusing an existing PDU session to perform the 5G </w:t>
            </w:r>
            <w:proofErr w:type="spellStart"/>
            <w:r>
              <w:rPr>
                <w:rFonts w:cs="Arial"/>
              </w:rPr>
              <w:t>ProSe</w:t>
            </w:r>
            <w:proofErr w:type="spellEnd"/>
            <w:r>
              <w:rPr>
                <w:rFonts w:cs="Arial"/>
              </w:rPr>
              <w:t xml:space="preserve"> layer-3 UE-to-network relay with N3IWF</w:t>
            </w:r>
          </w:p>
        </w:tc>
        <w:tc>
          <w:tcPr>
            <w:tcW w:w="1767" w:type="dxa"/>
            <w:tcBorders>
              <w:top w:val="single" w:sz="4" w:space="0" w:color="auto"/>
              <w:bottom w:val="single" w:sz="4" w:space="0" w:color="auto"/>
            </w:tcBorders>
            <w:shd w:val="clear" w:color="auto" w:fill="FFFF00"/>
          </w:tcPr>
          <w:p w14:paraId="6E40BC88" w14:textId="651832F9"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8DAB10" w14:textId="6C687A22"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84FD2" w14:textId="77777777" w:rsidR="004A703C" w:rsidRPr="00D95972" w:rsidRDefault="004A703C" w:rsidP="004A703C">
            <w:pPr>
              <w:rPr>
                <w:rFonts w:eastAsia="Batang" w:cs="Arial"/>
                <w:lang w:eastAsia="ko-KR"/>
              </w:rPr>
            </w:pPr>
          </w:p>
        </w:tc>
      </w:tr>
      <w:tr w:rsidR="004A703C" w:rsidRPr="00D95972" w14:paraId="786B3747" w14:textId="77777777" w:rsidTr="00EF4CE6">
        <w:tc>
          <w:tcPr>
            <w:tcW w:w="976" w:type="dxa"/>
            <w:tcBorders>
              <w:top w:val="nil"/>
              <w:left w:val="thinThickThinSmallGap" w:sz="24" w:space="0" w:color="auto"/>
              <w:bottom w:val="nil"/>
            </w:tcBorders>
            <w:shd w:val="clear" w:color="auto" w:fill="auto"/>
          </w:tcPr>
          <w:p w14:paraId="3661379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A9F953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72B6F1C" w14:textId="407AB4F7" w:rsidR="004A703C" w:rsidRPr="00D95972" w:rsidRDefault="00FD05E0" w:rsidP="004A703C">
            <w:pPr>
              <w:overflowPunct/>
              <w:autoSpaceDE/>
              <w:autoSpaceDN/>
              <w:adjustRightInd/>
              <w:textAlignment w:val="auto"/>
              <w:rPr>
                <w:rFonts w:cs="Arial"/>
                <w:lang w:val="en-US"/>
              </w:rPr>
            </w:pPr>
            <w:hyperlink r:id="rId338" w:history="1">
              <w:r w:rsidR="004A703C">
                <w:rPr>
                  <w:rStyle w:val="Hyperlink"/>
                </w:rPr>
                <w:t>C1-217006</w:t>
              </w:r>
            </w:hyperlink>
          </w:p>
        </w:tc>
        <w:tc>
          <w:tcPr>
            <w:tcW w:w="4191" w:type="dxa"/>
            <w:gridSpan w:val="3"/>
            <w:tcBorders>
              <w:top w:val="single" w:sz="4" w:space="0" w:color="auto"/>
              <w:bottom w:val="single" w:sz="4" w:space="0" w:color="auto"/>
            </w:tcBorders>
            <w:shd w:val="clear" w:color="auto" w:fill="FFFF00"/>
          </w:tcPr>
          <w:p w14:paraId="08527E1C" w14:textId="30433FB7" w:rsidR="004A703C" w:rsidRPr="00D95972" w:rsidRDefault="004A703C" w:rsidP="004A703C">
            <w:pPr>
              <w:rPr>
                <w:rFonts w:cs="Arial"/>
              </w:rPr>
            </w:pPr>
            <w:r>
              <w:rPr>
                <w:rFonts w:cs="Arial"/>
              </w:rPr>
              <w:t>Removing Relay TAI from the PROSE PC5 DISCOVERY message for layer-3 UE-to-network relay discovery response</w:t>
            </w:r>
          </w:p>
        </w:tc>
        <w:tc>
          <w:tcPr>
            <w:tcW w:w="1767" w:type="dxa"/>
            <w:tcBorders>
              <w:top w:val="single" w:sz="4" w:space="0" w:color="auto"/>
              <w:bottom w:val="single" w:sz="4" w:space="0" w:color="auto"/>
            </w:tcBorders>
            <w:shd w:val="clear" w:color="auto" w:fill="FFFF00"/>
          </w:tcPr>
          <w:p w14:paraId="5FBCB217" w14:textId="1EF0189D"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0905DA" w14:textId="7BECFD4C"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3272CF" w14:textId="77777777" w:rsidR="004A703C" w:rsidRPr="00D95972" w:rsidRDefault="004A703C" w:rsidP="004A703C">
            <w:pPr>
              <w:rPr>
                <w:rFonts w:eastAsia="Batang" w:cs="Arial"/>
                <w:lang w:eastAsia="ko-KR"/>
              </w:rPr>
            </w:pPr>
          </w:p>
        </w:tc>
      </w:tr>
      <w:tr w:rsidR="004A703C" w:rsidRPr="00D95972" w14:paraId="2636078B" w14:textId="77777777" w:rsidTr="00EF4CE6">
        <w:tc>
          <w:tcPr>
            <w:tcW w:w="976" w:type="dxa"/>
            <w:tcBorders>
              <w:top w:val="nil"/>
              <w:left w:val="thinThickThinSmallGap" w:sz="24" w:space="0" w:color="auto"/>
              <w:bottom w:val="nil"/>
            </w:tcBorders>
            <w:shd w:val="clear" w:color="auto" w:fill="auto"/>
          </w:tcPr>
          <w:p w14:paraId="21A673F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9BB2EB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CFBB223" w14:textId="749914D5" w:rsidR="004A703C" w:rsidRPr="00D95972" w:rsidRDefault="00FD05E0" w:rsidP="004A703C">
            <w:pPr>
              <w:overflowPunct/>
              <w:autoSpaceDE/>
              <w:autoSpaceDN/>
              <w:adjustRightInd/>
              <w:textAlignment w:val="auto"/>
              <w:rPr>
                <w:rFonts w:cs="Arial"/>
                <w:lang w:val="en-US"/>
              </w:rPr>
            </w:pPr>
            <w:hyperlink r:id="rId339" w:history="1">
              <w:r w:rsidR="004A703C">
                <w:rPr>
                  <w:rStyle w:val="Hyperlink"/>
                </w:rPr>
                <w:t>C1-217007</w:t>
              </w:r>
            </w:hyperlink>
          </w:p>
        </w:tc>
        <w:tc>
          <w:tcPr>
            <w:tcW w:w="4191" w:type="dxa"/>
            <w:gridSpan w:val="3"/>
            <w:tcBorders>
              <w:top w:val="single" w:sz="4" w:space="0" w:color="auto"/>
              <w:bottom w:val="single" w:sz="4" w:space="0" w:color="auto"/>
            </w:tcBorders>
            <w:shd w:val="clear" w:color="auto" w:fill="FFFF00"/>
          </w:tcPr>
          <w:p w14:paraId="0EEDE77F" w14:textId="11DA7443" w:rsidR="004A703C" w:rsidRPr="00D95972" w:rsidRDefault="004A703C" w:rsidP="004A703C">
            <w:pPr>
              <w:rPr>
                <w:rFonts w:cs="Arial"/>
              </w:rPr>
            </w:pPr>
            <w:r>
              <w:rPr>
                <w:rFonts w:cs="Arial"/>
              </w:rPr>
              <w:t xml:space="preserve">IP address/prefix is not included in the changed identifiers for the 5G </w:t>
            </w:r>
            <w:proofErr w:type="spellStart"/>
            <w:r>
              <w:rPr>
                <w:rFonts w:cs="Arial"/>
              </w:rPr>
              <w:t>ProSe</w:t>
            </w:r>
            <w:proofErr w:type="spellEnd"/>
            <w:r>
              <w:rPr>
                <w:rFonts w:cs="Arial"/>
              </w:rPr>
              <w:t xml:space="preserve"> direct link identifier update procedure in case of layer-2 relaying</w:t>
            </w:r>
          </w:p>
        </w:tc>
        <w:tc>
          <w:tcPr>
            <w:tcW w:w="1767" w:type="dxa"/>
            <w:tcBorders>
              <w:top w:val="single" w:sz="4" w:space="0" w:color="auto"/>
              <w:bottom w:val="single" w:sz="4" w:space="0" w:color="auto"/>
            </w:tcBorders>
            <w:shd w:val="clear" w:color="auto" w:fill="FFFF00"/>
          </w:tcPr>
          <w:p w14:paraId="57D6B380" w14:textId="04AAF82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B11076" w14:textId="2DFE9110"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16C56" w14:textId="77777777" w:rsidR="004A703C" w:rsidRPr="00D95972" w:rsidRDefault="004A703C" w:rsidP="004A703C">
            <w:pPr>
              <w:rPr>
                <w:rFonts w:eastAsia="Batang" w:cs="Arial"/>
                <w:lang w:eastAsia="ko-KR"/>
              </w:rPr>
            </w:pPr>
          </w:p>
        </w:tc>
      </w:tr>
      <w:tr w:rsidR="004A703C" w:rsidRPr="00D95972" w14:paraId="4F8374A4" w14:textId="77777777" w:rsidTr="00366DCF">
        <w:tc>
          <w:tcPr>
            <w:tcW w:w="976" w:type="dxa"/>
            <w:tcBorders>
              <w:top w:val="nil"/>
              <w:left w:val="thinThickThinSmallGap" w:sz="24" w:space="0" w:color="auto"/>
              <w:bottom w:val="nil"/>
            </w:tcBorders>
            <w:shd w:val="clear" w:color="auto" w:fill="auto"/>
          </w:tcPr>
          <w:p w14:paraId="0023D9B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A647D7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C2E810B"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EBA251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62CFAE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4A703C" w:rsidRPr="00D95972" w:rsidRDefault="004A703C" w:rsidP="004A703C">
            <w:pPr>
              <w:rPr>
                <w:rFonts w:eastAsia="Batang" w:cs="Arial"/>
                <w:lang w:eastAsia="ko-KR"/>
              </w:rPr>
            </w:pPr>
          </w:p>
        </w:tc>
      </w:tr>
      <w:tr w:rsidR="004A703C" w:rsidRPr="00D95972" w14:paraId="1F78BC93" w14:textId="77777777" w:rsidTr="00366DCF">
        <w:tc>
          <w:tcPr>
            <w:tcW w:w="976" w:type="dxa"/>
            <w:tcBorders>
              <w:top w:val="nil"/>
              <w:left w:val="thinThickThinSmallGap" w:sz="24" w:space="0" w:color="auto"/>
              <w:bottom w:val="nil"/>
            </w:tcBorders>
            <w:shd w:val="clear" w:color="auto" w:fill="auto"/>
          </w:tcPr>
          <w:p w14:paraId="2B72A96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8D8CD2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043F024"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77A11C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108E81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4A703C" w:rsidRPr="00D95972" w:rsidRDefault="004A703C" w:rsidP="004A703C">
            <w:pPr>
              <w:rPr>
                <w:rFonts w:eastAsia="Batang" w:cs="Arial"/>
                <w:lang w:eastAsia="ko-KR"/>
              </w:rPr>
            </w:pPr>
          </w:p>
        </w:tc>
      </w:tr>
      <w:tr w:rsidR="004A703C" w:rsidRPr="00D95972" w14:paraId="62BB3F09" w14:textId="77777777" w:rsidTr="00366DCF">
        <w:tc>
          <w:tcPr>
            <w:tcW w:w="976" w:type="dxa"/>
            <w:tcBorders>
              <w:top w:val="nil"/>
              <w:left w:val="thinThickThinSmallGap" w:sz="24" w:space="0" w:color="auto"/>
              <w:bottom w:val="nil"/>
            </w:tcBorders>
            <w:shd w:val="clear" w:color="auto" w:fill="auto"/>
          </w:tcPr>
          <w:p w14:paraId="75E71BD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E24933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C2FE212"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6CDD67D"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1AA5D9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4A703C" w:rsidRPr="00D95972" w:rsidRDefault="004A703C" w:rsidP="004A703C">
            <w:pPr>
              <w:rPr>
                <w:rFonts w:eastAsia="Batang" w:cs="Arial"/>
                <w:lang w:eastAsia="ko-KR"/>
              </w:rPr>
            </w:pPr>
          </w:p>
        </w:tc>
      </w:tr>
      <w:tr w:rsidR="004A703C" w:rsidRPr="00D95972" w14:paraId="4183AFAD"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4A703C" w:rsidRPr="00D95972" w:rsidRDefault="004A703C" w:rsidP="004A703C">
            <w:pPr>
              <w:rPr>
                <w:rFonts w:cs="Arial"/>
              </w:rPr>
            </w:pPr>
            <w:r>
              <w:t>eV2XAPP</w:t>
            </w:r>
          </w:p>
        </w:tc>
        <w:tc>
          <w:tcPr>
            <w:tcW w:w="1088" w:type="dxa"/>
            <w:tcBorders>
              <w:top w:val="single" w:sz="4" w:space="0" w:color="auto"/>
              <w:bottom w:val="single" w:sz="4" w:space="0" w:color="auto"/>
            </w:tcBorders>
          </w:tcPr>
          <w:p w14:paraId="3814823C"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05D50F04" w14:textId="77777777" w:rsidR="004A703C" w:rsidRPr="00D95972" w:rsidRDefault="004A703C" w:rsidP="004A703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7C2142A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4A703C" w:rsidRDefault="004A703C" w:rsidP="004A703C">
            <w:r w:rsidRPr="002276A6">
              <w:t>CT aspects of Enhanced application layer support for V2X services</w:t>
            </w:r>
          </w:p>
          <w:p w14:paraId="0342D7F0" w14:textId="77777777" w:rsidR="004A703C" w:rsidRDefault="004A703C" w:rsidP="004A703C">
            <w:pPr>
              <w:rPr>
                <w:rFonts w:eastAsia="Batang" w:cs="Arial"/>
                <w:color w:val="000000"/>
                <w:lang w:eastAsia="ko-KR"/>
              </w:rPr>
            </w:pPr>
          </w:p>
          <w:p w14:paraId="3662B70E" w14:textId="77777777" w:rsidR="004A703C" w:rsidRPr="00D95972" w:rsidRDefault="004A703C" w:rsidP="004A703C">
            <w:pPr>
              <w:rPr>
                <w:rFonts w:eastAsia="Batang" w:cs="Arial"/>
                <w:color w:val="000000"/>
                <w:lang w:eastAsia="ko-KR"/>
              </w:rPr>
            </w:pPr>
          </w:p>
          <w:p w14:paraId="041555A8" w14:textId="77777777" w:rsidR="004A703C" w:rsidRPr="00D95972" w:rsidRDefault="004A703C" w:rsidP="004A703C">
            <w:pPr>
              <w:rPr>
                <w:rFonts w:eastAsia="Batang" w:cs="Arial"/>
                <w:lang w:eastAsia="ko-KR"/>
              </w:rPr>
            </w:pPr>
          </w:p>
        </w:tc>
      </w:tr>
      <w:tr w:rsidR="004A703C" w:rsidRPr="00D95972" w14:paraId="6B488064" w14:textId="77777777" w:rsidTr="00E0530D">
        <w:tc>
          <w:tcPr>
            <w:tcW w:w="976" w:type="dxa"/>
            <w:tcBorders>
              <w:top w:val="nil"/>
              <w:left w:val="thinThickThinSmallGap" w:sz="24" w:space="0" w:color="auto"/>
              <w:bottom w:val="nil"/>
            </w:tcBorders>
            <w:shd w:val="clear" w:color="auto" w:fill="auto"/>
          </w:tcPr>
          <w:p w14:paraId="41E43EC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C48EDA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4D1CA3A" w14:textId="77777777" w:rsidR="004A703C" w:rsidRPr="00D95972" w:rsidRDefault="00FD05E0" w:rsidP="004A703C">
            <w:pPr>
              <w:overflowPunct/>
              <w:autoSpaceDE/>
              <w:autoSpaceDN/>
              <w:adjustRightInd/>
              <w:textAlignment w:val="auto"/>
              <w:rPr>
                <w:rFonts w:cs="Arial"/>
                <w:lang w:val="en-US"/>
              </w:rPr>
            </w:pPr>
            <w:hyperlink r:id="rId340" w:history="1">
              <w:r w:rsidR="004A703C">
                <w:rPr>
                  <w:rStyle w:val="Hyperlink"/>
                </w:rPr>
                <w:t>C1-215893</w:t>
              </w:r>
            </w:hyperlink>
          </w:p>
        </w:tc>
        <w:tc>
          <w:tcPr>
            <w:tcW w:w="4191" w:type="dxa"/>
            <w:gridSpan w:val="3"/>
            <w:tcBorders>
              <w:top w:val="single" w:sz="4" w:space="0" w:color="auto"/>
              <w:bottom w:val="single" w:sz="4" w:space="0" w:color="auto"/>
            </w:tcBorders>
            <w:shd w:val="clear" w:color="auto" w:fill="00FF00"/>
          </w:tcPr>
          <w:p w14:paraId="3F47F381" w14:textId="77777777" w:rsidR="004A703C" w:rsidRPr="00D95972" w:rsidRDefault="004A703C" w:rsidP="004A703C">
            <w:pPr>
              <w:rPr>
                <w:rFonts w:cs="Arial"/>
              </w:rPr>
            </w:pPr>
            <w:r>
              <w:rPr>
                <w:rFonts w:cs="Arial"/>
              </w:rPr>
              <w:t>Structure for session-oriented service update procedure</w:t>
            </w:r>
          </w:p>
        </w:tc>
        <w:tc>
          <w:tcPr>
            <w:tcW w:w="1767" w:type="dxa"/>
            <w:tcBorders>
              <w:top w:val="single" w:sz="4" w:space="0" w:color="auto"/>
              <w:bottom w:val="single" w:sz="4" w:space="0" w:color="auto"/>
            </w:tcBorders>
            <w:shd w:val="clear" w:color="auto" w:fill="00FF00"/>
          </w:tcPr>
          <w:p w14:paraId="46556CF0"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5640FB31" w14:textId="77777777" w:rsidR="004A703C" w:rsidRPr="00D95972" w:rsidRDefault="004A703C" w:rsidP="004A703C">
            <w:pPr>
              <w:rPr>
                <w:rFonts w:cs="Arial"/>
              </w:rPr>
            </w:pPr>
            <w:r>
              <w:rPr>
                <w:rFonts w:cs="Arial"/>
              </w:rPr>
              <w:t>CR 0121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175FF" w14:textId="77777777" w:rsidR="004A703C" w:rsidRPr="00D95972" w:rsidRDefault="004A703C" w:rsidP="004A703C">
            <w:pPr>
              <w:rPr>
                <w:rFonts w:eastAsia="Batang" w:cs="Arial"/>
                <w:lang w:eastAsia="ko-KR"/>
              </w:rPr>
            </w:pPr>
            <w:r>
              <w:rPr>
                <w:rFonts w:eastAsia="Batang" w:cs="Arial"/>
                <w:lang w:eastAsia="ko-KR"/>
              </w:rPr>
              <w:t>Agreed</w:t>
            </w:r>
          </w:p>
        </w:tc>
      </w:tr>
      <w:tr w:rsidR="004A703C" w:rsidRPr="00D95972" w14:paraId="3E44088E" w14:textId="77777777" w:rsidTr="00E0530D">
        <w:tc>
          <w:tcPr>
            <w:tcW w:w="976" w:type="dxa"/>
            <w:tcBorders>
              <w:top w:val="nil"/>
              <w:left w:val="thinThickThinSmallGap" w:sz="24" w:space="0" w:color="auto"/>
              <w:bottom w:val="nil"/>
            </w:tcBorders>
            <w:shd w:val="clear" w:color="auto" w:fill="auto"/>
          </w:tcPr>
          <w:p w14:paraId="5772647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A8588B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FDBB47E" w14:textId="77777777" w:rsidR="004A703C" w:rsidRPr="00D95972" w:rsidRDefault="00FD05E0" w:rsidP="004A703C">
            <w:pPr>
              <w:overflowPunct/>
              <w:autoSpaceDE/>
              <w:autoSpaceDN/>
              <w:adjustRightInd/>
              <w:textAlignment w:val="auto"/>
              <w:rPr>
                <w:rFonts w:cs="Arial"/>
                <w:lang w:val="en-US"/>
              </w:rPr>
            </w:pPr>
            <w:hyperlink r:id="rId341" w:history="1">
              <w:r w:rsidR="004A703C">
                <w:rPr>
                  <w:rStyle w:val="Hyperlink"/>
                </w:rPr>
                <w:t>C1-215894</w:t>
              </w:r>
            </w:hyperlink>
          </w:p>
        </w:tc>
        <w:tc>
          <w:tcPr>
            <w:tcW w:w="4191" w:type="dxa"/>
            <w:gridSpan w:val="3"/>
            <w:tcBorders>
              <w:top w:val="single" w:sz="4" w:space="0" w:color="auto"/>
              <w:bottom w:val="single" w:sz="4" w:space="0" w:color="auto"/>
            </w:tcBorders>
            <w:shd w:val="clear" w:color="auto" w:fill="00FF00"/>
          </w:tcPr>
          <w:p w14:paraId="3AA82CF3" w14:textId="77777777" w:rsidR="004A703C" w:rsidRPr="00D95972" w:rsidRDefault="004A703C" w:rsidP="004A703C">
            <w:pPr>
              <w:rPr>
                <w:rFonts w:cs="Arial"/>
              </w:rPr>
            </w:pPr>
            <w:r>
              <w:rPr>
                <w:rFonts w:cs="Arial"/>
              </w:rPr>
              <w:t>Data semantics for session-oriented service update procedure</w:t>
            </w:r>
          </w:p>
        </w:tc>
        <w:tc>
          <w:tcPr>
            <w:tcW w:w="1767" w:type="dxa"/>
            <w:tcBorders>
              <w:top w:val="single" w:sz="4" w:space="0" w:color="auto"/>
              <w:bottom w:val="single" w:sz="4" w:space="0" w:color="auto"/>
            </w:tcBorders>
            <w:shd w:val="clear" w:color="auto" w:fill="00FF00"/>
          </w:tcPr>
          <w:p w14:paraId="60D144AF"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5744E8AE" w14:textId="77777777" w:rsidR="004A703C" w:rsidRPr="00D95972" w:rsidRDefault="004A703C" w:rsidP="004A703C">
            <w:pPr>
              <w:rPr>
                <w:rFonts w:cs="Arial"/>
              </w:rPr>
            </w:pPr>
            <w:r>
              <w:rPr>
                <w:rFonts w:cs="Arial"/>
              </w:rPr>
              <w:t>CR 0122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9F45C3" w14:textId="77777777" w:rsidR="004A703C" w:rsidRPr="00D95972" w:rsidRDefault="004A703C" w:rsidP="004A703C">
            <w:pPr>
              <w:rPr>
                <w:rFonts w:eastAsia="Batang" w:cs="Arial"/>
                <w:lang w:eastAsia="ko-KR"/>
              </w:rPr>
            </w:pPr>
            <w:r>
              <w:rPr>
                <w:rFonts w:eastAsia="Batang" w:cs="Arial"/>
                <w:lang w:eastAsia="ko-KR"/>
              </w:rPr>
              <w:t>Agreed</w:t>
            </w:r>
          </w:p>
        </w:tc>
      </w:tr>
      <w:tr w:rsidR="004A703C" w:rsidRPr="00D95972" w14:paraId="1B21120B" w14:textId="77777777" w:rsidTr="00E0530D">
        <w:tc>
          <w:tcPr>
            <w:tcW w:w="976" w:type="dxa"/>
            <w:tcBorders>
              <w:top w:val="nil"/>
              <w:left w:val="thinThickThinSmallGap" w:sz="24" w:space="0" w:color="auto"/>
              <w:bottom w:val="nil"/>
            </w:tcBorders>
            <w:shd w:val="clear" w:color="auto" w:fill="auto"/>
          </w:tcPr>
          <w:p w14:paraId="53090AB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CEC4A1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FE27499" w14:textId="77777777" w:rsidR="004A703C" w:rsidRPr="00D95972" w:rsidRDefault="00FD05E0" w:rsidP="004A703C">
            <w:pPr>
              <w:overflowPunct/>
              <w:autoSpaceDE/>
              <w:autoSpaceDN/>
              <w:adjustRightInd/>
              <w:textAlignment w:val="auto"/>
              <w:rPr>
                <w:rFonts w:cs="Arial"/>
                <w:lang w:val="en-US"/>
              </w:rPr>
            </w:pPr>
            <w:hyperlink r:id="rId342" w:history="1">
              <w:r w:rsidR="004A703C">
                <w:rPr>
                  <w:rStyle w:val="Hyperlink"/>
                </w:rPr>
                <w:t>C1-215895</w:t>
              </w:r>
            </w:hyperlink>
          </w:p>
        </w:tc>
        <w:tc>
          <w:tcPr>
            <w:tcW w:w="4191" w:type="dxa"/>
            <w:gridSpan w:val="3"/>
            <w:tcBorders>
              <w:top w:val="single" w:sz="4" w:space="0" w:color="auto"/>
              <w:bottom w:val="single" w:sz="4" w:space="0" w:color="auto"/>
            </w:tcBorders>
            <w:shd w:val="clear" w:color="auto" w:fill="00FF00"/>
          </w:tcPr>
          <w:p w14:paraId="1D9FE62E" w14:textId="77777777" w:rsidR="004A703C" w:rsidRPr="00D95972" w:rsidRDefault="004A703C" w:rsidP="004A703C">
            <w:pPr>
              <w:rPr>
                <w:rFonts w:cs="Arial"/>
              </w:rPr>
            </w:pPr>
            <w:r>
              <w:rPr>
                <w:rFonts w:cs="Arial"/>
              </w:rPr>
              <w:t>XML schema for session-oriented service update procedure</w:t>
            </w:r>
          </w:p>
        </w:tc>
        <w:tc>
          <w:tcPr>
            <w:tcW w:w="1767" w:type="dxa"/>
            <w:tcBorders>
              <w:top w:val="single" w:sz="4" w:space="0" w:color="auto"/>
              <w:bottom w:val="single" w:sz="4" w:space="0" w:color="auto"/>
            </w:tcBorders>
            <w:shd w:val="clear" w:color="auto" w:fill="00FF00"/>
          </w:tcPr>
          <w:p w14:paraId="1A4E28F6"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43862C53" w14:textId="77777777" w:rsidR="004A703C" w:rsidRPr="00D95972" w:rsidRDefault="004A703C" w:rsidP="004A703C">
            <w:pPr>
              <w:rPr>
                <w:rFonts w:cs="Arial"/>
              </w:rPr>
            </w:pPr>
            <w:r>
              <w:rPr>
                <w:rFonts w:cs="Arial"/>
              </w:rPr>
              <w:t>CR 0123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5F4685" w14:textId="77777777" w:rsidR="004A703C" w:rsidRPr="00D95972" w:rsidRDefault="004A703C" w:rsidP="004A703C">
            <w:pPr>
              <w:rPr>
                <w:rFonts w:eastAsia="Batang" w:cs="Arial"/>
                <w:lang w:eastAsia="ko-KR"/>
              </w:rPr>
            </w:pPr>
            <w:r>
              <w:rPr>
                <w:rFonts w:eastAsia="Batang" w:cs="Arial"/>
                <w:lang w:eastAsia="ko-KR"/>
              </w:rPr>
              <w:t>Agreed</w:t>
            </w:r>
          </w:p>
        </w:tc>
      </w:tr>
      <w:tr w:rsidR="004A703C" w:rsidRPr="00D95972" w14:paraId="509EE907" w14:textId="77777777" w:rsidTr="00E0530D">
        <w:tc>
          <w:tcPr>
            <w:tcW w:w="976" w:type="dxa"/>
            <w:tcBorders>
              <w:top w:val="nil"/>
              <w:left w:val="thinThickThinSmallGap" w:sz="24" w:space="0" w:color="auto"/>
              <w:bottom w:val="nil"/>
            </w:tcBorders>
            <w:shd w:val="clear" w:color="auto" w:fill="auto"/>
          </w:tcPr>
          <w:p w14:paraId="5EBDEC8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7283AF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D6B88A7" w14:textId="77777777" w:rsidR="004A703C" w:rsidRPr="00D95972" w:rsidRDefault="00FD05E0" w:rsidP="004A703C">
            <w:pPr>
              <w:overflowPunct/>
              <w:autoSpaceDE/>
              <w:autoSpaceDN/>
              <w:adjustRightInd/>
              <w:textAlignment w:val="auto"/>
              <w:rPr>
                <w:rFonts w:cs="Arial"/>
                <w:lang w:val="en-US"/>
              </w:rPr>
            </w:pPr>
            <w:hyperlink r:id="rId343" w:history="1">
              <w:r w:rsidR="004A703C">
                <w:rPr>
                  <w:rStyle w:val="Hyperlink"/>
                </w:rPr>
                <w:t>C1-215897</w:t>
              </w:r>
            </w:hyperlink>
          </w:p>
        </w:tc>
        <w:tc>
          <w:tcPr>
            <w:tcW w:w="4191" w:type="dxa"/>
            <w:gridSpan w:val="3"/>
            <w:tcBorders>
              <w:top w:val="single" w:sz="4" w:space="0" w:color="auto"/>
              <w:bottom w:val="single" w:sz="4" w:space="0" w:color="auto"/>
            </w:tcBorders>
            <w:shd w:val="clear" w:color="auto" w:fill="00FF00"/>
          </w:tcPr>
          <w:p w14:paraId="41661D80" w14:textId="77777777" w:rsidR="004A703C" w:rsidRPr="00D95972" w:rsidRDefault="004A703C" w:rsidP="004A703C">
            <w:pPr>
              <w:rPr>
                <w:rFonts w:cs="Arial"/>
              </w:rPr>
            </w:pPr>
            <w:r>
              <w:rPr>
                <w:rFonts w:cs="Arial"/>
              </w:rPr>
              <w:t>Structure for session-oriented service termination procedure</w:t>
            </w:r>
          </w:p>
        </w:tc>
        <w:tc>
          <w:tcPr>
            <w:tcW w:w="1767" w:type="dxa"/>
            <w:tcBorders>
              <w:top w:val="single" w:sz="4" w:space="0" w:color="auto"/>
              <w:bottom w:val="single" w:sz="4" w:space="0" w:color="auto"/>
            </w:tcBorders>
            <w:shd w:val="clear" w:color="auto" w:fill="00FF00"/>
          </w:tcPr>
          <w:p w14:paraId="05867F23"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13C807B5" w14:textId="77777777" w:rsidR="004A703C" w:rsidRPr="00D95972" w:rsidRDefault="004A703C" w:rsidP="004A703C">
            <w:pPr>
              <w:rPr>
                <w:rFonts w:cs="Arial"/>
              </w:rPr>
            </w:pPr>
            <w:r>
              <w:rPr>
                <w:rFonts w:cs="Arial"/>
              </w:rPr>
              <w:t>CR 0125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DC61BF" w14:textId="77777777" w:rsidR="004A703C" w:rsidRPr="00D95972" w:rsidRDefault="004A703C" w:rsidP="004A703C">
            <w:pPr>
              <w:rPr>
                <w:rFonts w:eastAsia="Batang" w:cs="Arial"/>
                <w:lang w:eastAsia="ko-KR"/>
              </w:rPr>
            </w:pPr>
            <w:r w:rsidRPr="00617E66">
              <w:rPr>
                <w:rFonts w:eastAsia="Batang" w:cs="Arial"/>
                <w:lang w:eastAsia="ko-KR"/>
              </w:rPr>
              <w:t>Agreed</w:t>
            </w:r>
          </w:p>
        </w:tc>
      </w:tr>
      <w:tr w:rsidR="004A703C" w:rsidRPr="00D95972" w14:paraId="46CBBE53" w14:textId="77777777" w:rsidTr="00E0530D">
        <w:tc>
          <w:tcPr>
            <w:tcW w:w="976" w:type="dxa"/>
            <w:tcBorders>
              <w:top w:val="nil"/>
              <w:left w:val="thinThickThinSmallGap" w:sz="24" w:space="0" w:color="auto"/>
              <w:bottom w:val="nil"/>
            </w:tcBorders>
            <w:shd w:val="clear" w:color="auto" w:fill="auto"/>
          </w:tcPr>
          <w:p w14:paraId="7B5E892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4BFC42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BD4EE19" w14:textId="77777777" w:rsidR="004A703C" w:rsidRPr="00D95972" w:rsidRDefault="00FD05E0" w:rsidP="004A703C">
            <w:pPr>
              <w:overflowPunct/>
              <w:autoSpaceDE/>
              <w:autoSpaceDN/>
              <w:adjustRightInd/>
              <w:textAlignment w:val="auto"/>
              <w:rPr>
                <w:rFonts w:cs="Arial"/>
                <w:lang w:val="en-US"/>
              </w:rPr>
            </w:pPr>
            <w:hyperlink r:id="rId344" w:history="1">
              <w:r w:rsidR="004A703C">
                <w:rPr>
                  <w:rStyle w:val="Hyperlink"/>
                </w:rPr>
                <w:t>C1-215898</w:t>
              </w:r>
            </w:hyperlink>
          </w:p>
        </w:tc>
        <w:tc>
          <w:tcPr>
            <w:tcW w:w="4191" w:type="dxa"/>
            <w:gridSpan w:val="3"/>
            <w:tcBorders>
              <w:top w:val="single" w:sz="4" w:space="0" w:color="auto"/>
              <w:bottom w:val="single" w:sz="4" w:space="0" w:color="auto"/>
            </w:tcBorders>
            <w:shd w:val="clear" w:color="auto" w:fill="00FF00"/>
          </w:tcPr>
          <w:p w14:paraId="32BF1E82" w14:textId="77777777" w:rsidR="004A703C" w:rsidRPr="00D95972" w:rsidRDefault="004A703C" w:rsidP="004A703C">
            <w:pPr>
              <w:rPr>
                <w:rFonts w:cs="Arial"/>
              </w:rPr>
            </w:pPr>
            <w:r>
              <w:rPr>
                <w:rFonts w:cs="Arial"/>
              </w:rPr>
              <w:t>Data semantics for session-oriented service termination procedure</w:t>
            </w:r>
          </w:p>
        </w:tc>
        <w:tc>
          <w:tcPr>
            <w:tcW w:w="1767" w:type="dxa"/>
            <w:tcBorders>
              <w:top w:val="single" w:sz="4" w:space="0" w:color="auto"/>
              <w:bottom w:val="single" w:sz="4" w:space="0" w:color="auto"/>
            </w:tcBorders>
            <w:shd w:val="clear" w:color="auto" w:fill="00FF00"/>
          </w:tcPr>
          <w:p w14:paraId="69022A94"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1328694D" w14:textId="77777777" w:rsidR="004A703C" w:rsidRPr="00D95972" w:rsidRDefault="004A703C" w:rsidP="004A703C">
            <w:pPr>
              <w:rPr>
                <w:rFonts w:cs="Arial"/>
              </w:rPr>
            </w:pPr>
            <w:r>
              <w:rPr>
                <w:rFonts w:cs="Arial"/>
              </w:rPr>
              <w:t>CR 0126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5C7A47" w14:textId="77777777" w:rsidR="004A703C" w:rsidRPr="00D95972" w:rsidRDefault="004A703C" w:rsidP="004A703C">
            <w:pPr>
              <w:rPr>
                <w:rFonts w:eastAsia="Batang" w:cs="Arial"/>
                <w:lang w:eastAsia="ko-KR"/>
              </w:rPr>
            </w:pPr>
            <w:r w:rsidRPr="00617E66">
              <w:rPr>
                <w:rFonts w:eastAsia="Batang" w:cs="Arial"/>
                <w:lang w:eastAsia="ko-KR"/>
              </w:rPr>
              <w:t>Agreed</w:t>
            </w:r>
          </w:p>
        </w:tc>
      </w:tr>
      <w:tr w:rsidR="004A703C" w:rsidRPr="00D95972" w14:paraId="43889C5F" w14:textId="77777777" w:rsidTr="00E0530D">
        <w:tc>
          <w:tcPr>
            <w:tcW w:w="976" w:type="dxa"/>
            <w:tcBorders>
              <w:top w:val="nil"/>
              <w:left w:val="thinThickThinSmallGap" w:sz="24" w:space="0" w:color="auto"/>
              <w:bottom w:val="nil"/>
            </w:tcBorders>
            <w:shd w:val="clear" w:color="auto" w:fill="auto"/>
          </w:tcPr>
          <w:p w14:paraId="1151496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679A05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3087AED" w14:textId="77777777" w:rsidR="004A703C" w:rsidRPr="00D95972" w:rsidRDefault="00FD05E0" w:rsidP="004A703C">
            <w:pPr>
              <w:overflowPunct/>
              <w:autoSpaceDE/>
              <w:autoSpaceDN/>
              <w:adjustRightInd/>
              <w:textAlignment w:val="auto"/>
              <w:rPr>
                <w:rFonts w:cs="Arial"/>
                <w:lang w:val="en-US"/>
              </w:rPr>
            </w:pPr>
            <w:hyperlink r:id="rId345" w:history="1">
              <w:r w:rsidR="004A703C">
                <w:rPr>
                  <w:rStyle w:val="Hyperlink"/>
                </w:rPr>
                <w:t>C1-215899</w:t>
              </w:r>
            </w:hyperlink>
          </w:p>
        </w:tc>
        <w:tc>
          <w:tcPr>
            <w:tcW w:w="4191" w:type="dxa"/>
            <w:gridSpan w:val="3"/>
            <w:tcBorders>
              <w:top w:val="single" w:sz="4" w:space="0" w:color="auto"/>
              <w:bottom w:val="single" w:sz="4" w:space="0" w:color="auto"/>
            </w:tcBorders>
            <w:shd w:val="clear" w:color="auto" w:fill="00FF00"/>
          </w:tcPr>
          <w:p w14:paraId="6760A9CA" w14:textId="77777777" w:rsidR="004A703C" w:rsidRPr="00D95972" w:rsidRDefault="004A703C" w:rsidP="004A703C">
            <w:pPr>
              <w:rPr>
                <w:rFonts w:cs="Arial"/>
              </w:rPr>
            </w:pPr>
            <w:r>
              <w:rPr>
                <w:rFonts w:cs="Arial"/>
              </w:rPr>
              <w:t>XML schema for session-oriented service termination procedure</w:t>
            </w:r>
          </w:p>
        </w:tc>
        <w:tc>
          <w:tcPr>
            <w:tcW w:w="1767" w:type="dxa"/>
            <w:tcBorders>
              <w:top w:val="single" w:sz="4" w:space="0" w:color="auto"/>
              <w:bottom w:val="single" w:sz="4" w:space="0" w:color="auto"/>
            </w:tcBorders>
            <w:shd w:val="clear" w:color="auto" w:fill="00FF00"/>
          </w:tcPr>
          <w:p w14:paraId="025EA678"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0424F548" w14:textId="77777777" w:rsidR="004A703C" w:rsidRPr="00D95972" w:rsidRDefault="004A703C" w:rsidP="004A703C">
            <w:pPr>
              <w:rPr>
                <w:rFonts w:cs="Arial"/>
              </w:rPr>
            </w:pPr>
            <w:r>
              <w:rPr>
                <w:rFonts w:cs="Arial"/>
              </w:rPr>
              <w:t>CR 0127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E27AAA" w14:textId="77777777" w:rsidR="004A703C" w:rsidRPr="00D95972" w:rsidRDefault="004A703C" w:rsidP="004A703C">
            <w:pPr>
              <w:rPr>
                <w:rFonts w:eastAsia="Batang" w:cs="Arial"/>
                <w:lang w:eastAsia="ko-KR"/>
              </w:rPr>
            </w:pPr>
            <w:r w:rsidRPr="00617E66">
              <w:rPr>
                <w:rFonts w:eastAsia="Batang" w:cs="Arial"/>
                <w:lang w:eastAsia="ko-KR"/>
              </w:rPr>
              <w:t>Agreed</w:t>
            </w:r>
          </w:p>
        </w:tc>
      </w:tr>
      <w:tr w:rsidR="004A703C" w:rsidRPr="00D95972" w14:paraId="6CF5017C" w14:textId="77777777" w:rsidTr="00E0530D">
        <w:tc>
          <w:tcPr>
            <w:tcW w:w="976" w:type="dxa"/>
            <w:tcBorders>
              <w:top w:val="nil"/>
              <w:left w:val="thinThickThinSmallGap" w:sz="24" w:space="0" w:color="auto"/>
              <w:bottom w:val="nil"/>
            </w:tcBorders>
            <w:shd w:val="clear" w:color="auto" w:fill="auto"/>
          </w:tcPr>
          <w:p w14:paraId="39ECF68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2BB932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1084843" w14:textId="77777777" w:rsidR="004A703C" w:rsidRPr="00D95972" w:rsidRDefault="004A703C" w:rsidP="004A703C">
            <w:pPr>
              <w:overflowPunct/>
              <w:autoSpaceDE/>
              <w:autoSpaceDN/>
              <w:adjustRightInd/>
              <w:textAlignment w:val="auto"/>
              <w:rPr>
                <w:rFonts w:cs="Arial"/>
                <w:lang w:val="en-US"/>
              </w:rPr>
            </w:pPr>
            <w:r w:rsidRPr="00541A3F">
              <w:t>C1-216168</w:t>
            </w:r>
          </w:p>
        </w:tc>
        <w:tc>
          <w:tcPr>
            <w:tcW w:w="4191" w:type="dxa"/>
            <w:gridSpan w:val="3"/>
            <w:tcBorders>
              <w:top w:val="single" w:sz="4" w:space="0" w:color="auto"/>
              <w:bottom w:val="single" w:sz="4" w:space="0" w:color="auto"/>
            </w:tcBorders>
            <w:shd w:val="clear" w:color="auto" w:fill="00FF00"/>
          </w:tcPr>
          <w:p w14:paraId="35C8DBB4" w14:textId="77777777" w:rsidR="004A703C" w:rsidRPr="00D95972" w:rsidRDefault="004A703C" w:rsidP="004A703C">
            <w:pPr>
              <w:rPr>
                <w:rFonts w:cs="Arial"/>
              </w:rPr>
            </w:pPr>
            <w:r>
              <w:rPr>
                <w:rFonts w:cs="Arial"/>
              </w:rPr>
              <w:t>Session-oriented service establishment procedure</w:t>
            </w:r>
          </w:p>
        </w:tc>
        <w:tc>
          <w:tcPr>
            <w:tcW w:w="1767" w:type="dxa"/>
            <w:tcBorders>
              <w:top w:val="single" w:sz="4" w:space="0" w:color="auto"/>
              <w:bottom w:val="single" w:sz="4" w:space="0" w:color="auto"/>
            </w:tcBorders>
            <w:shd w:val="clear" w:color="auto" w:fill="00FF00"/>
          </w:tcPr>
          <w:p w14:paraId="75A1460E"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47097F32" w14:textId="77777777" w:rsidR="004A703C" w:rsidRPr="00D95972" w:rsidRDefault="004A703C" w:rsidP="004A703C">
            <w:pPr>
              <w:rPr>
                <w:rFonts w:cs="Arial"/>
              </w:rPr>
            </w:pPr>
            <w:r>
              <w:rPr>
                <w:rFonts w:cs="Arial"/>
              </w:rPr>
              <w:t>CR 0116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618199" w14:textId="41B55057" w:rsidR="004A703C" w:rsidRDefault="004A703C" w:rsidP="004A703C">
            <w:pPr>
              <w:rPr>
                <w:rFonts w:cs="Arial"/>
              </w:rPr>
            </w:pPr>
            <w:r>
              <w:rPr>
                <w:rFonts w:cs="Arial"/>
              </w:rPr>
              <w:t>Agreed</w:t>
            </w:r>
          </w:p>
          <w:p w14:paraId="6DCE77A7" w14:textId="77777777" w:rsidR="004A703C" w:rsidRDefault="004A703C" w:rsidP="004A703C">
            <w:pPr>
              <w:rPr>
                <w:rFonts w:eastAsia="Batang" w:cs="Arial"/>
                <w:lang w:eastAsia="ko-KR"/>
              </w:rPr>
            </w:pPr>
          </w:p>
          <w:p w14:paraId="01B59BA9" w14:textId="63D7EDE6" w:rsidR="004A703C" w:rsidRDefault="004A703C" w:rsidP="004A703C">
            <w:pPr>
              <w:rPr>
                <w:rFonts w:eastAsia="Batang" w:cs="Arial"/>
                <w:lang w:eastAsia="ko-KR"/>
              </w:rPr>
            </w:pPr>
            <w:r>
              <w:rPr>
                <w:rFonts w:eastAsia="Batang" w:cs="Arial"/>
                <w:lang w:eastAsia="ko-KR"/>
              </w:rPr>
              <w:t>Revision of C1-215888</w:t>
            </w:r>
          </w:p>
          <w:p w14:paraId="2F21440A" w14:textId="77777777" w:rsidR="004A703C" w:rsidRDefault="004A703C" w:rsidP="004A703C">
            <w:pPr>
              <w:rPr>
                <w:rFonts w:eastAsia="Batang" w:cs="Arial"/>
                <w:lang w:eastAsia="ko-KR"/>
              </w:rPr>
            </w:pPr>
          </w:p>
          <w:p w14:paraId="00E504C7" w14:textId="77777777" w:rsidR="004A703C" w:rsidRPr="00D95972" w:rsidRDefault="004A703C" w:rsidP="004A703C">
            <w:pPr>
              <w:rPr>
                <w:rFonts w:eastAsia="Batang" w:cs="Arial"/>
                <w:lang w:eastAsia="ko-KR"/>
              </w:rPr>
            </w:pPr>
          </w:p>
        </w:tc>
      </w:tr>
      <w:tr w:rsidR="004A703C" w:rsidRPr="00D95972" w14:paraId="72F832FF" w14:textId="77777777" w:rsidTr="00E0530D">
        <w:tc>
          <w:tcPr>
            <w:tcW w:w="976" w:type="dxa"/>
            <w:tcBorders>
              <w:top w:val="nil"/>
              <w:left w:val="thinThickThinSmallGap" w:sz="24" w:space="0" w:color="auto"/>
              <w:bottom w:val="nil"/>
            </w:tcBorders>
            <w:shd w:val="clear" w:color="auto" w:fill="auto"/>
          </w:tcPr>
          <w:p w14:paraId="0E46DEE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FE2BFE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8E8D549" w14:textId="77777777" w:rsidR="004A703C" w:rsidRPr="00D95972" w:rsidRDefault="004A703C" w:rsidP="004A703C">
            <w:pPr>
              <w:overflowPunct/>
              <w:autoSpaceDE/>
              <w:autoSpaceDN/>
              <w:adjustRightInd/>
              <w:textAlignment w:val="auto"/>
              <w:rPr>
                <w:rFonts w:cs="Arial"/>
                <w:lang w:val="en-US"/>
              </w:rPr>
            </w:pPr>
            <w:r w:rsidRPr="00FE29E4">
              <w:t>C1-216169</w:t>
            </w:r>
          </w:p>
        </w:tc>
        <w:tc>
          <w:tcPr>
            <w:tcW w:w="4191" w:type="dxa"/>
            <w:gridSpan w:val="3"/>
            <w:tcBorders>
              <w:top w:val="single" w:sz="4" w:space="0" w:color="auto"/>
              <w:bottom w:val="single" w:sz="4" w:space="0" w:color="auto"/>
            </w:tcBorders>
            <w:shd w:val="clear" w:color="auto" w:fill="00FF00"/>
          </w:tcPr>
          <w:p w14:paraId="274B3F97" w14:textId="77777777" w:rsidR="004A703C" w:rsidRPr="00D95972" w:rsidRDefault="004A703C" w:rsidP="004A703C">
            <w:pPr>
              <w:rPr>
                <w:rFonts w:cs="Arial"/>
              </w:rPr>
            </w:pPr>
            <w:r>
              <w:rPr>
                <w:rFonts w:cs="Arial"/>
              </w:rPr>
              <w:t>Structure for session-oriented service establishment procedure</w:t>
            </w:r>
          </w:p>
        </w:tc>
        <w:tc>
          <w:tcPr>
            <w:tcW w:w="1767" w:type="dxa"/>
            <w:tcBorders>
              <w:top w:val="single" w:sz="4" w:space="0" w:color="auto"/>
              <w:bottom w:val="single" w:sz="4" w:space="0" w:color="auto"/>
            </w:tcBorders>
            <w:shd w:val="clear" w:color="auto" w:fill="00FF00"/>
          </w:tcPr>
          <w:p w14:paraId="0CD3572E"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22C43297" w14:textId="77777777" w:rsidR="004A703C" w:rsidRPr="00D95972" w:rsidRDefault="004A703C" w:rsidP="004A703C">
            <w:pPr>
              <w:rPr>
                <w:rFonts w:cs="Arial"/>
              </w:rPr>
            </w:pPr>
            <w:r>
              <w:rPr>
                <w:rFonts w:cs="Arial"/>
              </w:rPr>
              <w:t>CR 0117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BD58B24" w14:textId="24D13F79" w:rsidR="004A703C" w:rsidRDefault="004A703C" w:rsidP="004A703C">
            <w:pPr>
              <w:rPr>
                <w:rFonts w:cs="Arial"/>
              </w:rPr>
            </w:pPr>
            <w:r>
              <w:rPr>
                <w:rFonts w:cs="Arial"/>
              </w:rPr>
              <w:t>Agreed</w:t>
            </w:r>
          </w:p>
          <w:p w14:paraId="73598B55" w14:textId="77777777" w:rsidR="004A703C" w:rsidRDefault="004A703C" w:rsidP="004A703C">
            <w:pPr>
              <w:rPr>
                <w:rFonts w:eastAsia="Batang" w:cs="Arial"/>
                <w:lang w:eastAsia="ko-KR"/>
              </w:rPr>
            </w:pPr>
          </w:p>
          <w:p w14:paraId="2A47DE70" w14:textId="0A7CDDE7" w:rsidR="004A703C" w:rsidRDefault="004A703C" w:rsidP="004A703C">
            <w:pPr>
              <w:rPr>
                <w:rFonts w:eastAsia="Batang" w:cs="Arial"/>
                <w:lang w:eastAsia="ko-KR"/>
              </w:rPr>
            </w:pPr>
            <w:r>
              <w:rPr>
                <w:rFonts w:eastAsia="Batang" w:cs="Arial"/>
                <w:lang w:eastAsia="ko-KR"/>
              </w:rPr>
              <w:t>Revision of C1-215889</w:t>
            </w:r>
          </w:p>
          <w:p w14:paraId="222D39EB" w14:textId="77777777" w:rsidR="004A703C" w:rsidRDefault="004A703C" w:rsidP="004A703C">
            <w:pPr>
              <w:rPr>
                <w:rFonts w:eastAsia="Batang" w:cs="Arial"/>
                <w:lang w:eastAsia="ko-KR"/>
              </w:rPr>
            </w:pPr>
          </w:p>
          <w:p w14:paraId="12196303" w14:textId="77777777" w:rsidR="004A703C" w:rsidRPr="00D95972" w:rsidRDefault="004A703C" w:rsidP="004A703C">
            <w:pPr>
              <w:rPr>
                <w:rFonts w:eastAsia="Batang" w:cs="Arial"/>
                <w:lang w:eastAsia="ko-KR"/>
              </w:rPr>
            </w:pPr>
          </w:p>
        </w:tc>
      </w:tr>
      <w:tr w:rsidR="004A703C" w:rsidRPr="00D95972" w14:paraId="4079AE7C" w14:textId="77777777" w:rsidTr="00E0530D">
        <w:tc>
          <w:tcPr>
            <w:tcW w:w="976" w:type="dxa"/>
            <w:tcBorders>
              <w:top w:val="nil"/>
              <w:left w:val="thinThickThinSmallGap" w:sz="24" w:space="0" w:color="auto"/>
              <w:bottom w:val="nil"/>
            </w:tcBorders>
            <w:shd w:val="clear" w:color="auto" w:fill="auto"/>
          </w:tcPr>
          <w:p w14:paraId="36C9475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2C395D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4578DBB" w14:textId="77777777" w:rsidR="004A703C" w:rsidRPr="007D659F" w:rsidRDefault="004A703C" w:rsidP="004A703C">
            <w:pPr>
              <w:overflowPunct/>
              <w:autoSpaceDE/>
              <w:autoSpaceDN/>
              <w:adjustRightInd/>
              <w:textAlignment w:val="auto"/>
            </w:pPr>
            <w:r w:rsidRPr="009630A5">
              <w:t>C1-216170</w:t>
            </w:r>
          </w:p>
        </w:tc>
        <w:tc>
          <w:tcPr>
            <w:tcW w:w="4191" w:type="dxa"/>
            <w:gridSpan w:val="3"/>
            <w:tcBorders>
              <w:top w:val="single" w:sz="4" w:space="0" w:color="auto"/>
              <w:bottom w:val="single" w:sz="4" w:space="0" w:color="auto"/>
            </w:tcBorders>
            <w:shd w:val="clear" w:color="auto" w:fill="00FF00"/>
          </w:tcPr>
          <w:p w14:paraId="2DE4FCC0" w14:textId="77777777" w:rsidR="004A703C" w:rsidRDefault="004A703C" w:rsidP="004A703C">
            <w:pPr>
              <w:rPr>
                <w:rFonts w:cs="Arial"/>
              </w:rPr>
            </w:pPr>
            <w:r>
              <w:rPr>
                <w:rFonts w:cs="Arial"/>
              </w:rPr>
              <w:t>Data semantics for session-oriented service establishment procedure</w:t>
            </w:r>
          </w:p>
        </w:tc>
        <w:tc>
          <w:tcPr>
            <w:tcW w:w="1767" w:type="dxa"/>
            <w:tcBorders>
              <w:top w:val="single" w:sz="4" w:space="0" w:color="auto"/>
              <w:bottom w:val="single" w:sz="4" w:space="0" w:color="auto"/>
            </w:tcBorders>
            <w:shd w:val="clear" w:color="auto" w:fill="00FF00"/>
          </w:tcPr>
          <w:p w14:paraId="44C125F8" w14:textId="77777777"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40DA7B3A" w14:textId="77777777" w:rsidR="004A703C" w:rsidRDefault="004A703C" w:rsidP="004A703C">
            <w:pPr>
              <w:rPr>
                <w:rFonts w:cs="Arial"/>
              </w:rPr>
            </w:pPr>
            <w:r>
              <w:rPr>
                <w:rFonts w:cs="Arial"/>
              </w:rPr>
              <w:t>CR 0118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B63BA3" w14:textId="4D43205B" w:rsidR="004A703C" w:rsidRDefault="004A703C" w:rsidP="004A703C">
            <w:pPr>
              <w:rPr>
                <w:rFonts w:cs="Arial"/>
              </w:rPr>
            </w:pPr>
            <w:r>
              <w:rPr>
                <w:rFonts w:cs="Arial"/>
              </w:rPr>
              <w:t>Agreed</w:t>
            </w:r>
          </w:p>
          <w:p w14:paraId="7DE30EAF" w14:textId="77777777" w:rsidR="004A703C" w:rsidRDefault="004A703C" w:rsidP="004A703C">
            <w:pPr>
              <w:rPr>
                <w:rFonts w:eastAsia="Batang" w:cs="Arial"/>
                <w:lang w:eastAsia="ko-KR"/>
              </w:rPr>
            </w:pPr>
          </w:p>
          <w:p w14:paraId="221A8E58" w14:textId="233D333A" w:rsidR="004A703C" w:rsidRDefault="004A703C" w:rsidP="004A703C">
            <w:pPr>
              <w:rPr>
                <w:rFonts w:eastAsia="Batang" w:cs="Arial"/>
                <w:lang w:eastAsia="ko-KR"/>
              </w:rPr>
            </w:pPr>
            <w:r>
              <w:rPr>
                <w:rFonts w:eastAsia="Batang" w:cs="Arial"/>
                <w:lang w:eastAsia="ko-KR"/>
              </w:rPr>
              <w:t>Revision of C1-215890</w:t>
            </w:r>
          </w:p>
          <w:p w14:paraId="6FD38D4C" w14:textId="77777777" w:rsidR="004A703C" w:rsidRDefault="004A703C" w:rsidP="004A703C">
            <w:pPr>
              <w:rPr>
                <w:rFonts w:eastAsia="Batang" w:cs="Arial"/>
                <w:lang w:eastAsia="ko-KR"/>
              </w:rPr>
            </w:pPr>
          </w:p>
          <w:p w14:paraId="21E099D1" w14:textId="77777777" w:rsidR="004A703C" w:rsidRDefault="004A703C" w:rsidP="004A703C">
            <w:pPr>
              <w:rPr>
                <w:rFonts w:eastAsia="Batang" w:cs="Arial"/>
                <w:lang w:eastAsia="ko-KR"/>
              </w:rPr>
            </w:pPr>
            <w:r>
              <w:rPr>
                <w:rFonts w:eastAsia="Batang" w:cs="Arial"/>
                <w:lang w:eastAsia="ko-KR"/>
              </w:rPr>
              <w:t>------------------------------------------------</w:t>
            </w:r>
          </w:p>
        </w:tc>
      </w:tr>
      <w:tr w:rsidR="004A703C" w:rsidRPr="00D95972" w14:paraId="49B5E428" w14:textId="77777777" w:rsidTr="00E0530D">
        <w:tc>
          <w:tcPr>
            <w:tcW w:w="976" w:type="dxa"/>
            <w:tcBorders>
              <w:top w:val="nil"/>
              <w:left w:val="thinThickThinSmallGap" w:sz="24" w:space="0" w:color="auto"/>
              <w:bottom w:val="nil"/>
            </w:tcBorders>
            <w:shd w:val="clear" w:color="auto" w:fill="auto"/>
          </w:tcPr>
          <w:p w14:paraId="1727906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3DCAD7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3F6ADF5" w14:textId="77777777" w:rsidR="004A703C" w:rsidRPr="00682E51" w:rsidRDefault="004A703C" w:rsidP="004A703C">
            <w:pPr>
              <w:overflowPunct/>
              <w:autoSpaceDE/>
              <w:autoSpaceDN/>
              <w:adjustRightInd/>
              <w:textAlignment w:val="auto"/>
            </w:pPr>
            <w:r w:rsidRPr="007D659F">
              <w:t>C1-216171</w:t>
            </w:r>
          </w:p>
        </w:tc>
        <w:tc>
          <w:tcPr>
            <w:tcW w:w="4191" w:type="dxa"/>
            <w:gridSpan w:val="3"/>
            <w:tcBorders>
              <w:top w:val="single" w:sz="4" w:space="0" w:color="auto"/>
              <w:bottom w:val="single" w:sz="4" w:space="0" w:color="auto"/>
            </w:tcBorders>
            <w:shd w:val="clear" w:color="auto" w:fill="00FF00"/>
          </w:tcPr>
          <w:p w14:paraId="497C44AE" w14:textId="77777777" w:rsidR="004A703C" w:rsidRDefault="004A703C" w:rsidP="004A703C">
            <w:pPr>
              <w:rPr>
                <w:rFonts w:cs="Arial"/>
              </w:rPr>
            </w:pPr>
            <w:r>
              <w:rPr>
                <w:rFonts w:cs="Arial"/>
              </w:rPr>
              <w:t>XML schema for session-oriented service establishment procedure</w:t>
            </w:r>
          </w:p>
        </w:tc>
        <w:tc>
          <w:tcPr>
            <w:tcW w:w="1767" w:type="dxa"/>
            <w:tcBorders>
              <w:top w:val="single" w:sz="4" w:space="0" w:color="auto"/>
              <w:bottom w:val="single" w:sz="4" w:space="0" w:color="auto"/>
            </w:tcBorders>
            <w:shd w:val="clear" w:color="auto" w:fill="00FF00"/>
          </w:tcPr>
          <w:p w14:paraId="3F639549" w14:textId="77777777"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6A62F5B2" w14:textId="77777777" w:rsidR="004A703C" w:rsidRDefault="004A703C" w:rsidP="004A703C">
            <w:pPr>
              <w:rPr>
                <w:rFonts w:cs="Arial"/>
              </w:rPr>
            </w:pPr>
            <w:r>
              <w:rPr>
                <w:rFonts w:cs="Arial"/>
              </w:rPr>
              <w:t>CR 0119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78A83E" w14:textId="0AB74EE2" w:rsidR="004A703C" w:rsidRDefault="004A703C" w:rsidP="004A703C">
            <w:pPr>
              <w:rPr>
                <w:rFonts w:cs="Arial"/>
              </w:rPr>
            </w:pPr>
            <w:r>
              <w:rPr>
                <w:rFonts w:cs="Arial"/>
              </w:rPr>
              <w:t>Agreed</w:t>
            </w:r>
          </w:p>
          <w:p w14:paraId="52D7044D" w14:textId="77777777" w:rsidR="004A703C" w:rsidRDefault="004A703C" w:rsidP="004A703C">
            <w:pPr>
              <w:rPr>
                <w:rFonts w:eastAsia="Batang" w:cs="Arial"/>
                <w:lang w:eastAsia="ko-KR"/>
              </w:rPr>
            </w:pPr>
          </w:p>
          <w:p w14:paraId="3CDB5905" w14:textId="3559D898" w:rsidR="004A703C" w:rsidRDefault="004A703C" w:rsidP="004A703C">
            <w:pPr>
              <w:rPr>
                <w:rFonts w:eastAsia="Batang" w:cs="Arial"/>
                <w:lang w:eastAsia="ko-KR"/>
              </w:rPr>
            </w:pPr>
            <w:r>
              <w:rPr>
                <w:rFonts w:eastAsia="Batang" w:cs="Arial"/>
                <w:lang w:eastAsia="ko-KR"/>
              </w:rPr>
              <w:t>Revision of C1-215891</w:t>
            </w:r>
          </w:p>
          <w:p w14:paraId="45F2F074" w14:textId="77777777" w:rsidR="004A703C" w:rsidRDefault="004A703C" w:rsidP="004A703C">
            <w:pPr>
              <w:rPr>
                <w:rFonts w:eastAsia="Batang" w:cs="Arial"/>
                <w:lang w:eastAsia="ko-KR"/>
              </w:rPr>
            </w:pPr>
          </w:p>
          <w:p w14:paraId="13FF719A" w14:textId="77777777" w:rsidR="004A703C" w:rsidRDefault="004A703C" w:rsidP="004A703C">
            <w:pPr>
              <w:rPr>
                <w:rFonts w:eastAsia="Batang" w:cs="Arial"/>
                <w:lang w:eastAsia="ko-KR"/>
              </w:rPr>
            </w:pPr>
            <w:r>
              <w:rPr>
                <w:rFonts w:eastAsia="Batang" w:cs="Arial"/>
                <w:lang w:eastAsia="ko-KR"/>
              </w:rPr>
              <w:t>--------------------------------------------------</w:t>
            </w:r>
          </w:p>
        </w:tc>
      </w:tr>
      <w:tr w:rsidR="004A703C" w:rsidRPr="00D95972" w14:paraId="7C1FB26B" w14:textId="77777777" w:rsidTr="00E0530D">
        <w:tc>
          <w:tcPr>
            <w:tcW w:w="976" w:type="dxa"/>
            <w:tcBorders>
              <w:top w:val="nil"/>
              <w:left w:val="thinThickThinSmallGap" w:sz="24" w:space="0" w:color="auto"/>
              <w:bottom w:val="nil"/>
            </w:tcBorders>
            <w:shd w:val="clear" w:color="auto" w:fill="auto"/>
          </w:tcPr>
          <w:p w14:paraId="61FEA9B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1C2EEB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E4C8C4B" w14:textId="77777777" w:rsidR="004A703C" w:rsidRPr="00EF07C7" w:rsidRDefault="004A703C" w:rsidP="004A703C">
            <w:pPr>
              <w:overflowPunct/>
              <w:autoSpaceDE/>
              <w:autoSpaceDN/>
              <w:adjustRightInd/>
              <w:textAlignment w:val="auto"/>
            </w:pPr>
            <w:r w:rsidRPr="00682E51">
              <w:t>C1-216172</w:t>
            </w:r>
          </w:p>
        </w:tc>
        <w:tc>
          <w:tcPr>
            <w:tcW w:w="4191" w:type="dxa"/>
            <w:gridSpan w:val="3"/>
            <w:tcBorders>
              <w:top w:val="single" w:sz="4" w:space="0" w:color="auto"/>
              <w:bottom w:val="single" w:sz="4" w:space="0" w:color="auto"/>
            </w:tcBorders>
            <w:shd w:val="clear" w:color="auto" w:fill="00FF00"/>
          </w:tcPr>
          <w:p w14:paraId="49AEDA5C" w14:textId="77777777" w:rsidR="004A703C" w:rsidRDefault="004A703C" w:rsidP="004A703C">
            <w:pPr>
              <w:rPr>
                <w:rFonts w:cs="Arial"/>
              </w:rPr>
            </w:pPr>
            <w:r>
              <w:rPr>
                <w:rFonts w:cs="Arial"/>
              </w:rPr>
              <w:t>Session-oriented service update procedure</w:t>
            </w:r>
          </w:p>
        </w:tc>
        <w:tc>
          <w:tcPr>
            <w:tcW w:w="1767" w:type="dxa"/>
            <w:tcBorders>
              <w:top w:val="single" w:sz="4" w:space="0" w:color="auto"/>
              <w:bottom w:val="single" w:sz="4" w:space="0" w:color="auto"/>
            </w:tcBorders>
            <w:shd w:val="clear" w:color="auto" w:fill="00FF00"/>
          </w:tcPr>
          <w:p w14:paraId="53FBE658" w14:textId="77777777"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01C09F88" w14:textId="77777777" w:rsidR="004A703C" w:rsidRDefault="004A703C" w:rsidP="004A703C">
            <w:pPr>
              <w:rPr>
                <w:rFonts w:cs="Arial"/>
              </w:rPr>
            </w:pPr>
            <w:r>
              <w:rPr>
                <w:rFonts w:cs="Arial"/>
              </w:rPr>
              <w:t>CR 0120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B4C48D" w14:textId="1DCCE9F2" w:rsidR="004A703C" w:rsidRDefault="004A703C" w:rsidP="004A703C">
            <w:pPr>
              <w:rPr>
                <w:rFonts w:cs="Arial"/>
              </w:rPr>
            </w:pPr>
            <w:r>
              <w:rPr>
                <w:rFonts w:cs="Arial"/>
              </w:rPr>
              <w:t>Agreed</w:t>
            </w:r>
          </w:p>
          <w:p w14:paraId="49BEA8BA" w14:textId="77777777" w:rsidR="004A703C" w:rsidRDefault="004A703C" w:rsidP="004A703C">
            <w:pPr>
              <w:rPr>
                <w:rFonts w:eastAsia="Batang" w:cs="Arial"/>
                <w:lang w:eastAsia="ko-KR"/>
              </w:rPr>
            </w:pPr>
          </w:p>
          <w:p w14:paraId="12E52C25" w14:textId="5937B8F0" w:rsidR="004A703C" w:rsidRDefault="004A703C" w:rsidP="004A703C">
            <w:pPr>
              <w:rPr>
                <w:rFonts w:eastAsia="Batang" w:cs="Arial"/>
                <w:lang w:eastAsia="ko-KR"/>
              </w:rPr>
            </w:pPr>
            <w:r>
              <w:rPr>
                <w:rFonts w:eastAsia="Batang" w:cs="Arial"/>
                <w:lang w:eastAsia="ko-KR"/>
              </w:rPr>
              <w:t>Revision of C1-215892</w:t>
            </w:r>
          </w:p>
          <w:p w14:paraId="4461EF22" w14:textId="77777777" w:rsidR="004A703C" w:rsidRDefault="004A703C" w:rsidP="004A703C">
            <w:pPr>
              <w:rPr>
                <w:rFonts w:eastAsia="Batang" w:cs="Arial"/>
                <w:lang w:eastAsia="ko-KR"/>
              </w:rPr>
            </w:pPr>
          </w:p>
        </w:tc>
      </w:tr>
      <w:tr w:rsidR="004A703C" w:rsidRPr="00D95972" w14:paraId="56FDBBF9" w14:textId="77777777" w:rsidTr="00087E35">
        <w:tc>
          <w:tcPr>
            <w:tcW w:w="976" w:type="dxa"/>
            <w:tcBorders>
              <w:top w:val="nil"/>
              <w:left w:val="thinThickThinSmallGap" w:sz="24" w:space="0" w:color="auto"/>
              <w:bottom w:val="nil"/>
            </w:tcBorders>
            <w:shd w:val="clear" w:color="auto" w:fill="auto"/>
          </w:tcPr>
          <w:p w14:paraId="670CAAE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C055FD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539D774" w14:textId="77777777" w:rsidR="004A703C" w:rsidRPr="00D95972" w:rsidRDefault="004A703C" w:rsidP="004A703C">
            <w:pPr>
              <w:overflowPunct/>
              <w:autoSpaceDE/>
              <w:autoSpaceDN/>
              <w:adjustRightInd/>
              <w:textAlignment w:val="auto"/>
              <w:rPr>
                <w:rFonts w:cs="Arial"/>
                <w:lang w:val="en-US"/>
              </w:rPr>
            </w:pPr>
            <w:r w:rsidRPr="00EF07C7">
              <w:t>C1-216173</w:t>
            </w:r>
          </w:p>
        </w:tc>
        <w:tc>
          <w:tcPr>
            <w:tcW w:w="4191" w:type="dxa"/>
            <w:gridSpan w:val="3"/>
            <w:tcBorders>
              <w:top w:val="single" w:sz="4" w:space="0" w:color="auto"/>
              <w:bottom w:val="single" w:sz="4" w:space="0" w:color="auto"/>
            </w:tcBorders>
            <w:shd w:val="clear" w:color="auto" w:fill="00FF00"/>
          </w:tcPr>
          <w:p w14:paraId="370B40CD" w14:textId="77777777" w:rsidR="004A703C" w:rsidRPr="00D95972" w:rsidRDefault="004A703C" w:rsidP="004A703C">
            <w:pPr>
              <w:rPr>
                <w:rFonts w:cs="Arial"/>
              </w:rPr>
            </w:pPr>
            <w:r>
              <w:rPr>
                <w:rFonts w:cs="Arial"/>
              </w:rPr>
              <w:t>Session-oriented service termination procedure</w:t>
            </w:r>
          </w:p>
        </w:tc>
        <w:tc>
          <w:tcPr>
            <w:tcW w:w="1767" w:type="dxa"/>
            <w:tcBorders>
              <w:top w:val="single" w:sz="4" w:space="0" w:color="auto"/>
              <w:bottom w:val="single" w:sz="4" w:space="0" w:color="auto"/>
            </w:tcBorders>
            <w:shd w:val="clear" w:color="auto" w:fill="00FF00"/>
          </w:tcPr>
          <w:p w14:paraId="45C1D323"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37CDB750" w14:textId="77777777" w:rsidR="004A703C" w:rsidRPr="00D95972" w:rsidRDefault="004A703C" w:rsidP="004A703C">
            <w:pPr>
              <w:rPr>
                <w:rFonts w:cs="Arial"/>
              </w:rPr>
            </w:pPr>
            <w:r>
              <w:rPr>
                <w:rFonts w:cs="Arial"/>
              </w:rPr>
              <w:t>CR 0124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FE4A7B" w14:textId="5287BFED" w:rsidR="004A703C" w:rsidRDefault="004A703C" w:rsidP="004A703C">
            <w:pPr>
              <w:rPr>
                <w:rFonts w:cs="Arial"/>
              </w:rPr>
            </w:pPr>
            <w:r>
              <w:rPr>
                <w:rFonts w:cs="Arial"/>
              </w:rPr>
              <w:t>Agreed</w:t>
            </w:r>
          </w:p>
          <w:p w14:paraId="5B7C4964" w14:textId="77777777" w:rsidR="004A703C" w:rsidRDefault="004A703C" w:rsidP="004A703C">
            <w:pPr>
              <w:rPr>
                <w:rFonts w:eastAsia="Batang" w:cs="Arial"/>
                <w:lang w:eastAsia="ko-KR"/>
              </w:rPr>
            </w:pPr>
            <w:r>
              <w:rPr>
                <w:rFonts w:eastAsia="Batang" w:cs="Arial"/>
                <w:lang w:eastAsia="ko-KR"/>
              </w:rPr>
              <w:t>Revision of C1-215896</w:t>
            </w:r>
          </w:p>
          <w:p w14:paraId="4A187312" w14:textId="77777777" w:rsidR="004A703C" w:rsidRDefault="004A703C" w:rsidP="004A703C">
            <w:pPr>
              <w:rPr>
                <w:rFonts w:eastAsia="Batang" w:cs="Arial"/>
                <w:lang w:eastAsia="ko-KR"/>
              </w:rPr>
            </w:pPr>
          </w:p>
          <w:p w14:paraId="731A6766" w14:textId="77777777" w:rsidR="004A703C" w:rsidRPr="00D95972" w:rsidRDefault="004A703C" w:rsidP="004A703C">
            <w:pPr>
              <w:rPr>
                <w:rFonts w:eastAsia="Batang" w:cs="Arial"/>
                <w:lang w:eastAsia="ko-KR"/>
              </w:rPr>
            </w:pPr>
          </w:p>
        </w:tc>
      </w:tr>
      <w:tr w:rsidR="004A703C" w:rsidRPr="00D95972" w14:paraId="508CA014" w14:textId="77777777" w:rsidTr="00087E35">
        <w:tc>
          <w:tcPr>
            <w:tcW w:w="976" w:type="dxa"/>
            <w:tcBorders>
              <w:top w:val="nil"/>
              <w:left w:val="thinThickThinSmallGap" w:sz="24" w:space="0" w:color="auto"/>
              <w:bottom w:val="nil"/>
            </w:tcBorders>
            <w:shd w:val="clear" w:color="auto" w:fill="auto"/>
          </w:tcPr>
          <w:p w14:paraId="09E918A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E641E1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1E3BE4F" w14:textId="77777777" w:rsidR="004A703C" w:rsidRPr="00EF07C7"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08C7FF"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70ED5FAB"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5D7C21C0"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79BB0" w14:textId="77777777" w:rsidR="004A703C" w:rsidRDefault="004A703C" w:rsidP="004A703C">
            <w:pPr>
              <w:rPr>
                <w:rFonts w:cs="Arial"/>
              </w:rPr>
            </w:pPr>
          </w:p>
        </w:tc>
      </w:tr>
      <w:tr w:rsidR="004A703C" w:rsidRPr="00D95972" w14:paraId="7A44170B" w14:textId="77777777" w:rsidTr="00087E35">
        <w:tc>
          <w:tcPr>
            <w:tcW w:w="976" w:type="dxa"/>
            <w:tcBorders>
              <w:top w:val="nil"/>
              <w:left w:val="thinThickThinSmallGap" w:sz="24" w:space="0" w:color="auto"/>
              <w:bottom w:val="nil"/>
            </w:tcBorders>
            <w:shd w:val="clear" w:color="auto" w:fill="auto"/>
          </w:tcPr>
          <w:p w14:paraId="3F94ED3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F5D20B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2BCB5C4" w14:textId="77777777" w:rsidR="004A703C" w:rsidRPr="00EF07C7"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95FD43"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0121E41C"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C38C7D0"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562E88" w14:textId="77777777" w:rsidR="004A703C" w:rsidRDefault="004A703C" w:rsidP="004A703C">
            <w:pPr>
              <w:rPr>
                <w:rFonts w:cs="Arial"/>
              </w:rPr>
            </w:pPr>
          </w:p>
        </w:tc>
      </w:tr>
      <w:tr w:rsidR="004A703C" w:rsidRPr="00D95972" w14:paraId="24C5C4B7" w14:textId="77777777" w:rsidTr="00C04B15">
        <w:tc>
          <w:tcPr>
            <w:tcW w:w="976" w:type="dxa"/>
            <w:tcBorders>
              <w:top w:val="nil"/>
              <w:left w:val="thinThickThinSmallGap" w:sz="24" w:space="0" w:color="auto"/>
              <w:bottom w:val="nil"/>
            </w:tcBorders>
            <w:shd w:val="clear" w:color="auto" w:fill="auto"/>
          </w:tcPr>
          <w:p w14:paraId="749D616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4ADC5D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98BAFD5" w14:textId="164B7991" w:rsidR="004A703C" w:rsidRPr="00D95972" w:rsidRDefault="00FD05E0" w:rsidP="004A703C">
            <w:pPr>
              <w:overflowPunct/>
              <w:autoSpaceDE/>
              <w:autoSpaceDN/>
              <w:adjustRightInd/>
              <w:textAlignment w:val="auto"/>
              <w:rPr>
                <w:rFonts w:cs="Arial"/>
                <w:lang w:val="en-US"/>
              </w:rPr>
            </w:pPr>
            <w:hyperlink r:id="rId346" w:history="1">
              <w:r w:rsidR="004A703C">
                <w:rPr>
                  <w:rStyle w:val="Hyperlink"/>
                </w:rPr>
                <w:t>C1-216737</w:t>
              </w:r>
            </w:hyperlink>
          </w:p>
        </w:tc>
        <w:tc>
          <w:tcPr>
            <w:tcW w:w="4191" w:type="dxa"/>
            <w:gridSpan w:val="3"/>
            <w:tcBorders>
              <w:top w:val="single" w:sz="4" w:space="0" w:color="auto"/>
              <w:bottom w:val="single" w:sz="4" w:space="0" w:color="auto"/>
            </w:tcBorders>
            <w:shd w:val="clear" w:color="auto" w:fill="FFFF00"/>
          </w:tcPr>
          <w:p w14:paraId="6EE55957" w14:textId="0D228F9B" w:rsidR="004A703C" w:rsidRPr="00D95972" w:rsidRDefault="004A703C" w:rsidP="004A703C">
            <w:pPr>
              <w:rPr>
                <w:rFonts w:cs="Arial"/>
              </w:rPr>
            </w:pPr>
            <w:r>
              <w:rPr>
                <w:rFonts w:cs="Arial"/>
              </w:rPr>
              <w:t>Updates to PC5 provisioning in multi-operator V2X services procedure</w:t>
            </w:r>
          </w:p>
        </w:tc>
        <w:tc>
          <w:tcPr>
            <w:tcW w:w="1767" w:type="dxa"/>
            <w:tcBorders>
              <w:top w:val="single" w:sz="4" w:space="0" w:color="auto"/>
              <w:bottom w:val="single" w:sz="4" w:space="0" w:color="auto"/>
            </w:tcBorders>
            <w:shd w:val="clear" w:color="auto" w:fill="FFFF00"/>
          </w:tcPr>
          <w:p w14:paraId="6FA14C13" w14:textId="01EBEE20"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9F05D48" w14:textId="531AF9AC" w:rsidR="004A703C" w:rsidRPr="00D95972" w:rsidRDefault="004A703C" w:rsidP="004A703C">
            <w:pPr>
              <w:rPr>
                <w:rFonts w:cs="Arial"/>
              </w:rPr>
            </w:pPr>
            <w:r>
              <w:rPr>
                <w:rFonts w:cs="Arial"/>
              </w:rPr>
              <w:t>CR 0129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747AF" w14:textId="77777777" w:rsidR="004A703C" w:rsidRPr="00D95972" w:rsidRDefault="004A703C" w:rsidP="004A703C">
            <w:pPr>
              <w:rPr>
                <w:rFonts w:eastAsia="Batang" w:cs="Arial"/>
                <w:lang w:eastAsia="ko-KR"/>
              </w:rPr>
            </w:pPr>
          </w:p>
        </w:tc>
      </w:tr>
      <w:tr w:rsidR="004A703C" w:rsidRPr="00D95972" w14:paraId="1D5EFE26" w14:textId="77777777" w:rsidTr="00C04B15">
        <w:tc>
          <w:tcPr>
            <w:tcW w:w="976" w:type="dxa"/>
            <w:tcBorders>
              <w:top w:val="nil"/>
              <w:left w:val="thinThickThinSmallGap" w:sz="24" w:space="0" w:color="auto"/>
              <w:bottom w:val="nil"/>
            </w:tcBorders>
            <w:shd w:val="clear" w:color="auto" w:fill="auto"/>
          </w:tcPr>
          <w:p w14:paraId="7FDCF05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9FE5FA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EA950BC" w14:textId="784DA246" w:rsidR="004A703C" w:rsidRPr="00D95972" w:rsidRDefault="00FD05E0" w:rsidP="004A703C">
            <w:pPr>
              <w:overflowPunct/>
              <w:autoSpaceDE/>
              <w:autoSpaceDN/>
              <w:adjustRightInd/>
              <w:textAlignment w:val="auto"/>
              <w:rPr>
                <w:rFonts w:cs="Arial"/>
                <w:lang w:val="en-US"/>
              </w:rPr>
            </w:pPr>
            <w:hyperlink r:id="rId347" w:history="1">
              <w:r w:rsidR="004A703C">
                <w:rPr>
                  <w:rStyle w:val="Hyperlink"/>
                </w:rPr>
                <w:t>C1-216978</w:t>
              </w:r>
            </w:hyperlink>
          </w:p>
        </w:tc>
        <w:tc>
          <w:tcPr>
            <w:tcW w:w="4191" w:type="dxa"/>
            <w:gridSpan w:val="3"/>
            <w:tcBorders>
              <w:top w:val="single" w:sz="4" w:space="0" w:color="auto"/>
              <w:bottom w:val="single" w:sz="4" w:space="0" w:color="auto"/>
            </w:tcBorders>
            <w:shd w:val="clear" w:color="auto" w:fill="FFFF00"/>
          </w:tcPr>
          <w:p w14:paraId="108AEA75" w14:textId="6352079D" w:rsidR="004A703C" w:rsidRPr="00D95972" w:rsidRDefault="004A703C" w:rsidP="004A703C">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3C5139C9" w14:textId="5CFAFD1B"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3229F1A" w14:textId="23CCE44E"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E5C12" w14:textId="77777777" w:rsidR="004A703C" w:rsidRPr="00D95972" w:rsidRDefault="004A703C" w:rsidP="004A703C">
            <w:pPr>
              <w:rPr>
                <w:rFonts w:eastAsia="Batang" w:cs="Arial"/>
                <w:lang w:eastAsia="ko-KR"/>
              </w:rPr>
            </w:pPr>
          </w:p>
        </w:tc>
      </w:tr>
      <w:tr w:rsidR="004A703C" w:rsidRPr="00D95972" w14:paraId="4022A0F4" w14:textId="77777777" w:rsidTr="00030DFE">
        <w:tc>
          <w:tcPr>
            <w:tcW w:w="976" w:type="dxa"/>
            <w:tcBorders>
              <w:top w:val="nil"/>
              <w:left w:val="thinThickThinSmallGap" w:sz="24" w:space="0" w:color="auto"/>
              <w:bottom w:val="nil"/>
            </w:tcBorders>
            <w:shd w:val="clear" w:color="auto" w:fill="auto"/>
          </w:tcPr>
          <w:p w14:paraId="5F212C7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6B4292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189C698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38A4DFE"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2BDEE83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217F186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D86836" w14:textId="77777777" w:rsidR="004A703C" w:rsidRPr="00D95972" w:rsidRDefault="004A703C" w:rsidP="004A703C">
            <w:pPr>
              <w:rPr>
                <w:rFonts w:eastAsia="Batang" w:cs="Arial"/>
                <w:lang w:eastAsia="ko-KR"/>
              </w:rPr>
            </w:pPr>
          </w:p>
        </w:tc>
      </w:tr>
      <w:tr w:rsidR="004A703C" w:rsidRPr="00D95972" w14:paraId="144F6E01" w14:textId="77777777" w:rsidTr="002C1CD8">
        <w:tc>
          <w:tcPr>
            <w:tcW w:w="976" w:type="dxa"/>
            <w:tcBorders>
              <w:top w:val="nil"/>
              <w:left w:val="thinThickThinSmallGap" w:sz="24" w:space="0" w:color="auto"/>
              <w:bottom w:val="nil"/>
            </w:tcBorders>
            <w:shd w:val="clear" w:color="auto" w:fill="auto"/>
          </w:tcPr>
          <w:p w14:paraId="0AD729D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B6DEC1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4307CC6F" w14:textId="2F4D673B"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3A8549" w14:textId="0DB9E330"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6917F585" w14:textId="159B9BEF"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5732CB67" w14:textId="2AFBB6AC"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B21153" w14:textId="071AD21F" w:rsidR="004A703C" w:rsidRPr="00D95972" w:rsidRDefault="004A703C" w:rsidP="004A703C">
            <w:pPr>
              <w:rPr>
                <w:rFonts w:eastAsia="Batang" w:cs="Arial"/>
                <w:lang w:eastAsia="ko-KR"/>
              </w:rPr>
            </w:pPr>
          </w:p>
        </w:tc>
      </w:tr>
      <w:tr w:rsidR="004A703C" w:rsidRPr="00D95972" w14:paraId="704AEE8A" w14:textId="77777777" w:rsidTr="002443D7">
        <w:tc>
          <w:tcPr>
            <w:tcW w:w="976" w:type="dxa"/>
            <w:tcBorders>
              <w:top w:val="nil"/>
              <w:left w:val="thinThickThinSmallGap" w:sz="24" w:space="0" w:color="auto"/>
              <w:bottom w:val="nil"/>
            </w:tcBorders>
            <w:shd w:val="clear" w:color="auto" w:fill="auto"/>
          </w:tcPr>
          <w:p w14:paraId="42F9098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6EE9E0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6B31A8FE" w14:textId="2E5503F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B2CFD6D" w14:textId="07BB0FAD"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380320D4" w14:textId="16AD0C3C"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6B0F43F3" w14:textId="2FCE4154"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3ABBFF" w14:textId="77777777" w:rsidR="004A703C" w:rsidRPr="00D95972" w:rsidRDefault="004A703C" w:rsidP="004A703C">
            <w:pPr>
              <w:rPr>
                <w:rFonts w:eastAsia="Batang" w:cs="Arial"/>
                <w:lang w:eastAsia="ko-KR"/>
              </w:rPr>
            </w:pPr>
          </w:p>
        </w:tc>
      </w:tr>
      <w:tr w:rsidR="004A703C" w:rsidRPr="00D95972" w14:paraId="775DF38F" w14:textId="77777777" w:rsidTr="002443D7">
        <w:tc>
          <w:tcPr>
            <w:tcW w:w="976" w:type="dxa"/>
            <w:tcBorders>
              <w:top w:val="nil"/>
              <w:left w:val="thinThickThinSmallGap" w:sz="24" w:space="0" w:color="auto"/>
              <w:bottom w:val="nil"/>
            </w:tcBorders>
            <w:shd w:val="clear" w:color="auto" w:fill="auto"/>
          </w:tcPr>
          <w:p w14:paraId="2BD1F8D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143884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06CED1A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E85D5"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2A7107C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4D436CF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B881F2" w14:textId="77777777" w:rsidR="004A703C" w:rsidRPr="00D95972" w:rsidRDefault="004A703C" w:rsidP="004A703C">
            <w:pPr>
              <w:rPr>
                <w:rFonts w:eastAsia="Batang" w:cs="Arial"/>
                <w:lang w:eastAsia="ko-KR"/>
              </w:rPr>
            </w:pPr>
          </w:p>
        </w:tc>
      </w:tr>
      <w:tr w:rsidR="004A703C" w:rsidRPr="00D95972" w14:paraId="0ABDA150" w14:textId="77777777" w:rsidTr="002443D7">
        <w:tc>
          <w:tcPr>
            <w:tcW w:w="976" w:type="dxa"/>
            <w:tcBorders>
              <w:top w:val="nil"/>
              <w:left w:val="thinThickThinSmallGap" w:sz="24" w:space="0" w:color="auto"/>
              <w:bottom w:val="nil"/>
            </w:tcBorders>
            <w:shd w:val="clear" w:color="auto" w:fill="auto"/>
          </w:tcPr>
          <w:p w14:paraId="1FB573A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F21FB7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25B920D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2D56FB"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486EBF9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5BB8C69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86F2B" w14:textId="77777777" w:rsidR="004A703C" w:rsidRPr="00D95972" w:rsidRDefault="004A703C" w:rsidP="004A703C">
            <w:pPr>
              <w:rPr>
                <w:rFonts w:eastAsia="Batang" w:cs="Arial"/>
                <w:lang w:eastAsia="ko-KR"/>
              </w:rPr>
            </w:pPr>
          </w:p>
        </w:tc>
      </w:tr>
      <w:tr w:rsidR="004A703C" w:rsidRPr="00D95972" w14:paraId="3A0B1AD1" w14:textId="77777777" w:rsidTr="002443D7">
        <w:tc>
          <w:tcPr>
            <w:tcW w:w="976" w:type="dxa"/>
            <w:tcBorders>
              <w:top w:val="nil"/>
              <w:left w:val="thinThickThinSmallGap" w:sz="24" w:space="0" w:color="auto"/>
              <w:bottom w:val="nil"/>
            </w:tcBorders>
            <w:shd w:val="clear" w:color="auto" w:fill="auto"/>
          </w:tcPr>
          <w:p w14:paraId="05AE1A3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330BA6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7F6ABB27" w14:textId="3BA303D1"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1B0D171A" w14:textId="416F3475"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603BF08C" w14:textId="0E85E35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4A703C" w:rsidRPr="00D95972" w:rsidRDefault="004A703C" w:rsidP="004A703C">
            <w:pPr>
              <w:rPr>
                <w:rFonts w:eastAsia="Batang" w:cs="Arial"/>
                <w:lang w:eastAsia="ko-KR"/>
              </w:rPr>
            </w:pPr>
          </w:p>
        </w:tc>
      </w:tr>
      <w:tr w:rsidR="004A703C" w:rsidRPr="00D95972" w14:paraId="7BF0749A" w14:textId="77777777" w:rsidTr="00366DCF">
        <w:tc>
          <w:tcPr>
            <w:tcW w:w="976" w:type="dxa"/>
            <w:tcBorders>
              <w:top w:val="nil"/>
              <w:left w:val="thinThickThinSmallGap" w:sz="24" w:space="0" w:color="auto"/>
              <w:bottom w:val="nil"/>
            </w:tcBorders>
            <w:shd w:val="clear" w:color="auto" w:fill="auto"/>
          </w:tcPr>
          <w:p w14:paraId="05AFA84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ED8888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3F9CAB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03DD453"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F0739E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4A703C" w:rsidRPr="00D95972" w:rsidRDefault="004A703C" w:rsidP="004A703C">
            <w:pPr>
              <w:rPr>
                <w:rFonts w:eastAsia="Batang" w:cs="Arial"/>
                <w:lang w:eastAsia="ko-KR"/>
              </w:rPr>
            </w:pPr>
          </w:p>
        </w:tc>
      </w:tr>
      <w:tr w:rsidR="004A703C" w:rsidRPr="00D95972" w14:paraId="0CB93460" w14:textId="77777777" w:rsidTr="00366DCF">
        <w:tc>
          <w:tcPr>
            <w:tcW w:w="976" w:type="dxa"/>
            <w:tcBorders>
              <w:top w:val="nil"/>
              <w:left w:val="thinThickThinSmallGap" w:sz="24" w:space="0" w:color="auto"/>
              <w:bottom w:val="nil"/>
            </w:tcBorders>
            <w:shd w:val="clear" w:color="auto" w:fill="auto"/>
          </w:tcPr>
          <w:p w14:paraId="52B63B3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40AB62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9FBA63B"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F31EDDA"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97E8F5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4A703C" w:rsidRPr="00D95972" w:rsidRDefault="004A703C" w:rsidP="004A703C">
            <w:pPr>
              <w:rPr>
                <w:rFonts w:eastAsia="Batang" w:cs="Arial"/>
                <w:lang w:eastAsia="ko-KR"/>
              </w:rPr>
            </w:pPr>
          </w:p>
        </w:tc>
      </w:tr>
      <w:tr w:rsidR="004A703C" w:rsidRPr="00D95972" w14:paraId="6827E65A"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4A703C" w:rsidRPr="00D95972" w:rsidRDefault="004A703C" w:rsidP="004A703C">
            <w:pPr>
              <w:rPr>
                <w:rFonts w:cs="Arial"/>
              </w:rPr>
            </w:pPr>
            <w:r>
              <w:t>eEDGE_5GC</w:t>
            </w:r>
          </w:p>
        </w:tc>
        <w:tc>
          <w:tcPr>
            <w:tcW w:w="1088" w:type="dxa"/>
            <w:tcBorders>
              <w:top w:val="single" w:sz="4" w:space="0" w:color="auto"/>
              <w:bottom w:val="single" w:sz="4" w:space="0" w:color="auto"/>
            </w:tcBorders>
          </w:tcPr>
          <w:p w14:paraId="76BC0F90"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27ADF921" w14:textId="77777777" w:rsidR="004A703C" w:rsidRPr="00D95972" w:rsidRDefault="004A703C" w:rsidP="004A703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73B45C6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4A703C" w:rsidRDefault="004A703C" w:rsidP="004A703C">
            <w:r w:rsidRPr="002276A6">
              <w:t xml:space="preserve">CT Aspects of 5G </w:t>
            </w:r>
            <w:proofErr w:type="spellStart"/>
            <w:r w:rsidRPr="002276A6">
              <w:t>eEDGE</w:t>
            </w:r>
            <w:proofErr w:type="spellEnd"/>
          </w:p>
          <w:p w14:paraId="279956E5" w14:textId="77777777" w:rsidR="004A703C" w:rsidRDefault="004A703C" w:rsidP="004A703C">
            <w:pPr>
              <w:rPr>
                <w:rFonts w:eastAsia="Batang" w:cs="Arial"/>
                <w:color w:val="000000"/>
                <w:lang w:eastAsia="ko-KR"/>
              </w:rPr>
            </w:pPr>
          </w:p>
          <w:p w14:paraId="40A76369" w14:textId="77777777" w:rsidR="004A703C" w:rsidRPr="00D95972" w:rsidRDefault="004A703C" w:rsidP="004A703C">
            <w:pPr>
              <w:rPr>
                <w:rFonts w:eastAsia="Batang" w:cs="Arial"/>
                <w:color w:val="000000"/>
                <w:lang w:eastAsia="ko-KR"/>
              </w:rPr>
            </w:pPr>
          </w:p>
          <w:p w14:paraId="709D9346" w14:textId="77777777" w:rsidR="004A703C" w:rsidRPr="00D95972" w:rsidRDefault="004A703C" w:rsidP="004A703C">
            <w:pPr>
              <w:rPr>
                <w:rFonts w:eastAsia="Batang" w:cs="Arial"/>
                <w:lang w:eastAsia="ko-KR"/>
              </w:rPr>
            </w:pPr>
          </w:p>
        </w:tc>
      </w:tr>
      <w:tr w:rsidR="004A703C" w:rsidRPr="00D95972" w14:paraId="46871589" w14:textId="77777777" w:rsidTr="00E0530D">
        <w:tc>
          <w:tcPr>
            <w:tcW w:w="976" w:type="dxa"/>
            <w:tcBorders>
              <w:top w:val="nil"/>
              <w:left w:val="thinThickThinSmallGap" w:sz="24" w:space="0" w:color="auto"/>
              <w:bottom w:val="nil"/>
            </w:tcBorders>
            <w:shd w:val="clear" w:color="auto" w:fill="auto"/>
          </w:tcPr>
          <w:p w14:paraId="0D97965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B6E62F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4D85B47" w14:textId="77777777" w:rsidR="004A703C" w:rsidRPr="00D95972" w:rsidRDefault="004A703C" w:rsidP="004A703C">
            <w:pPr>
              <w:overflowPunct/>
              <w:autoSpaceDE/>
              <w:autoSpaceDN/>
              <w:adjustRightInd/>
              <w:textAlignment w:val="auto"/>
              <w:rPr>
                <w:rFonts w:cs="Arial"/>
                <w:lang w:val="en-US"/>
              </w:rPr>
            </w:pPr>
            <w:r w:rsidRPr="005C623E">
              <w:t>C1-216137</w:t>
            </w:r>
          </w:p>
        </w:tc>
        <w:tc>
          <w:tcPr>
            <w:tcW w:w="4191" w:type="dxa"/>
            <w:gridSpan w:val="3"/>
            <w:tcBorders>
              <w:top w:val="single" w:sz="4" w:space="0" w:color="auto"/>
              <w:bottom w:val="single" w:sz="4" w:space="0" w:color="auto"/>
            </w:tcBorders>
            <w:shd w:val="clear" w:color="auto" w:fill="00FF00"/>
          </w:tcPr>
          <w:p w14:paraId="1B3284B1" w14:textId="77777777" w:rsidR="004A703C" w:rsidRPr="00D95972" w:rsidRDefault="004A703C" w:rsidP="004A703C">
            <w:pPr>
              <w:rPr>
                <w:rFonts w:cs="Arial"/>
              </w:rPr>
            </w:pPr>
            <w:r>
              <w:rPr>
                <w:rFonts w:cs="Arial"/>
              </w:rPr>
              <w:t>24.501 Update on ECS configuration information</w:t>
            </w:r>
          </w:p>
        </w:tc>
        <w:tc>
          <w:tcPr>
            <w:tcW w:w="1767" w:type="dxa"/>
            <w:tcBorders>
              <w:top w:val="single" w:sz="4" w:space="0" w:color="auto"/>
              <w:bottom w:val="single" w:sz="4" w:space="0" w:color="auto"/>
            </w:tcBorders>
            <w:shd w:val="clear" w:color="auto" w:fill="00FF00"/>
          </w:tcPr>
          <w:p w14:paraId="7C19423B" w14:textId="77777777" w:rsidR="004A703C" w:rsidRPr="00D95972" w:rsidRDefault="004A703C" w:rsidP="004A703C">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00EB9A8" w14:textId="77777777" w:rsidR="004A703C" w:rsidRPr="00D95972" w:rsidRDefault="004A703C" w:rsidP="004A703C">
            <w:pPr>
              <w:rPr>
                <w:rFonts w:cs="Arial"/>
              </w:rPr>
            </w:pPr>
            <w:r>
              <w:rPr>
                <w:rFonts w:cs="Arial"/>
              </w:rPr>
              <w:t>CR 3654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F55558" w14:textId="3E44C607" w:rsidR="004A703C" w:rsidRDefault="004A703C" w:rsidP="004A703C">
            <w:pPr>
              <w:rPr>
                <w:rFonts w:cs="Arial"/>
              </w:rPr>
            </w:pPr>
            <w:r>
              <w:rPr>
                <w:rFonts w:cs="Arial"/>
              </w:rPr>
              <w:t>Agreed</w:t>
            </w:r>
          </w:p>
          <w:p w14:paraId="01D7FFCB" w14:textId="77777777" w:rsidR="004A703C" w:rsidRDefault="004A703C" w:rsidP="004A703C">
            <w:pPr>
              <w:rPr>
                <w:rFonts w:eastAsia="Batang" w:cs="Arial"/>
                <w:lang w:eastAsia="ko-KR"/>
              </w:rPr>
            </w:pPr>
            <w:r>
              <w:rPr>
                <w:rFonts w:eastAsia="Batang" w:cs="Arial"/>
                <w:lang w:eastAsia="ko-KR"/>
              </w:rPr>
              <w:t>Revision of C1-215867</w:t>
            </w:r>
          </w:p>
          <w:p w14:paraId="567CB4BC" w14:textId="77777777" w:rsidR="004A703C" w:rsidRDefault="004A703C" w:rsidP="004A703C">
            <w:pPr>
              <w:rPr>
                <w:rFonts w:eastAsia="Batang" w:cs="Arial"/>
                <w:lang w:eastAsia="ko-KR"/>
              </w:rPr>
            </w:pPr>
          </w:p>
          <w:p w14:paraId="53358047" w14:textId="77777777" w:rsidR="004A703C" w:rsidRPr="00D95972" w:rsidRDefault="004A703C" w:rsidP="004A703C">
            <w:pPr>
              <w:rPr>
                <w:rFonts w:eastAsia="Batang" w:cs="Arial"/>
                <w:lang w:eastAsia="ko-KR"/>
              </w:rPr>
            </w:pPr>
          </w:p>
        </w:tc>
      </w:tr>
      <w:tr w:rsidR="004A703C" w:rsidRPr="00D95972" w14:paraId="3248DB6F" w14:textId="77777777" w:rsidTr="00E0530D">
        <w:tc>
          <w:tcPr>
            <w:tcW w:w="976" w:type="dxa"/>
            <w:tcBorders>
              <w:top w:val="nil"/>
              <w:left w:val="thinThickThinSmallGap" w:sz="24" w:space="0" w:color="auto"/>
              <w:bottom w:val="nil"/>
            </w:tcBorders>
            <w:shd w:val="clear" w:color="auto" w:fill="auto"/>
          </w:tcPr>
          <w:p w14:paraId="4751F84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EAE3E3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D94B072" w14:textId="77777777" w:rsidR="004A703C" w:rsidRPr="00D95972" w:rsidRDefault="004A703C" w:rsidP="004A703C">
            <w:pPr>
              <w:overflowPunct/>
              <w:autoSpaceDE/>
              <w:autoSpaceDN/>
              <w:adjustRightInd/>
              <w:textAlignment w:val="auto"/>
              <w:rPr>
                <w:rFonts w:cs="Arial"/>
                <w:lang w:val="en-US"/>
              </w:rPr>
            </w:pPr>
            <w:r w:rsidRPr="00416D87">
              <w:t>C1-216138</w:t>
            </w:r>
          </w:p>
        </w:tc>
        <w:tc>
          <w:tcPr>
            <w:tcW w:w="4191" w:type="dxa"/>
            <w:gridSpan w:val="3"/>
            <w:tcBorders>
              <w:top w:val="single" w:sz="4" w:space="0" w:color="auto"/>
              <w:bottom w:val="single" w:sz="4" w:space="0" w:color="auto"/>
            </w:tcBorders>
            <w:shd w:val="clear" w:color="auto" w:fill="00FF00"/>
          </w:tcPr>
          <w:p w14:paraId="7C41ECA9" w14:textId="77777777" w:rsidR="004A703C" w:rsidRPr="00D95972" w:rsidRDefault="004A703C" w:rsidP="004A703C">
            <w:pPr>
              <w:rPr>
                <w:rFonts w:cs="Arial"/>
              </w:rPr>
            </w:pPr>
            <w:r>
              <w:rPr>
                <w:rFonts w:cs="Arial"/>
              </w:rPr>
              <w:t>24.008 Update on ECS configuration information</w:t>
            </w:r>
          </w:p>
        </w:tc>
        <w:tc>
          <w:tcPr>
            <w:tcW w:w="1767" w:type="dxa"/>
            <w:tcBorders>
              <w:top w:val="single" w:sz="4" w:space="0" w:color="auto"/>
              <w:bottom w:val="single" w:sz="4" w:space="0" w:color="auto"/>
            </w:tcBorders>
            <w:shd w:val="clear" w:color="auto" w:fill="00FF00"/>
          </w:tcPr>
          <w:p w14:paraId="08211B4A" w14:textId="77777777" w:rsidR="004A703C" w:rsidRPr="00D95972" w:rsidRDefault="004A703C" w:rsidP="004A703C">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9209E27" w14:textId="77777777" w:rsidR="004A703C" w:rsidRPr="00D95972" w:rsidRDefault="004A703C" w:rsidP="004A703C">
            <w:pPr>
              <w:rPr>
                <w:rFonts w:cs="Arial"/>
              </w:rPr>
            </w:pPr>
            <w:r>
              <w:rPr>
                <w:rFonts w:cs="Arial"/>
              </w:rPr>
              <w:t>CR 3286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6027D0" w14:textId="6F6DC5FE" w:rsidR="004A703C" w:rsidRDefault="004A703C" w:rsidP="004A703C">
            <w:pPr>
              <w:rPr>
                <w:rFonts w:cs="Arial"/>
              </w:rPr>
            </w:pPr>
            <w:r>
              <w:rPr>
                <w:rFonts w:cs="Arial"/>
              </w:rPr>
              <w:t>Agreed</w:t>
            </w:r>
          </w:p>
          <w:p w14:paraId="4AE45B43" w14:textId="77777777" w:rsidR="004A703C" w:rsidRDefault="004A703C" w:rsidP="004A703C">
            <w:pPr>
              <w:rPr>
                <w:rFonts w:eastAsia="Batang" w:cs="Arial"/>
                <w:lang w:eastAsia="ko-KR"/>
              </w:rPr>
            </w:pPr>
            <w:r>
              <w:rPr>
                <w:rFonts w:eastAsia="Batang" w:cs="Arial"/>
                <w:lang w:eastAsia="ko-KR"/>
              </w:rPr>
              <w:t>Revision of C1-215868</w:t>
            </w:r>
          </w:p>
          <w:p w14:paraId="358DE731" w14:textId="77777777" w:rsidR="004A703C" w:rsidRDefault="004A703C" w:rsidP="004A703C">
            <w:pPr>
              <w:rPr>
                <w:rFonts w:eastAsia="Batang" w:cs="Arial"/>
                <w:lang w:eastAsia="ko-KR"/>
              </w:rPr>
            </w:pPr>
          </w:p>
          <w:p w14:paraId="57675586" w14:textId="77777777" w:rsidR="004A703C" w:rsidRPr="00D95972" w:rsidRDefault="004A703C" w:rsidP="004A703C">
            <w:pPr>
              <w:rPr>
                <w:rFonts w:eastAsia="Batang" w:cs="Arial"/>
                <w:lang w:eastAsia="ko-KR"/>
              </w:rPr>
            </w:pPr>
          </w:p>
        </w:tc>
      </w:tr>
      <w:tr w:rsidR="004A703C" w:rsidRPr="00D95972" w14:paraId="776A7FDD" w14:textId="77777777" w:rsidTr="00E0530D">
        <w:tc>
          <w:tcPr>
            <w:tcW w:w="976" w:type="dxa"/>
            <w:tcBorders>
              <w:top w:val="nil"/>
              <w:left w:val="thinThickThinSmallGap" w:sz="24" w:space="0" w:color="auto"/>
              <w:bottom w:val="nil"/>
            </w:tcBorders>
            <w:shd w:val="clear" w:color="auto" w:fill="auto"/>
          </w:tcPr>
          <w:p w14:paraId="3016FE6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D2B71E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6BE0171" w14:textId="77777777" w:rsidR="004A703C" w:rsidRPr="00D95972" w:rsidRDefault="004A703C" w:rsidP="004A703C">
            <w:pPr>
              <w:overflowPunct/>
              <w:autoSpaceDE/>
              <w:autoSpaceDN/>
              <w:adjustRightInd/>
              <w:textAlignment w:val="auto"/>
              <w:rPr>
                <w:rFonts w:cs="Arial"/>
                <w:lang w:val="en-US"/>
              </w:rPr>
            </w:pPr>
            <w:r w:rsidRPr="00FB015A">
              <w:t>C1-216</w:t>
            </w:r>
            <w:r>
              <w:t>280</w:t>
            </w:r>
          </w:p>
        </w:tc>
        <w:tc>
          <w:tcPr>
            <w:tcW w:w="4191" w:type="dxa"/>
            <w:gridSpan w:val="3"/>
            <w:tcBorders>
              <w:top w:val="single" w:sz="4" w:space="0" w:color="auto"/>
              <w:bottom w:val="single" w:sz="4" w:space="0" w:color="auto"/>
            </w:tcBorders>
            <w:shd w:val="clear" w:color="auto" w:fill="00FF00"/>
          </w:tcPr>
          <w:p w14:paraId="424A0106" w14:textId="77777777" w:rsidR="004A703C" w:rsidRPr="00D95972" w:rsidRDefault="004A703C" w:rsidP="004A703C">
            <w:pPr>
              <w:rPr>
                <w:rFonts w:cs="Arial"/>
              </w:rPr>
            </w:pPr>
            <w:r>
              <w:rPr>
                <w:rFonts w:cs="Arial"/>
              </w:rPr>
              <w:t>ECS Provider ID format</w:t>
            </w:r>
          </w:p>
        </w:tc>
        <w:tc>
          <w:tcPr>
            <w:tcW w:w="1767" w:type="dxa"/>
            <w:tcBorders>
              <w:top w:val="single" w:sz="4" w:space="0" w:color="auto"/>
              <w:bottom w:val="single" w:sz="4" w:space="0" w:color="auto"/>
            </w:tcBorders>
            <w:shd w:val="clear" w:color="auto" w:fill="00FF00"/>
          </w:tcPr>
          <w:p w14:paraId="2C162D21"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9CE1EAE" w14:textId="77777777" w:rsidR="004A703C" w:rsidRPr="00D95972" w:rsidRDefault="004A703C" w:rsidP="004A703C">
            <w:pPr>
              <w:rPr>
                <w:rFonts w:cs="Arial"/>
              </w:rPr>
            </w:pPr>
            <w:r>
              <w:rPr>
                <w:rFonts w:cs="Arial"/>
              </w:rPr>
              <w:t>CR 3287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7BF54B" w14:textId="61519E1A" w:rsidR="004A703C" w:rsidRDefault="004A703C" w:rsidP="004A703C">
            <w:pPr>
              <w:rPr>
                <w:rFonts w:cs="Arial"/>
              </w:rPr>
            </w:pPr>
            <w:r>
              <w:rPr>
                <w:rFonts w:cs="Arial"/>
              </w:rPr>
              <w:t>Agreed</w:t>
            </w:r>
          </w:p>
          <w:p w14:paraId="7CCE8A52" w14:textId="77777777" w:rsidR="004A703C" w:rsidRDefault="004A703C" w:rsidP="004A703C">
            <w:pPr>
              <w:rPr>
                <w:rFonts w:eastAsia="Batang" w:cs="Arial"/>
                <w:lang w:eastAsia="ko-KR"/>
              </w:rPr>
            </w:pPr>
          </w:p>
          <w:p w14:paraId="657E104A" w14:textId="132B3CF7" w:rsidR="004A703C" w:rsidRDefault="004A703C" w:rsidP="004A703C">
            <w:pPr>
              <w:rPr>
                <w:rFonts w:eastAsia="Batang" w:cs="Arial"/>
                <w:lang w:eastAsia="ko-KR"/>
              </w:rPr>
            </w:pPr>
            <w:r>
              <w:rPr>
                <w:rFonts w:eastAsia="Batang" w:cs="Arial"/>
                <w:lang w:eastAsia="ko-KR"/>
              </w:rPr>
              <w:t>Revision of C1-216005</w:t>
            </w:r>
          </w:p>
          <w:p w14:paraId="3043E31D" w14:textId="77777777" w:rsidR="004A703C" w:rsidRDefault="004A703C" w:rsidP="004A703C">
            <w:pPr>
              <w:rPr>
                <w:rFonts w:eastAsia="Batang" w:cs="Arial"/>
                <w:lang w:eastAsia="ko-KR"/>
              </w:rPr>
            </w:pPr>
          </w:p>
          <w:p w14:paraId="4A95FF28" w14:textId="77777777" w:rsidR="004A703C" w:rsidRPr="00D95972" w:rsidRDefault="004A703C" w:rsidP="004A703C">
            <w:pPr>
              <w:rPr>
                <w:rFonts w:eastAsia="Batang" w:cs="Arial"/>
                <w:lang w:eastAsia="ko-KR"/>
              </w:rPr>
            </w:pPr>
          </w:p>
        </w:tc>
      </w:tr>
      <w:tr w:rsidR="004A703C" w:rsidRPr="00D95972" w14:paraId="5C5D113F" w14:textId="77777777" w:rsidTr="00087E35">
        <w:tc>
          <w:tcPr>
            <w:tcW w:w="976" w:type="dxa"/>
            <w:tcBorders>
              <w:top w:val="nil"/>
              <w:left w:val="thinThickThinSmallGap" w:sz="24" w:space="0" w:color="auto"/>
              <w:bottom w:val="nil"/>
            </w:tcBorders>
            <w:shd w:val="clear" w:color="auto" w:fill="auto"/>
          </w:tcPr>
          <w:p w14:paraId="4BB8356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4E65F0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4D9685D" w14:textId="77777777" w:rsidR="004A703C" w:rsidRPr="00D95972" w:rsidRDefault="004A703C" w:rsidP="004A703C">
            <w:pPr>
              <w:overflowPunct/>
              <w:autoSpaceDE/>
              <w:autoSpaceDN/>
              <w:adjustRightInd/>
              <w:textAlignment w:val="auto"/>
              <w:rPr>
                <w:rFonts w:cs="Arial"/>
                <w:lang w:val="en-US"/>
              </w:rPr>
            </w:pPr>
            <w:r w:rsidRPr="00C318F1">
              <w:t>C1-216</w:t>
            </w:r>
            <w:r>
              <w:t>281</w:t>
            </w:r>
          </w:p>
        </w:tc>
        <w:tc>
          <w:tcPr>
            <w:tcW w:w="4191" w:type="dxa"/>
            <w:gridSpan w:val="3"/>
            <w:tcBorders>
              <w:top w:val="single" w:sz="4" w:space="0" w:color="auto"/>
              <w:bottom w:val="single" w:sz="4" w:space="0" w:color="auto"/>
            </w:tcBorders>
            <w:shd w:val="clear" w:color="auto" w:fill="00FF00"/>
          </w:tcPr>
          <w:p w14:paraId="63858E53" w14:textId="77777777" w:rsidR="004A703C" w:rsidRPr="00D95972" w:rsidRDefault="004A703C" w:rsidP="004A703C">
            <w:pPr>
              <w:rPr>
                <w:rFonts w:cs="Arial"/>
              </w:rPr>
            </w:pPr>
            <w:r>
              <w:rPr>
                <w:rFonts w:cs="Arial"/>
              </w:rPr>
              <w:t>EASDF address provisioning interworking</w:t>
            </w:r>
          </w:p>
        </w:tc>
        <w:tc>
          <w:tcPr>
            <w:tcW w:w="1767" w:type="dxa"/>
            <w:tcBorders>
              <w:top w:val="single" w:sz="4" w:space="0" w:color="auto"/>
              <w:bottom w:val="single" w:sz="4" w:space="0" w:color="auto"/>
            </w:tcBorders>
            <w:shd w:val="clear" w:color="auto" w:fill="00FF00"/>
          </w:tcPr>
          <w:p w14:paraId="15B1FE7D"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87CD04F" w14:textId="77777777" w:rsidR="004A703C" w:rsidRPr="00D95972" w:rsidRDefault="004A703C" w:rsidP="004A703C">
            <w:pPr>
              <w:rPr>
                <w:rFonts w:cs="Arial"/>
              </w:rPr>
            </w:pPr>
            <w:r>
              <w:rPr>
                <w:rFonts w:cs="Arial"/>
              </w:rPr>
              <w:t>CR 3681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504ACE" w14:textId="1A9D6DA4" w:rsidR="004A703C" w:rsidRDefault="004A703C" w:rsidP="004A703C">
            <w:pPr>
              <w:rPr>
                <w:rFonts w:cs="Arial"/>
              </w:rPr>
            </w:pPr>
            <w:r>
              <w:rPr>
                <w:rFonts w:cs="Arial"/>
              </w:rPr>
              <w:t>Agreed</w:t>
            </w:r>
          </w:p>
          <w:p w14:paraId="152B7D77" w14:textId="77777777" w:rsidR="004A703C" w:rsidRDefault="004A703C" w:rsidP="004A703C">
            <w:pPr>
              <w:rPr>
                <w:rFonts w:eastAsia="Batang" w:cs="Arial"/>
                <w:lang w:eastAsia="ko-KR"/>
              </w:rPr>
            </w:pPr>
          </w:p>
          <w:p w14:paraId="7E528E15" w14:textId="78CE15E9" w:rsidR="004A703C" w:rsidRDefault="004A703C" w:rsidP="004A703C">
            <w:pPr>
              <w:rPr>
                <w:rFonts w:eastAsia="Batang" w:cs="Arial"/>
                <w:lang w:eastAsia="ko-KR"/>
              </w:rPr>
            </w:pPr>
            <w:r>
              <w:rPr>
                <w:rFonts w:eastAsia="Batang" w:cs="Arial"/>
                <w:lang w:eastAsia="ko-KR"/>
              </w:rPr>
              <w:t>Revision of C1-216006</w:t>
            </w:r>
          </w:p>
          <w:p w14:paraId="07107C68" w14:textId="2483FE2D" w:rsidR="004A703C" w:rsidRDefault="004A703C" w:rsidP="004A703C">
            <w:pPr>
              <w:rPr>
                <w:rFonts w:eastAsia="Batang" w:cs="Arial"/>
                <w:lang w:eastAsia="ko-KR"/>
              </w:rPr>
            </w:pPr>
          </w:p>
          <w:p w14:paraId="09D57102" w14:textId="77777777" w:rsidR="004A703C" w:rsidRPr="00D95972" w:rsidRDefault="004A703C" w:rsidP="004A703C">
            <w:pPr>
              <w:rPr>
                <w:rFonts w:eastAsia="Batang" w:cs="Arial"/>
                <w:lang w:eastAsia="ko-KR"/>
              </w:rPr>
            </w:pPr>
          </w:p>
        </w:tc>
      </w:tr>
      <w:tr w:rsidR="004A703C" w:rsidRPr="00D95972" w14:paraId="72483D9C" w14:textId="77777777" w:rsidTr="00087E35">
        <w:tc>
          <w:tcPr>
            <w:tcW w:w="976" w:type="dxa"/>
            <w:tcBorders>
              <w:top w:val="nil"/>
              <w:left w:val="thinThickThinSmallGap" w:sz="24" w:space="0" w:color="auto"/>
              <w:bottom w:val="nil"/>
            </w:tcBorders>
            <w:shd w:val="clear" w:color="auto" w:fill="auto"/>
          </w:tcPr>
          <w:p w14:paraId="7EFE369E" w14:textId="58706D07" w:rsidR="004A703C" w:rsidRPr="00D95972" w:rsidRDefault="004A703C" w:rsidP="004A703C">
            <w:pPr>
              <w:rPr>
                <w:rFonts w:cs="Arial"/>
              </w:rPr>
            </w:pPr>
          </w:p>
        </w:tc>
        <w:tc>
          <w:tcPr>
            <w:tcW w:w="1317" w:type="dxa"/>
            <w:gridSpan w:val="2"/>
            <w:tcBorders>
              <w:top w:val="nil"/>
              <w:bottom w:val="nil"/>
            </w:tcBorders>
            <w:shd w:val="clear" w:color="auto" w:fill="auto"/>
          </w:tcPr>
          <w:p w14:paraId="7982592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8A36D36" w14:textId="77777777" w:rsidR="004A703C" w:rsidRPr="00C318F1"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0A17912"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5DAE9A2E"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E5DAD1B"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C6A8D8" w14:textId="77777777" w:rsidR="004A703C" w:rsidRDefault="004A703C" w:rsidP="004A703C">
            <w:pPr>
              <w:rPr>
                <w:rFonts w:cs="Arial"/>
              </w:rPr>
            </w:pPr>
          </w:p>
        </w:tc>
      </w:tr>
      <w:tr w:rsidR="004A703C" w:rsidRPr="00D95972" w14:paraId="756F2116" w14:textId="77777777" w:rsidTr="00087E35">
        <w:tc>
          <w:tcPr>
            <w:tcW w:w="976" w:type="dxa"/>
            <w:tcBorders>
              <w:top w:val="nil"/>
              <w:left w:val="thinThickThinSmallGap" w:sz="24" w:space="0" w:color="auto"/>
              <w:bottom w:val="nil"/>
            </w:tcBorders>
            <w:shd w:val="clear" w:color="auto" w:fill="auto"/>
          </w:tcPr>
          <w:p w14:paraId="1E9B3C23" w14:textId="77777777" w:rsidR="004A703C" w:rsidRDefault="004A703C" w:rsidP="004A703C">
            <w:pPr>
              <w:rPr>
                <w:rFonts w:cs="Arial"/>
              </w:rPr>
            </w:pPr>
          </w:p>
        </w:tc>
        <w:tc>
          <w:tcPr>
            <w:tcW w:w="1317" w:type="dxa"/>
            <w:gridSpan w:val="2"/>
            <w:tcBorders>
              <w:top w:val="nil"/>
              <w:bottom w:val="nil"/>
            </w:tcBorders>
            <w:shd w:val="clear" w:color="auto" w:fill="auto"/>
          </w:tcPr>
          <w:p w14:paraId="445ED86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5A14236" w14:textId="77777777" w:rsidR="004A703C" w:rsidRPr="00C318F1"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75D415"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4155E187"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16B9BEDA"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B7D9F" w14:textId="5E14A9CD" w:rsidR="004A703C" w:rsidRDefault="004A703C" w:rsidP="004A703C">
            <w:pPr>
              <w:rPr>
                <w:rFonts w:cs="Arial"/>
              </w:rPr>
            </w:pPr>
          </w:p>
        </w:tc>
      </w:tr>
      <w:tr w:rsidR="004A703C" w:rsidRPr="00D95972" w14:paraId="25A37999" w14:textId="77777777" w:rsidTr="00C04B15">
        <w:tc>
          <w:tcPr>
            <w:tcW w:w="976" w:type="dxa"/>
            <w:tcBorders>
              <w:top w:val="nil"/>
              <w:left w:val="thinThickThinSmallGap" w:sz="24" w:space="0" w:color="auto"/>
              <w:bottom w:val="nil"/>
            </w:tcBorders>
            <w:shd w:val="clear" w:color="auto" w:fill="auto"/>
          </w:tcPr>
          <w:p w14:paraId="2110A04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5E1F15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7F3F112" w14:textId="4EB37CBF" w:rsidR="004A703C" w:rsidRPr="00D95972" w:rsidRDefault="00FD05E0" w:rsidP="004A703C">
            <w:pPr>
              <w:overflowPunct/>
              <w:autoSpaceDE/>
              <w:autoSpaceDN/>
              <w:adjustRightInd/>
              <w:textAlignment w:val="auto"/>
              <w:rPr>
                <w:rFonts w:cs="Arial"/>
                <w:lang w:val="en-US"/>
              </w:rPr>
            </w:pPr>
            <w:hyperlink r:id="rId348" w:history="1">
              <w:r w:rsidR="004A703C">
                <w:rPr>
                  <w:rStyle w:val="Hyperlink"/>
                </w:rPr>
                <w:t>C1-216979</w:t>
              </w:r>
            </w:hyperlink>
          </w:p>
        </w:tc>
        <w:tc>
          <w:tcPr>
            <w:tcW w:w="4191" w:type="dxa"/>
            <w:gridSpan w:val="3"/>
            <w:tcBorders>
              <w:top w:val="single" w:sz="4" w:space="0" w:color="auto"/>
              <w:bottom w:val="single" w:sz="4" w:space="0" w:color="auto"/>
            </w:tcBorders>
            <w:shd w:val="clear" w:color="auto" w:fill="FFFF00"/>
          </w:tcPr>
          <w:p w14:paraId="0473F2F2" w14:textId="469E0339" w:rsidR="004A703C" w:rsidRPr="00D95972" w:rsidRDefault="004A703C" w:rsidP="004A703C">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6F3BD240" w14:textId="36EE7F98"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4FDE51F" w14:textId="76A1B48B"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BCA79" w14:textId="77777777" w:rsidR="004A703C" w:rsidRPr="00D95972" w:rsidRDefault="004A703C" w:rsidP="004A703C">
            <w:pPr>
              <w:rPr>
                <w:rFonts w:eastAsia="Batang" w:cs="Arial"/>
                <w:lang w:eastAsia="ko-KR"/>
              </w:rPr>
            </w:pPr>
          </w:p>
        </w:tc>
      </w:tr>
      <w:tr w:rsidR="004A703C" w:rsidRPr="00D95972" w14:paraId="7BDC8863" w14:textId="77777777" w:rsidTr="003D1A6F">
        <w:tc>
          <w:tcPr>
            <w:tcW w:w="976" w:type="dxa"/>
            <w:tcBorders>
              <w:top w:val="nil"/>
              <w:left w:val="thinThickThinSmallGap" w:sz="24" w:space="0" w:color="auto"/>
              <w:bottom w:val="nil"/>
            </w:tcBorders>
            <w:shd w:val="clear" w:color="auto" w:fill="auto"/>
          </w:tcPr>
          <w:p w14:paraId="655F14E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BB182B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3F15591" w14:textId="7C5736E4" w:rsidR="004A703C" w:rsidRPr="00D95972" w:rsidRDefault="00FD05E0" w:rsidP="004A703C">
            <w:pPr>
              <w:overflowPunct/>
              <w:autoSpaceDE/>
              <w:autoSpaceDN/>
              <w:adjustRightInd/>
              <w:textAlignment w:val="auto"/>
              <w:rPr>
                <w:rFonts w:cs="Arial"/>
                <w:lang w:val="en-US"/>
              </w:rPr>
            </w:pPr>
            <w:hyperlink r:id="rId349" w:history="1">
              <w:r w:rsidR="004A703C">
                <w:rPr>
                  <w:rStyle w:val="Hyperlink"/>
                </w:rPr>
                <w:t>C1-217073</w:t>
              </w:r>
            </w:hyperlink>
          </w:p>
        </w:tc>
        <w:tc>
          <w:tcPr>
            <w:tcW w:w="4191" w:type="dxa"/>
            <w:gridSpan w:val="3"/>
            <w:tcBorders>
              <w:top w:val="single" w:sz="4" w:space="0" w:color="auto"/>
              <w:bottom w:val="single" w:sz="4" w:space="0" w:color="auto"/>
            </w:tcBorders>
            <w:shd w:val="clear" w:color="auto" w:fill="FFFF00"/>
          </w:tcPr>
          <w:p w14:paraId="4C6C6B66" w14:textId="1E210DC4" w:rsidR="004A703C" w:rsidRPr="00D95972" w:rsidRDefault="004A703C" w:rsidP="004A703C">
            <w:pPr>
              <w:rPr>
                <w:rFonts w:cs="Arial"/>
              </w:rPr>
            </w:pPr>
            <w:r>
              <w:rPr>
                <w:rFonts w:cs="Arial"/>
              </w:rPr>
              <w:t>Support of multiple ECS providers</w:t>
            </w:r>
          </w:p>
        </w:tc>
        <w:tc>
          <w:tcPr>
            <w:tcW w:w="1767" w:type="dxa"/>
            <w:tcBorders>
              <w:top w:val="single" w:sz="4" w:space="0" w:color="auto"/>
              <w:bottom w:val="single" w:sz="4" w:space="0" w:color="auto"/>
            </w:tcBorders>
            <w:shd w:val="clear" w:color="auto" w:fill="FFFF00"/>
          </w:tcPr>
          <w:p w14:paraId="76610C15" w14:textId="7519EB39"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196E47" w14:textId="7E61CD6F" w:rsidR="004A703C" w:rsidRPr="00D95972" w:rsidRDefault="004A703C" w:rsidP="004A703C">
            <w:pPr>
              <w:rPr>
                <w:rFonts w:cs="Arial"/>
              </w:rPr>
            </w:pPr>
            <w:r>
              <w:rPr>
                <w:rFonts w:cs="Arial"/>
              </w:rPr>
              <w:t>CR 3292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A85BF4" w14:textId="77777777" w:rsidR="004A703C" w:rsidRPr="00D95972" w:rsidRDefault="004A703C" w:rsidP="004A703C">
            <w:pPr>
              <w:rPr>
                <w:rFonts w:eastAsia="Batang" w:cs="Arial"/>
                <w:lang w:eastAsia="ko-KR"/>
              </w:rPr>
            </w:pPr>
          </w:p>
        </w:tc>
      </w:tr>
      <w:tr w:rsidR="004A703C" w:rsidRPr="00D95972" w14:paraId="3C454E3A" w14:textId="77777777" w:rsidTr="00D43E2C">
        <w:tc>
          <w:tcPr>
            <w:tcW w:w="976" w:type="dxa"/>
            <w:tcBorders>
              <w:top w:val="nil"/>
              <w:left w:val="thinThickThinSmallGap" w:sz="24" w:space="0" w:color="auto"/>
              <w:bottom w:val="nil"/>
            </w:tcBorders>
            <w:shd w:val="clear" w:color="auto" w:fill="auto"/>
          </w:tcPr>
          <w:p w14:paraId="2C3EA9B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B025B6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4794A8C" w14:textId="2E689484" w:rsidR="004A703C" w:rsidRPr="00D95972" w:rsidRDefault="00FD05E0" w:rsidP="004A703C">
            <w:pPr>
              <w:overflowPunct/>
              <w:autoSpaceDE/>
              <w:autoSpaceDN/>
              <w:adjustRightInd/>
              <w:textAlignment w:val="auto"/>
              <w:rPr>
                <w:rFonts w:cs="Arial"/>
                <w:lang w:val="en-US"/>
              </w:rPr>
            </w:pPr>
            <w:hyperlink r:id="rId350" w:history="1">
              <w:r w:rsidR="004A703C">
                <w:rPr>
                  <w:rStyle w:val="Hyperlink"/>
                </w:rPr>
                <w:t>C1-217074</w:t>
              </w:r>
            </w:hyperlink>
          </w:p>
        </w:tc>
        <w:tc>
          <w:tcPr>
            <w:tcW w:w="4191" w:type="dxa"/>
            <w:gridSpan w:val="3"/>
            <w:tcBorders>
              <w:top w:val="single" w:sz="4" w:space="0" w:color="auto"/>
              <w:bottom w:val="single" w:sz="4" w:space="0" w:color="auto"/>
            </w:tcBorders>
            <w:shd w:val="clear" w:color="auto" w:fill="FFFF00"/>
          </w:tcPr>
          <w:p w14:paraId="5C2DA550" w14:textId="54EC2BE4" w:rsidR="004A703C" w:rsidRPr="00D95972" w:rsidRDefault="004A703C" w:rsidP="004A703C">
            <w:pPr>
              <w:rPr>
                <w:rFonts w:cs="Arial"/>
              </w:rPr>
            </w:pPr>
            <w:r>
              <w:rPr>
                <w:rFonts w:cs="Arial"/>
              </w:rPr>
              <w:t>EN resolution on ECS configuration info</w:t>
            </w:r>
          </w:p>
        </w:tc>
        <w:tc>
          <w:tcPr>
            <w:tcW w:w="1767" w:type="dxa"/>
            <w:tcBorders>
              <w:top w:val="single" w:sz="4" w:space="0" w:color="auto"/>
              <w:bottom w:val="single" w:sz="4" w:space="0" w:color="auto"/>
            </w:tcBorders>
            <w:shd w:val="clear" w:color="auto" w:fill="FFFF00"/>
          </w:tcPr>
          <w:p w14:paraId="5E2BE0B4" w14:textId="035CB0EF"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582FC8" w14:textId="15FC71E8" w:rsidR="004A703C" w:rsidRPr="00D95972" w:rsidRDefault="004A703C" w:rsidP="004A703C">
            <w:pPr>
              <w:rPr>
                <w:rFonts w:cs="Arial"/>
              </w:rPr>
            </w:pPr>
            <w:r>
              <w:rPr>
                <w:rFonts w:cs="Arial"/>
              </w:rPr>
              <w:t>CR 3827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2DF60E" w14:textId="77777777" w:rsidR="004A703C" w:rsidRPr="00D95972" w:rsidRDefault="004A703C" w:rsidP="004A703C">
            <w:pPr>
              <w:rPr>
                <w:rFonts w:eastAsia="Batang" w:cs="Arial"/>
                <w:lang w:eastAsia="ko-KR"/>
              </w:rPr>
            </w:pPr>
          </w:p>
        </w:tc>
      </w:tr>
      <w:tr w:rsidR="004A703C" w:rsidRPr="00D95972" w14:paraId="07FDBB07" w14:textId="77777777" w:rsidTr="00030DFE">
        <w:tc>
          <w:tcPr>
            <w:tcW w:w="976" w:type="dxa"/>
            <w:tcBorders>
              <w:top w:val="nil"/>
              <w:left w:val="thinThickThinSmallGap" w:sz="24" w:space="0" w:color="auto"/>
              <w:bottom w:val="nil"/>
            </w:tcBorders>
            <w:shd w:val="clear" w:color="auto" w:fill="auto"/>
          </w:tcPr>
          <w:p w14:paraId="581F01D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89746E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E8756D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1C6BC6"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25F5EB3"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FC0D5B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39B68" w14:textId="77777777" w:rsidR="004A703C" w:rsidRPr="00D95972" w:rsidRDefault="004A703C" w:rsidP="004A703C">
            <w:pPr>
              <w:rPr>
                <w:rFonts w:eastAsia="Batang" w:cs="Arial"/>
                <w:lang w:eastAsia="ko-KR"/>
              </w:rPr>
            </w:pPr>
          </w:p>
        </w:tc>
      </w:tr>
      <w:tr w:rsidR="004A703C" w:rsidRPr="00D95972" w14:paraId="61737D6F" w14:textId="77777777" w:rsidTr="002443D7">
        <w:tc>
          <w:tcPr>
            <w:tcW w:w="976" w:type="dxa"/>
            <w:tcBorders>
              <w:top w:val="nil"/>
              <w:left w:val="thinThickThinSmallGap" w:sz="24" w:space="0" w:color="auto"/>
              <w:bottom w:val="nil"/>
            </w:tcBorders>
            <w:shd w:val="clear" w:color="auto" w:fill="auto"/>
          </w:tcPr>
          <w:p w14:paraId="2C14FFF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CAC014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2DB96E70" w14:textId="5E2358FC"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36DB85F4" w14:textId="1E5C0302"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1EAEABF9" w14:textId="4343E2AE"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4A703C" w:rsidRPr="00D95972" w:rsidRDefault="004A703C" w:rsidP="004A703C">
            <w:pPr>
              <w:rPr>
                <w:rFonts w:eastAsia="Batang" w:cs="Arial"/>
                <w:lang w:eastAsia="ko-KR"/>
              </w:rPr>
            </w:pPr>
          </w:p>
        </w:tc>
      </w:tr>
      <w:tr w:rsidR="004A703C" w:rsidRPr="00D95972" w14:paraId="4B0426B9" w14:textId="77777777" w:rsidTr="002443D7">
        <w:tc>
          <w:tcPr>
            <w:tcW w:w="976" w:type="dxa"/>
            <w:tcBorders>
              <w:top w:val="nil"/>
              <w:left w:val="thinThickThinSmallGap" w:sz="24" w:space="0" w:color="auto"/>
              <w:bottom w:val="nil"/>
            </w:tcBorders>
            <w:shd w:val="clear" w:color="auto" w:fill="auto"/>
          </w:tcPr>
          <w:p w14:paraId="269FE35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EE2510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2B4B8F7A" w14:textId="77EAC02C" w:rsidR="004A703C" w:rsidRPr="004B3D15"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4A703C" w:rsidRDefault="004A703C" w:rsidP="004A703C">
            <w:pPr>
              <w:rPr>
                <w:rFonts w:cs="Arial"/>
              </w:rPr>
            </w:pPr>
          </w:p>
        </w:tc>
        <w:tc>
          <w:tcPr>
            <w:tcW w:w="1767" w:type="dxa"/>
            <w:tcBorders>
              <w:top w:val="single" w:sz="4" w:space="0" w:color="auto"/>
              <w:bottom w:val="single" w:sz="4" w:space="0" w:color="auto"/>
            </w:tcBorders>
            <w:shd w:val="clear" w:color="auto" w:fill="auto"/>
          </w:tcPr>
          <w:p w14:paraId="093E1B22" w14:textId="2A7EDD63" w:rsidR="004A703C" w:rsidRDefault="004A703C" w:rsidP="004A703C">
            <w:pPr>
              <w:rPr>
                <w:rFonts w:cs="Arial"/>
              </w:rPr>
            </w:pPr>
          </w:p>
        </w:tc>
        <w:tc>
          <w:tcPr>
            <w:tcW w:w="826" w:type="dxa"/>
            <w:tcBorders>
              <w:top w:val="single" w:sz="4" w:space="0" w:color="auto"/>
              <w:bottom w:val="single" w:sz="4" w:space="0" w:color="auto"/>
            </w:tcBorders>
            <w:shd w:val="clear" w:color="auto" w:fill="auto"/>
          </w:tcPr>
          <w:p w14:paraId="2EA3AF22" w14:textId="0D199BE8"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4A703C" w:rsidRDefault="004A703C" w:rsidP="004A703C">
            <w:pPr>
              <w:rPr>
                <w:rFonts w:eastAsia="Batang" w:cs="Arial"/>
                <w:lang w:eastAsia="ko-KR"/>
              </w:rPr>
            </w:pPr>
          </w:p>
        </w:tc>
      </w:tr>
      <w:tr w:rsidR="004A703C" w:rsidRPr="00D95972" w14:paraId="0348D867" w14:textId="77777777" w:rsidTr="002C1CD8">
        <w:tc>
          <w:tcPr>
            <w:tcW w:w="976" w:type="dxa"/>
            <w:tcBorders>
              <w:top w:val="nil"/>
              <w:left w:val="thinThickThinSmallGap" w:sz="24" w:space="0" w:color="auto"/>
              <w:bottom w:val="nil"/>
            </w:tcBorders>
            <w:shd w:val="clear" w:color="auto" w:fill="auto"/>
          </w:tcPr>
          <w:p w14:paraId="5AFDBA0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2D70B2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ED43BE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029E2BD"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1EC1892"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4A703C" w:rsidRPr="00D95972" w:rsidRDefault="004A703C" w:rsidP="004A703C">
            <w:pPr>
              <w:rPr>
                <w:rFonts w:eastAsia="Batang" w:cs="Arial"/>
                <w:lang w:eastAsia="ko-KR"/>
              </w:rPr>
            </w:pPr>
          </w:p>
        </w:tc>
      </w:tr>
      <w:tr w:rsidR="004A703C" w:rsidRPr="00D95972" w14:paraId="6EFF5D58" w14:textId="77777777" w:rsidTr="00366DCF">
        <w:tc>
          <w:tcPr>
            <w:tcW w:w="976" w:type="dxa"/>
            <w:tcBorders>
              <w:top w:val="nil"/>
              <w:left w:val="thinThickThinSmallGap" w:sz="24" w:space="0" w:color="auto"/>
              <w:bottom w:val="nil"/>
            </w:tcBorders>
            <w:shd w:val="clear" w:color="auto" w:fill="auto"/>
          </w:tcPr>
          <w:p w14:paraId="5209EAF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188E76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C21CE5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E6FC364"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0A7BD22"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4A703C" w:rsidRPr="00D95972" w:rsidRDefault="004A703C" w:rsidP="004A703C">
            <w:pPr>
              <w:rPr>
                <w:rFonts w:eastAsia="Batang" w:cs="Arial"/>
                <w:lang w:eastAsia="ko-KR"/>
              </w:rPr>
            </w:pPr>
          </w:p>
        </w:tc>
      </w:tr>
      <w:tr w:rsidR="004A703C" w:rsidRPr="00D95972" w14:paraId="69B4A135" w14:textId="77777777" w:rsidTr="00366DCF">
        <w:tc>
          <w:tcPr>
            <w:tcW w:w="976" w:type="dxa"/>
            <w:tcBorders>
              <w:top w:val="nil"/>
              <w:left w:val="thinThickThinSmallGap" w:sz="24" w:space="0" w:color="auto"/>
              <w:bottom w:val="nil"/>
            </w:tcBorders>
            <w:shd w:val="clear" w:color="auto" w:fill="auto"/>
          </w:tcPr>
          <w:p w14:paraId="462AD4C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43242C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7383CE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72A38F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9D7977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4A703C" w:rsidRPr="00D95972" w:rsidRDefault="004A703C" w:rsidP="004A703C">
            <w:pPr>
              <w:rPr>
                <w:rFonts w:eastAsia="Batang" w:cs="Arial"/>
                <w:lang w:eastAsia="ko-KR"/>
              </w:rPr>
            </w:pPr>
          </w:p>
        </w:tc>
      </w:tr>
      <w:tr w:rsidR="004A703C" w:rsidRPr="00D95972" w14:paraId="4B8B78CC" w14:textId="77777777" w:rsidTr="00CF3468">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4A703C" w:rsidRPr="00D95972" w:rsidRDefault="004A703C" w:rsidP="004A703C">
            <w:pPr>
              <w:rPr>
                <w:rFonts w:cs="Arial"/>
              </w:rPr>
            </w:pPr>
            <w:r>
              <w:t>UASAPP</w:t>
            </w:r>
          </w:p>
        </w:tc>
        <w:tc>
          <w:tcPr>
            <w:tcW w:w="1088" w:type="dxa"/>
            <w:tcBorders>
              <w:top w:val="single" w:sz="4" w:space="0" w:color="auto"/>
              <w:bottom w:val="single" w:sz="4" w:space="0" w:color="auto"/>
            </w:tcBorders>
          </w:tcPr>
          <w:p w14:paraId="117C8611"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712FEFE6" w14:textId="77777777" w:rsidR="004A703C" w:rsidRPr="00D95972" w:rsidRDefault="004A703C" w:rsidP="004A703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15C3D8B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4A703C" w:rsidRDefault="004A703C" w:rsidP="004A703C">
            <w:r w:rsidRPr="00F62A3A">
              <w:t xml:space="preserve">CT Aspects of Application Layer Support for </w:t>
            </w:r>
            <w:proofErr w:type="spellStart"/>
            <w:r w:rsidRPr="00F62A3A">
              <w:t>Uncrewed</w:t>
            </w:r>
            <w:proofErr w:type="spellEnd"/>
            <w:r w:rsidRPr="00F62A3A">
              <w:t xml:space="preserve"> Aerial Systems (UAS)</w:t>
            </w:r>
          </w:p>
          <w:p w14:paraId="484CC21B" w14:textId="77777777" w:rsidR="004A703C" w:rsidRDefault="004A703C" w:rsidP="004A703C">
            <w:pPr>
              <w:rPr>
                <w:rFonts w:eastAsia="Batang" w:cs="Arial"/>
                <w:color w:val="000000"/>
                <w:lang w:eastAsia="ko-KR"/>
              </w:rPr>
            </w:pPr>
          </w:p>
          <w:p w14:paraId="43BF73CE" w14:textId="63A59228" w:rsidR="004A703C" w:rsidRPr="007B5BDD" w:rsidRDefault="004A703C" w:rsidP="004A703C">
            <w:pPr>
              <w:rPr>
                <w:rFonts w:eastAsia="Batang" w:cs="Arial"/>
                <w:b/>
                <w:bCs/>
                <w:color w:val="FF0000"/>
                <w:lang w:eastAsia="ko-KR"/>
              </w:rPr>
            </w:pPr>
            <w:r w:rsidRPr="007B5BDD">
              <w:rPr>
                <w:rFonts w:eastAsia="Batang" w:cs="Arial"/>
                <w:b/>
                <w:bCs/>
                <w:color w:val="FF0000"/>
                <w:lang w:eastAsia="ko-KR"/>
              </w:rPr>
              <w:t>Can we send 24.257 to plenary</w:t>
            </w:r>
            <w:r>
              <w:rPr>
                <w:rFonts w:eastAsia="Batang" w:cs="Arial"/>
                <w:b/>
                <w:bCs/>
                <w:color w:val="FF0000"/>
                <w:lang w:eastAsia="ko-KR"/>
              </w:rPr>
              <w:t>?</w:t>
            </w:r>
          </w:p>
          <w:p w14:paraId="22CA7231" w14:textId="77777777" w:rsidR="004A703C" w:rsidRPr="00D95972" w:rsidRDefault="004A703C" w:rsidP="004A703C">
            <w:pPr>
              <w:rPr>
                <w:rFonts w:eastAsia="Batang" w:cs="Arial"/>
                <w:lang w:eastAsia="ko-KR"/>
              </w:rPr>
            </w:pPr>
          </w:p>
        </w:tc>
      </w:tr>
      <w:tr w:rsidR="004A703C" w:rsidRPr="00D95972" w14:paraId="5695A11C" w14:textId="77777777" w:rsidTr="00CF3468">
        <w:tc>
          <w:tcPr>
            <w:tcW w:w="976" w:type="dxa"/>
            <w:tcBorders>
              <w:top w:val="nil"/>
              <w:left w:val="thinThickThinSmallGap" w:sz="24" w:space="0" w:color="auto"/>
              <w:bottom w:val="nil"/>
            </w:tcBorders>
            <w:shd w:val="clear" w:color="auto" w:fill="auto"/>
          </w:tcPr>
          <w:p w14:paraId="1C0AEBE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A0954A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300C8E3" w14:textId="53593013" w:rsidR="004A703C" w:rsidRPr="00D95972" w:rsidRDefault="00FD05E0" w:rsidP="004A703C">
            <w:pPr>
              <w:overflowPunct/>
              <w:autoSpaceDE/>
              <w:autoSpaceDN/>
              <w:adjustRightInd/>
              <w:textAlignment w:val="auto"/>
              <w:rPr>
                <w:rFonts w:cs="Arial"/>
                <w:lang w:val="en-US"/>
              </w:rPr>
            </w:pPr>
            <w:hyperlink r:id="rId351" w:history="1">
              <w:r w:rsidR="004A703C">
                <w:rPr>
                  <w:rStyle w:val="Hyperlink"/>
                </w:rPr>
                <w:t>C1-216574</w:t>
              </w:r>
            </w:hyperlink>
          </w:p>
        </w:tc>
        <w:tc>
          <w:tcPr>
            <w:tcW w:w="4191" w:type="dxa"/>
            <w:gridSpan w:val="3"/>
            <w:tcBorders>
              <w:top w:val="single" w:sz="4" w:space="0" w:color="auto"/>
              <w:bottom w:val="single" w:sz="4" w:space="0" w:color="auto"/>
            </w:tcBorders>
            <w:shd w:val="clear" w:color="auto" w:fill="FFFF00"/>
          </w:tcPr>
          <w:p w14:paraId="50274D82" w14:textId="0E41436B" w:rsidR="004A703C" w:rsidRPr="00D95972" w:rsidRDefault="004A703C" w:rsidP="004A703C">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0ED5520B" w14:textId="78C42088"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8B92400" w14:textId="1720F83F"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A6C9B9" w14:textId="66E03FA8" w:rsidR="004A703C" w:rsidRPr="00D95972" w:rsidRDefault="004A703C" w:rsidP="004A703C">
            <w:pPr>
              <w:rPr>
                <w:rFonts w:eastAsia="Batang" w:cs="Arial"/>
                <w:lang w:eastAsia="ko-KR"/>
              </w:rPr>
            </w:pPr>
            <w:r>
              <w:rPr>
                <w:rFonts w:eastAsia="Batang" w:cs="Arial"/>
                <w:lang w:eastAsia="ko-KR"/>
              </w:rPr>
              <w:t>Revision of C1-215763</w:t>
            </w:r>
          </w:p>
        </w:tc>
      </w:tr>
      <w:tr w:rsidR="004A703C" w:rsidRPr="00D95972" w14:paraId="64195DDF" w14:textId="77777777" w:rsidTr="00CF3468">
        <w:tc>
          <w:tcPr>
            <w:tcW w:w="976" w:type="dxa"/>
            <w:tcBorders>
              <w:top w:val="nil"/>
              <w:left w:val="thinThickThinSmallGap" w:sz="24" w:space="0" w:color="auto"/>
              <w:bottom w:val="nil"/>
            </w:tcBorders>
            <w:shd w:val="clear" w:color="auto" w:fill="auto"/>
          </w:tcPr>
          <w:p w14:paraId="1FD885C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091CB7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4382EDD" w14:textId="0F7423AD" w:rsidR="004A703C" w:rsidRPr="00C12F8D" w:rsidRDefault="00FD05E0" w:rsidP="004A703C">
            <w:pPr>
              <w:overflowPunct/>
              <w:autoSpaceDE/>
              <w:autoSpaceDN/>
              <w:adjustRightInd/>
              <w:textAlignment w:val="auto"/>
            </w:pPr>
            <w:hyperlink r:id="rId352" w:history="1">
              <w:r w:rsidR="004A703C">
                <w:rPr>
                  <w:rStyle w:val="Hyperlink"/>
                </w:rPr>
                <w:t>C1-216575</w:t>
              </w:r>
            </w:hyperlink>
          </w:p>
        </w:tc>
        <w:tc>
          <w:tcPr>
            <w:tcW w:w="4191" w:type="dxa"/>
            <w:gridSpan w:val="3"/>
            <w:tcBorders>
              <w:top w:val="single" w:sz="4" w:space="0" w:color="auto"/>
              <w:bottom w:val="single" w:sz="4" w:space="0" w:color="auto"/>
            </w:tcBorders>
            <w:shd w:val="clear" w:color="auto" w:fill="FFFF00"/>
          </w:tcPr>
          <w:p w14:paraId="7A6A8D74" w14:textId="0ED2286C" w:rsidR="004A703C" w:rsidRDefault="004A703C" w:rsidP="004A703C">
            <w:pPr>
              <w:rPr>
                <w:rFonts w:cs="Arial"/>
              </w:rPr>
            </w:pPr>
            <w:r>
              <w:rPr>
                <w:rFonts w:cs="Arial"/>
              </w:rPr>
              <w:t xml:space="preserve">General description </w:t>
            </w:r>
            <w:proofErr w:type="gramStart"/>
            <w:r>
              <w:rPr>
                <w:rFonts w:cs="Arial"/>
              </w:rPr>
              <w:t>update</w:t>
            </w:r>
            <w:proofErr w:type="gramEnd"/>
            <w:r>
              <w:rPr>
                <w:rFonts w:cs="Arial"/>
              </w:rPr>
              <w:t xml:space="preserve"> to add missing UAE procedures</w:t>
            </w:r>
          </w:p>
        </w:tc>
        <w:tc>
          <w:tcPr>
            <w:tcW w:w="1767" w:type="dxa"/>
            <w:tcBorders>
              <w:top w:val="single" w:sz="4" w:space="0" w:color="auto"/>
              <w:bottom w:val="single" w:sz="4" w:space="0" w:color="auto"/>
            </w:tcBorders>
            <w:shd w:val="clear" w:color="auto" w:fill="FFFF00"/>
          </w:tcPr>
          <w:p w14:paraId="64C18BAE" w14:textId="2F6563AB"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0188BD1" w14:textId="5FAD65F2"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8C98F" w14:textId="77777777" w:rsidR="004A703C" w:rsidRDefault="004A703C" w:rsidP="004A703C">
            <w:pPr>
              <w:rPr>
                <w:rFonts w:eastAsia="Batang" w:cs="Arial"/>
                <w:lang w:eastAsia="ko-KR"/>
              </w:rPr>
            </w:pPr>
          </w:p>
        </w:tc>
      </w:tr>
      <w:tr w:rsidR="004A703C" w:rsidRPr="00D95972" w14:paraId="15EB54B3" w14:textId="77777777" w:rsidTr="00CF3468">
        <w:tc>
          <w:tcPr>
            <w:tcW w:w="976" w:type="dxa"/>
            <w:tcBorders>
              <w:top w:val="nil"/>
              <w:left w:val="thinThickThinSmallGap" w:sz="24" w:space="0" w:color="auto"/>
              <w:bottom w:val="nil"/>
            </w:tcBorders>
            <w:shd w:val="clear" w:color="auto" w:fill="auto"/>
          </w:tcPr>
          <w:p w14:paraId="03A22AA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F4BD68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B731DC9" w14:textId="6D635C46" w:rsidR="004A703C" w:rsidRPr="00C12F8D" w:rsidRDefault="00FD05E0" w:rsidP="004A703C">
            <w:pPr>
              <w:overflowPunct/>
              <w:autoSpaceDE/>
              <w:autoSpaceDN/>
              <w:adjustRightInd/>
              <w:textAlignment w:val="auto"/>
            </w:pPr>
            <w:hyperlink r:id="rId353" w:history="1">
              <w:r w:rsidR="004A703C">
                <w:rPr>
                  <w:rStyle w:val="Hyperlink"/>
                </w:rPr>
                <w:t>C1-216576</w:t>
              </w:r>
            </w:hyperlink>
          </w:p>
        </w:tc>
        <w:tc>
          <w:tcPr>
            <w:tcW w:w="4191" w:type="dxa"/>
            <w:gridSpan w:val="3"/>
            <w:tcBorders>
              <w:top w:val="single" w:sz="4" w:space="0" w:color="auto"/>
              <w:bottom w:val="single" w:sz="4" w:space="0" w:color="auto"/>
            </w:tcBorders>
            <w:shd w:val="clear" w:color="auto" w:fill="FFFF00"/>
          </w:tcPr>
          <w:p w14:paraId="2A4A76C5" w14:textId="75E95FDE" w:rsidR="004A703C" w:rsidRDefault="004A703C" w:rsidP="004A703C">
            <w:pPr>
              <w:rPr>
                <w:rFonts w:cs="Arial"/>
              </w:rPr>
            </w:pPr>
            <w:r>
              <w:rPr>
                <w:rFonts w:cs="Arial"/>
              </w:rPr>
              <w:t>Removal of UAE procedures without CT1 work</w:t>
            </w:r>
          </w:p>
        </w:tc>
        <w:tc>
          <w:tcPr>
            <w:tcW w:w="1767" w:type="dxa"/>
            <w:tcBorders>
              <w:top w:val="single" w:sz="4" w:space="0" w:color="auto"/>
              <w:bottom w:val="single" w:sz="4" w:space="0" w:color="auto"/>
            </w:tcBorders>
            <w:shd w:val="clear" w:color="auto" w:fill="FFFF00"/>
          </w:tcPr>
          <w:p w14:paraId="05BB39BD" w14:textId="150FBFD6"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AA2B6C9" w14:textId="183F4418"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B46E3" w14:textId="77777777" w:rsidR="004A703C" w:rsidRDefault="004A703C" w:rsidP="004A703C">
            <w:pPr>
              <w:rPr>
                <w:rFonts w:eastAsia="Batang" w:cs="Arial"/>
                <w:lang w:eastAsia="ko-KR"/>
              </w:rPr>
            </w:pPr>
          </w:p>
        </w:tc>
      </w:tr>
      <w:tr w:rsidR="004A703C" w:rsidRPr="00D95972" w14:paraId="317ADEFB" w14:textId="77777777" w:rsidTr="00CF3468">
        <w:tc>
          <w:tcPr>
            <w:tcW w:w="976" w:type="dxa"/>
            <w:tcBorders>
              <w:top w:val="nil"/>
              <w:left w:val="thinThickThinSmallGap" w:sz="24" w:space="0" w:color="auto"/>
              <w:bottom w:val="nil"/>
            </w:tcBorders>
            <w:shd w:val="clear" w:color="auto" w:fill="auto"/>
          </w:tcPr>
          <w:p w14:paraId="222B1C4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AE9C2C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4E1984B" w14:textId="325F62AB" w:rsidR="004A703C" w:rsidRPr="00C12F8D" w:rsidRDefault="00FD05E0" w:rsidP="004A703C">
            <w:pPr>
              <w:overflowPunct/>
              <w:autoSpaceDE/>
              <w:autoSpaceDN/>
              <w:adjustRightInd/>
              <w:textAlignment w:val="auto"/>
            </w:pPr>
            <w:hyperlink r:id="rId354" w:history="1">
              <w:r w:rsidR="004A703C">
                <w:rPr>
                  <w:rStyle w:val="Hyperlink"/>
                </w:rPr>
                <w:t>C1-216577</w:t>
              </w:r>
            </w:hyperlink>
          </w:p>
        </w:tc>
        <w:tc>
          <w:tcPr>
            <w:tcW w:w="4191" w:type="dxa"/>
            <w:gridSpan w:val="3"/>
            <w:tcBorders>
              <w:top w:val="single" w:sz="4" w:space="0" w:color="auto"/>
              <w:bottom w:val="single" w:sz="4" w:space="0" w:color="auto"/>
            </w:tcBorders>
            <w:shd w:val="clear" w:color="auto" w:fill="FFFF00"/>
          </w:tcPr>
          <w:p w14:paraId="7D9C4CFC" w14:textId="290F9C03" w:rsidR="004A703C" w:rsidRDefault="004A703C" w:rsidP="004A703C">
            <w:pPr>
              <w:rPr>
                <w:rFonts w:cs="Arial"/>
              </w:rPr>
            </w:pPr>
            <w:r>
              <w:rPr>
                <w:rFonts w:cs="Arial"/>
              </w:rPr>
              <w:t>Correction on UAS UE registration update</w:t>
            </w:r>
          </w:p>
        </w:tc>
        <w:tc>
          <w:tcPr>
            <w:tcW w:w="1767" w:type="dxa"/>
            <w:tcBorders>
              <w:top w:val="single" w:sz="4" w:space="0" w:color="auto"/>
              <w:bottom w:val="single" w:sz="4" w:space="0" w:color="auto"/>
            </w:tcBorders>
            <w:shd w:val="clear" w:color="auto" w:fill="FFFF00"/>
          </w:tcPr>
          <w:p w14:paraId="70425448" w14:textId="56E0E78B"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BA84E5C" w14:textId="0D1FB224"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2F12B" w14:textId="77777777" w:rsidR="004A703C" w:rsidRDefault="004A703C" w:rsidP="004A703C">
            <w:pPr>
              <w:rPr>
                <w:rFonts w:eastAsia="Batang" w:cs="Arial"/>
                <w:lang w:eastAsia="ko-KR"/>
              </w:rPr>
            </w:pPr>
          </w:p>
        </w:tc>
      </w:tr>
      <w:tr w:rsidR="004A703C" w:rsidRPr="00D95972" w14:paraId="15A06D77" w14:textId="77777777" w:rsidTr="00CF3468">
        <w:tc>
          <w:tcPr>
            <w:tcW w:w="976" w:type="dxa"/>
            <w:tcBorders>
              <w:top w:val="nil"/>
              <w:left w:val="thinThickThinSmallGap" w:sz="24" w:space="0" w:color="auto"/>
              <w:bottom w:val="nil"/>
            </w:tcBorders>
            <w:shd w:val="clear" w:color="auto" w:fill="auto"/>
          </w:tcPr>
          <w:p w14:paraId="17E6831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13F33A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0ACD5D8" w14:textId="050444B7" w:rsidR="004A703C" w:rsidRPr="00C12F8D" w:rsidRDefault="00FD05E0" w:rsidP="004A703C">
            <w:pPr>
              <w:overflowPunct/>
              <w:autoSpaceDE/>
              <w:autoSpaceDN/>
              <w:adjustRightInd/>
              <w:textAlignment w:val="auto"/>
            </w:pPr>
            <w:hyperlink r:id="rId355" w:history="1">
              <w:r w:rsidR="004A703C">
                <w:rPr>
                  <w:rStyle w:val="Hyperlink"/>
                </w:rPr>
                <w:t>C1-216578</w:t>
              </w:r>
            </w:hyperlink>
          </w:p>
        </w:tc>
        <w:tc>
          <w:tcPr>
            <w:tcW w:w="4191" w:type="dxa"/>
            <w:gridSpan w:val="3"/>
            <w:tcBorders>
              <w:top w:val="single" w:sz="4" w:space="0" w:color="auto"/>
              <w:bottom w:val="single" w:sz="4" w:space="0" w:color="auto"/>
            </w:tcBorders>
            <w:shd w:val="clear" w:color="auto" w:fill="FFFF00"/>
          </w:tcPr>
          <w:p w14:paraId="3194B34F" w14:textId="3C95E626" w:rsidR="004A703C" w:rsidRDefault="004A703C" w:rsidP="004A703C">
            <w:pPr>
              <w:rPr>
                <w:rFonts w:cs="Arial"/>
              </w:rPr>
            </w:pPr>
            <w:r>
              <w:rPr>
                <w:rFonts w:cs="Arial"/>
              </w:rPr>
              <w:t>MIME types for UAE procedures</w:t>
            </w:r>
          </w:p>
        </w:tc>
        <w:tc>
          <w:tcPr>
            <w:tcW w:w="1767" w:type="dxa"/>
            <w:tcBorders>
              <w:top w:val="single" w:sz="4" w:space="0" w:color="auto"/>
              <w:bottom w:val="single" w:sz="4" w:space="0" w:color="auto"/>
            </w:tcBorders>
            <w:shd w:val="clear" w:color="auto" w:fill="FFFF00"/>
          </w:tcPr>
          <w:p w14:paraId="30AFBC09" w14:textId="5DAB1DFD"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0CD730B" w14:textId="08AA591E"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35BAA" w14:textId="77777777" w:rsidR="004A703C" w:rsidRDefault="004A703C" w:rsidP="004A703C">
            <w:pPr>
              <w:rPr>
                <w:rFonts w:eastAsia="Batang" w:cs="Arial"/>
                <w:lang w:eastAsia="ko-KR"/>
              </w:rPr>
            </w:pPr>
          </w:p>
        </w:tc>
      </w:tr>
      <w:tr w:rsidR="004A703C" w:rsidRPr="00D95972" w14:paraId="4EBD4627" w14:textId="77777777" w:rsidTr="00CF3468">
        <w:tc>
          <w:tcPr>
            <w:tcW w:w="976" w:type="dxa"/>
            <w:tcBorders>
              <w:top w:val="nil"/>
              <w:left w:val="thinThickThinSmallGap" w:sz="24" w:space="0" w:color="auto"/>
              <w:bottom w:val="nil"/>
            </w:tcBorders>
            <w:shd w:val="clear" w:color="auto" w:fill="auto"/>
          </w:tcPr>
          <w:p w14:paraId="2CBAB74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216035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18B3E07" w14:textId="4DDAE84B" w:rsidR="004A703C" w:rsidRPr="00C12F8D" w:rsidRDefault="00FD05E0" w:rsidP="004A703C">
            <w:pPr>
              <w:overflowPunct/>
              <w:autoSpaceDE/>
              <w:autoSpaceDN/>
              <w:adjustRightInd/>
              <w:textAlignment w:val="auto"/>
            </w:pPr>
            <w:hyperlink r:id="rId356" w:history="1">
              <w:r w:rsidR="004A703C">
                <w:rPr>
                  <w:rStyle w:val="Hyperlink"/>
                </w:rPr>
                <w:t>C1-216579</w:t>
              </w:r>
            </w:hyperlink>
          </w:p>
        </w:tc>
        <w:tc>
          <w:tcPr>
            <w:tcW w:w="4191" w:type="dxa"/>
            <w:gridSpan w:val="3"/>
            <w:tcBorders>
              <w:top w:val="single" w:sz="4" w:space="0" w:color="auto"/>
              <w:bottom w:val="single" w:sz="4" w:space="0" w:color="auto"/>
            </w:tcBorders>
            <w:shd w:val="clear" w:color="auto" w:fill="FFFF00"/>
          </w:tcPr>
          <w:p w14:paraId="05D78470" w14:textId="01DB2F67" w:rsidR="004A703C" w:rsidRDefault="004A703C" w:rsidP="004A703C">
            <w:pPr>
              <w:rPr>
                <w:rFonts w:cs="Arial"/>
              </w:rPr>
            </w:pPr>
            <w:r>
              <w:rPr>
                <w:rFonts w:cs="Arial"/>
              </w:rPr>
              <w:t xml:space="preserve">Structure coding for communications between UAVs using unicast </w:t>
            </w:r>
            <w:proofErr w:type="spellStart"/>
            <w:r>
              <w:rPr>
                <w:rFonts w:cs="Arial"/>
              </w:rPr>
              <w:t>Uu</w:t>
            </w:r>
            <w:proofErr w:type="spellEnd"/>
            <w:r>
              <w:rPr>
                <w:rFonts w:cs="Arial"/>
              </w:rPr>
              <w:t xml:space="preserve"> procedure</w:t>
            </w:r>
          </w:p>
        </w:tc>
        <w:tc>
          <w:tcPr>
            <w:tcW w:w="1767" w:type="dxa"/>
            <w:tcBorders>
              <w:top w:val="single" w:sz="4" w:space="0" w:color="auto"/>
              <w:bottom w:val="single" w:sz="4" w:space="0" w:color="auto"/>
            </w:tcBorders>
            <w:shd w:val="clear" w:color="auto" w:fill="FFFF00"/>
          </w:tcPr>
          <w:p w14:paraId="380073C3" w14:textId="50B623C3"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465C6BA" w14:textId="7686C329"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57A9A" w14:textId="77777777" w:rsidR="004A703C" w:rsidRDefault="004A703C" w:rsidP="004A703C">
            <w:pPr>
              <w:rPr>
                <w:rFonts w:eastAsia="Batang" w:cs="Arial"/>
                <w:lang w:eastAsia="ko-KR"/>
              </w:rPr>
            </w:pPr>
          </w:p>
        </w:tc>
      </w:tr>
      <w:tr w:rsidR="004A703C" w:rsidRPr="00D95972" w14:paraId="16EE1F22" w14:textId="77777777" w:rsidTr="00CF3468">
        <w:tc>
          <w:tcPr>
            <w:tcW w:w="976" w:type="dxa"/>
            <w:tcBorders>
              <w:top w:val="nil"/>
              <w:left w:val="thinThickThinSmallGap" w:sz="24" w:space="0" w:color="auto"/>
              <w:bottom w:val="nil"/>
            </w:tcBorders>
            <w:shd w:val="clear" w:color="auto" w:fill="auto"/>
          </w:tcPr>
          <w:p w14:paraId="1828825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51D669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3F4F1DD" w14:textId="32DF654C" w:rsidR="004A703C" w:rsidRPr="00C12F8D" w:rsidRDefault="00FD05E0" w:rsidP="004A703C">
            <w:pPr>
              <w:overflowPunct/>
              <w:autoSpaceDE/>
              <w:autoSpaceDN/>
              <w:adjustRightInd/>
              <w:textAlignment w:val="auto"/>
            </w:pPr>
            <w:hyperlink r:id="rId357" w:history="1">
              <w:r w:rsidR="004A703C">
                <w:rPr>
                  <w:rStyle w:val="Hyperlink"/>
                </w:rPr>
                <w:t>C1-216580</w:t>
              </w:r>
            </w:hyperlink>
          </w:p>
        </w:tc>
        <w:tc>
          <w:tcPr>
            <w:tcW w:w="4191" w:type="dxa"/>
            <w:gridSpan w:val="3"/>
            <w:tcBorders>
              <w:top w:val="single" w:sz="4" w:space="0" w:color="auto"/>
              <w:bottom w:val="single" w:sz="4" w:space="0" w:color="auto"/>
            </w:tcBorders>
            <w:shd w:val="clear" w:color="auto" w:fill="FFFF00"/>
          </w:tcPr>
          <w:p w14:paraId="56EF8AAB" w14:textId="030093CE" w:rsidR="004A703C" w:rsidRDefault="004A703C" w:rsidP="004A703C">
            <w:pPr>
              <w:rPr>
                <w:rFonts w:cs="Arial"/>
              </w:rPr>
            </w:pPr>
            <w:r>
              <w:rPr>
                <w:rFonts w:cs="Arial"/>
              </w:rPr>
              <w:t xml:space="preserve">Data semantics for communications between UAVs using unicast </w:t>
            </w:r>
            <w:proofErr w:type="spellStart"/>
            <w:r>
              <w:rPr>
                <w:rFonts w:cs="Arial"/>
              </w:rPr>
              <w:t>Uu</w:t>
            </w:r>
            <w:proofErr w:type="spellEnd"/>
            <w:r>
              <w:rPr>
                <w:rFonts w:cs="Arial"/>
              </w:rPr>
              <w:t xml:space="preserve"> procedure</w:t>
            </w:r>
          </w:p>
        </w:tc>
        <w:tc>
          <w:tcPr>
            <w:tcW w:w="1767" w:type="dxa"/>
            <w:tcBorders>
              <w:top w:val="single" w:sz="4" w:space="0" w:color="auto"/>
              <w:bottom w:val="single" w:sz="4" w:space="0" w:color="auto"/>
            </w:tcBorders>
            <w:shd w:val="clear" w:color="auto" w:fill="FFFF00"/>
          </w:tcPr>
          <w:p w14:paraId="3EA7A4BA" w14:textId="4832F557"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0674EE8" w14:textId="65FAEA97"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4B043B" w14:textId="77777777" w:rsidR="004A703C" w:rsidRDefault="004A703C" w:rsidP="004A703C">
            <w:pPr>
              <w:rPr>
                <w:rFonts w:eastAsia="Batang" w:cs="Arial"/>
                <w:lang w:eastAsia="ko-KR"/>
              </w:rPr>
            </w:pPr>
          </w:p>
        </w:tc>
      </w:tr>
      <w:tr w:rsidR="004A703C" w:rsidRPr="00D95972" w14:paraId="47588270" w14:textId="77777777" w:rsidTr="00CF3468">
        <w:tc>
          <w:tcPr>
            <w:tcW w:w="976" w:type="dxa"/>
            <w:tcBorders>
              <w:top w:val="nil"/>
              <w:left w:val="thinThickThinSmallGap" w:sz="24" w:space="0" w:color="auto"/>
              <w:bottom w:val="nil"/>
            </w:tcBorders>
            <w:shd w:val="clear" w:color="auto" w:fill="auto"/>
          </w:tcPr>
          <w:p w14:paraId="4CC49AE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D78A34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81BEC0D" w14:textId="2C620D62" w:rsidR="004A703C" w:rsidRPr="00C12F8D" w:rsidRDefault="00FD05E0" w:rsidP="004A703C">
            <w:pPr>
              <w:overflowPunct/>
              <w:autoSpaceDE/>
              <w:autoSpaceDN/>
              <w:adjustRightInd/>
              <w:textAlignment w:val="auto"/>
            </w:pPr>
            <w:hyperlink r:id="rId358" w:history="1">
              <w:r w:rsidR="004A703C">
                <w:rPr>
                  <w:rStyle w:val="Hyperlink"/>
                </w:rPr>
                <w:t>C1-216581</w:t>
              </w:r>
            </w:hyperlink>
          </w:p>
        </w:tc>
        <w:tc>
          <w:tcPr>
            <w:tcW w:w="4191" w:type="dxa"/>
            <w:gridSpan w:val="3"/>
            <w:tcBorders>
              <w:top w:val="single" w:sz="4" w:space="0" w:color="auto"/>
              <w:bottom w:val="single" w:sz="4" w:space="0" w:color="auto"/>
            </w:tcBorders>
            <w:shd w:val="clear" w:color="auto" w:fill="FFFF00"/>
          </w:tcPr>
          <w:p w14:paraId="323B76BB" w14:textId="381DB98C" w:rsidR="004A703C" w:rsidRDefault="004A703C" w:rsidP="004A703C">
            <w:pPr>
              <w:rPr>
                <w:rFonts w:cs="Arial"/>
              </w:rPr>
            </w:pPr>
            <w:r>
              <w:rPr>
                <w:rFonts w:cs="Arial"/>
              </w:rPr>
              <w:t xml:space="preserve">XML schema for communications between UAVs using unicast </w:t>
            </w:r>
            <w:proofErr w:type="spellStart"/>
            <w:r>
              <w:rPr>
                <w:rFonts w:cs="Arial"/>
              </w:rPr>
              <w:t>Uu</w:t>
            </w:r>
            <w:proofErr w:type="spellEnd"/>
            <w:r>
              <w:rPr>
                <w:rFonts w:cs="Arial"/>
              </w:rPr>
              <w:t xml:space="preserve"> procedure</w:t>
            </w:r>
          </w:p>
        </w:tc>
        <w:tc>
          <w:tcPr>
            <w:tcW w:w="1767" w:type="dxa"/>
            <w:tcBorders>
              <w:top w:val="single" w:sz="4" w:space="0" w:color="auto"/>
              <w:bottom w:val="single" w:sz="4" w:space="0" w:color="auto"/>
            </w:tcBorders>
            <w:shd w:val="clear" w:color="auto" w:fill="FFFF00"/>
          </w:tcPr>
          <w:p w14:paraId="2E46ACC4" w14:textId="67640D85"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85EA3F5" w14:textId="0467831C"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4D628" w14:textId="77777777" w:rsidR="004A703C" w:rsidRDefault="004A703C" w:rsidP="004A703C">
            <w:pPr>
              <w:rPr>
                <w:rFonts w:eastAsia="Batang" w:cs="Arial"/>
                <w:lang w:eastAsia="ko-KR"/>
              </w:rPr>
            </w:pPr>
          </w:p>
        </w:tc>
      </w:tr>
      <w:tr w:rsidR="004A703C" w:rsidRPr="00D95972" w14:paraId="0600F2C1" w14:textId="77777777" w:rsidTr="00664A40">
        <w:tc>
          <w:tcPr>
            <w:tcW w:w="976" w:type="dxa"/>
            <w:tcBorders>
              <w:top w:val="nil"/>
              <w:left w:val="thinThickThinSmallGap" w:sz="24" w:space="0" w:color="auto"/>
              <w:bottom w:val="nil"/>
            </w:tcBorders>
            <w:shd w:val="clear" w:color="auto" w:fill="auto"/>
          </w:tcPr>
          <w:p w14:paraId="756E10F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A8E705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5775BBE" w14:textId="25527ABC" w:rsidR="004A703C" w:rsidRPr="00C12F8D" w:rsidRDefault="00FD05E0" w:rsidP="004A703C">
            <w:pPr>
              <w:overflowPunct/>
              <w:autoSpaceDE/>
              <w:autoSpaceDN/>
              <w:adjustRightInd/>
              <w:textAlignment w:val="auto"/>
            </w:pPr>
            <w:hyperlink r:id="rId359" w:history="1">
              <w:r w:rsidR="004A703C">
                <w:rPr>
                  <w:rStyle w:val="Hyperlink"/>
                </w:rPr>
                <w:t>C1-216733</w:t>
              </w:r>
            </w:hyperlink>
          </w:p>
        </w:tc>
        <w:tc>
          <w:tcPr>
            <w:tcW w:w="4191" w:type="dxa"/>
            <w:gridSpan w:val="3"/>
            <w:tcBorders>
              <w:top w:val="single" w:sz="4" w:space="0" w:color="auto"/>
              <w:bottom w:val="single" w:sz="4" w:space="0" w:color="auto"/>
            </w:tcBorders>
            <w:shd w:val="clear" w:color="auto" w:fill="FFFF00"/>
          </w:tcPr>
          <w:p w14:paraId="2F076815" w14:textId="1E9A73A6" w:rsidR="004A703C" w:rsidRDefault="004A703C" w:rsidP="004A703C">
            <w:pPr>
              <w:rPr>
                <w:rFonts w:cs="Arial"/>
              </w:rPr>
            </w:pPr>
            <w:r>
              <w:rPr>
                <w:rFonts w:cs="Arial"/>
              </w:rPr>
              <w:t>C2 operation mode switching performed procedure</w:t>
            </w:r>
          </w:p>
        </w:tc>
        <w:tc>
          <w:tcPr>
            <w:tcW w:w="1767" w:type="dxa"/>
            <w:tcBorders>
              <w:top w:val="single" w:sz="4" w:space="0" w:color="auto"/>
              <w:bottom w:val="single" w:sz="4" w:space="0" w:color="auto"/>
            </w:tcBorders>
            <w:shd w:val="clear" w:color="auto" w:fill="FFFF00"/>
          </w:tcPr>
          <w:p w14:paraId="4A30C239" w14:textId="26537827"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B97E151" w14:textId="6B3549A1"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BCDC0" w14:textId="77777777" w:rsidR="004A703C" w:rsidRDefault="004A703C" w:rsidP="004A703C">
            <w:pPr>
              <w:rPr>
                <w:rFonts w:eastAsia="Batang" w:cs="Arial"/>
                <w:lang w:eastAsia="ko-KR"/>
              </w:rPr>
            </w:pPr>
          </w:p>
        </w:tc>
      </w:tr>
      <w:tr w:rsidR="004A703C" w:rsidRPr="00D95972" w14:paraId="335B1628" w14:textId="77777777" w:rsidTr="00664A40">
        <w:tc>
          <w:tcPr>
            <w:tcW w:w="976" w:type="dxa"/>
            <w:tcBorders>
              <w:top w:val="nil"/>
              <w:left w:val="thinThickThinSmallGap" w:sz="24" w:space="0" w:color="auto"/>
              <w:bottom w:val="nil"/>
            </w:tcBorders>
            <w:shd w:val="clear" w:color="auto" w:fill="auto"/>
          </w:tcPr>
          <w:p w14:paraId="19FD5D2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7EA594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46F2180" w14:textId="59B03FE0" w:rsidR="004A703C" w:rsidRPr="00C12F8D" w:rsidRDefault="00FD05E0" w:rsidP="004A703C">
            <w:pPr>
              <w:overflowPunct/>
              <w:autoSpaceDE/>
              <w:autoSpaceDN/>
              <w:adjustRightInd/>
              <w:textAlignment w:val="auto"/>
            </w:pPr>
            <w:hyperlink r:id="rId360" w:history="1">
              <w:r w:rsidR="004A703C">
                <w:rPr>
                  <w:rStyle w:val="Hyperlink"/>
                </w:rPr>
                <w:t>C1-216734</w:t>
              </w:r>
            </w:hyperlink>
          </w:p>
        </w:tc>
        <w:tc>
          <w:tcPr>
            <w:tcW w:w="4191" w:type="dxa"/>
            <w:gridSpan w:val="3"/>
            <w:tcBorders>
              <w:top w:val="single" w:sz="4" w:space="0" w:color="auto"/>
              <w:bottom w:val="single" w:sz="4" w:space="0" w:color="auto"/>
            </w:tcBorders>
            <w:shd w:val="clear" w:color="auto" w:fill="FFFF00"/>
          </w:tcPr>
          <w:p w14:paraId="16651441" w14:textId="375B9C7B" w:rsidR="004A703C" w:rsidRDefault="004A703C" w:rsidP="004A703C">
            <w:pPr>
              <w:rPr>
                <w:rFonts w:cs="Arial"/>
              </w:rPr>
            </w:pPr>
            <w:r>
              <w:rPr>
                <w:rFonts w:cs="Arial"/>
              </w:rPr>
              <w:t>Structure for C2 operation mode switching performed procedure</w:t>
            </w:r>
          </w:p>
        </w:tc>
        <w:tc>
          <w:tcPr>
            <w:tcW w:w="1767" w:type="dxa"/>
            <w:tcBorders>
              <w:top w:val="single" w:sz="4" w:space="0" w:color="auto"/>
              <w:bottom w:val="single" w:sz="4" w:space="0" w:color="auto"/>
            </w:tcBorders>
            <w:shd w:val="clear" w:color="auto" w:fill="FFFF00"/>
          </w:tcPr>
          <w:p w14:paraId="3EC6B28B" w14:textId="508EE23D"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7BC496C" w14:textId="148A29E9"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9A6A6" w14:textId="77777777" w:rsidR="004A703C" w:rsidRDefault="004A703C" w:rsidP="004A703C">
            <w:pPr>
              <w:rPr>
                <w:rFonts w:eastAsia="Batang" w:cs="Arial"/>
                <w:lang w:eastAsia="ko-KR"/>
              </w:rPr>
            </w:pPr>
          </w:p>
        </w:tc>
      </w:tr>
      <w:tr w:rsidR="004A703C" w:rsidRPr="00D95972" w14:paraId="22A48F7D" w14:textId="77777777" w:rsidTr="00664A40">
        <w:tc>
          <w:tcPr>
            <w:tcW w:w="976" w:type="dxa"/>
            <w:tcBorders>
              <w:top w:val="nil"/>
              <w:left w:val="thinThickThinSmallGap" w:sz="24" w:space="0" w:color="auto"/>
              <w:bottom w:val="nil"/>
            </w:tcBorders>
            <w:shd w:val="clear" w:color="auto" w:fill="auto"/>
          </w:tcPr>
          <w:p w14:paraId="7A77068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341A10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7CBC131" w14:textId="4809D465" w:rsidR="004A703C" w:rsidRPr="00C12F8D" w:rsidRDefault="00FD05E0" w:rsidP="004A703C">
            <w:pPr>
              <w:overflowPunct/>
              <w:autoSpaceDE/>
              <w:autoSpaceDN/>
              <w:adjustRightInd/>
              <w:textAlignment w:val="auto"/>
            </w:pPr>
            <w:hyperlink r:id="rId361" w:history="1">
              <w:r w:rsidR="004A703C">
                <w:rPr>
                  <w:rStyle w:val="Hyperlink"/>
                </w:rPr>
                <w:t>C1-216735</w:t>
              </w:r>
            </w:hyperlink>
          </w:p>
        </w:tc>
        <w:tc>
          <w:tcPr>
            <w:tcW w:w="4191" w:type="dxa"/>
            <w:gridSpan w:val="3"/>
            <w:tcBorders>
              <w:top w:val="single" w:sz="4" w:space="0" w:color="auto"/>
              <w:bottom w:val="single" w:sz="4" w:space="0" w:color="auto"/>
            </w:tcBorders>
            <w:shd w:val="clear" w:color="auto" w:fill="FFFF00"/>
          </w:tcPr>
          <w:p w14:paraId="6EBF565B" w14:textId="03951D8B" w:rsidR="004A703C" w:rsidRDefault="004A703C" w:rsidP="004A703C">
            <w:pPr>
              <w:rPr>
                <w:rFonts w:cs="Arial"/>
              </w:rPr>
            </w:pPr>
            <w:r>
              <w:rPr>
                <w:rFonts w:cs="Arial"/>
              </w:rPr>
              <w:t>Data Semantics for C2 operation mode switching performed procedure</w:t>
            </w:r>
          </w:p>
        </w:tc>
        <w:tc>
          <w:tcPr>
            <w:tcW w:w="1767" w:type="dxa"/>
            <w:tcBorders>
              <w:top w:val="single" w:sz="4" w:space="0" w:color="auto"/>
              <w:bottom w:val="single" w:sz="4" w:space="0" w:color="auto"/>
            </w:tcBorders>
            <w:shd w:val="clear" w:color="auto" w:fill="FFFF00"/>
          </w:tcPr>
          <w:p w14:paraId="3D60CDEE" w14:textId="0A9B12D9"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5C8FA74" w14:textId="7A2ECEE4"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3D098F" w14:textId="77777777" w:rsidR="004A703C" w:rsidRDefault="004A703C" w:rsidP="004A703C">
            <w:pPr>
              <w:rPr>
                <w:rFonts w:eastAsia="Batang" w:cs="Arial"/>
                <w:lang w:eastAsia="ko-KR"/>
              </w:rPr>
            </w:pPr>
          </w:p>
        </w:tc>
      </w:tr>
      <w:tr w:rsidR="004A703C" w:rsidRPr="00D95972" w14:paraId="2D6A5C41" w14:textId="77777777" w:rsidTr="00664A40">
        <w:tc>
          <w:tcPr>
            <w:tcW w:w="976" w:type="dxa"/>
            <w:tcBorders>
              <w:top w:val="nil"/>
              <w:left w:val="thinThickThinSmallGap" w:sz="24" w:space="0" w:color="auto"/>
              <w:bottom w:val="nil"/>
            </w:tcBorders>
            <w:shd w:val="clear" w:color="auto" w:fill="auto"/>
          </w:tcPr>
          <w:p w14:paraId="1363315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F69674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9AB9B87" w14:textId="1ACDD7E1" w:rsidR="004A703C" w:rsidRPr="00C12F8D" w:rsidRDefault="00FD05E0" w:rsidP="004A703C">
            <w:pPr>
              <w:overflowPunct/>
              <w:autoSpaceDE/>
              <w:autoSpaceDN/>
              <w:adjustRightInd/>
              <w:textAlignment w:val="auto"/>
            </w:pPr>
            <w:hyperlink r:id="rId362" w:history="1">
              <w:r w:rsidR="004A703C">
                <w:rPr>
                  <w:rStyle w:val="Hyperlink"/>
                </w:rPr>
                <w:t>C1-216736</w:t>
              </w:r>
            </w:hyperlink>
          </w:p>
        </w:tc>
        <w:tc>
          <w:tcPr>
            <w:tcW w:w="4191" w:type="dxa"/>
            <w:gridSpan w:val="3"/>
            <w:tcBorders>
              <w:top w:val="single" w:sz="4" w:space="0" w:color="auto"/>
              <w:bottom w:val="single" w:sz="4" w:space="0" w:color="auto"/>
            </w:tcBorders>
            <w:shd w:val="clear" w:color="auto" w:fill="FFFF00"/>
          </w:tcPr>
          <w:p w14:paraId="777A8599" w14:textId="1ED23A53" w:rsidR="004A703C" w:rsidRDefault="004A703C" w:rsidP="004A703C">
            <w:pPr>
              <w:rPr>
                <w:rFonts w:cs="Arial"/>
              </w:rPr>
            </w:pPr>
            <w:r>
              <w:rPr>
                <w:rFonts w:cs="Arial"/>
              </w:rPr>
              <w:t>XML schema for C2 operation mode switching performed procedure</w:t>
            </w:r>
          </w:p>
        </w:tc>
        <w:tc>
          <w:tcPr>
            <w:tcW w:w="1767" w:type="dxa"/>
            <w:tcBorders>
              <w:top w:val="single" w:sz="4" w:space="0" w:color="auto"/>
              <w:bottom w:val="single" w:sz="4" w:space="0" w:color="auto"/>
            </w:tcBorders>
            <w:shd w:val="clear" w:color="auto" w:fill="FFFF00"/>
          </w:tcPr>
          <w:p w14:paraId="32642C94" w14:textId="02145088"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80EF61E" w14:textId="606224BB"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4BA43" w14:textId="77777777" w:rsidR="004A703C" w:rsidRDefault="004A703C" w:rsidP="004A703C">
            <w:pPr>
              <w:rPr>
                <w:rFonts w:eastAsia="Batang" w:cs="Arial"/>
                <w:lang w:eastAsia="ko-KR"/>
              </w:rPr>
            </w:pPr>
          </w:p>
        </w:tc>
      </w:tr>
      <w:tr w:rsidR="004A703C" w:rsidRPr="00D95972" w14:paraId="10B4E056" w14:textId="77777777" w:rsidTr="005726A8">
        <w:tc>
          <w:tcPr>
            <w:tcW w:w="976" w:type="dxa"/>
            <w:tcBorders>
              <w:top w:val="nil"/>
              <w:left w:val="thinThickThinSmallGap" w:sz="24" w:space="0" w:color="auto"/>
              <w:bottom w:val="nil"/>
            </w:tcBorders>
            <w:shd w:val="clear" w:color="auto" w:fill="auto"/>
          </w:tcPr>
          <w:p w14:paraId="65B6790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44EB54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7A8D1831" w14:textId="7C5AB212" w:rsidR="004A703C" w:rsidRPr="00C12F8D"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E600DF" w14:textId="00EC17D3" w:rsidR="004A703C" w:rsidRDefault="004A703C" w:rsidP="004A703C">
            <w:pPr>
              <w:rPr>
                <w:rFonts w:cs="Arial"/>
              </w:rPr>
            </w:pPr>
          </w:p>
        </w:tc>
        <w:tc>
          <w:tcPr>
            <w:tcW w:w="1767" w:type="dxa"/>
            <w:tcBorders>
              <w:top w:val="single" w:sz="4" w:space="0" w:color="auto"/>
              <w:bottom w:val="single" w:sz="4" w:space="0" w:color="auto"/>
            </w:tcBorders>
            <w:shd w:val="clear" w:color="auto" w:fill="auto"/>
          </w:tcPr>
          <w:p w14:paraId="3FBC223C" w14:textId="1B6EB395" w:rsidR="004A703C" w:rsidRDefault="004A703C" w:rsidP="004A703C">
            <w:pPr>
              <w:rPr>
                <w:rFonts w:cs="Arial"/>
              </w:rPr>
            </w:pPr>
          </w:p>
        </w:tc>
        <w:tc>
          <w:tcPr>
            <w:tcW w:w="826" w:type="dxa"/>
            <w:tcBorders>
              <w:top w:val="single" w:sz="4" w:space="0" w:color="auto"/>
              <w:bottom w:val="single" w:sz="4" w:space="0" w:color="auto"/>
            </w:tcBorders>
            <w:shd w:val="clear" w:color="auto" w:fill="auto"/>
          </w:tcPr>
          <w:p w14:paraId="2F7A2C9E" w14:textId="5ABCE374"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BBD95" w14:textId="77777777" w:rsidR="004A703C" w:rsidRDefault="004A703C" w:rsidP="004A703C">
            <w:pPr>
              <w:rPr>
                <w:rFonts w:eastAsia="Batang" w:cs="Arial"/>
                <w:lang w:eastAsia="ko-KR"/>
              </w:rPr>
            </w:pPr>
          </w:p>
        </w:tc>
      </w:tr>
      <w:tr w:rsidR="004A703C" w:rsidRPr="00D95972" w14:paraId="0D3B3AA2" w14:textId="77777777" w:rsidTr="005726A8">
        <w:tc>
          <w:tcPr>
            <w:tcW w:w="976" w:type="dxa"/>
            <w:tcBorders>
              <w:top w:val="nil"/>
              <w:left w:val="thinThickThinSmallGap" w:sz="24" w:space="0" w:color="auto"/>
              <w:bottom w:val="nil"/>
            </w:tcBorders>
            <w:shd w:val="clear" w:color="auto" w:fill="auto"/>
          </w:tcPr>
          <w:p w14:paraId="060F099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9F021E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5C5257CA" w14:textId="7A77272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FEC04A" w14:textId="34CEBEB6"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1123C3E8" w14:textId="299E311C"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241F59C6" w14:textId="3E6E5420"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F0E2D8" w14:textId="77777777" w:rsidR="004A703C" w:rsidRPr="00D95972" w:rsidRDefault="004A703C" w:rsidP="004A703C">
            <w:pPr>
              <w:rPr>
                <w:rFonts w:eastAsia="Batang" w:cs="Arial"/>
                <w:lang w:eastAsia="ko-KR"/>
              </w:rPr>
            </w:pPr>
          </w:p>
        </w:tc>
      </w:tr>
      <w:tr w:rsidR="004A703C" w:rsidRPr="00D95972" w14:paraId="130EA1CB" w14:textId="77777777" w:rsidTr="005726A8">
        <w:tc>
          <w:tcPr>
            <w:tcW w:w="976" w:type="dxa"/>
            <w:tcBorders>
              <w:top w:val="nil"/>
              <w:left w:val="thinThickThinSmallGap" w:sz="24" w:space="0" w:color="auto"/>
              <w:bottom w:val="nil"/>
            </w:tcBorders>
            <w:shd w:val="clear" w:color="auto" w:fill="auto"/>
          </w:tcPr>
          <w:p w14:paraId="34451B3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A32CA7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698D8F11" w14:textId="039A288E"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6B67197" w14:textId="49E2245F"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503095B5" w14:textId="7398D9A2"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72EC114D" w14:textId="4825F79B"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126DE4" w14:textId="77777777" w:rsidR="004A703C" w:rsidRPr="00D95972" w:rsidRDefault="004A703C" w:rsidP="004A703C">
            <w:pPr>
              <w:rPr>
                <w:rFonts w:eastAsia="Batang" w:cs="Arial"/>
                <w:lang w:eastAsia="ko-KR"/>
              </w:rPr>
            </w:pPr>
          </w:p>
        </w:tc>
      </w:tr>
      <w:tr w:rsidR="004A703C" w:rsidRPr="00D95972" w14:paraId="0A438CF0" w14:textId="77777777" w:rsidTr="005726A8">
        <w:tc>
          <w:tcPr>
            <w:tcW w:w="976" w:type="dxa"/>
            <w:tcBorders>
              <w:top w:val="nil"/>
              <w:left w:val="thinThickThinSmallGap" w:sz="24" w:space="0" w:color="auto"/>
              <w:bottom w:val="nil"/>
            </w:tcBorders>
            <w:shd w:val="clear" w:color="auto" w:fill="auto"/>
          </w:tcPr>
          <w:p w14:paraId="336193A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16B571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4DFA2317" w14:textId="6166E751"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021199A" w14:textId="2A4CDA7E"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60DFE02A" w14:textId="7FB05229"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07A7A672" w14:textId="4C129378"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4D946B" w14:textId="77777777" w:rsidR="004A703C" w:rsidRPr="00D95972" w:rsidRDefault="004A703C" w:rsidP="004A703C">
            <w:pPr>
              <w:rPr>
                <w:rFonts w:eastAsia="Batang" w:cs="Arial"/>
                <w:lang w:eastAsia="ko-KR"/>
              </w:rPr>
            </w:pPr>
          </w:p>
        </w:tc>
      </w:tr>
      <w:tr w:rsidR="004A703C" w:rsidRPr="00D95972" w14:paraId="5CBC6B8B" w14:textId="77777777" w:rsidTr="00366DCF">
        <w:tc>
          <w:tcPr>
            <w:tcW w:w="976" w:type="dxa"/>
            <w:tcBorders>
              <w:top w:val="nil"/>
              <w:left w:val="thinThickThinSmallGap" w:sz="24" w:space="0" w:color="auto"/>
              <w:bottom w:val="nil"/>
            </w:tcBorders>
            <w:shd w:val="clear" w:color="auto" w:fill="auto"/>
          </w:tcPr>
          <w:p w14:paraId="4BD97A2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12FAA9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CB14CA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D7B4F5"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645FD9D"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61F250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BA7AD" w14:textId="77777777" w:rsidR="004A703C" w:rsidRPr="00D95972" w:rsidRDefault="004A703C" w:rsidP="004A703C">
            <w:pPr>
              <w:rPr>
                <w:rFonts w:eastAsia="Batang" w:cs="Arial"/>
                <w:lang w:eastAsia="ko-KR"/>
              </w:rPr>
            </w:pPr>
          </w:p>
        </w:tc>
      </w:tr>
      <w:tr w:rsidR="004A703C" w:rsidRPr="00D95972" w14:paraId="2B166879" w14:textId="77777777" w:rsidTr="00366DCF">
        <w:tc>
          <w:tcPr>
            <w:tcW w:w="976" w:type="dxa"/>
            <w:tcBorders>
              <w:top w:val="nil"/>
              <w:left w:val="thinThickThinSmallGap" w:sz="24" w:space="0" w:color="auto"/>
              <w:bottom w:val="nil"/>
            </w:tcBorders>
            <w:shd w:val="clear" w:color="auto" w:fill="auto"/>
          </w:tcPr>
          <w:p w14:paraId="2CD3FD0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B9F2E3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4BDD08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776793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7151CD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4A703C" w:rsidRPr="00D95972" w:rsidRDefault="004A703C" w:rsidP="004A703C">
            <w:pPr>
              <w:rPr>
                <w:rFonts w:eastAsia="Batang" w:cs="Arial"/>
                <w:lang w:eastAsia="ko-KR"/>
              </w:rPr>
            </w:pPr>
          </w:p>
        </w:tc>
      </w:tr>
      <w:tr w:rsidR="004A703C" w:rsidRPr="00D95972" w14:paraId="65A72958" w14:textId="77777777" w:rsidTr="00366DCF">
        <w:tc>
          <w:tcPr>
            <w:tcW w:w="976" w:type="dxa"/>
            <w:tcBorders>
              <w:top w:val="nil"/>
              <w:left w:val="thinThickThinSmallGap" w:sz="24" w:space="0" w:color="auto"/>
              <w:bottom w:val="nil"/>
            </w:tcBorders>
            <w:shd w:val="clear" w:color="auto" w:fill="auto"/>
          </w:tcPr>
          <w:p w14:paraId="661ECB2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665C28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8E5C4C9"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5026219"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77A5CA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4A703C" w:rsidRPr="00D95972" w:rsidRDefault="004A703C" w:rsidP="004A703C">
            <w:pPr>
              <w:rPr>
                <w:rFonts w:eastAsia="Batang" w:cs="Arial"/>
                <w:lang w:eastAsia="ko-KR"/>
              </w:rPr>
            </w:pPr>
          </w:p>
        </w:tc>
      </w:tr>
      <w:tr w:rsidR="004A703C" w:rsidRPr="00D95972" w14:paraId="30A0E435" w14:textId="77777777" w:rsidTr="004C3B00">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4A703C" w:rsidRPr="00D95972" w:rsidRDefault="004A703C" w:rsidP="004A703C">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530203DB" w14:textId="77777777" w:rsidR="004A703C" w:rsidRPr="00D95972" w:rsidRDefault="004A703C" w:rsidP="004A703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27E094B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4A703C" w:rsidRDefault="004A703C" w:rsidP="004A703C">
            <w:r w:rsidRPr="00F62A3A">
              <w:t>CT aspects of architecture enhancements for 3GPP support of advanced V2X services - Phase 2</w:t>
            </w:r>
          </w:p>
          <w:p w14:paraId="0CE4B799" w14:textId="77777777" w:rsidR="004A703C" w:rsidRDefault="004A703C" w:rsidP="004A703C">
            <w:pPr>
              <w:rPr>
                <w:rFonts w:eastAsia="Batang" w:cs="Arial"/>
                <w:color w:val="000000"/>
                <w:lang w:eastAsia="ko-KR"/>
              </w:rPr>
            </w:pPr>
          </w:p>
          <w:p w14:paraId="3D640DF9" w14:textId="77777777" w:rsidR="004A703C" w:rsidRPr="00D95972" w:rsidRDefault="004A703C" w:rsidP="004A703C">
            <w:pPr>
              <w:rPr>
                <w:rFonts w:eastAsia="Batang" w:cs="Arial"/>
                <w:color w:val="000000"/>
                <w:lang w:eastAsia="ko-KR"/>
              </w:rPr>
            </w:pPr>
          </w:p>
          <w:p w14:paraId="4278D56F" w14:textId="77777777" w:rsidR="004A703C" w:rsidRPr="00D95972" w:rsidRDefault="004A703C" w:rsidP="004A703C">
            <w:pPr>
              <w:rPr>
                <w:rFonts w:eastAsia="Batang" w:cs="Arial"/>
                <w:lang w:eastAsia="ko-KR"/>
              </w:rPr>
            </w:pPr>
          </w:p>
        </w:tc>
      </w:tr>
      <w:tr w:rsidR="004A703C" w:rsidRPr="00D95972" w14:paraId="4C960EB8" w14:textId="77777777" w:rsidTr="00087E35">
        <w:tc>
          <w:tcPr>
            <w:tcW w:w="976" w:type="dxa"/>
            <w:tcBorders>
              <w:top w:val="nil"/>
              <w:left w:val="thinThickThinSmallGap" w:sz="24" w:space="0" w:color="auto"/>
              <w:bottom w:val="nil"/>
            </w:tcBorders>
            <w:shd w:val="clear" w:color="auto" w:fill="auto"/>
          </w:tcPr>
          <w:p w14:paraId="182D328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8F7C2E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3FBEBCE" w14:textId="77777777" w:rsidR="004A703C" w:rsidRPr="00D95972" w:rsidRDefault="004A703C" w:rsidP="004A703C">
            <w:pPr>
              <w:overflowPunct/>
              <w:autoSpaceDE/>
              <w:autoSpaceDN/>
              <w:adjustRightInd/>
              <w:textAlignment w:val="auto"/>
              <w:rPr>
                <w:rFonts w:cs="Arial"/>
                <w:lang w:val="en-US"/>
              </w:rPr>
            </w:pPr>
            <w:r w:rsidRPr="00C247D3">
              <w:t>C1-216258</w:t>
            </w:r>
          </w:p>
        </w:tc>
        <w:tc>
          <w:tcPr>
            <w:tcW w:w="4191" w:type="dxa"/>
            <w:gridSpan w:val="3"/>
            <w:tcBorders>
              <w:top w:val="single" w:sz="4" w:space="0" w:color="auto"/>
              <w:bottom w:val="single" w:sz="4" w:space="0" w:color="auto"/>
            </w:tcBorders>
            <w:shd w:val="clear" w:color="auto" w:fill="00FF00"/>
          </w:tcPr>
          <w:p w14:paraId="22923546" w14:textId="77777777" w:rsidR="004A703C" w:rsidRPr="00D95972" w:rsidRDefault="004A703C" w:rsidP="004A703C">
            <w:pPr>
              <w:rPr>
                <w:rFonts w:cs="Arial"/>
              </w:rPr>
            </w:pPr>
            <w:r>
              <w:rPr>
                <w:rFonts w:cs="Arial"/>
              </w:rPr>
              <w:t>Provisioning the mapping of PC5 QoS profile to PC5 DRX cycle configuration at the UE for broadcast/groupcast modes.</w:t>
            </w:r>
          </w:p>
        </w:tc>
        <w:tc>
          <w:tcPr>
            <w:tcW w:w="1767" w:type="dxa"/>
            <w:tcBorders>
              <w:top w:val="single" w:sz="4" w:space="0" w:color="auto"/>
              <w:bottom w:val="single" w:sz="4" w:space="0" w:color="auto"/>
            </w:tcBorders>
            <w:shd w:val="clear" w:color="auto" w:fill="00FF00"/>
          </w:tcPr>
          <w:p w14:paraId="5E128696"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07C1FF43" w14:textId="77777777" w:rsidR="004A703C" w:rsidRPr="00D95972" w:rsidRDefault="004A703C" w:rsidP="004A703C">
            <w:pPr>
              <w:rPr>
                <w:rFonts w:cs="Arial"/>
              </w:rPr>
            </w:pPr>
            <w:r>
              <w:rPr>
                <w:rFonts w:cs="Arial"/>
              </w:rPr>
              <w:t>CR 0212 24.587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6A6DDB" w14:textId="17D588E7" w:rsidR="004A703C" w:rsidRDefault="004A703C" w:rsidP="004A703C">
            <w:pPr>
              <w:rPr>
                <w:rFonts w:cs="Arial"/>
              </w:rPr>
            </w:pPr>
            <w:r>
              <w:rPr>
                <w:rFonts w:cs="Arial"/>
              </w:rPr>
              <w:t>Agreed</w:t>
            </w:r>
          </w:p>
          <w:p w14:paraId="54FD8DE4" w14:textId="77777777" w:rsidR="004A703C" w:rsidRDefault="004A703C" w:rsidP="004A703C">
            <w:pPr>
              <w:rPr>
                <w:rFonts w:eastAsia="Batang" w:cs="Arial"/>
                <w:lang w:eastAsia="ko-KR"/>
              </w:rPr>
            </w:pPr>
          </w:p>
          <w:p w14:paraId="66052D18" w14:textId="75F1B6C5" w:rsidR="004A703C" w:rsidRDefault="004A703C" w:rsidP="004A703C">
            <w:pPr>
              <w:rPr>
                <w:rFonts w:eastAsia="Batang" w:cs="Arial"/>
                <w:lang w:eastAsia="ko-KR"/>
              </w:rPr>
            </w:pPr>
            <w:r>
              <w:rPr>
                <w:rFonts w:eastAsia="Batang" w:cs="Arial"/>
                <w:lang w:eastAsia="ko-KR"/>
              </w:rPr>
              <w:t>Revision of C1-215919</w:t>
            </w:r>
          </w:p>
          <w:p w14:paraId="6C3BC8DF" w14:textId="77777777" w:rsidR="004A703C" w:rsidRPr="00D95972" w:rsidRDefault="004A703C" w:rsidP="004A703C">
            <w:pPr>
              <w:rPr>
                <w:rFonts w:eastAsia="Batang" w:cs="Arial"/>
                <w:lang w:eastAsia="ko-KR"/>
              </w:rPr>
            </w:pPr>
          </w:p>
        </w:tc>
      </w:tr>
      <w:tr w:rsidR="004A703C" w:rsidRPr="00D95972" w14:paraId="79C413F9" w14:textId="77777777" w:rsidTr="00087E35">
        <w:tc>
          <w:tcPr>
            <w:tcW w:w="976" w:type="dxa"/>
            <w:tcBorders>
              <w:top w:val="nil"/>
              <w:left w:val="thinThickThinSmallGap" w:sz="24" w:space="0" w:color="auto"/>
              <w:bottom w:val="nil"/>
            </w:tcBorders>
            <w:shd w:val="clear" w:color="auto" w:fill="auto"/>
          </w:tcPr>
          <w:p w14:paraId="2F4C8F6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726249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D562A83" w14:textId="77777777" w:rsidR="004A703C" w:rsidRPr="00C247D3"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DA9E13E"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2932F8E4"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238315ED"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ECE96E" w14:textId="77777777" w:rsidR="004A703C" w:rsidRDefault="004A703C" w:rsidP="004A703C">
            <w:pPr>
              <w:rPr>
                <w:rFonts w:cs="Arial"/>
              </w:rPr>
            </w:pPr>
          </w:p>
        </w:tc>
      </w:tr>
      <w:tr w:rsidR="004A703C" w:rsidRPr="00D95972" w14:paraId="49C52BC3" w14:textId="77777777" w:rsidTr="00087E35">
        <w:tc>
          <w:tcPr>
            <w:tcW w:w="976" w:type="dxa"/>
            <w:tcBorders>
              <w:top w:val="nil"/>
              <w:left w:val="thinThickThinSmallGap" w:sz="24" w:space="0" w:color="auto"/>
              <w:bottom w:val="nil"/>
            </w:tcBorders>
            <w:shd w:val="clear" w:color="auto" w:fill="auto"/>
          </w:tcPr>
          <w:p w14:paraId="10843E5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C59008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D75075E" w14:textId="77777777" w:rsidR="004A703C" w:rsidRPr="00C247D3"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A864F5"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5035F39A"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40CF4AAA"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02EED" w14:textId="77777777" w:rsidR="004A703C" w:rsidRDefault="004A703C" w:rsidP="004A703C">
            <w:pPr>
              <w:rPr>
                <w:rFonts w:cs="Arial"/>
              </w:rPr>
            </w:pPr>
          </w:p>
        </w:tc>
      </w:tr>
      <w:tr w:rsidR="004A703C" w:rsidRPr="00D95972" w14:paraId="370C0CC0" w14:textId="77777777" w:rsidTr="00C04B15">
        <w:tc>
          <w:tcPr>
            <w:tcW w:w="976" w:type="dxa"/>
            <w:tcBorders>
              <w:top w:val="nil"/>
              <w:left w:val="thinThickThinSmallGap" w:sz="24" w:space="0" w:color="auto"/>
              <w:bottom w:val="nil"/>
            </w:tcBorders>
            <w:shd w:val="clear" w:color="auto" w:fill="auto"/>
          </w:tcPr>
          <w:p w14:paraId="4961A9D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2BE5A0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B8FEDB3" w14:textId="1BC4D0D4" w:rsidR="004A703C" w:rsidRPr="00D95972" w:rsidRDefault="00FD05E0" w:rsidP="004A703C">
            <w:pPr>
              <w:overflowPunct/>
              <w:autoSpaceDE/>
              <w:autoSpaceDN/>
              <w:adjustRightInd/>
              <w:textAlignment w:val="auto"/>
              <w:rPr>
                <w:rFonts w:cs="Arial"/>
                <w:lang w:val="en-US"/>
              </w:rPr>
            </w:pPr>
            <w:hyperlink r:id="rId363" w:history="1">
              <w:r w:rsidR="004A703C">
                <w:rPr>
                  <w:rStyle w:val="Hyperlink"/>
                </w:rPr>
                <w:t>C1-216980</w:t>
              </w:r>
            </w:hyperlink>
          </w:p>
        </w:tc>
        <w:tc>
          <w:tcPr>
            <w:tcW w:w="4191" w:type="dxa"/>
            <w:gridSpan w:val="3"/>
            <w:tcBorders>
              <w:top w:val="single" w:sz="4" w:space="0" w:color="auto"/>
              <w:bottom w:val="single" w:sz="4" w:space="0" w:color="auto"/>
            </w:tcBorders>
            <w:shd w:val="clear" w:color="auto" w:fill="FFFF00"/>
          </w:tcPr>
          <w:p w14:paraId="7B9E9FE0" w14:textId="37F703FC" w:rsidR="004A703C" w:rsidRPr="00D95972" w:rsidRDefault="004A703C" w:rsidP="004A703C">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0F6848E4" w14:textId="1A60B583"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EC117B0" w14:textId="0B2029B3"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69201" w14:textId="77777777" w:rsidR="004A703C" w:rsidRPr="00D95972" w:rsidRDefault="004A703C" w:rsidP="004A703C">
            <w:pPr>
              <w:rPr>
                <w:rFonts w:eastAsia="Batang" w:cs="Arial"/>
                <w:lang w:eastAsia="ko-KR"/>
              </w:rPr>
            </w:pPr>
          </w:p>
        </w:tc>
      </w:tr>
      <w:tr w:rsidR="004A703C" w:rsidRPr="00D95972" w14:paraId="6E8D713C" w14:textId="77777777" w:rsidTr="00EF4CE6">
        <w:tc>
          <w:tcPr>
            <w:tcW w:w="976" w:type="dxa"/>
            <w:tcBorders>
              <w:top w:val="nil"/>
              <w:left w:val="thinThickThinSmallGap" w:sz="24" w:space="0" w:color="auto"/>
              <w:bottom w:val="nil"/>
            </w:tcBorders>
            <w:shd w:val="clear" w:color="auto" w:fill="auto"/>
          </w:tcPr>
          <w:p w14:paraId="0BABFF2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068BAD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CD46FA5" w14:textId="28CCBFE2" w:rsidR="004A703C" w:rsidRPr="00D95972" w:rsidRDefault="00FD05E0" w:rsidP="004A703C">
            <w:pPr>
              <w:overflowPunct/>
              <w:autoSpaceDE/>
              <w:autoSpaceDN/>
              <w:adjustRightInd/>
              <w:textAlignment w:val="auto"/>
              <w:rPr>
                <w:rFonts w:cs="Arial"/>
                <w:lang w:val="en-US"/>
              </w:rPr>
            </w:pPr>
            <w:hyperlink r:id="rId364" w:history="1">
              <w:r w:rsidR="004A703C">
                <w:rPr>
                  <w:rStyle w:val="Hyperlink"/>
                </w:rPr>
                <w:t>C1-217025</w:t>
              </w:r>
            </w:hyperlink>
          </w:p>
        </w:tc>
        <w:tc>
          <w:tcPr>
            <w:tcW w:w="4191" w:type="dxa"/>
            <w:gridSpan w:val="3"/>
            <w:tcBorders>
              <w:top w:val="single" w:sz="4" w:space="0" w:color="auto"/>
              <w:bottom w:val="single" w:sz="4" w:space="0" w:color="auto"/>
            </w:tcBorders>
            <w:shd w:val="clear" w:color="auto" w:fill="FFFF00"/>
          </w:tcPr>
          <w:p w14:paraId="6CCBE6DA" w14:textId="3EDCA94D" w:rsidR="004A703C" w:rsidRPr="00D95972" w:rsidRDefault="004A703C" w:rsidP="004A703C">
            <w:pPr>
              <w:rPr>
                <w:rFonts w:cs="Arial"/>
              </w:rPr>
            </w:pPr>
            <w:r>
              <w:rPr>
                <w:rFonts w:cs="Arial"/>
              </w:rPr>
              <w:t>Introducing the NR Tx Profile for NR PC5 and using it as a configuration parameter for broadcast and groupcast modes</w:t>
            </w:r>
          </w:p>
        </w:tc>
        <w:tc>
          <w:tcPr>
            <w:tcW w:w="1767" w:type="dxa"/>
            <w:tcBorders>
              <w:top w:val="single" w:sz="4" w:space="0" w:color="auto"/>
              <w:bottom w:val="single" w:sz="4" w:space="0" w:color="auto"/>
            </w:tcBorders>
            <w:shd w:val="clear" w:color="auto" w:fill="FFFF00"/>
          </w:tcPr>
          <w:p w14:paraId="65643832" w14:textId="3257C3A5"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CCD1DF" w14:textId="6BF94E28" w:rsidR="004A703C" w:rsidRPr="00D95972" w:rsidRDefault="004A703C" w:rsidP="004A703C">
            <w:pPr>
              <w:rPr>
                <w:rFonts w:cs="Arial"/>
              </w:rPr>
            </w:pPr>
            <w:r>
              <w:rPr>
                <w:rFonts w:cs="Arial"/>
              </w:rPr>
              <w:t>CR 0221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C2D94" w14:textId="77777777" w:rsidR="004A703C" w:rsidRPr="00D95972" w:rsidRDefault="004A703C" w:rsidP="004A703C">
            <w:pPr>
              <w:rPr>
                <w:rFonts w:eastAsia="Batang" w:cs="Arial"/>
                <w:lang w:eastAsia="ko-KR"/>
              </w:rPr>
            </w:pPr>
          </w:p>
        </w:tc>
      </w:tr>
      <w:tr w:rsidR="004A703C" w:rsidRPr="00D95972" w14:paraId="41F74D61" w14:textId="77777777" w:rsidTr="00EF4CE6">
        <w:tc>
          <w:tcPr>
            <w:tcW w:w="976" w:type="dxa"/>
            <w:tcBorders>
              <w:top w:val="nil"/>
              <w:left w:val="thinThickThinSmallGap" w:sz="24" w:space="0" w:color="auto"/>
              <w:bottom w:val="nil"/>
            </w:tcBorders>
            <w:shd w:val="clear" w:color="auto" w:fill="auto"/>
          </w:tcPr>
          <w:p w14:paraId="44E8C56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0EB1AB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66D1E86" w14:textId="58427326" w:rsidR="004A703C" w:rsidRPr="00D95972" w:rsidRDefault="00FD05E0" w:rsidP="004A703C">
            <w:pPr>
              <w:overflowPunct/>
              <w:autoSpaceDE/>
              <w:autoSpaceDN/>
              <w:adjustRightInd/>
              <w:textAlignment w:val="auto"/>
              <w:rPr>
                <w:rFonts w:cs="Arial"/>
                <w:lang w:val="en-US"/>
              </w:rPr>
            </w:pPr>
            <w:hyperlink r:id="rId365" w:history="1">
              <w:r w:rsidR="004A703C">
                <w:rPr>
                  <w:rStyle w:val="Hyperlink"/>
                </w:rPr>
                <w:t>C1-217026</w:t>
              </w:r>
            </w:hyperlink>
          </w:p>
        </w:tc>
        <w:tc>
          <w:tcPr>
            <w:tcW w:w="4191" w:type="dxa"/>
            <w:gridSpan w:val="3"/>
            <w:tcBorders>
              <w:top w:val="single" w:sz="4" w:space="0" w:color="auto"/>
              <w:bottom w:val="single" w:sz="4" w:space="0" w:color="auto"/>
            </w:tcBorders>
            <w:shd w:val="clear" w:color="auto" w:fill="FFFF00"/>
          </w:tcPr>
          <w:p w14:paraId="6338C30F" w14:textId="56885F23" w:rsidR="004A703C" w:rsidRPr="00D95972" w:rsidRDefault="004A703C" w:rsidP="004A703C">
            <w:pPr>
              <w:rPr>
                <w:rFonts w:cs="Arial"/>
              </w:rPr>
            </w:pPr>
            <w:r>
              <w:rPr>
                <w:rFonts w:cs="Arial"/>
              </w:rPr>
              <w:t>Providing the NR Tx Profile for NR PC5 to lower layers</w:t>
            </w:r>
          </w:p>
        </w:tc>
        <w:tc>
          <w:tcPr>
            <w:tcW w:w="1767" w:type="dxa"/>
            <w:tcBorders>
              <w:top w:val="single" w:sz="4" w:space="0" w:color="auto"/>
              <w:bottom w:val="single" w:sz="4" w:space="0" w:color="auto"/>
            </w:tcBorders>
            <w:shd w:val="clear" w:color="auto" w:fill="FFFF00"/>
          </w:tcPr>
          <w:p w14:paraId="13A00220" w14:textId="48B6946F"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7E39C6" w14:textId="1F69548C" w:rsidR="004A703C" w:rsidRPr="00D95972" w:rsidRDefault="004A703C" w:rsidP="004A703C">
            <w:pPr>
              <w:rPr>
                <w:rFonts w:cs="Arial"/>
              </w:rPr>
            </w:pPr>
            <w:r>
              <w:rPr>
                <w:rFonts w:cs="Arial"/>
              </w:rPr>
              <w:t>CR 0222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B4AF5" w14:textId="77777777" w:rsidR="004A703C" w:rsidRPr="00D95972" w:rsidRDefault="004A703C" w:rsidP="004A703C">
            <w:pPr>
              <w:rPr>
                <w:rFonts w:eastAsia="Batang" w:cs="Arial"/>
                <w:lang w:eastAsia="ko-KR"/>
              </w:rPr>
            </w:pPr>
          </w:p>
        </w:tc>
      </w:tr>
      <w:tr w:rsidR="004A703C" w:rsidRPr="00D95972" w14:paraId="5EA7EEB5" w14:textId="77777777" w:rsidTr="00030DFE">
        <w:tc>
          <w:tcPr>
            <w:tcW w:w="976" w:type="dxa"/>
            <w:tcBorders>
              <w:top w:val="nil"/>
              <w:left w:val="thinThickThinSmallGap" w:sz="24" w:space="0" w:color="auto"/>
              <w:bottom w:val="nil"/>
            </w:tcBorders>
            <w:shd w:val="clear" w:color="auto" w:fill="auto"/>
          </w:tcPr>
          <w:p w14:paraId="73830AF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54902B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5CF9337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383D09"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0B8A763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59E4C2D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137CCF" w14:textId="77777777" w:rsidR="004A703C" w:rsidRPr="00D95972" w:rsidRDefault="004A703C" w:rsidP="004A703C">
            <w:pPr>
              <w:rPr>
                <w:rFonts w:eastAsia="Batang" w:cs="Arial"/>
                <w:lang w:eastAsia="ko-KR"/>
              </w:rPr>
            </w:pPr>
          </w:p>
        </w:tc>
      </w:tr>
      <w:tr w:rsidR="004A703C" w:rsidRPr="00D95972" w14:paraId="6D30CCE5" w14:textId="77777777" w:rsidTr="002C1CD8">
        <w:tc>
          <w:tcPr>
            <w:tcW w:w="976" w:type="dxa"/>
            <w:tcBorders>
              <w:top w:val="nil"/>
              <w:left w:val="thinThickThinSmallGap" w:sz="24" w:space="0" w:color="auto"/>
              <w:bottom w:val="nil"/>
            </w:tcBorders>
            <w:shd w:val="clear" w:color="auto" w:fill="auto"/>
          </w:tcPr>
          <w:p w14:paraId="78716F2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2C311D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00909F75" w14:textId="4B70FF38"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4861660F" w14:textId="79BD378B"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5B9516F4" w14:textId="0F48DFC5"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4A703C" w:rsidRPr="00D95972" w:rsidRDefault="004A703C" w:rsidP="004A703C">
            <w:pPr>
              <w:rPr>
                <w:rFonts w:eastAsia="Batang" w:cs="Arial"/>
                <w:lang w:eastAsia="ko-KR"/>
              </w:rPr>
            </w:pPr>
          </w:p>
        </w:tc>
      </w:tr>
      <w:tr w:rsidR="004A703C" w:rsidRPr="00D95972" w14:paraId="69768030" w14:textId="77777777" w:rsidTr="005726A8">
        <w:tc>
          <w:tcPr>
            <w:tcW w:w="976" w:type="dxa"/>
            <w:tcBorders>
              <w:top w:val="nil"/>
              <w:left w:val="thinThickThinSmallGap" w:sz="24" w:space="0" w:color="auto"/>
              <w:bottom w:val="nil"/>
            </w:tcBorders>
            <w:shd w:val="clear" w:color="auto" w:fill="auto"/>
          </w:tcPr>
          <w:p w14:paraId="0431656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60AFB3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1E53BFE0" w14:textId="7D7ECAFD"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019DFC6B" w14:textId="04B7FA32"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24E9444D" w14:textId="48FBF3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4A703C" w:rsidRPr="00D95972" w:rsidRDefault="004A703C" w:rsidP="004A703C">
            <w:pPr>
              <w:rPr>
                <w:rFonts w:eastAsia="Batang" w:cs="Arial"/>
                <w:lang w:eastAsia="ko-KR"/>
              </w:rPr>
            </w:pPr>
          </w:p>
        </w:tc>
      </w:tr>
      <w:tr w:rsidR="004A703C" w:rsidRPr="00D95972" w14:paraId="16F1F098" w14:textId="77777777" w:rsidTr="00366DCF">
        <w:tc>
          <w:tcPr>
            <w:tcW w:w="976" w:type="dxa"/>
            <w:tcBorders>
              <w:top w:val="nil"/>
              <w:left w:val="thinThickThinSmallGap" w:sz="24" w:space="0" w:color="auto"/>
              <w:bottom w:val="nil"/>
            </w:tcBorders>
            <w:shd w:val="clear" w:color="auto" w:fill="auto"/>
          </w:tcPr>
          <w:p w14:paraId="1F423A5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AC4338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3F9B6C8"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9424A1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F204FC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4A703C" w:rsidRPr="00D95972" w:rsidRDefault="004A703C" w:rsidP="004A703C">
            <w:pPr>
              <w:rPr>
                <w:rFonts w:eastAsia="Batang" w:cs="Arial"/>
                <w:lang w:eastAsia="ko-KR"/>
              </w:rPr>
            </w:pPr>
          </w:p>
        </w:tc>
      </w:tr>
      <w:tr w:rsidR="004A703C" w:rsidRPr="00D95972" w14:paraId="51E54310" w14:textId="77777777" w:rsidTr="00366DCF">
        <w:tc>
          <w:tcPr>
            <w:tcW w:w="976" w:type="dxa"/>
            <w:tcBorders>
              <w:top w:val="nil"/>
              <w:left w:val="thinThickThinSmallGap" w:sz="24" w:space="0" w:color="auto"/>
              <w:bottom w:val="nil"/>
            </w:tcBorders>
            <w:shd w:val="clear" w:color="auto" w:fill="auto"/>
          </w:tcPr>
          <w:p w14:paraId="33CF180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AD8980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24E4C0B"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84B0DA1"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256B3D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4A703C" w:rsidRPr="00D95972" w:rsidRDefault="004A703C" w:rsidP="004A703C">
            <w:pPr>
              <w:rPr>
                <w:rFonts w:eastAsia="Batang" w:cs="Arial"/>
                <w:lang w:eastAsia="ko-KR"/>
              </w:rPr>
            </w:pPr>
          </w:p>
        </w:tc>
      </w:tr>
      <w:tr w:rsidR="004A703C" w:rsidRPr="00D95972" w14:paraId="6020B9F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4A703C" w:rsidRPr="00D95972" w:rsidRDefault="004A703C" w:rsidP="004A703C">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6AC5806C" w14:textId="77777777" w:rsidR="004A703C" w:rsidRPr="00D95972" w:rsidRDefault="004A703C" w:rsidP="004A703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6C57A37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4A703C" w:rsidRDefault="004A703C" w:rsidP="004A703C">
            <w:r w:rsidRPr="00F62A3A">
              <w:t>Enhanced Service Enabler Architecture Layer for Verticals</w:t>
            </w:r>
          </w:p>
          <w:p w14:paraId="71E29643" w14:textId="77777777" w:rsidR="004A703C" w:rsidRDefault="004A703C" w:rsidP="004A703C">
            <w:pPr>
              <w:rPr>
                <w:rFonts w:eastAsia="Batang" w:cs="Arial"/>
                <w:color w:val="000000"/>
                <w:lang w:eastAsia="ko-KR"/>
              </w:rPr>
            </w:pPr>
          </w:p>
          <w:p w14:paraId="1CAB7CDB" w14:textId="3C59B83E" w:rsidR="004A703C" w:rsidRPr="007B5BDD" w:rsidRDefault="004A703C" w:rsidP="004A703C">
            <w:pPr>
              <w:rPr>
                <w:rFonts w:eastAsia="Batang" w:cs="Arial"/>
                <w:b/>
                <w:bCs/>
                <w:color w:val="FF0000"/>
                <w:lang w:eastAsia="ko-KR"/>
              </w:rPr>
            </w:pPr>
            <w:r w:rsidRPr="007B5BDD">
              <w:rPr>
                <w:rFonts w:eastAsia="Batang" w:cs="Arial"/>
                <w:b/>
                <w:bCs/>
                <w:color w:val="FF0000"/>
                <w:lang w:eastAsia="ko-KR"/>
              </w:rPr>
              <w:t>Can we send 24.549 to plenary</w:t>
            </w:r>
          </w:p>
          <w:p w14:paraId="79E1A26A" w14:textId="77777777" w:rsidR="004A703C" w:rsidRPr="00D95972" w:rsidRDefault="004A703C" w:rsidP="004A703C">
            <w:pPr>
              <w:rPr>
                <w:rFonts w:eastAsia="Batang" w:cs="Arial"/>
                <w:lang w:eastAsia="ko-KR"/>
              </w:rPr>
            </w:pPr>
          </w:p>
        </w:tc>
      </w:tr>
      <w:tr w:rsidR="004A703C" w:rsidRPr="00D95972" w14:paraId="242F63C0" w14:textId="77777777" w:rsidTr="00E0530D">
        <w:tc>
          <w:tcPr>
            <w:tcW w:w="976" w:type="dxa"/>
            <w:tcBorders>
              <w:top w:val="nil"/>
              <w:left w:val="thinThickThinSmallGap" w:sz="24" w:space="0" w:color="auto"/>
              <w:bottom w:val="nil"/>
            </w:tcBorders>
            <w:shd w:val="clear" w:color="auto" w:fill="auto"/>
          </w:tcPr>
          <w:p w14:paraId="30DDB23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409F30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CBCCBE6" w14:textId="6852F998" w:rsidR="004A703C" w:rsidRPr="00D95972" w:rsidRDefault="004A703C" w:rsidP="004A703C">
            <w:pPr>
              <w:overflowPunct/>
              <w:autoSpaceDE/>
              <w:autoSpaceDN/>
              <w:adjustRightInd/>
              <w:textAlignment w:val="auto"/>
              <w:rPr>
                <w:rFonts w:cs="Arial"/>
                <w:lang w:val="en-US"/>
              </w:rPr>
            </w:pPr>
            <w:r w:rsidRPr="00E0530D">
              <w:t>C1-215814</w:t>
            </w:r>
          </w:p>
        </w:tc>
        <w:tc>
          <w:tcPr>
            <w:tcW w:w="4191" w:type="dxa"/>
            <w:gridSpan w:val="3"/>
            <w:tcBorders>
              <w:top w:val="single" w:sz="4" w:space="0" w:color="auto"/>
              <w:bottom w:val="single" w:sz="4" w:space="0" w:color="auto"/>
            </w:tcBorders>
            <w:shd w:val="clear" w:color="auto" w:fill="00FF00"/>
          </w:tcPr>
          <w:p w14:paraId="01E72288" w14:textId="77777777" w:rsidR="004A703C" w:rsidRPr="00D95972" w:rsidRDefault="004A703C" w:rsidP="004A703C">
            <w:pPr>
              <w:rPr>
                <w:rFonts w:cs="Arial"/>
              </w:rPr>
            </w:pPr>
            <w:r>
              <w:rPr>
                <w:rFonts w:cs="Arial"/>
              </w:rPr>
              <w:t>Info document for network assisted QoS management</w:t>
            </w:r>
          </w:p>
        </w:tc>
        <w:tc>
          <w:tcPr>
            <w:tcW w:w="1767" w:type="dxa"/>
            <w:tcBorders>
              <w:top w:val="single" w:sz="4" w:space="0" w:color="auto"/>
              <w:bottom w:val="single" w:sz="4" w:space="0" w:color="auto"/>
            </w:tcBorders>
            <w:shd w:val="clear" w:color="auto" w:fill="00FF00"/>
          </w:tcPr>
          <w:p w14:paraId="1B246512" w14:textId="77777777"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5E4616B7" w14:textId="77777777" w:rsidR="004A703C" w:rsidRPr="00D95972" w:rsidRDefault="004A703C" w:rsidP="004A703C">
            <w:pPr>
              <w:rPr>
                <w:rFonts w:cs="Arial"/>
              </w:rPr>
            </w:pPr>
            <w:r>
              <w:rPr>
                <w:rFonts w:cs="Arial"/>
              </w:rPr>
              <w:t>CR 0010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E25DA5" w14:textId="77777777" w:rsidR="004A703C" w:rsidRPr="00D95972" w:rsidRDefault="004A703C" w:rsidP="004A703C">
            <w:pPr>
              <w:rPr>
                <w:rFonts w:eastAsia="Batang" w:cs="Arial"/>
                <w:lang w:eastAsia="ko-KR"/>
              </w:rPr>
            </w:pPr>
            <w:r>
              <w:rPr>
                <w:rFonts w:eastAsia="Batang" w:cs="Arial"/>
                <w:lang w:eastAsia="ko-KR"/>
              </w:rPr>
              <w:t>Agreed</w:t>
            </w:r>
          </w:p>
        </w:tc>
      </w:tr>
      <w:tr w:rsidR="004A703C" w:rsidRPr="00D95972" w14:paraId="7964597A" w14:textId="77777777" w:rsidTr="00E0530D">
        <w:tc>
          <w:tcPr>
            <w:tcW w:w="976" w:type="dxa"/>
            <w:tcBorders>
              <w:top w:val="nil"/>
              <w:left w:val="thinThickThinSmallGap" w:sz="24" w:space="0" w:color="auto"/>
              <w:bottom w:val="nil"/>
            </w:tcBorders>
            <w:shd w:val="clear" w:color="auto" w:fill="auto"/>
          </w:tcPr>
          <w:p w14:paraId="49128A4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75085B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7276E5E" w14:textId="35D50D1C" w:rsidR="004A703C" w:rsidRPr="00D95972" w:rsidRDefault="004A703C" w:rsidP="004A703C">
            <w:pPr>
              <w:overflowPunct/>
              <w:autoSpaceDE/>
              <w:autoSpaceDN/>
              <w:adjustRightInd/>
              <w:textAlignment w:val="auto"/>
              <w:rPr>
                <w:rFonts w:cs="Arial"/>
                <w:lang w:val="en-US"/>
              </w:rPr>
            </w:pPr>
            <w:r w:rsidRPr="00E0530D">
              <w:t>C1-215815</w:t>
            </w:r>
          </w:p>
        </w:tc>
        <w:tc>
          <w:tcPr>
            <w:tcW w:w="4191" w:type="dxa"/>
            <w:gridSpan w:val="3"/>
            <w:tcBorders>
              <w:top w:val="single" w:sz="4" w:space="0" w:color="auto"/>
              <w:bottom w:val="single" w:sz="4" w:space="0" w:color="auto"/>
            </w:tcBorders>
            <w:shd w:val="clear" w:color="auto" w:fill="00FF00"/>
          </w:tcPr>
          <w:p w14:paraId="5EC1C34B" w14:textId="77777777" w:rsidR="004A703C" w:rsidRPr="00D95972" w:rsidRDefault="004A703C" w:rsidP="004A703C">
            <w:pPr>
              <w:rPr>
                <w:rFonts w:cs="Arial"/>
              </w:rPr>
            </w:pPr>
            <w:r>
              <w:rPr>
                <w:rFonts w:cs="Arial"/>
              </w:rPr>
              <w:t xml:space="preserve">IANA registration for </w:t>
            </w:r>
            <w:proofErr w:type="spellStart"/>
            <w:r>
              <w:rPr>
                <w:rFonts w:cs="Arial"/>
              </w:rPr>
              <w:t>NetworkQoSManagementInfo</w:t>
            </w:r>
            <w:proofErr w:type="spellEnd"/>
          </w:p>
        </w:tc>
        <w:tc>
          <w:tcPr>
            <w:tcW w:w="1767" w:type="dxa"/>
            <w:tcBorders>
              <w:top w:val="single" w:sz="4" w:space="0" w:color="auto"/>
              <w:bottom w:val="single" w:sz="4" w:space="0" w:color="auto"/>
            </w:tcBorders>
            <w:shd w:val="clear" w:color="auto" w:fill="00FF00"/>
          </w:tcPr>
          <w:p w14:paraId="4A6E0876" w14:textId="77777777"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7A476623" w14:textId="77777777" w:rsidR="004A703C" w:rsidRPr="00D95972" w:rsidRDefault="004A703C" w:rsidP="004A703C">
            <w:pPr>
              <w:rPr>
                <w:rFonts w:cs="Arial"/>
              </w:rPr>
            </w:pPr>
            <w:r>
              <w:rPr>
                <w:rFonts w:cs="Arial"/>
              </w:rPr>
              <w:t>CR 0011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2653AA" w14:textId="77777777" w:rsidR="004A703C" w:rsidRPr="00D95972" w:rsidRDefault="004A703C" w:rsidP="004A703C">
            <w:pPr>
              <w:rPr>
                <w:rFonts w:eastAsia="Batang" w:cs="Arial"/>
                <w:lang w:eastAsia="ko-KR"/>
              </w:rPr>
            </w:pPr>
            <w:r>
              <w:rPr>
                <w:rFonts w:eastAsia="Batang" w:cs="Arial"/>
                <w:lang w:eastAsia="ko-KR"/>
              </w:rPr>
              <w:t>Agreed</w:t>
            </w:r>
          </w:p>
        </w:tc>
      </w:tr>
      <w:tr w:rsidR="004A703C" w:rsidRPr="00D95972" w14:paraId="43EE306A" w14:textId="77777777" w:rsidTr="00E0530D">
        <w:tc>
          <w:tcPr>
            <w:tcW w:w="976" w:type="dxa"/>
            <w:tcBorders>
              <w:top w:val="nil"/>
              <w:left w:val="thinThickThinSmallGap" w:sz="24" w:space="0" w:color="auto"/>
              <w:bottom w:val="nil"/>
            </w:tcBorders>
            <w:shd w:val="clear" w:color="auto" w:fill="auto"/>
          </w:tcPr>
          <w:p w14:paraId="149F9F4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AAE595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DA6EDD9" w14:textId="77777777" w:rsidR="004A703C" w:rsidRPr="00D95972" w:rsidRDefault="004A703C" w:rsidP="004A703C">
            <w:pPr>
              <w:overflowPunct/>
              <w:autoSpaceDE/>
              <w:autoSpaceDN/>
              <w:adjustRightInd/>
              <w:textAlignment w:val="auto"/>
              <w:rPr>
                <w:rFonts w:cs="Arial"/>
                <w:lang w:val="en-US"/>
              </w:rPr>
            </w:pPr>
            <w:r w:rsidRPr="000A2B6D">
              <w:t>C1-216126</w:t>
            </w:r>
          </w:p>
        </w:tc>
        <w:tc>
          <w:tcPr>
            <w:tcW w:w="4191" w:type="dxa"/>
            <w:gridSpan w:val="3"/>
            <w:tcBorders>
              <w:top w:val="single" w:sz="4" w:space="0" w:color="auto"/>
              <w:bottom w:val="single" w:sz="4" w:space="0" w:color="auto"/>
            </w:tcBorders>
            <w:shd w:val="clear" w:color="auto" w:fill="00FF00"/>
          </w:tcPr>
          <w:p w14:paraId="27FF65FD" w14:textId="77777777" w:rsidR="004A703C" w:rsidRPr="00D95972" w:rsidRDefault="004A703C" w:rsidP="004A703C">
            <w:pPr>
              <w:rPr>
                <w:rFonts w:cs="Arial"/>
              </w:rPr>
            </w:pPr>
            <w:r>
              <w:rPr>
                <w:rFonts w:cs="Arial"/>
              </w:rPr>
              <w:t xml:space="preserve">Procedure for network assisted QoS management </w:t>
            </w:r>
          </w:p>
        </w:tc>
        <w:tc>
          <w:tcPr>
            <w:tcW w:w="1767" w:type="dxa"/>
            <w:tcBorders>
              <w:top w:val="single" w:sz="4" w:space="0" w:color="auto"/>
              <w:bottom w:val="single" w:sz="4" w:space="0" w:color="auto"/>
            </w:tcBorders>
            <w:shd w:val="clear" w:color="auto" w:fill="00FF00"/>
          </w:tcPr>
          <w:p w14:paraId="0BF871AE" w14:textId="77777777"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552DE0B9" w14:textId="77777777" w:rsidR="004A703C" w:rsidRPr="00D95972" w:rsidRDefault="004A703C" w:rsidP="004A703C">
            <w:pPr>
              <w:rPr>
                <w:rFonts w:cs="Arial"/>
              </w:rPr>
            </w:pPr>
            <w:r>
              <w:rPr>
                <w:rFonts w:cs="Arial"/>
              </w:rPr>
              <w:t>CR 0009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13021B" w14:textId="2B3C0077" w:rsidR="004A703C" w:rsidRDefault="004A703C" w:rsidP="004A703C">
            <w:pPr>
              <w:rPr>
                <w:rFonts w:cs="Arial"/>
              </w:rPr>
            </w:pPr>
            <w:r>
              <w:rPr>
                <w:rFonts w:cs="Arial"/>
              </w:rPr>
              <w:t>Agreed</w:t>
            </w:r>
          </w:p>
          <w:p w14:paraId="1AC232D8" w14:textId="77777777" w:rsidR="004A703C" w:rsidRDefault="004A703C" w:rsidP="004A703C">
            <w:pPr>
              <w:rPr>
                <w:rFonts w:eastAsia="Batang" w:cs="Arial"/>
                <w:lang w:eastAsia="ko-KR"/>
              </w:rPr>
            </w:pPr>
          </w:p>
          <w:p w14:paraId="6044AB09" w14:textId="4415FE1B" w:rsidR="004A703C" w:rsidRDefault="004A703C" w:rsidP="004A703C">
            <w:pPr>
              <w:rPr>
                <w:rFonts w:eastAsia="Batang" w:cs="Arial"/>
                <w:lang w:eastAsia="ko-KR"/>
              </w:rPr>
            </w:pPr>
            <w:r>
              <w:rPr>
                <w:rFonts w:eastAsia="Batang" w:cs="Arial"/>
                <w:lang w:eastAsia="ko-KR"/>
              </w:rPr>
              <w:t>Revision of C1-215813</w:t>
            </w:r>
          </w:p>
          <w:p w14:paraId="45626152" w14:textId="77777777" w:rsidR="004A703C" w:rsidRDefault="004A703C" w:rsidP="004A703C">
            <w:pPr>
              <w:rPr>
                <w:rFonts w:eastAsia="Batang" w:cs="Arial"/>
                <w:lang w:eastAsia="ko-KR"/>
              </w:rPr>
            </w:pPr>
          </w:p>
          <w:p w14:paraId="72B5CFB4" w14:textId="77777777" w:rsidR="004A703C" w:rsidRPr="00D95972" w:rsidRDefault="004A703C" w:rsidP="004A703C">
            <w:pPr>
              <w:rPr>
                <w:rFonts w:eastAsia="Batang" w:cs="Arial"/>
                <w:lang w:eastAsia="ko-KR"/>
              </w:rPr>
            </w:pPr>
          </w:p>
        </w:tc>
      </w:tr>
      <w:tr w:rsidR="004A703C" w:rsidRPr="00D95972" w14:paraId="73152ACE" w14:textId="77777777" w:rsidTr="00E0530D">
        <w:tc>
          <w:tcPr>
            <w:tcW w:w="976" w:type="dxa"/>
            <w:tcBorders>
              <w:top w:val="nil"/>
              <w:left w:val="thinThickThinSmallGap" w:sz="24" w:space="0" w:color="auto"/>
              <w:bottom w:val="nil"/>
            </w:tcBorders>
            <w:shd w:val="clear" w:color="auto" w:fill="auto"/>
          </w:tcPr>
          <w:p w14:paraId="23C42E7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836A06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2B3A8B2" w14:textId="77777777" w:rsidR="004A703C" w:rsidRPr="00D95972" w:rsidRDefault="004A703C" w:rsidP="004A703C">
            <w:pPr>
              <w:overflowPunct/>
              <w:autoSpaceDE/>
              <w:autoSpaceDN/>
              <w:adjustRightInd/>
              <w:textAlignment w:val="auto"/>
              <w:rPr>
                <w:rFonts w:cs="Arial"/>
                <w:lang w:val="en-US"/>
              </w:rPr>
            </w:pPr>
            <w:r w:rsidRPr="00E72CE9">
              <w:t>C1-216127</w:t>
            </w:r>
          </w:p>
        </w:tc>
        <w:tc>
          <w:tcPr>
            <w:tcW w:w="4191" w:type="dxa"/>
            <w:gridSpan w:val="3"/>
            <w:tcBorders>
              <w:top w:val="single" w:sz="4" w:space="0" w:color="auto"/>
              <w:bottom w:val="single" w:sz="4" w:space="0" w:color="auto"/>
            </w:tcBorders>
            <w:shd w:val="clear" w:color="auto" w:fill="00FF00"/>
          </w:tcPr>
          <w:p w14:paraId="615B6704" w14:textId="77777777" w:rsidR="004A703C" w:rsidRPr="00D95972" w:rsidRDefault="004A703C" w:rsidP="004A703C">
            <w:pPr>
              <w:rPr>
                <w:rFonts w:cs="Arial"/>
              </w:rPr>
            </w:pPr>
            <w:r>
              <w:rPr>
                <w:rFonts w:cs="Arial"/>
              </w:rPr>
              <w:t>XML schema and MIME type for network assisted QoS management</w:t>
            </w:r>
          </w:p>
        </w:tc>
        <w:tc>
          <w:tcPr>
            <w:tcW w:w="1767" w:type="dxa"/>
            <w:tcBorders>
              <w:top w:val="single" w:sz="4" w:space="0" w:color="auto"/>
              <w:bottom w:val="single" w:sz="4" w:space="0" w:color="auto"/>
            </w:tcBorders>
            <w:shd w:val="clear" w:color="auto" w:fill="00FF00"/>
          </w:tcPr>
          <w:p w14:paraId="0A8BE0B2" w14:textId="77777777"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3337B0C8" w14:textId="77777777" w:rsidR="004A703C" w:rsidRPr="00D95972" w:rsidRDefault="004A703C" w:rsidP="004A703C">
            <w:pPr>
              <w:rPr>
                <w:rFonts w:cs="Arial"/>
              </w:rPr>
            </w:pPr>
            <w:r>
              <w:rPr>
                <w:rFonts w:cs="Arial"/>
              </w:rPr>
              <w:t>CR 0012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85B142" w14:textId="27254490" w:rsidR="004A703C" w:rsidRDefault="004A703C" w:rsidP="004A703C">
            <w:pPr>
              <w:rPr>
                <w:rFonts w:cs="Arial"/>
              </w:rPr>
            </w:pPr>
            <w:r>
              <w:rPr>
                <w:rFonts w:cs="Arial"/>
              </w:rPr>
              <w:t>Agreed</w:t>
            </w:r>
          </w:p>
          <w:p w14:paraId="0C81D950" w14:textId="77777777" w:rsidR="004A703C" w:rsidRDefault="004A703C" w:rsidP="004A703C">
            <w:pPr>
              <w:rPr>
                <w:rFonts w:eastAsia="Batang" w:cs="Arial"/>
                <w:lang w:eastAsia="ko-KR"/>
              </w:rPr>
            </w:pPr>
          </w:p>
          <w:p w14:paraId="75EE318D" w14:textId="6C7A7EA4" w:rsidR="004A703C" w:rsidRDefault="004A703C" w:rsidP="004A703C">
            <w:pPr>
              <w:rPr>
                <w:rFonts w:eastAsia="Batang" w:cs="Arial"/>
                <w:lang w:eastAsia="ko-KR"/>
              </w:rPr>
            </w:pPr>
            <w:r>
              <w:rPr>
                <w:rFonts w:eastAsia="Batang" w:cs="Arial"/>
                <w:lang w:eastAsia="ko-KR"/>
              </w:rPr>
              <w:t>Revision of C1-215817</w:t>
            </w:r>
          </w:p>
          <w:p w14:paraId="35860FB4" w14:textId="77777777" w:rsidR="004A703C" w:rsidRPr="00D95972" w:rsidRDefault="004A703C" w:rsidP="004A703C">
            <w:pPr>
              <w:rPr>
                <w:rFonts w:eastAsia="Batang" w:cs="Arial"/>
                <w:lang w:eastAsia="ko-KR"/>
              </w:rPr>
            </w:pPr>
          </w:p>
        </w:tc>
      </w:tr>
      <w:tr w:rsidR="004A703C" w:rsidRPr="00D95972" w14:paraId="2A31D6FD" w14:textId="77777777" w:rsidTr="00E0530D">
        <w:tc>
          <w:tcPr>
            <w:tcW w:w="976" w:type="dxa"/>
            <w:tcBorders>
              <w:top w:val="nil"/>
              <w:left w:val="thinThickThinSmallGap" w:sz="24" w:space="0" w:color="auto"/>
              <w:bottom w:val="nil"/>
            </w:tcBorders>
            <w:shd w:val="clear" w:color="auto" w:fill="auto"/>
          </w:tcPr>
          <w:p w14:paraId="0E18067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ABBDC3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3FC088B" w14:textId="77777777" w:rsidR="004A703C" w:rsidRPr="00D95972" w:rsidRDefault="004A703C" w:rsidP="004A703C">
            <w:pPr>
              <w:overflowPunct/>
              <w:autoSpaceDE/>
              <w:autoSpaceDN/>
              <w:adjustRightInd/>
              <w:textAlignment w:val="auto"/>
              <w:rPr>
                <w:rFonts w:cs="Arial"/>
                <w:lang w:val="en-US"/>
              </w:rPr>
            </w:pPr>
            <w:r w:rsidRPr="0068611D">
              <w:t>C1-216215</w:t>
            </w:r>
          </w:p>
        </w:tc>
        <w:tc>
          <w:tcPr>
            <w:tcW w:w="4191" w:type="dxa"/>
            <w:gridSpan w:val="3"/>
            <w:tcBorders>
              <w:top w:val="single" w:sz="4" w:space="0" w:color="auto"/>
              <w:bottom w:val="single" w:sz="4" w:space="0" w:color="auto"/>
            </w:tcBorders>
            <w:shd w:val="clear" w:color="auto" w:fill="00FF00"/>
          </w:tcPr>
          <w:p w14:paraId="16E078D1" w14:textId="77777777" w:rsidR="004A703C" w:rsidRPr="00D95972" w:rsidRDefault="004A703C" w:rsidP="004A703C">
            <w:pPr>
              <w:rPr>
                <w:rFonts w:cs="Arial"/>
              </w:rPr>
            </w:pPr>
            <w:r>
              <w:rPr>
                <w:rFonts w:cs="Arial"/>
              </w:rPr>
              <w:t>Group management support for 5G-VN groups</w:t>
            </w:r>
          </w:p>
        </w:tc>
        <w:tc>
          <w:tcPr>
            <w:tcW w:w="1767" w:type="dxa"/>
            <w:tcBorders>
              <w:top w:val="single" w:sz="4" w:space="0" w:color="auto"/>
              <w:bottom w:val="single" w:sz="4" w:space="0" w:color="auto"/>
            </w:tcBorders>
            <w:shd w:val="clear" w:color="auto" w:fill="00FF00"/>
          </w:tcPr>
          <w:p w14:paraId="3C87A5DE" w14:textId="77777777"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3AF31B7A" w14:textId="77777777" w:rsidR="004A703C" w:rsidRPr="00D95972" w:rsidRDefault="004A703C" w:rsidP="004A703C">
            <w:pPr>
              <w:rPr>
                <w:rFonts w:cs="Arial"/>
              </w:rPr>
            </w:pPr>
            <w:r>
              <w:rPr>
                <w:rFonts w:cs="Arial"/>
              </w:rPr>
              <w:t>CR 0019 24.544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71EB64" w14:textId="29463A70" w:rsidR="004A703C" w:rsidRDefault="004A703C" w:rsidP="004A703C">
            <w:pPr>
              <w:rPr>
                <w:rFonts w:cs="Arial"/>
              </w:rPr>
            </w:pPr>
            <w:r>
              <w:rPr>
                <w:rFonts w:cs="Arial"/>
              </w:rPr>
              <w:t>Agreed</w:t>
            </w:r>
          </w:p>
          <w:p w14:paraId="7AC8D33F" w14:textId="77777777" w:rsidR="004A703C" w:rsidRDefault="004A703C" w:rsidP="004A703C">
            <w:pPr>
              <w:rPr>
                <w:rFonts w:eastAsia="Batang" w:cs="Arial"/>
                <w:lang w:eastAsia="ko-KR"/>
              </w:rPr>
            </w:pPr>
          </w:p>
          <w:p w14:paraId="7C602D85" w14:textId="147F82C7" w:rsidR="004A703C" w:rsidRDefault="004A703C" w:rsidP="004A703C">
            <w:pPr>
              <w:rPr>
                <w:rFonts w:eastAsia="Batang" w:cs="Arial"/>
                <w:lang w:eastAsia="ko-KR"/>
              </w:rPr>
            </w:pPr>
            <w:r>
              <w:rPr>
                <w:rFonts w:eastAsia="Batang" w:cs="Arial"/>
                <w:lang w:eastAsia="ko-KR"/>
              </w:rPr>
              <w:t>Revision of C1-215795</w:t>
            </w:r>
          </w:p>
          <w:p w14:paraId="10BF517D" w14:textId="77777777" w:rsidR="004A703C" w:rsidRDefault="004A703C" w:rsidP="004A703C">
            <w:pPr>
              <w:rPr>
                <w:rFonts w:eastAsia="Batang" w:cs="Arial"/>
                <w:lang w:eastAsia="ko-KR"/>
              </w:rPr>
            </w:pPr>
          </w:p>
          <w:p w14:paraId="26D3E62B" w14:textId="77777777" w:rsidR="004A703C" w:rsidRPr="00D95972" w:rsidRDefault="004A703C" w:rsidP="004A703C">
            <w:pPr>
              <w:rPr>
                <w:rFonts w:eastAsia="Batang" w:cs="Arial"/>
                <w:lang w:eastAsia="ko-KR"/>
              </w:rPr>
            </w:pPr>
          </w:p>
        </w:tc>
      </w:tr>
      <w:tr w:rsidR="004A703C" w:rsidRPr="00D95972" w14:paraId="300D9DF4" w14:textId="77777777" w:rsidTr="00E0530D">
        <w:tc>
          <w:tcPr>
            <w:tcW w:w="976" w:type="dxa"/>
            <w:tcBorders>
              <w:top w:val="nil"/>
              <w:left w:val="thinThickThinSmallGap" w:sz="24" w:space="0" w:color="auto"/>
              <w:bottom w:val="nil"/>
            </w:tcBorders>
            <w:shd w:val="clear" w:color="auto" w:fill="auto"/>
          </w:tcPr>
          <w:p w14:paraId="551179C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A7AC22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2765436" w14:textId="77777777" w:rsidR="004A703C" w:rsidRPr="00D95972" w:rsidRDefault="004A703C" w:rsidP="004A703C">
            <w:pPr>
              <w:overflowPunct/>
              <w:autoSpaceDE/>
              <w:autoSpaceDN/>
              <w:adjustRightInd/>
              <w:textAlignment w:val="auto"/>
              <w:rPr>
                <w:rFonts w:cs="Arial"/>
                <w:lang w:val="en-US"/>
              </w:rPr>
            </w:pPr>
            <w:r w:rsidRPr="00E61DC2">
              <w:t>C1-216217</w:t>
            </w:r>
          </w:p>
        </w:tc>
        <w:tc>
          <w:tcPr>
            <w:tcW w:w="4191" w:type="dxa"/>
            <w:gridSpan w:val="3"/>
            <w:tcBorders>
              <w:top w:val="single" w:sz="4" w:space="0" w:color="auto"/>
              <w:bottom w:val="single" w:sz="4" w:space="0" w:color="auto"/>
            </w:tcBorders>
            <w:shd w:val="clear" w:color="auto" w:fill="00FF00"/>
          </w:tcPr>
          <w:p w14:paraId="40898EDB" w14:textId="77777777" w:rsidR="004A703C" w:rsidRPr="00D95972" w:rsidRDefault="004A703C" w:rsidP="004A703C">
            <w:pPr>
              <w:rPr>
                <w:rFonts w:cs="Arial"/>
              </w:rPr>
            </w:pPr>
            <w:r>
              <w:rPr>
                <w:rFonts w:cs="Arial"/>
              </w:rPr>
              <w:t>Message Id and Reply-to Message Id for SEAL off network location management protocol</w:t>
            </w:r>
          </w:p>
        </w:tc>
        <w:tc>
          <w:tcPr>
            <w:tcW w:w="1767" w:type="dxa"/>
            <w:tcBorders>
              <w:top w:val="single" w:sz="4" w:space="0" w:color="auto"/>
              <w:bottom w:val="single" w:sz="4" w:space="0" w:color="auto"/>
            </w:tcBorders>
            <w:shd w:val="clear" w:color="auto" w:fill="00FF00"/>
          </w:tcPr>
          <w:p w14:paraId="783A4F7B" w14:textId="77777777"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70081F69" w14:textId="77777777" w:rsidR="004A703C" w:rsidRPr="00D95972" w:rsidRDefault="004A703C" w:rsidP="004A703C">
            <w:pPr>
              <w:rPr>
                <w:rFonts w:cs="Arial"/>
              </w:rPr>
            </w:pPr>
            <w:r>
              <w:rPr>
                <w:rFonts w:cs="Arial"/>
              </w:rPr>
              <w:t>CR 0037 24.545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A9F78F" w14:textId="055D189E" w:rsidR="004A703C" w:rsidRDefault="004A703C" w:rsidP="004A703C">
            <w:pPr>
              <w:rPr>
                <w:rFonts w:cs="Arial"/>
              </w:rPr>
            </w:pPr>
            <w:r>
              <w:rPr>
                <w:rFonts w:cs="Arial"/>
              </w:rPr>
              <w:t>Agreed</w:t>
            </w:r>
          </w:p>
          <w:p w14:paraId="6164BE76" w14:textId="77777777" w:rsidR="004A703C" w:rsidRDefault="004A703C" w:rsidP="004A703C">
            <w:pPr>
              <w:rPr>
                <w:rFonts w:eastAsia="Batang" w:cs="Arial"/>
                <w:lang w:eastAsia="ko-KR"/>
              </w:rPr>
            </w:pPr>
          </w:p>
          <w:p w14:paraId="4D8AD887" w14:textId="0E68B141" w:rsidR="004A703C" w:rsidRDefault="004A703C" w:rsidP="004A703C">
            <w:pPr>
              <w:rPr>
                <w:rFonts w:eastAsia="Batang" w:cs="Arial"/>
                <w:lang w:eastAsia="ko-KR"/>
              </w:rPr>
            </w:pPr>
            <w:r>
              <w:rPr>
                <w:rFonts w:eastAsia="Batang" w:cs="Arial"/>
                <w:lang w:eastAsia="ko-KR"/>
              </w:rPr>
              <w:t>Revision of C1-215796</w:t>
            </w:r>
          </w:p>
          <w:p w14:paraId="62A199FF" w14:textId="77777777" w:rsidR="004A703C" w:rsidRDefault="004A703C" w:rsidP="004A703C">
            <w:pPr>
              <w:rPr>
                <w:rFonts w:eastAsia="Batang" w:cs="Arial"/>
                <w:lang w:eastAsia="ko-KR"/>
              </w:rPr>
            </w:pPr>
          </w:p>
          <w:p w14:paraId="7571F695" w14:textId="77777777" w:rsidR="004A703C" w:rsidRPr="00D95972" w:rsidRDefault="004A703C" w:rsidP="004A703C">
            <w:pPr>
              <w:rPr>
                <w:rFonts w:eastAsia="Batang" w:cs="Arial"/>
                <w:lang w:eastAsia="ko-KR"/>
              </w:rPr>
            </w:pPr>
          </w:p>
        </w:tc>
      </w:tr>
      <w:tr w:rsidR="004A703C" w:rsidRPr="00D95972" w14:paraId="79161915" w14:textId="77777777" w:rsidTr="00087E35">
        <w:tc>
          <w:tcPr>
            <w:tcW w:w="976" w:type="dxa"/>
            <w:tcBorders>
              <w:top w:val="nil"/>
              <w:left w:val="thinThickThinSmallGap" w:sz="24" w:space="0" w:color="auto"/>
              <w:bottom w:val="nil"/>
            </w:tcBorders>
            <w:shd w:val="clear" w:color="auto" w:fill="auto"/>
          </w:tcPr>
          <w:p w14:paraId="15715BC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8DBB03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F0451FF" w14:textId="77777777" w:rsidR="004A703C" w:rsidRPr="00D95972" w:rsidRDefault="004A703C" w:rsidP="004A703C">
            <w:pPr>
              <w:overflowPunct/>
              <w:autoSpaceDE/>
              <w:autoSpaceDN/>
              <w:adjustRightInd/>
              <w:textAlignment w:val="auto"/>
              <w:rPr>
                <w:rFonts w:cs="Arial"/>
                <w:lang w:val="en-US"/>
              </w:rPr>
            </w:pPr>
            <w:r w:rsidRPr="00D25CF4">
              <w:t>C1-216219</w:t>
            </w:r>
          </w:p>
        </w:tc>
        <w:tc>
          <w:tcPr>
            <w:tcW w:w="4191" w:type="dxa"/>
            <w:gridSpan w:val="3"/>
            <w:tcBorders>
              <w:top w:val="single" w:sz="4" w:space="0" w:color="auto"/>
              <w:bottom w:val="single" w:sz="4" w:space="0" w:color="auto"/>
            </w:tcBorders>
            <w:shd w:val="clear" w:color="auto" w:fill="00FF00"/>
          </w:tcPr>
          <w:p w14:paraId="43CA94EE" w14:textId="77777777" w:rsidR="004A703C" w:rsidRPr="00D95972" w:rsidRDefault="004A703C" w:rsidP="004A703C">
            <w:pPr>
              <w:rPr>
                <w:rFonts w:cs="Arial"/>
              </w:rPr>
            </w:pPr>
            <w:r>
              <w:rPr>
                <w:rFonts w:cs="Arial"/>
              </w:rPr>
              <w:t>Timestamp support for location report and notification</w:t>
            </w:r>
          </w:p>
        </w:tc>
        <w:tc>
          <w:tcPr>
            <w:tcW w:w="1767" w:type="dxa"/>
            <w:tcBorders>
              <w:top w:val="single" w:sz="4" w:space="0" w:color="auto"/>
              <w:bottom w:val="single" w:sz="4" w:space="0" w:color="auto"/>
            </w:tcBorders>
            <w:shd w:val="clear" w:color="auto" w:fill="00FF00"/>
          </w:tcPr>
          <w:p w14:paraId="4DC03A83" w14:textId="77777777"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62919B70" w14:textId="77777777" w:rsidR="004A703C" w:rsidRPr="00D95972" w:rsidRDefault="004A703C" w:rsidP="004A703C">
            <w:pPr>
              <w:rPr>
                <w:rFonts w:cs="Arial"/>
              </w:rPr>
            </w:pPr>
            <w:r>
              <w:rPr>
                <w:rFonts w:cs="Arial"/>
              </w:rPr>
              <w:t>CR 0038 24.545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50E74" w14:textId="70EBA961" w:rsidR="004A703C" w:rsidRDefault="004A703C" w:rsidP="004A703C">
            <w:pPr>
              <w:rPr>
                <w:rFonts w:cs="Arial"/>
              </w:rPr>
            </w:pPr>
            <w:r>
              <w:rPr>
                <w:rFonts w:cs="Arial"/>
              </w:rPr>
              <w:t>Agreed</w:t>
            </w:r>
          </w:p>
          <w:p w14:paraId="5466F69C" w14:textId="77777777" w:rsidR="004A703C" w:rsidRDefault="004A703C" w:rsidP="004A703C">
            <w:pPr>
              <w:rPr>
                <w:rFonts w:eastAsia="Batang" w:cs="Arial"/>
                <w:lang w:eastAsia="ko-KR"/>
              </w:rPr>
            </w:pPr>
          </w:p>
          <w:p w14:paraId="680827CB" w14:textId="4398B510" w:rsidR="004A703C" w:rsidRDefault="004A703C" w:rsidP="004A703C">
            <w:pPr>
              <w:rPr>
                <w:rFonts w:eastAsia="Batang" w:cs="Arial"/>
                <w:lang w:eastAsia="ko-KR"/>
              </w:rPr>
            </w:pPr>
            <w:r>
              <w:rPr>
                <w:rFonts w:eastAsia="Batang" w:cs="Arial"/>
                <w:lang w:eastAsia="ko-KR"/>
              </w:rPr>
              <w:t>Revision of C1-215797</w:t>
            </w:r>
          </w:p>
          <w:p w14:paraId="1BEB84AB" w14:textId="77777777" w:rsidR="004A703C" w:rsidRDefault="004A703C" w:rsidP="004A703C">
            <w:pPr>
              <w:rPr>
                <w:rFonts w:eastAsia="Batang" w:cs="Arial"/>
                <w:lang w:eastAsia="ko-KR"/>
              </w:rPr>
            </w:pPr>
          </w:p>
          <w:p w14:paraId="4F2C7F22" w14:textId="77777777" w:rsidR="004A703C" w:rsidRPr="00D95972" w:rsidRDefault="004A703C" w:rsidP="004A703C">
            <w:pPr>
              <w:rPr>
                <w:rFonts w:eastAsia="Batang" w:cs="Arial"/>
                <w:lang w:eastAsia="ko-KR"/>
              </w:rPr>
            </w:pPr>
          </w:p>
        </w:tc>
      </w:tr>
      <w:tr w:rsidR="004A703C" w:rsidRPr="00D95972" w14:paraId="68A966C3" w14:textId="77777777" w:rsidTr="00087E35">
        <w:tc>
          <w:tcPr>
            <w:tcW w:w="976" w:type="dxa"/>
            <w:tcBorders>
              <w:top w:val="nil"/>
              <w:left w:val="thinThickThinSmallGap" w:sz="24" w:space="0" w:color="auto"/>
              <w:bottom w:val="nil"/>
            </w:tcBorders>
            <w:shd w:val="clear" w:color="auto" w:fill="auto"/>
          </w:tcPr>
          <w:p w14:paraId="72989F7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42B83E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47135AC" w14:textId="77777777" w:rsidR="004A703C" w:rsidRPr="00D25CF4"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624FD1F"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440F6EFF"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1F21F339"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C893A" w14:textId="77777777" w:rsidR="004A703C" w:rsidRDefault="004A703C" w:rsidP="004A703C">
            <w:pPr>
              <w:rPr>
                <w:rFonts w:cs="Arial"/>
              </w:rPr>
            </w:pPr>
          </w:p>
        </w:tc>
      </w:tr>
      <w:tr w:rsidR="004A703C" w:rsidRPr="00D95972" w14:paraId="3AA9FBE5" w14:textId="77777777" w:rsidTr="00087E35">
        <w:tc>
          <w:tcPr>
            <w:tcW w:w="976" w:type="dxa"/>
            <w:tcBorders>
              <w:top w:val="nil"/>
              <w:left w:val="thinThickThinSmallGap" w:sz="24" w:space="0" w:color="auto"/>
              <w:bottom w:val="nil"/>
            </w:tcBorders>
            <w:shd w:val="clear" w:color="auto" w:fill="auto"/>
          </w:tcPr>
          <w:p w14:paraId="73527B2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E4CA2E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D122FE4" w14:textId="77777777" w:rsidR="004A703C" w:rsidRPr="00D25CF4"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C40B9A"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44FE019D"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5F90C8BD"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71D94B" w14:textId="77777777" w:rsidR="004A703C" w:rsidRDefault="004A703C" w:rsidP="004A703C">
            <w:pPr>
              <w:rPr>
                <w:rFonts w:cs="Arial"/>
              </w:rPr>
            </w:pPr>
          </w:p>
        </w:tc>
      </w:tr>
      <w:tr w:rsidR="004A703C" w:rsidRPr="00D95972" w14:paraId="764A5593" w14:textId="77777777" w:rsidTr="003C7DED">
        <w:tc>
          <w:tcPr>
            <w:tcW w:w="976" w:type="dxa"/>
            <w:tcBorders>
              <w:top w:val="nil"/>
              <w:left w:val="thinThickThinSmallGap" w:sz="24" w:space="0" w:color="auto"/>
              <w:bottom w:val="nil"/>
            </w:tcBorders>
            <w:shd w:val="clear" w:color="auto" w:fill="auto"/>
          </w:tcPr>
          <w:p w14:paraId="2FC39C5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50B7D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9AAEE27" w14:textId="5F9616C1" w:rsidR="004A703C" w:rsidRPr="00D95972" w:rsidRDefault="00FD05E0" w:rsidP="004A703C">
            <w:pPr>
              <w:overflowPunct/>
              <w:autoSpaceDE/>
              <w:autoSpaceDN/>
              <w:adjustRightInd/>
              <w:textAlignment w:val="auto"/>
              <w:rPr>
                <w:rFonts w:cs="Arial"/>
                <w:lang w:val="en-US"/>
              </w:rPr>
            </w:pPr>
            <w:hyperlink r:id="rId366" w:history="1">
              <w:r w:rsidR="004A703C">
                <w:rPr>
                  <w:rStyle w:val="Hyperlink"/>
                </w:rPr>
                <w:t>C1-216885</w:t>
              </w:r>
            </w:hyperlink>
          </w:p>
        </w:tc>
        <w:tc>
          <w:tcPr>
            <w:tcW w:w="4191" w:type="dxa"/>
            <w:gridSpan w:val="3"/>
            <w:tcBorders>
              <w:top w:val="single" w:sz="4" w:space="0" w:color="auto"/>
              <w:bottom w:val="single" w:sz="4" w:space="0" w:color="auto"/>
            </w:tcBorders>
            <w:shd w:val="clear" w:color="auto" w:fill="FFFF00"/>
          </w:tcPr>
          <w:p w14:paraId="2D7F5005" w14:textId="547E65A5" w:rsidR="004A703C" w:rsidRPr="00D95972" w:rsidRDefault="004A703C" w:rsidP="004A703C">
            <w:pPr>
              <w:rPr>
                <w:rFonts w:cs="Arial"/>
              </w:rPr>
            </w:pPr>
            <w:proofErr w:type="spellStart"/>
            <w:r>
              <w:rPr>
                <w:rFonts w:cs="Arial"/>
              </w:rPr>
              <w:t>eSEAL</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082DA16B" w14:textId="100E3C51"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99631ED" w14:textId="0D2CACF2" w:rsidR="004A703C" w:rsidRPr="00D95972" w:rsidRDefault="004A703C" w:rsidP="004A703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649CE" w14:textId="77777777" w:rsidR="004A703C" w:rsidRPr="00D95972" w:rsidRDefault="004A703C" w:rsidP="004A703C">
            <w:pPr>
              <w:rPr>
                <w:rFonts w:eastAsia="Batang" w:cs="Arial"/>
                <w:lang w:eastAsia="ko-KR"/>
              </w:rPr>
            </w:pPr>
          </w:p>
        </w:tc>
      </w:tr>
      <w:tr w:rsidR="004A703C" w:rsidRPr="00D95972" w14:paraId="775E9A91" w14:textId="77777777" w:rsidTr="00C04B15">
        <w:tc>
          <w:tcPr>
            <w:tcW w:w="976" w:type="dxa"/>
            <w:tcBorders>
              <w:top w:val="nil"/>
              <w:left w:val="thinThickThinSmallGap" w:sz="24" w:space="0" w:color="auto"/>
              <w:bottom w:val="nil"/>
            </w:tcBorders>
            <w:shd w:val="clear" w:color="auto" w:fill="auto"/>
          </w:tcPr>
          <w:p w14:paraId="3C7F689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DD0F3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19ED748" w14:textId="6AAC203A" w:rsidR="004A703C" w:rsidRPr="00D95972" w:rsidRDefault="00FD05E0" w:rsidP="004A703C">
            <w:pPr>
              <w:overflowPunct/>
              <w:autoSpaceDE/>
              <w:autoSpaceDN/>
              <w:adjustRightInd/>
              <w:textAlignment w:val="auto"/>
              <w:rPr>
                <w:rFonts w:cs="Arial"/>
                <w:lang w:val="en-US"/>
              </w:rPr>
            </w:pPr>
            <w:hyperlink r:id="rId367" w:history="1">
              <w:r w:rsidR="004A703C">
                <w:rPr>
                  <w:rStyle w:val="Hyperlink"/>
                </w:rPr>
                <w:t>C1-216886</w:t>
              </w:r>
            </w:hyperlink>
          </w:p>
        </w:tc>
        <w:tc>
          <w:tcPr>
            <w:tcW w:w="4191" w:type="dxa"/>
            <w:gridSpan w:val="3"/>
            <w:tcBorders>
              <w:top w:val="single" w:sz="4" w:space="0" w:color="auto"/>
              <w:bottom w:val="single" w:sz="4" w:space="0" w:color="auto"/>
            </w:tcBorders>
            <w:shd w:val="clear" w:color="auto" w:fill="FFFF00"/>
          </w:tcPr>
          <w:p w14:paraId="45B58E24" w14:textId="118431FA" w:rsidR="004A703C" w:rsidRPr="00D95972" w:rsidRDefault="004A703C" w:rsidP="004A703C">
            <w:pPr>
              <w:rPr>
                <w:rFonts w:cs="Arial"/>
              </w:rPr>
            </w:pPr>
            <w:r>
              <w:rPr>
                <w:rFonts w:cs="Arial"/>
              </w:rPr>
              <w:t>Discussion on CT1 aspects of stage#2 contributions</w:t>
            </w:r>
          </w:p>
        </w:tc>
        <w:tc>
          <w:tcPr>
            <w:tcW w:w="1767" w:type="dxa"/>
            <w:tcBorders>
              <w:top w:val="single" w:sz="4" w:space="0" w:color="auto"/>
              <w:bottom w:val="single" w:sz="4" w:space="0" w:color="auto"/>
            </w:tcBorders>
            <w:shd w:val="clear" w:color="auto" w:fill="FFFF00"/>
          </w:tcPr>
          <w:p w14:paraId="611AE2A1" w14:textId="177DFC05"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F7520D7" w14:textId="573A0822" w:rsidR="004A703C" w:rsidRPr="00D95972" w:rsidRDefault="004A703C" w:rsidP="004A703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9B697" w14:textId="77777777" w:rsidR="004A703C" w:rsidRPr="00D95972" w:rsidRDefault="004A703C" w:rsidP="004A703C">
            <w:pPr>
              <w:rPr>
                <w:rFonts w:eastAsia="Batang" w:cs="Arial"/>
                <w:lang w:eastAsia="ko-KR"/>
              </w:rPr>
            </w:pPr>
          </w:p>
        </w:tc>
      </w:tr>
      <w:tr w:rsidR="004A703C" w:rsidRPr="00D95972" w14:paraId="7595027D" w14:textId="77777777" w:rsidTr="00C04B15">
        <w:tc>
          <w:tcPr>
            <w:tcW w:w="976" w:type="dxa"/>
            <w:tcBorders>
              <w:top w:val="nil"/>
              <w:left w:val="thinThickThinSmallGap" w:sz="24" w:space="0" w:color="auto"/>
              <w:bottom w:val="nil"/>
            </w:tcBorders>
            <w:shd w:val="clear" w:color="auto" w:fill="auto"/>
          </w:tcPr>
          <w:p w14:paraId="258D7D3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009CC6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2F42778" w14:textId="542E5942" w:rsidR="004A703C" w:rsidRPr="00D95972" w:rsidRDefault="00FD05E0" w:rsidP="004A703C">
            <w:pPr>
              <w:overflowPunct/>
              <w:autoSpaceDE/>
              <w:autoSpaceDN/>
              <w:adjustRightInd/>
              <w:textAlignment w:val="auto"/>
              <w:rPr>
                <w:rFonts w:cs="Arial"/>
                <w:lang w:val="en-US"/>
              </w:rPr>
            </w:pPr>
            <w:hyperlink r:id="rId368" w:history="1">
              <w:r w:rsidR="004A703C">
                <w:rPr>
                  <w:rStyle w:val="Hyperlink"/>
                </w:rPr>
                <w:t>C1-217050</w:t>
              </w:r>
            </w:hyperlink>
          </w:p>
        </w:tc>
        <w:tc>
          <w:tcPr>
            <w:tcW w:w="4191" w:type="dxa"/>
            <w:gridSpan w:val="3"/>
            <w:tcBorders>
              <w:top w:val="single" w:sz="4" w:space="0" w:color="auto"/>
              <w:bottom w:val="single" w:sz="4" w:space="0" w:color="auto"/>
            </w:tcBorders>
            <w:shd w:val="clear" w:color="auto" w:fill="FFFF00"/>
          </w:tcPr>
          <w:p w14:paraId="7B9B176F" w14:textId="7C7E8A05" w:rsidR="004A703C" w:rsidRPr="00D95972" w:rsidRDefault="004A703C" w:rsidP="004A703C">
            <w:pPr>
              <w:rPr>
                <w:rFonts w:cs="Arial"/>
              </w:rPr>
            </w:pPr>
            <w:r>
              <w:rPr>
                <w:rFonts w:cs="Arial"/>
              </w:rPr>
              <w:t>SEAL IM FE requirements</w:t>
            </w:r>
          </w:p>
        </w:tc>
        <w:tc>
          <w:tcPr>
            <w:tcW w:w="1767" w:type="dxa"/>
            <w:tcBorders>
              <w:top w:val="single" w:sz="4" w:space="0" w:color="auto"/>
              <w:bottom w:val="single" w:sz="4" w:space="0" w:color="auto"/>
            </w:tcBorders>
            <w:shd w:val="clear" w:color="auto" w:fill="FFFF00"/>
          </w:tcPr>
          <w:p w14:paraId="07DEEC4C" w14:textId="1D81D9A1"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E1BD38A" w14:textId="1986BA0D" w:rsidR="004A703C" w:rsidRPr="00D95972" w:rsidRDefault="004A703C" w:rsidP="004A703C">
            <w:pPr>
              <w:rPr>
                <w:rFonts w:cs="Arial"/>
              </w:rPr>
            </w:pPr>
            <w:r>
              <w:rPr>
                <w:rFonts w:cs="Arial"/>
              </w:rPr>
              <w:t>CR 0008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F03E3" w14:textId="77777777" w:rsidR="004A703C" w:rsidRPr="00D95972" w:rsidRDefault="004A703C" w:rsidP="004A703C">
            <w:pPr>
              <w:rPr>
                <w:rFonts w:eastAsia="Batang" w:cs="Arial"/>
                <w:lang w:eastAsia="ko-KR"/>
              </w:rPr>
            </w:pPr>
          </w:p>
        </w:tc>
      </w:tr>
      <w:tr w:rsidR="004A703C" w:rsidRPr="00D95972" w14:paraId="5361280E" w14:textId="77777777" w:rsidTr="00C04B15">
        <w:tc>
          <w:tcPr>
            <w:tcW w:w="976" w:type="dxa"/>
            <w:tcBorders>
              <w:top w:val="nil"/>
              <w:left w:val="thinThickThinSmallGap" w:sz="24" w:space="0" w:color="auto"/>
              <w:bottom w:val="nil"/>
            </w:tcBorders>
            <w:shd w:val="clear" w:color="auto" w:fill="auto"/>
          </w:tcPr>
          <w:p w14:paraId="7F3E8D3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DBBC2D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72E2F09" w14:textId="663B23F6" w:rsidR="004A703C" w:rsidRPr="00D95972" w:rsidRDefault="00FD05E0" w:rsidP="004A703C">
            <w:pPr>
              <w:overflowPunct/>
              <w:autoSpaceDE/>
              <w:autoSpaceDN/>
              <w:adjustRightInd/>
              <w:textAlignment w:val="auto"/>
              <w:rPr>
                <w:rFonts w:cs="Arial"/>
                <w:lang w:val="en-US"/>
              </w:rPr>
            </w:pPr>
            <w:hyperlink r:id="rId369" w:history="1">
              <w:r w:rsidR="004A703C">
                <w:rPr>
                  <w:rStyle w:val="Hyperlink"/>
                </w:rPr>
                <w:t>C1-217053</w:t>
              </w:r>
            </w:hyperlink>
          </w:p>
        </w:tc>
        <w:tc>
          <w:tcPr>
            <w:tcW w:w="4191" w:type="dxa"/>
            <w:gridSpan w:val="3"/>
            <w:tcBorders>
              <w:top w:val="single" w:sz="4" w:space="0" w:color="auto"/>
              <w:bottom w:val="single" w:sz="4" w:space="0" w:color="auto"/>
            </w:tcBorders>
            <w:shd w:val="clear" w:color="auto" w:fill="FFFF00"/>
          </w:tcPr>
          <w:p w14:paraId="51CF34F3" w14:textId="3503BD9C" w:rsidR="004A703C" w:rsidRPr="00D95972" w:rsidRDefault="004A703C" w:rsidP="004A703C">
            <w:pPr>
              <w:rPr>
                <w:rFonts w:cs="Arial"/>
              </w:rPr>
            </w:pPr>
            <w:r>
              <w:rPr>
                <w:rFonts w:cs="Arial"/>
              </w:rPr>
              <w:t>Token endpoint reference for CoAP support</w:t>
            </w:r>
          </w:p>
        </w:tc>
        <w:tc>
          <w:tcPr>
            <w:tcW w:w="1767" w:type="dxa"/>
            <w:tcBorders>
              <w:top w:val="single" w:sz="4" w:space="0" w:color="auto"/>
              <w:bottom w:val="single" w:sz="4" w:space="0" w:color="auto"/>
            </w:tcBorders>
            <w:shd w:val="clear" w:color="auto" w:fill="FFFF00"/>
          </w:tcPr>
          <w:p w14:paraId="152F2F76" w14:textId="6B8DE24F"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E3C8BE5" w14:textId="3D2FEC55" w:rsidR="004A703C" w:rsidRPr="00D95972" w:rsidRDefault="004A703C" w:rsidP="004A703C">
            <w:pPr>
              <w:rPr>
                <w:rFonts w:cs="Arial"/>
              </w:rPr>
            </w:pPr>
            <w:r>
              <w:rPr>
                <w:rFonts w:cs="Arial"/>
              </w:rPr>
              <w:t>CR 0009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FBBB8" w14:textId="77777777" w:rsidR="004A703C" w:rsidRPr="00D95972" w:rsidRDefault="004A703C" w:rsidP="004A703C">
            <w:pPr>
              <w:rPr>
                <w:rFonts w:eastAsia="Batang" w:cs="Arial"/>
                <w:lang w:eastAsia="ko-KR"/>
              </w:rPr>
            </w:pPr>
          </w:p>
        </w:tc>
      </w:tr>
      <w:tr w:rsidR="004A703C" w:rsidRPr="00D95972" w14:paraId="1B333C04" w14:textId="77777777" w:rsidTr="00C04B15">
        <w:tc>
          <w:tcPr>
            <w:tcW w:w="976" w:type="dxa"/>
            <w:tcBorders>
              <w:top w:val="nil"/>
              <w:left w:val="thinThickThinSmallGap" w:sz="24" w:space="0" w:color="auto"/>
              <w:bottom w:val="nil"/>
            </w:tcBorders>
            <w:shd w:val="clear" w:color="auto" w:fill="auto"/>
          </w:tcPr>
          <w:p w14:paraId="0218619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C64499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E695752" w14:textId="3E7A3DFD" w:rsidR="004A703C" w:rsidRPr="00D95972" w:rsidRDefault="00FD05E0" w:rsidP="004A703C">
            <w:pPr>
              <w:overflowPunct/>
              <w:autoSpaceDE/>
              <w:autoSpaceDN/>
              <w:adjustRightInd/>
              <w:textAlignment w:val="auto"/>
              <w:rPr>
                <w:rFonts w:cs="Arial"/>
                <w:lang w:val="en-US"/>
              </w:rPr>
            </w:pPr>
            <w:hyperlink r:id="rId370" w:history="1">
              <w:r w:rsidR="004A703C">
                <w:rPr>
                  <w:rStyle w:val="Hyperlink"/>
                </w:rPr>
                <w:t>C1-217055</w:t>
              </w:r>
            </w:hyperlink>
          </w:p>
        </w:tc>
        <w:tc>
          <w:tcPr>
            <w:tcW w:w="4191" w:type="dxa"/>
            <w:gridSpan w:val="3"/>
            <w:tcBorders>
              <w:top w:val="single" w:sz="4" w:space="0" w:color="auto"/>
              <w:bottom w:val="single" w:sz="4" w:space="0" w:color="auto"/>
            </w:tcBorders>
            <w:shd w:val="clear" w:color="auto" w:fill="FFFF00"/>
          </w:tcPr>
          <w:p w14:paraId="1A47A741" w14:textId="5C1245C7" w:rsidR="004A703C" w:rsidRPr="00D95972" w:rsidRDefault="004A703C" w:rsidP="004A703C">
            <w:pPr>
              <w:rPr>
                <w:rFonts w:cs="Arial"/>
              </w:rPr>
            </w:pPr>
            <w:r>
              <w:rPr>
                <w:rFonts w:cs="Arial"/>
              </w:rPr>
              <w:t>Addition of CoAP user authentication procedure</w:t>
            </w:r>
          </w:p>
        </w:tc>
        <w:tc>
          <w:tcPr>
            <w:tcW w:w="1767" w:type="dxa"/>
            <w:tcBorders>
              <w:top w:val="single" w:sz="4" w:space="0" w:color="auto"/>
              <w:bottom w:val="single" w:sz="4" w:space="0" w:color="auto"/>
            </w:tcBorders>
            <w:shd w:val="clear" w:color="auto" w:fill="FFFF00"/>
          </w:tcPr>
          <w:p w14:paraId="49E82082" w14:textId="440BBF9B"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9340865" w14:textId="11C26EC2" w:rsidR="004A703C" w:rsidRPr="00D95972" w:rsidRDefault="004A703C" w:rsidP="004A703C">
            <w:pPr>
              <w:rPr>
                <w:rFonts w:cs="Arial"/>
              </w:rPr>
            </w:pPr>
            <w:r>
              <w:rPr>
                <w:rFonts w:cs="Arial"/>
              </w:rPr>
              <w:t>CR 0010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2FD7C" w14:textId="77777777" w:rsidR="004A703C" w:rsidRPr="00D95972" w:rsidRDefault="004A703C" w:rsidP="004A703C">
            <w:pPr>
              <w:rPr>
                <w:rFonts w:eastAsia="Batang" w:cs="Arial"/>
                <w:lang w:eastAsia="ko-KR"/>
              </w:rPr>
            </w:pPr>
          </w:p>
        </w:tc>
      </w:tr>
      <w:tr w:rsidR="004A703C" w:rsidRPr="00D95972" w14:paraId="5D7E5470" w14:textId="77777777" w:rsidTr="00C04B15">
        <w:tc>
          <w:tcPr>
            <w:tcW w:w="976" w:type="dxa"/>
            <w:tcBorders>
              <w:top w:val="nil"/>
              <w:left w:val="thinThickThinSmallGap" w:sz="24" w:space="0" w:color="auto"/>
              <w:bottom w:val="nil"/>
            </w:tcBorders>
            <w:shd w:val="clear" w:color="auto" w:fill="auto"/>
          </w:tcPr>
          <w:p w14:paraId="1B2AF14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976BE2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B68DE91" w14:textId="65B41532" w:rsidR="004A703C" w:rsidRPr="00D95972" w:rsidRDefault="00FD05E0" w:rsidP="004A703C">
            <w:pPr>
              <w:overflowPunct/>
              <w:autoSpaceDE/>
              <w:autoSpaceDN/>
              <w:adjustRightInd/>
              <w:textAlignment w:val="auto"/>
              <w:rPr>
                <w:rFonts w:cs="Arial"/>
                <w:lang w:val="en-US"/>
              </w:rPr>
            </w:pPr>
            <w:hyperlink r:id="rId371" w:history="1">
              <w:r w:rsidR="004A703C">
                <w:rPr>
                  <w:rStyle w:val="Hyperlink"/>
                </w:rPr>
                <w:t>C1-217057</w:t>
              </w:r>
            </w:hyperlink>
          </w:p>
        </w:tc>
        <w:tc>
          <w:tcPr>
            <w:tcW w:w="4191" w:type="dxa"/>
            <w:gridSpan w:val="3"/>
            <w:tcBorders>
              <w:top w:val="single" w:sz="4" w:space="0" w:color="auto"/>
              <w:bottom w:val="single" w:sz="4" w:space="0" w:color="auto"/>
            </w:tcBorders>
            <w:shd w:val="clear" w:color="auto" w:fill="FFFF00"/>
          </w:tcPr>
          <w:p w14:paraId="412F2DB4" w14:textId="36F90E9E" w:rsidR="004A703C" w:rsidRPr="00D95972" w:rsidRDefault="004A703C" w:rsidP="004A703C">
            <w:pPr>
              <w:rPr>
                <w:rFonts w:cs="Arial"/>
              </w:rPr>
            </w:pPr>
            <w:r>
              <w:rPr>
                <w:rFonts w:cs="Arial"/>
              </w:rPr>
              <w:t>Addition of CoAP entities annex</w:t>
            </w:r>
          </w:p>
        </w:tc>
        <w:tc>
          <w:tcPr>
            <w:tcW w:w="1767" w:type="dxa"/>
            <w:tcBorders>
              <w:top w:val="single" w:sz="4" w:space="0" w:color="auto"/>
              <w:bottom w:val="single" w:sz="4" w:space="0" w:color="auto"/>
            </w:tcBorders>
            <w:shd w:val="clear" w:color="auto" w:fill="FFFF00"/>
          </w:tcPr>
          <w:p w14:paraId="49F921BD" w14:textId="0BB28497"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5903735" w14:textId="5A954961" w:rsidR="004A703C" w:rsidRPr="00D95972" w:rsidRDefault="004A703C" w:rsidP="004A703C">
            <w:pPr>
              <w:rPr>
                <w:rFonts w:cs="Arial"/>
              </w:rPr>
            </w:pPr>
            <w:r>
              <w:rPr>
                <w:rFonts w:cs="Arial"/>
              </w:rPr>
              <w:t>CR 0011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2ED82" w14:textId="77777777" w:rsidR="004A703C" w:rsidRPr="00D95972" w:rsidRDefault="004A703C" w:rsidP="004A703C">
            <w:pPr>
              <w:rPr>
                <w:rFonts w:eastAsia="Batang" w:cs="Arial"/>
                <w:lang w:eastAsia="ko-KR"/>
              </w:rPr>
            </w:pPr>
          </w:p>
        </w:tc>
      </w:tr>
      <w:tr w:rsidR="004A703C" w:rsidRPr="00D95972" w14:paraId="79569F3B" w14:textId="77777777" w:rsidTr="00C04B15">
        <w:tc>
          <w:tcPr>
            <w:tcW w:w="976" w:type="dxa"/>
            <w:tcBorders>
              <w:top w:val="nil"/>
              <w:left w:val="thinThickThinSmallGap" w:sz="24" w:space="0" w:color="auto"/>
              <w:bottom w:val="nil"/>
            </w:tcBorders>
            <w:shd w:val="clear" w:color="auto" w:fill="auto"/>
          </w:tcPr>
          <w:p w14:paraId="216FE42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C8F9D8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C9A3DB3" w14:textId="08BCEF06" w:rsidR="004A703C" w:rsidRPr="00D95972" w:rsidRDefault="00FD05E0" w:rsidP="004A703C">
            <w:pPr>
              <w:overflowPunct/>
              <w:autoSpaceDE/>
              <w:autoSpaceDN/>
              <w:adjustRightInd/>
              <w:textAlignment w:val="auto"/>
              <w:rPr>
                <w:rFonts w:cs="Arial"/>
                <w:lang w:val="en-US"/>
              </w:rPr>
            </w:pPr>
            <w:hyperlink r:id="rId372" w:history="1">
              <w:r w:rsidR="004A703C">
                <w:rPr>
                  <w:rStyle w:val="Hyperlink"/>
                </w:rPr>
                <w:t>C1-217060</w:t>
              </w:r>
            </w:hyperlink>
          </w:p>
        </w:tc>
        <w:tc>
          <w:tcPr>
            <w:tcW w:w="4191" w:type="dxa"/>
            <w:gridSpan w:val="3"/>
            <w:tcBorders>
              <w:top w:val="single" w:sz="4" w:space="0" w:color="auto"/>
              <w:bottom w:val="single" w:sz="4" w:space="0" w:color="auto"/>
            </w:tcBorders>
            <w:shd w:val="clear" w:color="auto" w:fill="FFFF00"/>
          </w:tcPr>
          <w:p w14:paraId="143DBBB8" w14:textId="0AF3BF10" w:rsidR="004A703C" w:rsidRPr="00D95972" w:rsidRDefault="004A703C" w:rsidP="004A703C">
            <w:pPr>
              <w:rPr>
                <w:rFonts w:cs="Arial"/>
              </w:rPr>
            </w:pPr>
            <w:r>
              <w:rPr>
                <w:rFonts w:cs="Arial"/>
              </w:rPr>
              <w:t>Addition of functional entity requirements for CoAP support</w:t>
            </w:r>
          </w:p>
        </w:tc>
        <w:tc>
          <w:tcPr>
            <w:tcW w:w="1767" w:type="dxa"/>
            <w:tcBorders>
              <w:top w:val="single" w:sz="4" w:space="0" w:color="auto"/>
              <w:bottom w:val="single" w:sz="4" w:space="0" w:color="auto"/>
            </w:tcBorders>
            <w:shd w:val="clear" w:color="auto" w:fill="FFFF00"/>
          </w:tcPr>
          <w:p w14:paraId="1F574475" w14:textId="43F58C66"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1EA0256" w14:textId="3E17F8C0" w:rsidR="004A703C" w:rsidRPr="00D95972" w:rsidRDefault="004A703C" w:rsidP="004A703C">
            <w:pPr>
              <w:rPr>
                <w:rFonts w:cs="Arial"/>
              </w:rPr>
            </w:pPr>
            <w:r>
              <w:rPr>
                <w:rFonts w:cs="Arial"/>
              </w:rPr>
              <w:t>CR 0008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68822C" w14:textId="77777777" w:rsidR="004A703C" w:rsidRPr="00D95972" w:rsidRDefault="004A703C" w:rsidP="004A703C">
            <w:pPr>
              <w:rPr>
                <w:rFonts w:eastAsia="Batang" w:cs="Arial"/>
                <w:lang w:eastAsia="ko-KR"/>
              </w:rPr>
            </w:pPr>
          </w:p>
        </w:tc>
      </w:tr>
      <w:tr w:rsidR="004A703C" w:rsidRPr="00D95972" w14:paraId="624A93EA" w14:textId="77777777" w:rsidTr="00C04B15">
        <w:tc>
          <w:tcPr>
            <w:tcW w:w="976" w:type="dxa"/>
            <w:tcBorders>
              <w:top w:val="nil"/>
              <w:left w:val="thinThickThinSmallGap" w:sz="24" w:space="0" w:color="auto"/>
              <w:bottom w:val="nil"/>
            </w:tcBorders>
            <w:shd w:val="clear" w:color="auto" w:fill="auto"/>
          </w:tcPr>
          <w:p w14:paraId="450EAF0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F5D439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7F69322" w14:textId="7D28B085" w:rsidR="004A703C" w:rsidRPr="00D95972" w:rsidRDefault="00FD05E0" w:rsidP="004A703C">
            <w:pPr>
              <w:overflowPunct/>
              <w:autoSpaceDE/>
              <w:autoSpaceDN/>
              <w:adjustRightInd/>
              <w:textAlignment w:val="auto"/>
              <w:rPr>
                <w:rFonts w:cs="Arial"/>
                <w:lang w:val="en-US"/>
              </w:rPr>
            </w:pPr>
            <w:hyperlink r:id="rId373" w:history="1">
              <w:r w:rsidR="004A703C">
                <w:rPr>
                  <w:rStyle w:val="Hyperlink"/>
                </w:rPr>
                <w:t>C1-217061</w:t>
              </w:r>
            </w:hyperlink>
          </w:p>
        </w:tc>
        <w:tc>
          <w:tcPr>
            <w:tcW w:w="4191" w:type="dxa"/>
            <w:gridSpan w:val="3"/>
            <w:tcBorders>
              <w:top w:val="single" w:sz="4" w:space="0" w:color="auto"/>
              <w:bottom w:val="single" w:sz="4" w:space="0" w:color="auto"/>
            </w:tcBorders>
            <w:shd w:val="clear" w:color="auto" w:fill="FFFF00"/>
          </w:tcPr>
          <w:p w14:paraId="69773752" w14:textId="02C44838" w:rsidR="004A703C" w:rsidRPr="00D95972" w:rsidRDefault="004A703C" w:rsidP="004A703C">
            <w:pPr>
              <w:rPr>
                <w:rFonts w:cs="Arial"/>
              </w:rPr>
            </w:pPr>
            <w:r>
              <w:rPr>
                <w:rFonts w:cs="Arial"/>
              </w:rPr>
              <w:t>Authenticated identity in CoAP request</w:t>
            </w:r>
          </w:p>
        </w:tc>
        <w:tc>
          <w:tcPr>
            <w:tcW w:w="1767" w:type="dxa"/>
            <w:tcBorders>
              <w:top w:val="single" w:sz="4" w:space="0" w:color="auto"/>
              <w:bottom w:val="single" w:sz="4" w:space="0" w:color="auto"/>
            </w:tcBorders>
            <w:shd w:val="clear" w:color="auto" w:fill="FFFF00"/>
          </w:tcPr>
          <w:p w14:paraId="1D9238EE" w14:textId="3F134C2F"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D9ECAC5" w14:textId="625E779F" w:rsidR="004A703C" w:rsidRPr="00D95972" w:rsidRDefault="004A703C" w:rsidP="004A703C">
            <w:pPr>
              <w:rPr>
                <w:rFonts w:cs="Arial"/>
              </w:rPr>
            </w:pPr>
            <w:r>
              <w:rPr>
                <w:rFonts w:cs="Arial"/>
              </w:rPr>
              <w:t>CR 0009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5A5E9" w14:textId="77777777" w:rsidR="004A703C" w:rsidRPr="00D95972" w:rsidRDefault="004A703C" w:rsidP="004A703C">
            <w:pPr>
              <w:rPr>
                <w:rFonts w:eastAsia="Batang" w:cs="Arial"/>
                <w:lang w:eastAsia="ko-KR"/>
              </w:rPr>
            </w:pPr>
          </w:p>
        </w:tc>
      </w:tr>
      <w:tr w:rsidR="004A703C" w:rsidRPr="00D95972" w14:paraId="209DA5A7" w14:textId="77777777" w:rsidTr="00C04B15">
        <w:tc>
          <w:tcPr>
            <w:tcW w:w="976" w:type="dxa"/>
            <w:tcBorders>
              <w:top w:val="nil"/>
              <w:left w:val="thinThickThinSmallGap" w:sz="24" w:space="0" w:color="auto"/>
              <w:bottom w:val="nil"/>
            </w:tcBorders>
            <w:shd w:val="clear" w:color="auto" w:fill="auto"/>
          </w:tcPr>
          <w:p w14:paraId="6CFEF87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C8E6EA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F37E7E4" w14:textId="5EA33A7C" w:rsidR="004A703C" w:rsidRPr="00D95972" w:rsidRDefault="00FD05E0" w:rsidP="004A703C">
            <w:pPr>
              <w:overflowPunct/>
              <w:autoSpaceDE/>
              <w:autoSpaceDN/>
              <w:adjustRightInd/>
              <w:textAlignment w:val="auto"/>
              <w:rPr>
                <w:rFonts w:cs="Arial"/>
                <w:lang w:val="en-US"/>
              </w:rPr>
            </w:pPr>
            <w:hyperlink r:id="rId374" w:history="1">
              <w:r w:rsidR="004A703C">
                <w:rPr>
                  <w:rStyle w:val="Hyperlink"/>
                </w:rPr>
                <w:t>C1-217062</w:t>
              </w:r>
            </w:hyperlink>
          </w:p>
        </w:tc>
        <w:tc>
          <w:tcPr>
            <w:tcW w:w="4191" w:type="dxa"/>
            <w:gridSpan w:val="3"/>
            <w:tcBorders>
              <w:top w:val="single" w:sz="4" w:space="0" w:color="auto"/>
              <w:bottom w:val="single" w:sz="4" w:space="0" w:color="auto"/>
            </w:tcBorders>
            <w:shd w:val="clear" w:color="auto" w:fill="FFFF00"/>
          </w:tcPr>
          <w:p w14:paraId="2EC7ECE5" w14:textId="2DEB9A3B" w:rsidR="004A703C" w:rsidRPr="00D95972" w:rsidRDefault="004A703C" w:rsidP="004A703C">
            <w:pPr>
              <w:rPr>
                <w:rFonts w:cs="Arial"/>
              </w:rPr>
            </w:pPr>
            <w:r>
              <w:rPr>
                <w:rFonts w:cs="Arial"/>
              </w:rPr>
              <w:t>Addition of CoAP event subscription procedures</w:t>
            </w:r>
          </w:p>
        </w:tc>
        <w:tc>
          <w:tcPr>
            <w:tcW w:w="1767" w:type="dxa"/>
            <w:tcBorders>
              <w:top w:val="single" w:sz="4" w:space="0" w:color="auto"/>
              <w:bottom w:val="single" w:sz="4" w:space="0" w:color="auto"/>
            </w:tcBorders>
            <w:shd w:val="clear" w:color="auto" w:fill="FFFF00"/>
          </w:tcPr>
          <w:p w14:paraId="46D7E994" w14:textId="42889D47"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428AB2E" w14:textId="0E069073" w:rsidR="004A703C" w:rsidRPr="00D95972" w:rsidRDefault="004A703C" w:rsidP="004A703C">
            <w:pPr>
              <w:rPr>
                <w:rFonts w:cs="Arial"/>
              </w:rPr>
            </w:pPr>
            <w:r>
              <w:rPr>
                <w:rFonts w:cs="Arial"/>
              </w:rPr>
              <w:t>CR 0010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BEA71" w14:textId="77777777" w:rsidR="004A703C" w:rsidRPr="00D95972" w:rsidRDefault="004A703C" w:rsidP="004A703C">
            <w:pPr>
              <w:rPr>
                <w:rFonts w:eastAsia="Batang" w:cs="Arial"/>
                <w:lang w:eastAsia="ko-KR"/>
              </w:rPr>
            </w:pPr>
          </w:p>
        </w:tc>
      </w:tr>
      <w:tr w:rsidR="004A703C" w:rsidRPr="00D95972" w14:paraId="632C0E38" w14:textId="77777777" w:rsidTr="00C04B15">
        <w:tc>
          <w:tcPr>
            <w:tcW w:w="976" w:type="dxa"/>
            <w:tcBorders>
              <w:top w:val="nil"/>
              <w:left w:val="thinThickThinSmallGap" w:sz="24" w:space="0" w:color="auto"/>
              <w:bottom w:val="nil"/>
            </w:tcBorders>
            <w:shd w:val="clear" w:color="auto" w:fill="auto"/>
          </w:tcPr>
          <w:p w14:paraId="1A78C21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5BBE30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4003245" w14:textId="4143E09F" w:rsidR="004A703C" w:rsidRPr="00D95972" w:rsidRDefault="00FD05E0" w:rsidP="004A703C">
            <w:pPr>
              <w:overflowPunct/>
              <w:autoSpaceDE/>
              <w:autoSpaceDN/>
              <w:adjustRightInd/>
              <w:textAlignment w:val="auto"/>
              <w:rPr>
                <w:rFonts w:cs="Arial"/>
                <w:lang w:val="en-US"/>
              </w:rPr>
            </w:pPr>
            <w:hyperlink r:id="rId375" w:history="1">
              <w:r w:rsidR="004A703C">
                <w:rPr>
                  <w:rStyle w:val="Hyperlink"/>
                </w:rPr>
                <w:t>C1-217063</w:t>
              </w:r>
            </w:hyperlink>
          </w:p>
        </w:tc>
        <w:tc>
          <w:tcPr>
            <w:tcW w:w="4191" w:type="dxa"/>
            <w:gridSpan w:val="3"/>
            <w:tcBorders>
              <w:top w:val="single" w:sz="4" w:space="0" w:color="auto"/>
              <w:bottom w:val="single" w:sz="4" w:space="0" w:color="auto"/>
            </w:tcBorders>
            <w:shd w:val="clear" w:color="auto" w:fill="FFFF00"/>
          </w:tcPr>
          <w:p w14:paraId="06954E8C" w14:textId="706D8F6A" w:rsidR="004A703C" w:rsidRPr="00D95972" w:rsidRDefault="004A703C" w:rsidP="004A703C">
            <w:pPr>
              <w:rPr>
                <w:rFonts w:cs="Arial"/>
              </w:rPr>
            </w:pPr>
            <w:r>
              <w:rPr>
                <w:rFonts w:cs="Arial"/>
              </w:rPr>
              <w:t>Addition of CoAP notifications procedure</w:t>
            </w:r>
          </w:p>
        </w:tc>
        <w:tc>
          <w:tcPr>
            <w:tcW w:w="1767" w:type="dxa"/>
            <w:tcBorders>
              <w:top w:val="single" w:sz="4" w:space="0" w:color="auto"/>
              <w:bottom w:val="single" w:sz="4" w:space="0" w:color="auto"/>
            </w:tcBorders>
            <w:shd w:val="clear" w:color="auto" w:fill="FFFF00"/>
          </w:tcPr>
          <w:p w14:paraId="28F2FD4B" w14:textId="3623C620"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CEBF513" w14:textId="157493C4" w:rsidR="004A703C" w:rsidRPr="00D95972" w:rsidRDefault="004A703C" w:rsidP="004A703C">
            <w:pPr>
              <w:rPr>
                <w:rFonts w:cs="Arial"/>
              </w:rPr>
            </w:pPr>
            <w:r>
              <w:rPr>
                <w:rFonts w:cs="Arial"/>
              </w:rPr>
              <w:t>CR 0011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590AD" w14:textId="77777777" w:rsidR="004A703C" w:rsidRPr="00D95972" w:rsidRDefault="004A703C" w:rsidP="004A703C">
            <w:pPr>
              <w:rPr>
                <w:rFonts w:eastAsia="Batang" w:cs="Arial"/>
                <w:lang w:eastAsia="ko-KR"/>
              </w:rPr>
            </w:pPr>
          </w:p>
        </w:tc>
      </w:tr>
      <w:tr w:rsidR="004A703C" w:rsidRPr="00D95972" w14:paraId="18B8C104" w14:textId="77777777" w:rsidTr="00C04B15">
        <w:tc>
          <w:tcPr>
            <w:tcW w:w="976" w:type="dxa"/>
            <w:tcBorders>
              <w:top w:val="nil"/>
              <w:left w:val="thinThickThinSmallGap" w:sz="24" w:space="0" w:color="auto"/>
              <w:bottom w:val="nil"/>
            </w:tcBorders>
            <w:shd w:val="clear" w:color="auto" w:fill="auto"/>
          </w:tcPr>
          <w:p w14:paraId="7F28A24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4E5BE6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CC65C26" w14:textId="32ACA0D9" w:rsidR="004A703C" w:rsidRPr="00D95972" w:rsidRDefault="00FD05E0" w:rsidP="004A703C">
            <w:pPr>
              <w:overflowPunct/>
              <w:autoSpaceDE/>
              <w:autoSpaceDN/>
              <w:adjustRightInd/>
              <w:textAlignment w:val="auto"/>
              <w:rPr>
                <w:rFonts w:cs="Arial"/>
                <w:lang w:val="en-US"/>
              </w:rPr>
            </w:pPr>
            <w:hyperlink r:id="rId376" w:history="1">
              <w:r w:rsidR="004A703C">
                <w:rPr>
                  <w:rStyle w:val="Hyperlink"/>
                </w:rPr>
                <w:t>C1-217067</w:t>
              </w:r>
            </w:hyperlink>
          </w:p>
        </w:tc>
        <w:tc>
          <w:tcPr>
            <w:tcW w:w="4191" w:type="dxa"/>
            <w:gridSpan w:val="3"/>
            <w:tcBorders>
              <w:top w:val="single" w:sz="4" w:space="0" w:color="auto"/>
              <w:bottom w:val="single" w:sz="4" w:space="0" w:color="auto"/>
            </w:tcBorders>
            <w:shd w:val="clear" w:color="auto" w:fill="FFFF00"/>
          </w:tcPr>
          <w:p w14:paraId="30C9D268" w14:textId="3A323A98" w:rsidR="004A703C" w:rsidRPr="00D95972" w:rsidRDefault="004A703C" w:rsidP="004A703C">
            <w:pPr>
              <w:rPr>
                <w:rFonts w:cs="Arial"/>
              </w:rPr>
            </w:pPr>
            <w:r>
              <w:rPr>
                <w:rFonts w:cs="Arial"/>
              </w:rPr>
              <w:t>Addition of CoAP VAL user profile data procedures</w:t>
            </w:r>
          </w:p>
        </w:tc>
        <w:tc>
          <w:tcPr>
            <w:tcW w:w="1767" w:type="dxa"/>
            <w:tcBorders>
              <w:top w:val="single" w:sz="4" w:space="0" w:color="auto"/>
              <w:bottom w:val="single" w:sz="4" w:space="0" w:color="auto"/>
            </w:tcBorders>
            <w:shd w:val="clear" w:color="auto" w:fill="FFFF00"/>
          </w:tcPr>
          <w:p w14:paraId="4999A6E3" w14:textId="33FEB229"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6A43AC4" w14:textId="4D05B0AD" w:rsidR="004A703C" w:rsidRPr="00D95972" w:rsidRDefault="004A703C" w:rsidP="004A703C">
            <w:pPr>
              <w:rPr>
                <w:rFonts w:cs="Arial"/>
              </w:rPr>
            </w:pPr>
            <w:r>
              <w:rPr>
                <w:rFonts w:cs="Arial"/>
              </w:rPr>
              <w:t>CR 0012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6F450D" w14:textId="77777777" w:rsidR="004A703C" w:rsidRPr="00D95972" w:rsidRDefault="004A703C" w:rsidP="004A703C">
            <w:pPr>
              <w:rPr>
                <w:rFonts w:eastAsia="Batang" w:cs="Arial"/>
                <w:lang w:eastAsia="ko-KR"/>
              </w:rPr>
            </w:pPr>
          </w:p>
        </w:tc>
      </w:tr>
      <w:tr w:rsidR="004A703C" w:rsidRPr="00D95972" w14:paraId="636DE997" w14:textId="77777777" w:rsidTr="00C04B15">
        <w:tc>
          <w:tcPr>
            <w:tcW w:w="976" w:type="dxa"/>
            <w:tcBorders>
              <w:top w:val="nil"/>
              <w:left w:val="thinThickThinSmallGap" w:sz="24" w:space="0" w:color="auto"/>
              <w:bottom w:val="nil"/>
            </w:tcBorders>
            <w:shd w:val="clear" w:color="auto" w:fill="auto"/>
          </w:tcPr>
          <w:p w14:paraId="7131EC2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33CC32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D183B55" w14:textId="44EA3FB4" w:rsidR="004A703C" w:rsidRPr="00D95972" w:rsidRDefault="00FD05E0" w:rsidP="004A703C">
            <w:pPr>
              <w:overflowPunct/>
              <w:autoSpaceDE/>
              <w:autoSpaceDN/>
              <w:adjustRightInd/>
              <w:textAlignment w:val="auto"/>
              <w:rPr>
                <w:rFonts w:cs="Arial"/>
                <w:lang w:val="en-US"/>
              </w:rPr>
            </w:pPr>
            <w:hyperlink r:id="rId377" w:history="1">
              <w:r w:rsidR="004A703C">
                <w:rPr>
                  <w:rStyle w:val="Hyperlink"/>
                </w:rPr>
                <w:t>C1-217068</w:t>
              </w:r>
            </w:hyperlink>
          </w:p>
        </w:tc>
        <w:tc>
          <w:tcPr>
            <w:tcW w:w="4191" w:type="dxa"/>
            <w:gridSpan w:val="3"/>
            <w:tcBorders>
              <w:top w:val="single" w:sz="4" w:space="0" w:color="auto"/>
              <w:bottom w:val="single" w:sz="4" w:space="0" w:color="auto"/>
            </w:tcBorders>
            <w:shd w:val="clear" w:color="auto" w:fill="FFFF00"/>
          </w:tcPr>
          <w:p w14:paraId="55A92F9A" w14:textId="49AE335E" w:rsidR="004A703C" w:rsidRPr="00D95972" w:rsidRDefault="004A703C" w:rsidP="004A703C">
            <w:pPr>
              <w:rPr>
                <w:rFonts w:cs="Arial"/>
              </w:rPr>
            </w:pPr>
            <w:r>
              <w:rPr>
                <w:rFonts w:cs="Arial"/>
              </w:rPr>
              <w:t>Addition of CoAP Update VAL user profile data procedures</w:t>
            </w:r>
          </w:p>
        </w:tc>
        <w:tc>
          <w:tcPr>
            <w:tcW w:w="1767" w:type="dxa"/>
            <w:tcBorders>
              <w:top w:val="single" w:sz="4" w:space="0" w:color="auto"/>
              <w:bottom w:val="single" w:sz="4" w:space="0" w:color="auto"/>
            </w:tcBorders>
            <w:shd w:val="clear" w:color="auto" w:fill="FFFF00"/>
          </w:tcPr>
          <w:p w14:paraId="56940D5F" w14:textId="3AF585D3"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D1DAF8" w14:textId="781BBFF9" w:rsidR="004A703C" w:rsidRPr="00D95972" w:rsidRDefault="004A703C" w:rsidP="004A703C">
            <w:pPr>
              <w:rPr>
                <w:rFonts w:cs="Arial"/>
              </w:rPr>
            </w:pPr>
            <w:r>
              <w:rPr>
                <w:rFonts w:cs="Arial"/>
              </w:rPr>
              <w:t>CR 0013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A0D52" w14:textId="77777777" w:rsidR="004A703C" w:rsidRPr="00D95972" w:rsidRDefault="004A703C" w:rsidP="004A703C">
            <w:pPr>
              <w:rPr>
                <w:rFonts w:eastAsia="Batang" w:cs="Arial"/>
                <w:lang w:eastAsia="ko-KR"/>
              </w:rPr>
            </w:pPr>
          </w:p>
        </w:tc>
      </w:tr>
      <w:tr w:rsidR="004A703C" w:rsidRPr="00D95972" w14:paraId="02091BA0" w14:textId="77777777" w:rsidTr="00C04B15">
        <w:tc>
          <w:tcPr>
            <w:tcW w:w="976" w:type="dxa"/>
            <w:tcBorders>
              <w:top w:val="nil"/>
              <w:left w:val="thinThickThinSmallGap" w:sz="24" w:space="0" w:color="auto"/>
              <w:bottom w:val="nil"/>
            </w:tcBorders>
            <w:shd w:val="clear" w:color="auto" w:fill="auto"/>
          </w:tcPr>
          <w:p w14:paraId="1D53980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AFAFFE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A3935AF" w14:textId="19792E9F" w:rsidR="004A703C" w:rsidRPr="00D95972" w:rsidRDefault="00FD05E0" w:rsidP="004A703C">
            <w:pPr>
              <w:overflowPunct/>
              <w:autoSpaceDE/>
              <w:autoSpaceDN/>
              <w:adjustRightInd/>
              <w:textAlignment w:val="auto"/>
              <w:rPr>
                <w:rFonts w:cs="Arial"/>
                <w:lang w:val="en-US"/>
              </w:rPr>
            </w:pPr>
            <w:hyperlink r:id="rId378" w:history="1">
              <w:r w:rsidR="004A703C">
                <w:rPr>
                  <w:rStyle w:val="Hyperlink"/>
                </w:rPr>
                <w:t>C1-217069</w:t>
              </w:r>
            </w:hyperlink>
          </w:p>
        </w:tc>
        <w:tc>
          <w:tcPr>
            <w:tcW w:w="4191" w:type="dxa"/>
            <w:gridSpan w:val="3"/>
            <w:tcBorders>
              <w:top w:val="single" w:sz="4" w:space="0" w:color="auto"/>
              <w:bottom w:val="single" w:sz="4" w:space="0" w:color="auto"/>
            </w:tcBorders>
            <w:shd w:val="clear" w:color="auto" w:fill="FFFF00"/>
          </w:tcPr>
          <w:p w14:paraId="7FCD6DCF" w14:textId="62703824" w:rsidR="004A703C" w:rsidRPr="00D95972" w:rsidRDefault="004A703C" w:rsidP="004A703C">
            <w:pPr>
              <w:rPr>
                <w:rFonts w:cs="Arial"/>
              </w:rPr>
            </w:pPr>
            <w:r>
              <w:rPr>
                <w:rFonts w:cs="Arial"/>
              </w:rPr>
              <w:t>Addition of CoAP resource representation and encoding</w:t>
            </w:r>
          </w:p>
        </w:tc>
        <w:tc>
          <w:tcPr>
            <w:tcW w:w="1767" w:type="dxa"/>
            <w:tcBorders>
              <w:top w:val="single" w:sz="4" w:space="0" w:color="auto"/>
              <w:bottom w:val="single" w:sz="4" w:space="0" w:color="auto"/>
            </w:tcBorders>
            <w:shd w:val="clear" w:color="auto" w:fill="FFFF00"/>
          </w:tcPr>
          <w:p w14:paraId="06FAAC7E" w14:textId="0626A741"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9B80EDA" w14:textId="13EB2ADA" w:rsidR="004A703C" w:rsidRPr="00D95972" w:rsidRDefault="004A703C" w:rsidP="004A703C">
            <w:pPr>
              <w:rPr>
                <w:rFonts w:cs="Arial"/>
              </w:rPr>
            </w:pPr>
            <w:r>
              <w:rPr>
                <w:rFonts w:cs="Arial"/>
              </w:rPr>
              <w:t>CR 0014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E9A10" w14:textId="77777777" w:rsidR="004A703C" w:rsidRPr="00D95972" w:rsidRDefault="004A703C" w:rsidP="004A703C">
            <w:pPr>
              <w:rPr>
                <w:rFonts w:eastAsia="Batang" w:cs="Arial"/>
                <w:lang w:eastAsia="ko-KR"/>
              </w:rPr>
            </w:pPr>
          </w:p>
        </w:tc>
      </w:tr>
      <w:tr w:rsidR="004A703C" w:rsidRPr="00D95972" w14:paraId="6CE09E09" w14:textId="77777777" w:rsidTr="00030DFE">
        <w:tc>
          <w:tcPr>
            <w:tcW w:w="976" w:type="dxa"/>
            <w:tcBorders>
              <w:top w:val="nil"/>
              <w:left w:val="thinThickThinSmallGap" w:sz="24" w:space="0" w:color="auto"/>
              <w:bottom w:val="nil"/>
            </w:tcBorders>
            <w:shd w:val="clear" w:color="auto" w:fill="auto"/>
          </w:tcPr>
          <w:p w14:paraId="5FCD43B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0ACDFC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312F7D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BAE5AB"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209C6E9"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C20A0C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C5AF3D" w14:textId="77777777" w:rsidR="004A703C" w:rsidRPr="00D95972" w:rsidRDefault="004A703C" w:rsidP="004A703C">
            <w:pPr>
              <w:rPr>
                <w:rFonts w:eastAsia="Batang" w:cs="Arial"/>
                <w:lang w:eastAsia="ko-KR"/>
              </w:rPr>
            </w:pPr>
          </w:p>
        </w:tc>
      </w:tr>
      <w:tr w:rsidR="004A703C" w:rsidRPr="00D95972" w14:paraId="52DCE237" w14:textId="77777777" w:rsidTr="005726A8">
        <w:tc>
          <w:tcPr>
            <w:tcW w:w="976" w:type="dxa"/>
            <w:tcBorders>
              <w:top w:val="nil"/>
              <w:left w:val="thinThickThinSmallGap" w:sz="24" w:space="0" w:color="auto"/>
              <w:bottom w:val="nil"/>
            </w:tcBorders>
            <w:shd w:val="clear" w:color="auto" w:fill="auto"/>
          </w:tcPr>
          <w:p w14:paraId="791E5EA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D21560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22EF0B77" w14:textId="0C75C0D5"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97866F" w14:textId="7001B47B"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1B0D1EA0" w14:textId="377A75B0"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615CB2D8" w14:textId="75181214"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5C956A" w14:textId="77777777" w:rsidR="004A703C" w:rsidRPr="00D95972" w:rsidRDefault="004A703C" w:rsidP="004A703C">
            <w:pPr>
              <w:rPr>
                <w:rFonts w:eastAsia="Batang" w:cs="Arial"/>
                <w:lang w:eastAsia="ko-KR"/>
              </w:rPr>
            </w:pPr>
          </w:p>
        </w:tc>
      </w:tr>
      <w:tr w:rsidR="004A703C" w:rsidRPr="00D95972" w14:paraId="03310970" w14:textId="77777777" w:rsidTr="00366DCF">
        <w:tc>
          <w:tcPr>
            <w:tcW w:w="976" w:type="dxa"/>
            <w:tcBorders>
              <w:top w:val="nil"/>
              <w:left w:val="thinThickThinSmallGap" w:sz="24" w:space="0" w:color="auto"/>
              <w:bottom w:val="nil"/>
            </w:tcBorders>
            <w:shd w:val="clear" w:color="auto" w:fill="auto"/>
          </w:tcPr>
          <w:p w14:paraId="5812543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236055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D76E2DE"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CC4744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7AD6A8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4A703C" w:rsidRPr="00D95972" w:rsidRDefault="004A703C" w:rsidP="004A703C">
            <w:pPr>
              <w:rPr>
                <w:rFonts w:eastAsia="Batang" w:cs="Arial"/>
                <w:lang w:eastAsia="ko-KR"/>
              </w:rPr>
            </w:pPr>
          </w:p>
        </w:tc>
      </w:tr>
      <w:tr w:rsidR="004A703C" w:rsidRPr="00D95972" w14:paraId="0A8CCA8E" w14:textId="77777777" w:rsidTr="00366DCF">
        <w:tc>
          <w:tcPr>
            <w:tcW w:w="976" w:type="dxa"/>
            <w:tcBorders>
              <w:top w:val="nil"/>
              <w:left w:val="thinThickThinSmallGap" w:sz="24" w:space="0" w:color="auto"/>
              <w:bottom w:val="nil"/>
            </w:tcBorders>
            <w:shd w:val="clear" w:color="auto" w:fill="auto"/>
          </w:tcPr>
          <w:p w14:paraId="4E65278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9A9F4C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821545C"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EFD1FD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FBB6C7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4A703C" w:rsidRPr="00D95972" w:rsidRDefault="004A703C" w:rsidP="004A703C">
            <w:pPr>
              <w:rPr>
                <w:rFonts w:eastAsia="Batang" w:cs="Arial"/>
                <w:lang w:eastAsia="ko-KR"/>
              </w:rPr>
            </w:pPr>
          </w:p>
        </w:tc>
      </w:tr>
      <w:tr w:rsidR="004A703C" w:rsidRPr="00D95972" w14:paraId="68F66AA5" w14:textId="77777777" w:rsidTr="00366DCF">
        <w:tc>
          <w:tcPr>
            <w:tcW w:w="976" w:type="dxa"/>
            <w:tcBorders>
              <w:top w:val="nil"/>
              <w:left w:val="thinThickThinSmallGap" w:sz="24" w:space="0" w:color="auto"/>
              <w:bottom w:val="nil"/>
            </w:tcBorders>
            <w:shd w:val="clear" w:color="auto" w:fill="auto"/>
          </w:tcPr>
          <w:p w14:paraId="5B8129A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52726B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A05CFF1"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7BBC97B"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A2D2CE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4A703C" w:rsidRPr="00D95972" w:rsidRDefault="004A703C" w:rsidP="004A703C">
            <w:pPr>
              <w:rPr>
                <w:rFonts w:eastAsia="Batang" w:cs="Arial"/>
                <w:lang w:eastAsia="ko-KR"/>
              </w:rPr>
            </w:pPr>
          </w:p>
        </w:tc>
      </w:tr>
      <w:tr w:rsidR="004A703C" w:rsidRPr="00D95972" w14:paraId="7DF73603" w14:textId="77777777" w:rsidTr="00C04B15">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4A703C" w:rsidRPr="00D95972" w:rsidRDefault="004A703C" w:rsidP="004A703C">
            <w:pPr>
              <w:rPr>
                <w:rFonts w:cs="Arial"/>
              </w:rPr>
            </w:pPr>
            <w:r>
              <w:t>NBI17</w:t>
            </w:r>
            <w:r>
              <w:br/>
              <w:t>(CT3 lead)</w:t>
            </w:r>
          </w:p>
        </w:tc>
        <w:tc>
          <w:tcPr>
            <w:tcW w:w="1088" w:type="dxa"/>
            <w:tcBorders>
              <w:top w:val="single" w:sz="4" w:space="0" w:color="auto"/>
              <w:bottom w:val="single" w:sz="4" w:space="0" w:color="auto"/>
            </w:tcBorders>
          </w:tcPr>
          <w:p w14:paraId="3C2B8320"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6C523C9D" w14:textId="77777777" w:rsidR="004A703C" w:rsidRPr="00D95972" w:rsidRDefault="004A703C" w:rsidP="004A703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655FB51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4A703C" w:rsidRDefault="004A703C" w:rsidP="004A703C">
            <w:r w:rsidRPr="00F62A3A">
              <w:t>Rel-17 Enhancements of 3GPP Northbound Interfaces and Application Layer APIs</w:t>
            </w:r>
          </w:p>
          <w:p w14:paraId="256D3B97" w14:textId="77777777" w:rsidR="004A703C" w:rsidRDefault="004A703C" w:rsidP="004A703C">
            <w:pPr>
              <w:rPr>
                <w:rFonts w:eastAsia="Batang" w:cs="Arial"/>
                <w:color w:val="000000"/>
                <w:lang w:eastAsia="ko-KR"/>
              </w:rPr>
            </w:pPr>
          </w:p>
          <w:p w14:paraId="6A93D8FC" w14:textId="77777777" w:rsidR="004A703C" w:rsidRPr="00D95972" w:rsidRDefault="004A703C" w:rsidP="004A703C">
            <w:pPr>
              <w:rPr>
                <w:rFonts w:eastAsia="Batang" w:cs="Arial"/>
                <w:color w:val="000000"/>
                <w:lang w:eastAsia="ko-KR"/>
              </w:rPr>
            </w:pPr>
          </w:p>
          <w:p w14:paraId="44F8202D" w14:textId="77777777" w:rsidR="004A703C" w:rsidRPr="00D95972" w:rsidRDefault="004A703C" w:rsidP="004A703C">
            <w:pPr>
              <w:rPr>
                <w:rFonts w:eastAsia="Batang" w:cs="Arial"/>
                <w:lang w:eastAsia="ko-KR"/>
              </w:rPr>
            </w:pPr>
          </w:p>
        </w:tc>
      </w:tr>
      <w:tr w:rsidR="004A703C" w:rsidRPr="00D95972" w14:paraId="5BC616FA" w14:textId="77777777" w:rsidTr="00C04B15">
        <w:tc>
          <w:tcPr>
            <w:tcW w:w="976" w:type="dxa"/>
            <w:tcBorders>
              <w:top w:val="nil"/>
              <w:left w:val="thinThickThinSmallGap" w:sz="24" w:space="0" w:color="auto"/>
              <w:bottom w:val="nil"/>
            </w:tcBorders>
            <w:shd w:val="clear" w:color="auto" w:fill="auto"/>
          </w:tcPr>
          <w:p w14:paraId="2E4ECAF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FCCB5A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B60A3CE" w14:textId="4766C7C0" w:rsidR="004A703C" w:rsidRPr="00D95972" w:rsidRDefault="00FD05E0" w:rsidP="004A703C">
            <w:pPr>
              <w:overflowPunct/>
              <w:autoSpaceDE/>
              <w:autoSpaceDN/>
              <w:adjustRightInd/>
              <w:textAlignment w:val="auto"/>
              <w:rPr>
                <w:rFonts w:cs="Arial"/>
                <w:lang w:val="en-US"/>
              </w:rPr>
            </w:pPr>
            <w:hyperlink r:id="rId379" w:history="1">
              <w:r w:rsidR="004A703C">
                <w:rPr>
                  <w:rStyle w:val="Hyperlink"/>
                </w:rPr>
                <w:t>C1-216981</w:t>
              </w:r>
            </w:hyperlink>
          </w:p>
        </w:tc>
        <w:tc>
          <w:tcPr>
            <w:tcW w:w="4191" w:type="dxa"/>
            <w:gridSpan w:val="3"/>
            <w:tcBorders>
              <w:top w:val="single" w:sz="4" w:space="0" w:color="auto"/>
              <w:bottom w:val="single" w:sz="4" w:space="0" w:color="auto"/>
            </w:tcBorders>
            <w:shd w:val="clear" w:color="auto" w:fill="FFFF00"/>
          </w:tcPr>
          <w:p w14:paraId="1578BFCC" w14:textId="6A0FCC93" w:rsidR="004A703C" w:rsidRPr="00D95972" w:rsidRDefault="004A703C" w:rsidP="004A703C">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5462C428" w14:textId="7B280721"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C0C2492" w14:textId="49A67420"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F7A5D" w14:textId="77777777" w:rsidR="004A703C" w:rsidRPr="00D95972" w:rsidRDefault="004A703C" w:rsidP="004A703C">
            <w:pPr>
              <w:rPr>
                <w:rFonts w:eastAsia="Batang" w:cs="Arial"/>
                <w:lang w:eastAsia="ko-KR"/>
              </w:rPr>
            </w:pPr>
          </w:p>
        </w:tc>
      </w:tr>
      <w:tr w:rsidR="004A703C" w:rsidRPr="00D95972" w14:paraId="107ADB08" w14:textId="77777777" w:rsidTr="00366DCF">
        <w:tc>
          <w:tcPr>
            <w:tcW w:w="976" w:type="dxa"/>
            <w:tcBorders>
              <w:top w:val="nil"/>
              <w:left w:val="thinThickThinSmallGap" w:sz="24" w:space="0" w:color="auto"/>
              <w:bottom w:val="nil"/>
            </w:tcBorders>
            <w:shd w:val="clear" w:color="auto" w:fill="auto"/>
          </w:tcPr>
          <w:p w14:paraId="78CC768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6EC4C0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22E3FF3"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9D2C53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5E3F88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4A703C" w:rsidRPr="00D95972" w:rsidRDefault="004A703C" w:rsidP="004A703C">
            <w:pPr>
              <w:rPr>
                <w:rFonts w:eastAsia="Batang" w:cs="Arial"/>
                <w:lang w:eastAsia="ko-KR"/>
              </w:rPr>
            </w:pPr>
          </w:p>
        </w:tc>
      </w:tr>
      <w:tr w:rsidR="004A703C" w:rsidRPr="00D95972" w14:paraId="4B0B458C" w14:textId="77777777" w:rsidTr="00366DCF">
        <w:tc>
          <w:tcPr>
            <w:tcW w:w="976" w:type="dxa"/>
            <w:tcBorders>
              <w:top w:val="nil"/>
              <w:left w:val="thinThickThinSmallGap" w:sz="24" w:space="0" w:color="auto"/>
              <w:bottom w:val="nil"/>
            </w:tcBorders>
            <w:shd w:val="clear" w:color="auto" w:fill="auto"/>
          </w:tcPr>
          <w:p w14:paraId="21C599E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4ACE50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7DA9E98"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9D87B13"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0F639A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4A703C" w:rsidRPr="00D95972" w:rsidRDefault="004A703C" w:rsidP="004A703C">
            <w:pPr>
              <w:rPr>
                <w:rFonts w:eastAsia="Batang" w:cs="Arial"/>
                <w:lang w:eastAsia="ko-KR"/>
              </w:rPr>
            </w:pPr>
          </w:p>
        </w:tc>
      </w:tr>
      <w:tr w:rsidR="004A703C" w:rsidRPr="00D95972" w14:paraId="39386186"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4A703C" w:rsidRPr="00D95972" w:rsidRDefault="004A703C" w:rsidP="004A703C">
            <w:pPr>
              <w:rPr>
                <w:rFonts w:cs="Arial"/>
              </w:rPr>
            </w:pPr>
            <w:r>
              <w:t>5MBS</w:t>
            </w:r>
            <w:r>
              <w:br/>
              <w:t>(CT4 lead)</w:t>
            </w:r>
          </w:p>
        </w:tc>
        <w:tc>
          <w:tcPr>
            <w:tcW w:w="1088" w:type="dxa"/>
            <w:tcBorders>
              <w:top w:val="single" w:sz="4" w:space="0" w:color="auto"/>
              <w:bottom w:val="single" w:sz="4" w:space="0" w:color="auto"/>
            </w:tcBorders>
          </w:tcPr>
          <w:p w14:paraId="30AA26F5"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0AA5612B" w14:textId="239458D5"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1E604F15"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4A703C" w:rsidRDefault="004A703C" w:rsidP="004A703C">
            <w:pPr>
              <w:rPr>
                <w:rFonts w:eastAsia="Batang" w:cs="Arial"/>
                <w:color w:val="000000"/>
                <w:lang w:eastAsia="ko-KR"/>
              </w:rPr>
            </w:pPr>
            <w:r w:rsidRPr="00E439E1">
              <w:t>CT aspects of the architectural enhancements for 5G multicast-broadcast services</w:t>
            </w:r>
          </w:p>
          <w:p w14:paraId="3D4D7D39" w14:textId="77777777" w:rsidR="004A703C" w:rsidRPr="00D95972" w:rsidRDefault="004A703C" w:rsidP="004A703C">
            <w:pPr>
              <w:rPr>
                <w:rFonts w:eastAsia="Batang" w:cs="Arial"/>
                <w:color w:val="000000"/>
                <w:lang w:eastAsia="ko-KR"/>
              </w:rPr>
            </w:pPr>
          </w:p>
          <w:p w14:paraId="60C9CFDE" w14:textId="77777777" w:rsidR="004A703C" w:rsidRPr="00D95972" w:rsidRDefault="004A703C" w:rsidP="004A703C">
            <w:pPr>
              <w:rPr>
                <w:rFonts w:eastAsia="Batang" w:cs="Arial"/>
                <w:lang w:eastAsia="ko-KR"/>
              </w:rPr>
            </w:pPr>
          </w:p>
        </w:tc>
      </w:tr>
      <w:tr w:rsidR="004A703C" w:rsidRPr="00D95972" w14:paraId="21DB4FFA" w14:textId="77777777" w:rsidTr="00E0530D">
        <w:tc>
          <w:tcPr>
            <w:tcW w:w="976" w:type="dxa"/>
            <w:tcBorders>
              <w:top w:val="nil"/>
              <w:left w:val="thinThickThinSmallGap" w:sz="24" w:space="0" w:color="auto"/>
              <w:bottom w:val="nil"/>
            </w:tcBorders>
            <w:shd w:val="clear" w:color="auto" w:fill="auto"/>
          </w:tcPr>
          <w:p w14:paraId="43E5628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202061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2B0CF3D" w14:textId="4D8040C4" w:rsidR="004A703C" w:rsidRPr="00D95972" w:rsidRDefault="004A703C" w:rsidP="004A703C">
            <w:pPr>
              <w:overflowPunct/>
              <w:autoSpaceDE/>
              <w:autoSpaceDN/>
              <w:adjustRightInd/>
              <w:textAlignment w:val="auto"/>
              <w:rPr>
                <w:rFonts w:cs="Arial"/>
                <w:lang w:val="en-US"/>
              </w:rPr>
            </w:pPr>
            <w:r w:rsidRPr="00807166">
              <w:t>C1-215906</w:t>
            </w:r>
          </w:p>
        </w:tc>
        <w:tc>
          <w:tcPr>
            <w:tcW w:w="4191" w:type="dxa"/>
            <w:gridSpan w:val="3"/>
            <w:tcBorders>
              <w:top w:val="single" w:sz="4" w:space="0" w:color="auto"/>
              <w:bottom w:val="single" w:sz="4" w:space="0" w:color="auto"/>
            </w:tcBorders>
            <w:shd w:val="clear" w:color="auto" w:fill="00FF00"/>
          </w:tcPr>
          <w:p w14:paraId="440B2F0D" w14:textId="60F15D2C" w:rsidR="004A703C" w:rsidRPr="00D95972" w:rsidRDefault="004A703C" w:rsidP="004A703C">
            <w:pPr>
              <w:rPr>
                <w:rFonts w:cs="Arial"/>
              </w:rPr>
            </w:pPr>
            <w:r>
              <w:rPr>
                <w:rFonts w:cs="Arial"/>
              </w:rPr>
              <w:t>The MBS service area received in PDU SESSION ESTABLISHMENT ACCEPT message can include both of MBS TAI list and NR CGI list</w:t>
            </w:r>
          </w:p>
        </w:tc>
        <w:tc>
          <w:tcPr>
            <w:tcW w:w="1767" w:type="dxa"/>
            <w:tcBorders>
              <w:top w:val="single" w:sz="4" w:space="0" w:color="auto"/>
              <w:bottom w:val="single" w:sz="4" w:space="0" w:color="auto"/>
            </w:tcBorders>
            <w:shd w:val="clear" w:color="auto" w:fill="00FF00"/>
          </w:tcPr>
          <w:p w14:paraId="7C18E208" w14:textId="26904DB5" w:rsidR="004A703C" w:rsidRPr="00D95972" w:rsidRDefault="004A703C" w:rsidP="004A703C">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00FF00"/>
          </w:tcPr>
          <w:p w14:paraId="61A444B7" w14:textId="0901E1BD" w:rsidR="004A703C" w:rsidRPr="00D95972" w:rsidRDefault="004A703C" w:rsidP="004A703C">
            <w:pPr>
              <w:rPr>
                <w:rFonts w:cs="Arial"/>
              </w:rPr>
            </w:pPr>
            <w:r>
              <w:rPr>
                <w:rFonts w:cs="Arial"/>
              </w:rPr>
              <w:t>CR 3661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A0510B" w14:textId="77777777" w:rsidR="004A703C" w:rsidRDefault="004A703C" w:rsidP="004A703C">
            <w:pPr>
              <w:rPr>
                <w:rFonts w:eastAsia="Batang" w:cs="Arial"/>
                <w:lang w:eastAsia="ko-KR"/>
              </w:rPr>
            </w:pPr>
            <w:r>
              <w:rPr>
                <w:rFonts w:eastAsia="Batang" w:cs="Arial"/>
                <w:lang w:eastAsia="ko-KR"/>
              </w:rPr>
              <w:t>Agreed</w:t>
            </w:r>
          </w:p>
          <w:p w14:paraId="75ED0B66" w14:textId="76F5E6B3" w:rsidR="004A703C" w:rsidRPr="00D95972" w:rsidRDefault="004A703C" w:rsidP="004A703C">
            <w:pPr>
              <w:rPr>
                <w:rFonts w:eastAsia="Batang" w:cs="Arial"/>
                <w:lang w:eastAsia="ko-KR"/>
              </w:rPr>
            </w:pPr>
          </w:p>
        </w:tc>
      </w:tr>
      <w:tr w:rsidR="004A703C" w:rsidRPr="00D95972" w14:paraId="3F806983" w14:textId="77777777" w:rsidTr="00E0530D">
        <w:tc>
          <w:tcPr>
            <w:tcW w:w="976" w:type="dxa"/>
            <w:tcBorders>
              <w:top w:val="nil"/>
              <w:left w:val="thinThickThinSmallGap" w:sz="24" w:space="0" w:color="auto"/>
              <w:bottom w:val="nil"/>
            </w:tcBorders>
            <w:shd w:val="clear" w:color="auto" w:fill="auto"/>
          </w:tcPr>
          <w:p w14:paraId="488BF17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BBBAC6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9D12E5A" w14:textId="1B53542A" w:rsidR="004A703C" w:rsidRPr="00D95972" w:rsidRDefault="004A703C" w:rsidP="004A703C">
            <w:pPr>
              <w:overflowPunct/>
              <w:autoSpaceDE/>
              <w:autoSpaceDN/>
              <w:adjustRightInd/>
              <w:textAlignment w:val="auto"/>
              <w:rPr>
                <w:rFonts w:cs="Arial"/>
                <w:lang w:val="en-US"/>
              </w:rPr>
            </w:pPr>
            <w:r w:rsidRPr="00423D9E">
              <w:t>C1-216232</w:t>
            </w:r>
          </w:p>
        </w:tc>
        <w:tc>
          <w:tcPr>
            <w:tcW w:w="4191" w:type="dxa"/>
            <w:gridSpan w:val="3"/>
            <w:tcBorders>
              <w:top w:val="single" w:sz="4" w:space="0" w:color="auto"/>
              <w:bottom w:val="single" w:sz="4" w:space="0" w:color="auto"/>
            </w:tcBorders>
            <w:shd w:val="clear" w:color="auto" w:fill="00FF00"/>
          </w:tcPr>
          <w:p w14:paraId="58EC0B1C" w14:textId="77777777" w:rsidR="004A703C" w:rsidRPr="00D95972" w:rsidRDefault="004A703C" w:rsidP="004A703C">
            <w:pPr>
              <w:rPr>
                <w:rFonts w:cs="Arial"/>
              </w:rPr>
            </w:pPr>
            <w:r>
              <w:rPr>
                <w:rFonts w:cs="Arial"/>
              </w:rPr>
              <w:t>Updating MBS service area for the MBS session that the UE has joined</w:t>
            </w:r>
          </w:p>
        </w:tc>
        <w:tc>
          <w:tcPr>
            <w:tcW w:w="1767" w:type="dxa"/>
            <w:tcBorders>
              <w:top w:val="single" w:sz="4" w:space="0" w:color="auto"/>
              <w:bottom w:val="single" w:sz="4" w:space="0" w:color="auto"/>
            </w:tcBorders>
            <w:shd w:val="clear" w:color="auto" w:fill="00FF00"/>
          </w:tcPr>
          <w:p w14:paraId="727317E5"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4468AD85" w14:textId="77777777" w:rsidR="004A703C" w:rsidRPr="00D95972" w:rsidRDefault="004A703C" w:rsidP="004A703C">
            <w:pPr>
              <w:rPr>
                <w:rFonts w:cs="Arial"/>
              </w:rPr>
            </w:pPr>
            <w:r>
              <w:rPr>
                <w:rFonts w:cs="Arial"/>
              </w:rPr>
              <w:t>CR 3660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790076" w14:textId="3AE4DBD9" w:rsidR="004A703C" w:rsidRDefault="004A703C" w:rsidP="004A703C">
            <w:pPr>
              <w:rPr>
                <w:rFonts w:eastAsia="Batang" w:cs="Arial"/>
                <w:lang w:eastAsia="ko-KR"/>
              </w:rPr>
            </w:pPr>
            <w:r>
              <w:rPr>
                <w:rFonts w:eastAsia="Batang" w:cs="Arial"/>
                <w:lang w:eastAsia="ko-KR"/>
              </w:rPr>
              <w:t>Agreed</w:t>
            </w:r>
          </w:p>
          <w:p w14:paraId="4B235D20" w14:textId="77777777" w:rsidR="004A703C" w:rsidRDefault="004A703C" w:rsidP="004A703C">
            <w:pPr>
              <w:rPr>
                <w:rFonts w:eastAsia="Batang" w:cs="Arial"/>
                <w:lang w:eastAsia="ko-KR"/>
              </w:rPr>
            </w:pPr>
          </w:p>
          <w:p w14:paraId="72A77257" w14:textId="78D2D431" w:rsidR="004A703C" w:rsidRDefault="004A703C" w:rsidP="004A703C">
            <w:pPr>
              <w:rPr>
                <w:ins w:id="607" w:author="Nokia User" w:date="2021-10-14T14:18:00Z"/>
                <w:rFonts w:eastAsia="Batang" w:cs="Arial"/>
                <w:lang w:eastAsia="ko-KR"/>
              </w:rPr>
            </w:pPr>
            <w:ins w:id="608" w:author="Nokia User" w:date="2021-10-14T14:18:00Z">
              <w:r>
                <w:rPr>
                  <w:rFonts w:eastAsia="Batang" w:cs="Arial"/>
                  <w:lang w:eastAsia="ko-KR"/>
                </w:rPr>
                <w:t>Revision of C1-215905</w:t>
              </w:r>
            </w:ins>
          </w:p>
          <w:p w14:paraId="35054477" w14:textId="77777777" w:rsidR="004A703C" w:rsidRDefault="004A703C" w:rsidP="004A703C">
            <w:pPr>
              <w:rPr>
                <w:rFonts w:eastAsia="Batang" w:cs="Arial"/>
                <w:lang w:eastAsia="ko-KR"/>
              </w:rPr>
            </w:pPr>
          </w:p>
          <w:p w14:paraId="2620483F" w14:textId="77777777" w:rsidR="004A703C" w:rsidRPr="00D95972" w:rsidRDefault="004A703C" w:rsidP="004A703C">
            <w:pPr>
              <w:rPr>
                <w:rFonts w:eastAsia="Batang" w:cs="Arial"/>
                <w:lang w:eastAsia="ko-KR"/>
              </w:rPr>
            </w:pPr>
          </w:p>
        </w:tc>
      </w:tr>
      <w:tr w:rsidR="004A703C" w:rsidRPr="00D95972" w14:paraId="31C49496" w14:textId="77777777" w:rsidTr="00E0530D">
        <w:tc>
          <w:tcPr>
            <w:tcW w:w="976" w:type="dxa"/>
            <w:tcBorders>
              <w:top w:val="nil"/>
              <w:left w:val="thinThickThinSmallGap" w:sz="24" w:space="0" w:color="auto"/>
              <w:bottom w:val="nil"/>
            </w:tcBorders>
            <w:shd w:val="clear" w:color="auto" w:fill="auto"/>
          </w:tcPr>
          <w:p w14:paraId="1FEA3BA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7FFE53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F093D82" w14:textId="5917F7FD" w:rsidR="004A703C" w:rsidRPr="00D95972" w:rsidRDefault="004A703C" w:rsidP="004A703C">
            <w:pPr>
              <w:overflowPunct/>
              <w:autoSpaceDE/>
              <w:autoSpaceDN/>
              <w:adjustRightInd/>
              <w:textAlignment w:val="auto"/>
              <w:rPr>
                <w:rFonts w:cs="Arial"/>
                <w:lang w:val="en-US"/>
              </w:rPr>
            </w:pPr>
            <w:r w:rsidRPr="00423D9E">
              <w:t>C1-216237</w:t>
            </w:r>
          </w:p>
        </w:tc>
        <w:tc>
          <w:tcPr>
            <w:tcW w:w="4191" w:type="dxa"/>
            <w:gridSpan w:val="3"/>
            <w:tcBorders>
              <w:top w:val="single" w:sz="4" w:space="0" w:color="auto"/>
              <w:bottom w:val="single" w:sz="4" w:space="0" w:color="auto"/>
            </w:tcBorders>
            <w:shd w:val="clear" w:color="auto" w:fill="00FF00"/>
          </w:tcPr>
          <w:p w14:paraId="1089657E" w14:textId="77777777" w:rsidR="004A703C" w:rsidRPr="00D95972" w:rsidRDefault="004A703C" w:rsidP="004A703C">
            <w:pPr>
              <w:rPr>
                <w:rFonts w:cs="Arial"/>
              </w:rPr>
            </w:pPr>
            <w:r>
              <w:rPr>
                <w:rFonts w:cs="Arial"/>
              </w:rPr>
              <w:t>Introducing MBS back-off timer for MBS join rejection</w:t>
            </w:r>
          </w:p>
        </w:tc>
        <w:tc>
          <w:tcPr>
            <w:tcW w:w="1767" w:type="dxa"/>
            <w:tcBorders>
              <w:top w:val="single" w:sz="4" w:space="0" w:color="auto"/>
              <w:bottom w:val="single" w:sz="4" w:space="0" w:color="auto"/>
            </w:tcBorders>
            <w:shd w:val="clear" w:color="auto" w:fill="00FF00"/>
          </w:tcPr>
          <w:p w14:paraId="02074E45"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D526915" w14:textId="77777777" w:rsidR="004A703C" w:rsidRPr="00D95972" w:rsidRDefault="004A703C" w:rsidP="004A703C">
            <w:pPr>
              <w:rPr>
                <w:rFonts w:cs="Arial"/>
              </w:rPr>
            </w:pPr>
            <w:r>
              <w:rPr>
                <w:rFonts w:cs="Arial"/>
              </w:rPr>
              <w:t>CR 3662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D8099C" w14:textId="30692A70" w:rsidR="004A703C" w:rsidRDefault="004A703C" w:rsidP="004A703C">
            <w:pPr>
              <w:rPr>
                <w:rFonts w:eastAsia="Batang" w:cs="Arial"/>
                <w:lang w:eastAsia="ko-KR"/>
              </w:rPr>
            </w:pPr>
            <w:r>
              <w:rPr>
                <w:rFonts w:eastAsia="Batang" w:cs="Arial"/>
                <w:lang w:eastAsia="ko-KR"/>
              </w:rPr>
              <w:t>Agreed</w:t>
            </w:r>
          </w:p>
          <w:p w14:paraId="560F3187" w14:textId="77777777" w:rsidR="004A703C" w:rsidRDefault="004A703C" w:rsidP="004A703C">
            <w:pPr>
              <w:rPr>
                <w:rFonts w:eastAsia="Batang" w:cs="Arial"/>
                <w:lang w:eastAsia="ko-KR"/>
              </w:rPr>
            </w:pPr>
          </w:p>
          <w:p w14:paraId="4045D774" w14:textId="4D8DDAC9" w:rsidR="004A703C" w:rsidRDefault="004A703C" w:rsidP="004A703C">
            <w:pPr>
              <w:rPr>
                <w:ins w:id="609" w:author="Nokia User" w:date="2021-10-14T14:20:00Z"/>
                <w:rFonts w:eastAsia="Batang" w:cs="Arial"/>
                <w:lang w:eastAsia="ko-KR"/>
              </w:rPr>
            </w:pPr>
            <w:ins w:id="610" w:author="Nokia User" w:date="2021-10-14T14:20:00Z">
              <w:r>
                <w:rPr>
                  <w:rFonts w:eastAsia="Batang" w:cs="Arial"/>
                  <w:lang w:eastAsia="ko-KR"/>
                </w:rPr>
                <w:t>Revision of C1-215907</w:t>
              </w:r>
            </w:ins>
          </w:p>
          <w:p w14:paraId="4F84B946" w14:textId="2AF638D6" w:rsidR="004A703C" w:rsidRPr="00D95972" w:rsidRDefault="004A703C" w:rsidP="004A703C">
            <w:pPr>
              <w:rPr>
                <w:rFonts w:eastAsia="Batang" w:cs="Arial"/>
                <w:lang w:eastAsia="ko-KR"/>
              </w:rPr>
            </w:pPr>
          </w:p>
        </w:tc>
      </w:tr>
      <w:tr w:rsidR="004A703C" w:rsidRPr="00D95972" w14:paraId="3A33B1FB" w14:textId="77777777" w:rsidTr="00E0530D">
        <w:tc>
          <w:tcPr>
            <w:tcW w:w="976" w:type="dxa"/>
            <w:tcBorders>
              <w:top w:val="nil"/>
              <w:left w:val="thinThickThinSmallGap" w:sz="24" w:space="0" w:color="auto"/>
              <w:bottom w:val="nil"/>
            </w:tcBorders>
            <w:shd w:val="clear" w:color="auto" w:fill="auto"/>
          </w:tcPr>
          <w:p w14:paraId="449E426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666971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8BF9BEF" w14:textId="0B9C6619" w:rsidR="004A703C" w:rsidRPr="00D95972" w:rsidRDefault="004A703C" w:rsidP="004A703C">
            <w:pPr>
              <w:overflowPunct/>
              <w:autoSpaceDE/>
              <w:autoSpaceDN/>
              <w:adjustRightInd/>
              <w:textAlignment w:val="auto"/>
              <w:rPr>
                <w:rFonts w:cs="Arial"/>
                <w:lang w:val="en-US"/>
              </w:rPr>
            </w:pPr>
            <w:r w:rsidRPr="00423D9E">
              <w:t>C1-216239</w:t>
            </w:r>
          </w:p>
        </w:tc>
        <w:tc>
          <w:tcPr>
            <w:tcW w:w="4191" w:type="dxa"/>
            <w:gridSpan w:val="3"/>
            <w:tcBorders>
              <w:top w:val="single" w:sz="4" w:space="0" w:color="auto"/>
              <w:bottom w:val="single" w:sz="4" w:space="0" w:color="auto"/>
            </w:tcBorders>
            <w:shd w:val="clear" w:color="auto" w:fill="00FF00"/>
          </w:tcPr>
          <w:p w14:paraId="59CDF158" w14:textId="77777777" w:rsidR="004A703C" w:rsidRPr="00D95972" w:rsidRDefault="004A703C" w:rsidP="004A703C">
            <w:pPr>
              <w:rPr>
                <w:rFonts w:cs="Arial"/>
              </w:rPr>
            </w:pPr>
            <w:r>
              <w:rPr>
                <w:rFonts w:cs="Arial"/>
              </w:rPr>
              <w:t>Aligning the MBS procedures across different clauses</w:t>
            </w:r>
          </w:p>
        </w:tc>
        <w:tc>
          <w:tcPr>
            <w:tcW w:w="1767" w:type="dxa"/>
            <w:tcBorders>
              <w:top w:val="single" w:sz="4" w:space="0" w:color="auto"/>
              <w:bottom w:val="single" w:sz="4" w:space="0" w:color="auto"/>
            </w:tcBorders>
            <w:shd w:val="clear" w:color="auto" w:fill="00FF00"/>
          </w:tcPr>
          <w:p w14:paraId="4CB0AEC9"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312E2B7D" w14:textId="77777777" w:rsidR="004A703C" w:rsidRPr="00D95972" w:rsidRDefault="004A703C" w:rsidP="004A703C">
            <w:pPr>
              <w:rPr>
                <w:rFonts w:cs="Arial"/>
              </w:rPr>
            </w:pPr>
            <w:r>
              <w:rPr>
                <w:rFonts w:cs="Arial"/>
              </w:rPr>
              <w:t>CR 3663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863CCA" w14:textId="6604A49E" w:rsidR="004A703C" w:rsidRDefault="004A703C" w:rsidP="004A703C">
            <w:pPr>
              <w:rPr>
                <w:rFonts w:eastAsia="Batang" w:cs="Arial"/>
                <w:lang w:eastAsia="ko-KR"/>
              </w:rPr>
            </w:pPr>
            <w:r>
              <w:rPr>
                <w:rFonts w:eastAsia="Batang" w:cs="Arial"/>
                <w:lang w:eastAsia="ko-KR"/>
              </w:rPr>
              <w:t>Agreed</w:t>
            </w:r>
          </w:p>
          <w:p w14:paraId="46967F66" w14:textId="77777777" w:rsidR="004A703C" w:rsidRDefault="004A703C" w:rsidP="004A703C">
            <w:pPr>
              <w:rPr>
                <w:rFonts w:eastAsia="Batang" w:cs="Arial"/>
                <w:lang w:eastAsia="ko-KR"/>
              </w:rPr>
            </w:pPr>
          </w:p>
          <w:p w14:paraId="35DB5945" w14:textId="5B2C1E62" w:rsidR="004A703C" w:rsidRDefault="004A703C" w:rsidP="004A703C">
            <w:pPr>
              <w:rPr>
                <w:ins w:id="611" w:author="Nokia User" w:date="2021-10-14T14:21:00Z"/>
                <w:rFonts w:eastAsia="Batang" w:cs="Arial"/>
                <w:lang w:eastAsia="ko-KR"/>
              </w:rPr>
            </w:pPr>
            <w:ins w:id="612" w:author="Nokia User" w:date="2021-10-14T14:21:00Z">
              <w:r>
                <w:rPr>
                  <w:rFonts w:eastAsia="Batang" w:cs="Arial"/>
                  <w:lang w:eastAsia="ko-KR"/>
                </w:rPr>
                <w:t>Revision of C1-215908</w:t>
              </w:r>
            </w:ins>
          </w:p>
          <w:p w14:paraId="7A0888BF" w14:textId="77777777" w:rsidR="004A703C" w:rsidRDefault="004A703C" w:rsidP="004A703C">
            <w:pPr>
              <w:rPr>
                <w:rFonts w:eastAsia="Batang" w:cs="Arial"/>
                <w:lang w:eastAsia="ko-KR"/>
              </w:rPr>
            </w:pPr>
          </w:p>
          <w:p w14:paraId="3472FBD4" w14:textId="77777777" w:rsidR="004A703C" w:rsidRPr="00D95972" w:rsidRDefault="004A703C" w:rsidP="004A703C">
            <w:pPr>
              <w:rPr>
                <w:rFonts w:eastAsia="Batang" w:cs="Arial"/>
                <w:lang w:eastAsia="ko-KR"/>
              </w:rPr>
            </w:pPr>
          </w:p>
        </w:tc>
      </w:tr>
      <w:tr w:rsidR="004A703C" w:rsidRPr="00D95972" w14:paraId="0AA93171" w14:textId="77777777" w:rsidTr="003C0AF3">
        <w:tc>
          <w:tcPr>
            <w:tcW w:w="976" w:type="dxa"/>
            <w:tcBorders>
              <w:top w:val="nil"/>
              <w:left w:val="thinThickThinSmallGap" w:sz="24" w:space="0" w:color="auto"/>
              <w:bottom w:val="nil"/>
            </w:tcBorders>
            <w:shd w:val="clear" w:color="auto" w:fill="auto"/>
          </w:tcPr>
          <w:p w14:paraId="122EF22E" w14:textId="77777777" w:rsidR="004A703C" w:rsidRPr="00D95972" w:rsidRDefault="004A703C" w:rsidP="004A703C">
            <w:pPr>
              <w:rPr>
                <w:rFonts w:cs="Arial"/>
              </w:rPr>
            </w:pPr>
          </w:p>
        </w:tc>
        <w:tc>
          <w:tcPr>
            <w:tcW w:w="1317" w:type="dxa"/>
            <w:gridSpan w:val="2"/>
            <w:tcBorders>
              <w:top w:val="nil"/>
              <w:bottom w:val="nil"/>
            </w:tcBorders>
            <w:shd w:val="clear" w:color="auto" w:fill="FF0000"/>
          </w:tcPr>
          <w:p w14:paraId="2E0D8F6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9422659" w14:textId="7C192121" w:rsidR="004A703C" w:rsidRPr="00D95972" w:rsidRDefault="004A703C" w:rsidP="004A703C">
            <w:pPr>
              <w:overflowPunct/>
              <w:autoSpaceDE/>
              <w:autoSpaceDN/>
              <w:adjustRightInd/>
              <w:textAlignment w:val="auto"/>
              <w:rPr>
                <w:rFonts w:cs="Arial"/>
                <w:lang w:val="en-US"/>
              </w:rPr>
            </w:pPr>
            <w:r w:rsidRPr="00315FDA">
              <w:t>C1-216243</w:t>
            </w:r>
          </w:p>
        </w:tc>
        <w:tc>
          <w:tcPr>
            <w:tcW w:w="4191" w:type="dxa"/>
            <w:gridSpan w:val="3"/>
            <w:tcBorders>
              <w:top w:val="single" w:sz="4" w:space="0" w:color="auto"/>
              <w:bottom w:val="single" w:sz="4" w:space="0" w:color="auto"/>
            </w:tcBorders>
            <w:shd w:val="clear" w:color="auto" w:fill="00FF00"/>
          </w:tcPr>
          <w:p w14:paraId="59C60151" w14:textId="77777777" w:rsidR="004A703C" w:rsidRPr="00D95972" w:rsidRDefault="004A703C" w:rsidP="004A703C">
            <w:pPr>
              <w:rPr>
                <w:rFonts w:cs="Arial"/>
              </w:rPr>
            </w:pPr>
            <w:r>
              <w:rPr>
                <w:rFonts w:cs="Arial"/>
              </w:rPr>
              <w:t>Resolving the Editor's Notes regarding the maximum number of MBS sessions associated with a PDU session</w:t>
            </w:r>
          </w:p>
        </w:tc>
        <w:tc>
          <w:tcPr>
            <w:tcW w:w="1767" w:type="dxa"/>
            <w:tcBorders>
              <w:top w:val="single" w:sz="4" w:space="0" w:color="auto"/>
              <w:bottom w:val="single" w:sz="4" w:space="0" w:color="auto"/>
            </w:tcBorders>
            <w:shd w:val="clear" w:color="auto" w:fill="00FF00"/>
          </w:tcPr>
          <w:p w14:paraId="1C2D6A3A"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1550F8D5" w14:textId="77777777" w:rsidR="004A703C" w:rsidRPr="00D95972" w:rsidRDefault="004A703C" w:rsidP="004A703C">
            <w:pPr>
              <w:rPr>
                <w:rFonts w:cs="Arial"/>
              </w:rPr>
            </w:pPr>
            <w:r>
              <w:rPr>
                <w:rFonts w:cs="Arial"/>
              </w:rPr>
              <w:t>CR 3664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E33CCB" w14:textId="270511A6" w:rsidR="004A703C" w:rsidRDefault="004A703C" w:rsidP="004A703C">
            <w:pPr>
              <w:rPr>
                <w:rFonts w:eastAsia="Batang" w:cs="Arial"/>
                <w:lang w:eastAsia="ko-KR"/>
              </w:rPr>
            </w:pPr>
            <w:r>
              <w:rPr>
                <w:rFonts w:eastAsia="Batang" w:cs="Arial"/>
                <w:lang w:eastAsia="ko-KR"/>
              </w:rPr>
              <w:t>Agreed</w:t>
            </w:r>
          </w:p>
          <w:p w14:paraId="1E8603A9" w14:textId="77777777" w:rsidR="004A703C" w:rsidRDefault="004A703C" w:rsidP="004A703C">
            <w:pPr>
              <w:rPr>
                <w:rFonts w:eastAsia="Batang" w:cs="Arial"/>
                <w:lang w:eastAsia="ko-KR"/>
              </w:rPr>
            </w:pPr>
          </w:p>
          <w:p w14:paraId="7E60BA51" w14:textId="17A0AD63" w:rsidR="004A703C" w:rsidRDefault="004A703C" w:rsidP="004A703C">
            <w:pPr>
              <w:rPr>
                <w:rFonts w:eastAsia="Batang" w:cs="Arial"/>
                <w:lang w:eastAsia="ko-KR"/>
              </w:rPr>
            </w:pPr>
            <w:ins w:id="613" w:author="Nokia User" w:date="2021-10-14T14:22:00Z">
              <w:r>
                <w:rPr>
                  <w:rFonts w:eastAsia="Batang" w:cs="Arial"/>
                  <w:lang w:eastAsia="ko-KR"/>
                </w:rPr>
                <w:t>Revision of C1-215909</w:t>
              </w:r>
            </w:ins>
          </w:p>
          <w:p w14:paraId="0A2874BA" w14:textId="4D12BB2B" w:rsidR="00880F77" w:rsidRDefault="00880F77" w:rsidP="004A703C">
            <w:pPr>
              <w:rPr>
                <w:rFonts w:eastAsia="Batang" w:cs="Arial"/>
                <w:lang w:eastAsia="ko-KR"/>
              </w:rPr>
            </w:pPr>
          </w:p>
          <w:p w14:paraId="7FA0F72C" w14:textId="77777777" w:rsidR="00880F77" w:rsidRDefault="00880F77" w:rsidP="004A703C">
            <w:pPr>
              <w:rPr>
                <w:rFonts w:eastAsia="Batang" w:cs="Arial"/>
                <w:lang w:eastAsia="ko-KR"/>
              </w:rPr>
            </w:pPr>
            <w:r>
              <w:rPr>
                <w:rFonts w:eastAsia="Batang" w:cs="Arial"/>
                <w:lang w:eastAsia="ko-KR"/>
              </w:rPr>
              <w:t>Mikael wed 1056</w:t>
            </w:r>
          </w:p>
          <w:p w14:paraId="62A331EB" w14:textId="497A9B34" w:rsidR="00880F77" w:rsidRDefault="00880F77" w:rsidP="004A703C">
            <w:pPr>
              <w:rPr>
                <w:ins w:id="614" w:author="Nokia User" w:date="2021-10-14T14:22:00Z"/>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p>
          <w:p w14:paraId="00B714E4" w14:textId="77777777" w:rsidR="004A703C" w:rsidRPr="00D95972" w:rsidRDefault="004A703C" w:rsidP="004A703C">
            <w:pPr>
              <w:rPr>
                <w:rFonts w:eastAsia="Batang" w:cs="Arial"/>
                <w:lang w:eastAsia="ko-KR"/>
              </w:rPr>
            </w:pPr>
          </w:p>
        </w:tc>
      </w:tr>
      <w:tr w:rsidR="003C0AF3" w:rsidRPr="00D95972" w14:paraId="2DE409B5" w14:textId="77777777" w:rsidTr="003C0AF3">
        <w:tc>
          <w:tcPr>
            <w:tcW w:w="976" w:type="dxa"/>
            <w:tcBorders>
              <w:top w:val="nil"/>
              <w:left w:val="thinThickThinSmallGap" w:sz="24" w:space="0" w:color="auto"/>
              <w:bottom w:val="nil"/>
            </w:tcBorders>
            <w:shd w:val="clear" w:color="auto" w:fill="auto"/>
          </w:tcPr>
          <w:p w14:paraId="366F252F" w14:textId="77777777" w:rsidR="003C0AF3" w:rsidRPr="00D95972" w:rsidRDefault="003C0AF3" w:rsidP="00672586">
            <w:pPr>
              <w:rPr>
                <w:rFonts w:cs="Arial"/>
              </w:rPr>
            </w:pPr>
          </w:p>
        </w:tc>
        <w:tc>
          <w:tcPr>
            <w:tcW w:w="1317" w:type="dxa"/>
            <w:gridSpan w:val="2"/>
            <w:tcBorders>
              <w:top w:val="nil"/>
              <w:bottom w:val="nil"/>
            </w:tcBorders>
            <w:shd w:val="clear" w:color="auto" w:fill="auto"/>
          </w:tcPr>
          <w:p w14:paraId="60F23DC9" w14:textId="77777777" w:rsidR="003C0AF3" w:rsidRPr="00D95972" w:rsidRDefault="003C0AF3" w:rsidP="00672586">
            <w:pPr>
              <w:rPr>
                <w:rFonts w:cs="Arial"/>
              </w:rPr>
            </w:pPr>
          </w:p>
        </w:tc>
        <w:tc>
          <w:tcPr>
            <w:tcW w:w="1088" w:type="dxa"/>
            <w:tcBorders>
              <w:top w:val="single" w:sz="4" w:space="0" w:color="auto"/>
              <w:bottom w:val="single" w:sz="4" w:space="0" w:color="auto"/>
            </w:tcBorders>
            <w:shd w:val="clear" w:color="auto" w:fill="FFFF00"/>
          </w:tcPr>
          <w:p w14:paraId="48392D53" w14:textId="7CB773C8" w:rsidR="003C0AF3" w:rsidRPr="00D95972" w:rsidRDefault="003C0AF3" w:rsidP="00672586">
            <w:pPr>
              <w:overflowPunct/>
              <w:autoSpaceDE/>
              <w:autoSpaceDN/>
              <w:adjustRightInd/>
              <w:textAlignment w:val="auto"/>
              <w:rPr>
                <w:rFonts w:cs="Arial"/>
                <w:lang w:val="en-US"/>
              </w:rPr>
            </w:pPr>
            <w:r>
              <w:t>C1-217282</w:t>
            </w:r>
          </w:p>
        </w:tc>
        <w:tc>
          <w:tcPr>
            <w:tcW w:w="4191" w:type="dxa"/>
            <w:gridSpan w:val="3"/>
            <w:tcBorders>
              <w:top w:val="single" w:sz="4" w:space="0" w:color="auto"/>
              <w:bottom w:val="single" w:sz="4" w:space="0" w:color="auto"/>
            </w:tcBorders>
            <w:shd w:val="clear" w:color="auto" w:fill="FFFF00"/>
          </w:tcPr>
          <w:p w14:paraId="548C92CE" w14:textId="77777777" w:rsidR="003C0AF3" w:rsidRPr="00D95972" w:rsidRDefault="003C0AF3" w:rsidP="00672586">
            <w:pPr>
              <w:rPr>
                <w:rFonts w:cs="Arial"/>
              </w:rPr>
            </w:pPr>
            <w:r>
              <w:rPr>
                <w:rFonts w:cs="Arial"/>
              </w:rPr>
              <w:t>Optimization of the multicast join procedure</w:t>
            </w:r>
          </w:p>
        </w:tc>
        <w:tc>
          <w:tcPr>
            <w:tcW w:w="1767" w:type="dxa"/>
            <w:tcBorders>
              <w:top w:val="single" w:sz="4" w:space="0" w:color="auto"/>
              <w:bottom w:val="single" w:sz="4" w:space="0" w:color="auto"/>
            </w:tcBorders>
            <w:shd w:val="clear" w:color="auto" w:fill="FFFF00"/>
          </w:tcPr>
          <w:p w14:paraId="2FE8D7E2" w14:textId="77777777" w:rsidR="003C0AF3" w:rsidRPr="00D95972" w:rsidRDefault="003C0AF3" w:rsidP="0067258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2AEB3EC" w14:textId="77777777" w:rsidR="003C0AF3" w:rsidRPr="00D95972" w:rsidRDefault="003C0AF3" w:rsidP="00672586">
            <w:pPr>
              <w:rPr>
                <w:rFonts w:cs="Arial"/>
              </w:rPr>
            </w:pPr>
            <w:r>
              <w:rPr>
                <w:rFonts w:cs="Arial"/>
              </w:rPr>
              <w:t>CR 3611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DA2FD" w14:textId="77777777" w:rsidR="003C0AF3" w:rsidRDefault="003C0AF3" w:rsidP="00672586">
            <w:pPr>
              <w:rPr>
                <w:ins w:id="615" w:author="Nokia User" w:date="2021-11-18T08:51:00Z"/>
                <w:rFonts w:eastAsia="Batang" w:cs="Arial"/>
                <w:lang w:eastAsia="ko-KR"/>
              </w:rPr>
            </w:pPr>
            <w:ins w:id="616" w:author="Nokia User" w:date="2021-11-18T08:51:00Z">
              <w:r>
                <w:rPr>
                  <w:rFonts w:eastAsia="Batang" w:cs="Arial"/>
                  <w:lang w:eastAsia="ko-KR"/>
                </w:rPr>
                <w:t>Revision of C1-216552</w:t>
              </w:r>
            </w:ins>
          </w:p>
          <w:p w14:paraId="031A11A4" w14:textId="1A237AE0" w:rsidR="003C0AF3" w:rsidRDefault="003C0AF3" w:rsidP="00672586">
            <w:pPr>
              <w:rPr>
                <w:ins w:id="617" w:author="Nokia User" w:date="2021-11-18T08:51:00Z"/>
                <w:rFonts w:eastAsia="Batang" w:cs="Arial"/>
                <w:lang w:eastAsia="ko-KR"/>
              </w:rPr>
            </w:pPr>
            <w:ins w:id="618" w:author="Nokia User" w:date="2021-11-18T08:51:00Z">
              <w:r>
                <w:rPr>
                  <w:rFonts w:eastAsia="Batang" w:cs="Arial"/>
                  <w:lang w:eastAsia="ko-KR"/>
                </w:rPr>
                <w:t>_________________________________________</w:t>
              </w:r>
            </w:ins>
          </w:p>
          <w:p w14:paraId="53392EC3" w14:textId="24E1BCF0" w:rsidR="003C0AF3" w:rsidRDefault="003C0AF3" w:rsidP="00672586">
            <w:pPr>
              <w:rPr>
                <w:rFonts w:eastAsia="Batang" w:cs="Arial"/>
                <w:lang w:eastAsia="ko-KR"/>
              </w:rPr>
            </w:pPr>
            <w:ins w:id="619" w:author="Nokia User" w:date="2021-11-08T12:18:00Z">
              <w:r>
                <w:rPr>
                  <w:rFonts w:eastAsia="Batang" w:cs="Arial"/>
                  <w:lang w:eastAsia="ko-KR"/>
                </w:rPr>
                <w:t>Revision of C1-216165</w:t>
              </w:r>
            </w:ins>
          </w:p>
          <w:p w14:paraId="53C3DA5C" w14:textId="77777777" w:rsidR="003C0AF3" w:rsidRDefault="003C0AF3" w:rsidP="00672586">
            <w:pPr>
              <w:rPr>
                <w:rFonts w:eastAsia="Batang" w:cs="Arial"/>
                <w:lang w:eastAsia="ko-KR"/>
              </w:rPr>
            </w:pPr>
          </w:p>
          <w:p w14:paraId="1B9CEE5D" w14:textId="77777777" w:rsidR="003C0AF3" w:rsidRDefault="003C0AF3" w:rsidP="00672586">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6E7131AF" w14:textId="77777777" w:rsidR="003C0AF3" w:rsidRDefault="003C0AF3" w:rsidP="00672586">
            <w:pPr>
              <w:rPr>
                <w:rFonts w:eastAsia="Batang" w:cs="Arial"/>
                <w:lang w:eastAsia="ko-KR"/>
              </w:rPr>
            </w:pPr>
            <w:r>
              <w:rPr>
                <w:rFonts w:eastAsia="Batang" w:cs="Arial"/>
                <w:lang w:eastAsia="ko-KR"/>
              </w:rPr>
              <w:t>Rev required</w:t>
            </w:r>
          </w:p>
          <w:p w14:paraId="078C06DB" w14:textId="77777777" w:rsidR="003C0AF3" w:rsidRDefault="003C0AF3" w:rsidP="00672586">
            <w:pPr>
              <w:rPr>
                <w:rFonts w:eastAsia="Batang" w:cs="Arial"/>
                <w:lang w:eastAsia="ko-KR"/>
              </w:rPr>
            </w:pPr>
          </w:p>
          <w:p w14:paraId="21EFB1D6" w14:textId="77777777" w:rsidR="003C0AF3" w:rsidRDefault="003C0AF3" w:rsidP="0067258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1130</w:t>
            </w:r>
          </w:p>
          <w:p w14:paraId="03863404" w14:textId="77777777" w:rsidR="003C0AF3" w:rsidRDefault="003C0AF3" w:rsidP="00672586">
            <w:pPr>
              <w:rPr>
                <w:rFonts w:eastAsia="Batang" w:cs="Arial"/>
                <w:lang w:eastAsia="ko-KR"/>
              </w:rPr>
            </w:pPr>
            <w:r>
              <w:rPr>
                <w:rFonts w:eastAsia="Batang" w:cs="Arial"/>
                <w:lang w:eastAsia="ko-KR"/>
              </w:rPr>
              <w:t>Objection</w:t>
            </w:r>
          </w:p>
          <w:p w14:paraId="4E8625B0" w14:textId="77777777" w:rsidR="003C0AF3" w:rsidRDefault="003C0AF3" w:rsidP="00672586">
            <w:pPr>
              <w:rPr>
                <w:rFonts w:eastAsia="Batang" w:cs="Arial"/>
                <w:lang w:eastAsia="ko-KR"/>
              </w:rPr>
            </w:pPr>
          </w:p>
          <w:p w14:paraId="0B60BF89" w14:textId="77777777" w:rsidR="003C0AF3" w:rsidRDefault="003C0AF3" w:rsidP="00672586">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0015</w:t>
            </w:r>
          </w:p>
          <w:p w14:paraId="19A0A225" w14:textId="77777777" w:rsidR="003C0AF3" w:rsidRDefault="003C0AF3" w:rsidP="00672586">
            <w:pPr>
              <w:rPr>
                <w:rFonts w:eastAsia="Batang" w:cs="Arial"/>
                <w:lang w:eastAsia="ko-KR"/>
              </w:rPr>
            </w:pPr>
            <w:r>
              <w:rPr>
                <w:rFonts w:eastAsia="Batang" w:cs="Arial"/>
                <w:lang w:eastAsia="ko-KR"/>
              </w:rPr>
              <w:t>revision</w:t>
            </w:r>
          </w:p>
          <w:p w14:paraId="427921D5" w14:textId="77777777" w:rsidR="003C0AF3" w:rsidRDefault="003C0AF3" w:rsidP="00672586">
            <w:pPr>
              <w:rPr>
                <w:rFonts w:eastAsia="Batang" w:cs="Arial"/>
                <w:lang w:eastAsia="ko-KR"/>
              </w:rPr>
            </w:pPr>
          </w:p>
          <w:p w14:paraId="3C13D1A7" w14:textId="77777777" w:rsidR="003C0AF3" w:rsidRDefault="003C0AF3" w:rsidP="00672586">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1944</w:t>
            </w:r>
          </w:p>
          <w:p w14:paraId="5F5ED55F" w14:textId="77777777" w:rsidR="003C0AF3" w:rsidRDefault="003C0AF3" w:rsidP="00672586">
            <w:pPr>
              <w:rPr>
                <w:rFonts w:eastAsia="Batang" w:cs="Arial"/>
                <w:lang w:eastAsia="ko-KR"/>
              </w:rPr>
            </w:pPr>
            <w:r>
              <w:rPr>
                <w:rFonts w:eastAsia="Batang" w:cs="Arial"/>
                <w:lang w:eastAsia="ko-KR"/>
              </w:rPr>
              <w:t xml:space="preserve">rev </w:t>
            </w:r>
          </w:p>
          <w:p w14:paraId="542C9851" w14:textId="77777777" w:rsidR="003C0AF3" w:rsidRDefault="003C0AF3" w:rsidP="00672586">
            <w:pPr>
              <w:rPr>
                <w:rFonts w:eastAsia="Batang" w:cs="Arial"/>
                <w:lang w:eastAsia="ko-KR"/>
              </w:rPr>
            </w:pPr>
          </w:p>
          <w:p w14:paraId="4DDC5077" w14:textId="77777777" w:rsidR="003C0AF3" w:rsidRDefault="003C0AF3" w:rsidP="00672586">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wed 2015</w:t>
            </w:r>
          </w:p>
          <w:p w14:paraId="1807B46F" w14:textId="77777777" w:rsidR="003C0AF3" w:rsidRDefault="003C0AF3" w:rsidP="00672586">
            <w:pPr>
              <w:rPr>
                <w:rFonts w:eastAsia="Batang" w:cs="Arial"/>
                <w:lang w:eastAsia="ko-KR"/>
              </w:rPr>
            </w:pPr>
            <w:r>
              <w:rPr>
                <w:rFonts w:eastAsia="Batang" w:cs="Arial"/>
                <w:lang w:eastAsia="ko-KR"/>
              </w:rPr>
              <w:t>Objection</w:t>
            </w:r>
          </w:p>
          <w:p w14:paraId="7AA1B992" w14:textId="77777777" w:rsidR="003C0AF3" w:rsidRDefault="003C0AF3" w:rsidP="00672586">
            <w:pPr>
              <w:rPr>
                <w:rFonts w:eastAsia="Batang" w:cs="Arial"/>
                <w:lang w:eastAsia="ko-KR"/>
              </w:rPr>
            </w:pPr>
          </w:p>
          <w:p w14:paraId="29591F89" w14:textId="77777777" w:rsidR="003C0AF3" w:rsidRDefault="003C0AF3" w:rsidP="00672586">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0117</w:t>
            </w:r>
          </w:p>
          <w:p w14:paraId="5B1B8A3C" w14:textId="77777777" w:rsidR="003C0AF3" w:rsidRDefault="003C0AF3" w:rsidP="00672586">
            <w:pPr>
              <w:rPr>
                <w:rFonts w:eastAsia="Batang" w:cs="Arial"/>
                <w:lang w:eastAsia="ko-KR"/>
              </w:rPr>
            </w:pPr>
            <w:r>
              <w:rPr>
                <w:rFonts w:eastAsia="Batang" w:cs="Arial"/>
                <w:lang w:eastAsia="ko-KR"/>
              </w:rPr>
              <w:t>Replies</w:t>
            </w:r>
          </w:p>
          <w:p w14:paraId="4A92F3DE" w14:textId="77777777" w:rsidR="003C0AF3" w:rsidRDefault="003C0AF3" w:rsidP="00672586">
            <w:pPr>
              <w:rPr>
                <w:ins w:id="620" w:author="Nokia User" w:date="2021-11-08T12:18:00Z"/>
                <w:rFonts w:eastAsia="Batang" w:cs="Arial"/>
                <w:lang w:eastAsia="ko-KR"/>
              </w:rPr>
            </w:pPr>
          </w:p>
          <w:p w14:paraId="02A25DD9" w14:textId="77777777" w:rsidR="003C0AF3" w:rsidRDefault="003C0AF3" w:rsidP="00672586">
            <w:pPr>
              <w:rPr>
                <w:ins w:id="621" w:author="Nokia User" w:date="2021-11-08T12:18:00Z"/>
                <w:rFonts w:eastAsia="Batang" w:cs="Arial"/>
                <w:lang w:eastAsia="ko-KR"/>
              </w:rPr>
            </w:pPr>
            <w:ins w:id="622" w:author="Nokia User" w:date="2021-11-08T12:18:00Z">
              <w:r>
                <w:rPr>
                  <w:rFonts w:eastAsia="Batang" w:cs="Arial"/>
                  <w:lang w:eastAsia="ko-KR"/>
                </w:rPr>
                <w:t>_________________________________________</w:t>
              </w:r>
            </w:ins>
          </w:p>
          <w:p w14:paraId="29F70B46" w14:textId="77777777" w:rsidR="003C0AF3" w:rsidRDefault="003C0AF3" w:rsidP="00672586">
            <w:pPr>
              <w:rPr>
                <w:rFonts w:eastAsia="Batang" w:cs="Arial"/>
                <w:lang w:eastAsia="ko-KR"/>
              </w:rPr>
            </w:pPr>
            <w:r>
              <w:rPr>
                <w:rFonts w:eastAsia="Batang" w:cs="Arial"/>
                <w:lang w:eastAsia="ko-KR"/>
              </w:rPr>
              <w:t>Agreed</w:t>
            </w:r>
          </w:p>
          <w:p w14:paraId="0578542D" w14:textId="77777777" w:rsidR="003C0AF3" w:rsidRDefault="003C0AF3" w:rsidP="00672586">
            <w:pPr>
              <w:rPr>
                <w:rFonts w:eastAsia="Batang" w:cs="Arial"/>
                <w:lang w:eastAsia="ko-KR"/>
              </w:rPr>
            </w:pPr>
          </w:p>
          <w:p w14:paraId="7442015C" w14:textId="77777777" w:rsidR="003C0AF3" w:rsidRDefault="003C0AF3" w:rsidP="00672586">
            <w:pPr>
              <w:rPr>
                <w:rFonts w:eastAsia="Batang" w:cs="Arial"/>
                <w:lang w:eastAsia="ko-KR"/>
              </w:rPr>
            </w:pPr>
            <w:ins w:id="623" w:author="Nokia User" w:date="2021-10-14T12:34:00Z">
              <w:r>
                <w:rPr>
                  <w:rFonts w:eastAsia="Batang" w:cs="Arial"/>
                  <w:lang w:eastAsia="ko-KR"/>
                </w:rPr>
                <w:t>Revision of C1-215692</w:t>
              </w:r>
            </w:ins>
          </w:p>
          <w:p w14:paraId="233B1D69" w14:textId="77777777" w:rsidR="003C0AF3" w:rsidRPr="00D95972" w:rsidRDefault="003C0AF3" w:rsidP="00672586">
            <w:pPr>
              <w:rPr>
                <w:rFonts w:eastAsia="Batang" w:cs="Arial"/>
                <w:lang w:eastAsia="ko-KR"/>
              </w:rPr>
            </w:pPr>
          </w:p>
        </w:tc>
      </w:tr>
      <w:tr w:rsidR="004A703C" w:rsidRPr="00D95972" w14:paraId="29B78626" w14:textId="77777777" w:rsidTr="00087E35">
        <w:tc>
          <w:tcPr>
            <w:tcW w:w="976" w:type="dxa"/>
            <w:tcBorders>
              <w:top w:val="nil"/>
              <w:left w:val="thinThickThinSmallGap" w:sz="24" w:space="0" w:color="auto"/>
              <w:bottom w:val="nil"/>
            </w:tcBorders>
            <w:shd w:val="clear" w:color="auto" w:fill="auto"/>
          </w:tcPr>
          <w:p w14:paraId="5A4F1B4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7D7558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AF80B5C" w14:textId="77777777" w:rsidR="004A703C" w:rsidRPr="00315FDA"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D88590"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5588C78B"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7B5BFE5A"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39C141" w14:textId="77777777" w:rsidR="004A703C" w:rsidRDefault="004A703C" w:rsidP="004A703C">
            <w:pPr>
              <w:rPr>
                <w:rFonts w:eastAsia="Batang" w:cs="Arial"/>
                <w:lang w:eastAsia="ko-KR"/>
              </w:rPr>
            </w:pPr>
          </w:p>
        </w:tc>
      </w:tr>
      <w:tr w:rsidR="004A703C" w:rsidRPr="00D95972" w14:paraId="5FD2EB0A" w14:textId="77777777" w:rsidTr="00087E35">
        <w:tc>
          <w:tcPr>
            <w:tcW w:w="976" w:type="dxa"/>
            <w:tcBorders>
              <w:top w:val="nil"/>
              <w:left w:val="thinThickThinSmallGap" w:sz="24" w:space="0" w:color="auto"/>
              <w:bottom w:val="nil"/>
            </w:tcBorders>
            <w:shd w:val="clear" w:color="auto" w:fill="auto"/>
          </w:tcPr>
          <w:p w14:paraId="21A1664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7DE4E7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6744747" w14:textId="77777777" w:rsidR="004A703C" w:rsidRPr="00315FDA"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5DF3CCC"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002C14F6"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362CD358"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4B6BA" w14:textId="77777777" w:rsidR="004A703C" w:rsidRDefault="004A703C" w:rsidP="004A703C">
            <w:pPr>
              <w:rPr>
                <w:rFonts w:eastAsia="Batang" w:cs="Arial"/>
                <w:lang w:eastAsia="ko-KR"/>
              </w:rPr>
            </w:pPr>
          </w:p>
        </w:tc>
      </w:tr>
      <w:tr w:rsidR="004A703C" w:rsidRPr="00D95972" w14:paraId="331B7137" w14:textId="77777777" w:rsidTr="003C7DED">
        <w:tc>
          <w:tcPr>
            <w:tcW w:w="976" w:type="dxa"/>
            <w:tcBorders>
              <w:top w:val="nil"/>
              <w:left w:val="thinThickThinSmallGap" w:sz="24" w:space="0" w:color="auto"/>
              <w:bottom w:val="nil"/>
            </w:tcBorders>
            <w:shd w:val="clear" w:color="auto" w:fill="auto"/>
          </w:tcPr>
          <w:p w14:paraId="53A84C6A" w14:textId="77777777" w:rsidR="004A703C" w:rsidRPr="00D95972" w:rsidRDefault="004A703C" w:rsidP="004A703C">
            <w:pPr>
              <w:rPr>
                <w:rFonts w:cs="Arial"/>
              </w:rPr>
            </w:pPr>
            <w:bookmarkStart w:id="624" w:name="_Hlk88049682"/>
          </w:p>
        </w:tc>
        <w:tc>
          <w:tcPr>
            <w:tcW w:w="1317" w:type="dxa"/>
            <w:gridSpan w:val="2"/>
            <w:tcBorders>
              <w:top w:val="nil"/>
              <w:bottom w:val="nil"/>
            </w:tcBorders>
            <w:shd w:val="clear" w:color="auto" w:fill="auto"/>
          </w:tcPr>
          <w:p w14:paraId="7A88549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B226678" w14:textId="6C8BF42F" w:rsidR="004A703C" w:rsidRPr="00D95972" w:rsidRDefault="00FD05E0" w:rsidP="004A703C">
            <w:pPr>
              <w:overflowPunct/>
              <w:autoSpaceDE/>
              <w:autoSpaceDN/>
              <w:adjustRightInd/>
              <w:textAlignment w:val="auto"/>
              <w:rPr>
                <w:rFonts w:cs="Arial"/>
                <w:lang w:val="en-US"/>
              </w:rPr>
            </w:pPr>
            <w:hyperlink r:id="rId380" w:history="1">
              <w:r w:rsidR="004A703C">
                <w:rPr>
                  <w:rStyle w:val="Hyperlink"/>
                </w:rPr>
                <w:t>C1-216551</w:t>
              </w:r>
            </w:hyperlink>
          </w:p>
        </w:tc>
        <w:tc>
          <w:tcPr>
            <w:tcW w:w="4191" w:type="dxa"/>
            <w:gridSpan w:val="3"/>
            <w:tcBorders>
              <w:top w:val="single" w:sz="4" w:space="0" w:color="auto"/>
              <w:bottom w:val="single" w:sz="4" w:space="0" w:color="auto"/>
            </w:tcBorders>
            <w:shd w:val="clear" w:color="auto" w:fill="FFFF00"/>
          </w:tcPr>
          <w:p w14:paraId="51C1F138" w14:textId="44246A60" w:rsidR="004A703C" w:rsidRPr="00D95972" w:rsidRDefault="004A703C" w:rsidP="004A703C">
            <w:pPr>
              <w:rPr>
                <w:rFonts w:cs="Arial"/>
              </w:rPr>
            </w:pPr>
            <w:r>
              <w:rPr>
                <w:rFonts w:cs="Arial"/>
              </w:rPr>
              <w:t>Optimization of the multicast session release procedure</w:t>
            </w:r>
          </w:p>
        </w:tc>
        <w:tc>
          <w:tcPr>
            <w:tcW w:w="1767" w:type="dxa"/>
            <w:tcBorders>
              <w:top w:val="single" w:sz="4" w:space="0" w:color="auto"/>
              <w:bottom w:val="single" w:sz="4" w:space="0" w:color="auto"/>
            </w:tcBorders>
            <w:shd w:val="clear" w:color="auto" w:fill="FFFF00"/>
          </w:tcPr>
          <w:p w14:paraId="184FD334" w14:textId="4411CA41" w:rsidR="004A703C" w:rsidRPr="00D95972" w:rsidRDefault="004A703C" w:rsidP="004A703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9662DE8" w14:textId="7988F03C" w:rsidR="004A703C" w:rsidRPr="00D95972" w:rsidRDefault="004A703C" w:rsidP="004A703C">
            <w:pPr>
              <w:rPr>
                <w:rFonts w:cs="Arial"/>
              </w:rPr>
            </w:pPr>
            <w:r>
              <w:rPr>
                <w:rFonts w:cs="Arial"/>
              </w:rPr>
              <w:t>CR 3694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1DA1B"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67F8E813" w14:textId="77777777" w:rsidR="004A703C" w:rsidRDefault="004A703C" w:rsidP="004A703C">
            <w:pPr>
              <w:rPr>
                <w:rFonts w:eastAsia="Batang" w:cs="Arial"/>
                <w:lang w:eastAsia="ko-KR"/>
              </w:rPr>
            </w:pPr>
            <w:r>
              <w:rPr>
                <w:rFonts w:eastAsia="Batang" w:cs="Arial"/>
                <w:lang w:eastAsia="ko-KR"/>
              </w:rPr>
              <w:t>Rev required</w:t>
            </w:r>
          </w:p>
          <w:p w14:paraId="432FCEFD" w14:textId="77777777" w:rsidR="004A703C" w:rsidRDefault="004A703C" w:rsidP="004A703C">
            <w:pPr>
              <w:rPr>
                <w:rFonts w:eastAsia="Batang" w:cs="Arial"/>
                <w:lang w:eastAsia="ko-KR"/>
              </w:rPr>
            </w:pPr>
          </w:p>
          <w:p w14:paraId="09EC2C4D" w14:textId="77777777" w:rsidR="004A703C" w:rsidRDefault="004A703C"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1147</w:t>
            </w:r>
          </w:p>
          <w:p w14:paraId="7A96B796" w14:textId="4869AD11" w:rsidR="004A703C" w:rsidRDefault="004A703C" w:rsidP="004A703C">
            <w:pPr>
              <w:rPr>
                <w:rFonts w:eastAsia="Batang" w:cs="Arial"/>
                <w:lang w:eastAsia="ko-KR"/>
              </w:rPr>
            </w:pPr>
            <w:r>
              <w:rPr>
                <w:rFonts w:eastAsia="Batang" w:cs="Arial"/>
                <w:lang w:eastAsia="ko-KR"/>
              </w:rPr>
              <w:t>Objection</w:t>
            </w:r>
          </w:p>
          <w:p w14:paraId="295C1D92" w14:textId="19D5D779" w:rsidR="004A703C" w:rsidRDefault="004A703C" w:rsidP="004A703C">
            <w:pPr>
              <w:rPr>
                <w:rFonts w:eastAsia="Batang" w:cs="Arial"/>
                <w:lang w:eastAsia="ko-KR"/>
              </w:rPr>
            </w:pPr>
          </w:p>
          <w:p w14:paraId="3BB7F587" w14:textId="5334B7F3" w:rsidR="0085071A" w:rsidRDefault="0085071A" w:rsidP="004A703C">
            <w:pPr>
              <w:rPr>
                <w:rFonts w:eastAsia="Batang" w:cs="Arial"/>
                <w:lang w:eastAsia="ko-KR"/>
              </w:rPr>
            </w:pPr>
            <w:r>
              <w:rPr>
                <w:rFonts w:eastAsia="Batang" w:cs="Arial"/>
                <w:lang w:eastAsia="ko-KR"/>
              </w:rPr>
              <w:t>CC#5</w:t>
            </w:r>
          </w:p>
          <w:p w14:paraId="2881BD18" w14:textId="4B0CABEF" w:rsidR="0085071A" w:rsidRDefault="0085071A" w:rsidP="004A703C">
            <w:pPr>
              <w:rPr>
                <w:rFonts w:eastAsia="Batang" w:cs="Arial"/>
                <w:lang w:eastAsia="ko-KR"/>
              </w:rPr>
            </w:pPr>
            <w:r>
              <w:rPr>
                <w:rFonts w:eastAsia="Batang" w:cs="Arial"/>
                <w:lang w:eastAsia="ko-KR"/>
              </w:rPr>
              <w:t xml:space="preserve">Against: Ericsson, Huawei, </w:t>
            </w:r>
            <w:proofErr w:type="spellStart"/>
            <w:r>
              <w:rPr>
                <w:rFonts w:eastAsia="Batang" w:cs="Arial"/>
                <w:lang w:eastAsia="ko-KR"/>
              </w:rPr>
              <w:t>HiSilicon</w:t>
            </w:r>
            <w:proofErr w:type="spellEnd"/>
            <w:r>
              <w:rPr>
                <w:rFonts w:eastAsia="Batang" w:cs="Arial"/>
                <w:lang w:eastAsia="ko-KR"/>
              </w:rPr>
              <w:t xml:space="preserve">, ZTE, </w:t>
            </w:r>
          </w:p>
          <w:p w14:paraId="62512720" w14:textId="77777777" w:rsidR="0085071A" w:rsidRDefault="0085071A" w:rsidP="004A703C">
            <w:pPr>
              <w:rPr>
                <w:rFonts w:eastAsia="Batang" w:cs="Arial"/>
                <w:lang w:eastAsia="ko-KR"/>
              </w:rPr>
            </w:pPr>
            <w:r>
              <w:rPr>
                <w:rFonts w:eastAsia="Batang" w:cs="Arial"/>
                <w:lang w:eastAsia="ko-KR"/>
              </w:rPr>
              <w:t>Support: QCOM</w:t>
            </w:r>
          </w:p>
          <w:p w14:paraId="47006EF1" w14:textId="77777777" w:rsidR="0085071A" w:rsidRDefault="0085071A" w:rsidP="004A703C">
            <w:pPr>
              <w:rPr>
                <w:rFonts w:eastAsia="Batang" w:cs="Arial"/>
                <w:lang w:eastAsia="ko-KR"/>
              </w:rPr>
            </w:pPr>
          </w:p>
          <w:p w14:paraId="6FFC0A13" w14:textId="58EB5BF1" w:rsidR="0085071A" w:rsidRPr="0085071A" w:rsidRDefault="0085071A" w:rsidP="004A703C">
            <w:pPr>
              <w:rPr>
                <w:rFonts w:eastAsia="Batang" w:cs="Arial"/>
                <w:b/>
                <w:bCs/>
                <w:lang w:eastAsia="ko-KR"/>
              </w:rPr>
            </w:pPr>
            <w:r w:rsidRPr="0085071A">
              <w:rPr>
                <w:rFonts w:eastAsia="Batang" w:cs="Arial"/>
                <w:b/>
                <w:bCs/>
                <w:lang w:eastAsia="ko-KR"/>
              </w:rPr>
              <w:t>Will be postponed</w:t>
            </w:r>
          </w:p>
        </w:tc>
      </w:tr>
      <w:bookmarkEnd w:id="624"/>
      <w:tr w:rsidR="004A703C" w:rsidRPr="00D95972" w14:paraId="67A4BC78" w14:textId="77777777" w:rsidTr="005E5987">
        <w:tc>
          <w:tcPr>
            <w:tcW w:w="976" w:type="dxa"/>
            <w:tcBorders>
              <w:top w:val="nil"/>
              <w:left w:val="thinThickThinSmallGap" w:sz="24" w:space="0" w:color="auto"/>
              <w:bottom w:val="nil"/>
            </w:tcBorders>
            <w:shd w:val="clear" w:color="auto" w:fill="auto"/>
          </w:tcPr>
          <w:p w14:paraId="29B6292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C56999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14EDB19" w14:textId="2B1D07EE" w:rsidR="004A703C" w:rsidRPr="00D95972" w:rsidRDefault="00FD05E0" w:rsidP="004A703C">
            <w:pPr>
              <w:overflowPunct/>
              <w:autoSpaceDE/>
              <w:autoSpaceDN/>
              <w:adjustRightInd/>
              <w:textAlignment w:val="auto"/>
              <w:rPr>
                <w:rFonts w:cs="Arial"/>
                <w:lang w:val="en-US"/>
              </w:rPr>
            </w:pPr>
            <w:hyperlink r:id="rId381" w:history="1">
              <w:r w:rsidR="004A703C">
                <w:rPr>
                  <w:rStyle w:val="Hyperlink"/>
                </w:rPr>
                <w:t>C1-216983</w:t>
              </w:r>
            </w:hyperlink>
          </w:p>
        </w:tc>
        <w:tc>
          <w:tcPr>
            <w:tcW w:w="4191" w:type="dxa"/>
            <w:gridSpan w:val="3"/>
            <w:tcBorders>
              <w:top w:val="single" w:sz="4" w:space="0" w:color="auto"/>
              <w:bottom w:val="single" w:sz="4" w:space="0" w:color="auto"/>
            </w:tcBorders>
            <w:shd w:val="clear" w:color="auto" w:fill="FFFFFF"/>
          </w:tcPr>
          <w:p w14:paraId="39380C20" w14:textId="514834FD" w:rsidR="004A703C" w:rsidRPr="00D95972" w:rsidRDefault="004A703C" w:rsidP="004A703C">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FF"/>
          </w:tcPr>
          <w:p w14:paraId="3635EA63" w14:textId="5A25AD4B"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D6DABBC" w14:textId="7275F8D9"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64AFBD" w14:textId="77777777" w:rsidR="005E5987" w:rsidRDefault="005E5987" w:rsidP="004A703C">
            <w:pPr>
              <w:rPr>
                <w:rFonts w:eastAsia="Batang" w:cs="Arial"/>
                <w:lang w:eastAsia="ko-KR"/>
              </w:rPr>
            </w:pPr>
            <w:r>
              <w:rPr>
                <w:rFonts w:eastAsia="Batang" w:cs="Arial"/>
                <w:lang w:eastAsia="ko-KR"/>
              </w:rPr>
              <w:t>Noted</w:t>
            </w:r>
          </w:p>
          <w:p w14:paraId="0A92884D" w14:textId="1044E728"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0101</w:t>
            </w:r>
          </w:p>
          <w:p w14:paraId="3283A3CD" w14:textId="77777777" w:rsidR="004A703C" w:rsidRDefault="004A703C" w:rsidP="004A703C">
            <w:pPr>
              <w:rPr>
                <w:rFonts w:eastAsia="Batang" w:cs="Arial"/>
                <w:lang w:eastAsia="ko-KR"/>
              </w:rPr>
            </w:pPr>
            <w:r>
              <w:rPr>
                <w:rFonts w:eastAsia="Batang" w:cs="Arial"/>
                <w:lang w:eastAsia="ko-KR"/>
              </w:rPr>
              <w:t>Rev required</w:t>
            </w:r>
          </w:p>
          <w:p w14:paraId="036227FD" w14:textId="77777777" w:rsidR="004A703C" w:rsidRPr="00D95972" w:rsidRDefault="004A703C" w:rsidP="004A703C">
            <w:pPr>
              <w:rPr>
                <w:rFonts w:eastAsia="Batang" w:cs="Arial"/>
                <w:lang w:eastAsia="ko-KR"/>
              </w:rPr>
            </w:pPr>
          </w:p>
        </w:tc>
      </w:tr>
      <w:tr w:rsidR="004A703C" w:rsidRPr="00D95972" w14:paraId="142BB798" w14:textId="77777777" w:rsidTr="00EF4CE6">
        <w:tc>
          <w:tcPr>
            <w:tcW w:w="976" w:type="dxa"/>
            <w:tcBorders>
              <w:top w:val="nil"/>
              <w:left w:val="thinThickThinSmallGap" w:sz="24" w:space="0" w:color="auto"/>
              <w:bottom w:val="nil"/>
            </w:tcBorders>
            <w:shd w:val="clear" w:color="auto" w:fill="auto"/>
          </w:tcPr>
          <w:p w14:paraId="754A271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8CBB6C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A2F4342" w14:textId="1DA98D09" w:rsidR="004A703C" w:rsidRPr="00D95972" w:rsidRDefault="00FD05E0" w:rsidP="004A703C">
            <w:pPr>
              <w:overflowPunct/>
              <w:autoSpaceDE/>
              <w:autoSpaceDN/>
              <w:adjustRightInd/>
              <w:textAlignment w:val="auto"/>
              <w:rPr>
                <w:rFonts w:cs="Arial"/>
                <w:lang w:val="en-US"/>
              </w:rPr>
            </w:pPr>
            <w:hyperlink r:id="rId382" w:history="1">
              <w:r w:rsidR="004A703C">
                <w:rPr>
                  <w:rStyle w:val="Hyperlink"/>
                </w:rPr>
                <w:t>C1-217010</w:t>
              </w:r>
            </w:hyperlink>
          </w:p>
        </w:tc>
        <w:tc>
          <w:tcPr>
            <w:tcW w:w="4191" w:type="dxa"/>
            <w:gridSpan w:val="3"/>
            <w:tcBorders>
              <w:top w:val="single" w:sz="4" w:space="0" w:color="auto"/>
              <w:bottom w:val="single" w:sz="4" w:space="0" w:color="auto"/>
            </w:tcBorders>
            <w:shd w:val="clear" w:color="auto" w:fill="FFFF00"/>
          </w:tcPr>
          <w:p w14:paraId="023434D0" w14:textId="615516AB" w:rsidR="004A703C" w:rsidRPr="00D95972" w:rsidRDefault="004A703C" w:rsidP="004A703C">
            <w:pPr>
              <w:rPr>
                <w:rFonts w:cs="Arial"/>
              </w:rPr>
            </w:pPr>
            <w:r>
              <w:rPr>
                <w:rFonts w:cs="Arial"/>
              </w:rPr>
              <w:t>The impact of the De-registration procedure on the MBS sessions</w:t>
            </w:r>
          </w:p>
        </w:tc>
        <w:tc>
          <w:tcPr>
            <w:tcW w:w="1767" w:type="dxa"/>
            <w:tcBorders>
              <w:top w:val="single" w:sz="4" w:space="0" w:color="auto"/>
              <w:bottom w:val="single" w:sz="4" w:space="0" w:color="auto"/>
            </w:tcBorders>
            <w:shd w:val="clear" w:color="auto" w:fill="FFFF00"/>
          </w:tcPr>
          <w:p w14:paraId="27DAD087" w14:textId="18539662"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7E9108" w14:textId="59BCF588" w:rsidR="004A703C" w:rsidRPr="00D95972" w:rsidRDefault="004A703C" w:rsidP="004A703C">
            <w:pPr>
              <w:rPr>
                <w:rFonts w:cs="Arial"/>
              </w:rPr>
            </w:pPr>
            <w:r>
              <w:rPr>
                <w:rFonts w:cs="Arial"/>
              </w:rPr>
              <w:t>CR 3815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C9B4A"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9233</w:t>
            </w:r>
          </w:p>
          <w:p w14:paraId="6BD71CF1" w14:textId="21F23020" w:rsidR="004A703C" w:rsidRDefault="004A703C" w:rsidP="004A703C">
            <w:pPr>
              <w:rPr>
                <w:rFonts w:eastAsia="Batang" w:cs="Arial"/>
                <w:lang w:eastAsia="ko-KR"/>
              </w:rPr>
            </w:pPr>
            <w:r>
              <w:rPr>
                <w:rFonts w:eastAsia="Batang" w:cs="Arial"/>
                <w:lang w:eastAsia="ko-KR"/>
              </w:rPr>
              <w:t>Objection</w:t>
            </w:r>
          </w:p>
          <w:p w14:paraId="5247374B" w14:textId="77777777" w:rsidR="004A703C" w:rsidRDefault="004A703C" w:rsidP="004A703C">
            <w:pPr>
              <w:rPr>
                <w:rFonts w:eastAsia="Batang" w:cs="Arial"/>
                <w:lang w:eastAsia="ko-KR"/>
              </w:rPr>
            </w:pPr>
          </w:p>
          <w:p w14:paraId="4C92BD59"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1057</w:t>
            </w:r>
          </w:p>
          <w:p w14:paraId="5CDDBFF9" w14:textId="77777777" w:rsidR="004A703C" w:rsidRDefault="004A703C" w:rsidP="004A703C">
            <w:pPr>
              <w:rPr>
                <w:rFonts w:eastAsia="Batang" w:cs="Arial"/>
                <w:lang w:eastAsia="ko-KR"/>
              </w:rPr>
            </w:pPr>
            <w:r>
              <w:rPr>
                <w:rFonts w:eastAsia="Batang" w:cs="Arial"/>
                <w:lang w:eastAsia="ko-KR"/>
              </w:rPr>
              <w:t>Asking back</w:t>
            </w:r>
          </w:p>
          <w:p w14:paraId="10D0A118" w14:textId="3F574C9D" w:rsidR="004A703C" w:rsidRDefault="004A703C" w:rsidP="004A703C">
            <w:pPr>
              <w:rPr>
                <w:rFonts w:eastAsia="Batang" w:cs="Arial"/>
                <w:lang w:eastAsia="ko-KR"/>
              </w:rPr>
            </w:pPr>
          </w:p>
          <w:p w14:paraId="1322E80C" w14:textId="2DC60FC9" w:rsidR="00B171AD" w:rsidRDefault="00B171AD"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2346</w:t>
            </w:r>
          </w:p>
          <w:p w14:paraId="2258651E" w14:textId="3FE0C88C" w:rsidR="00B171AD" w:rsidRDefault="00B171AD" w:rsidP="004A703C">
            <w:pPr>
              <w:rPr>
                <w:rFonts w:eastAsia="Batang" w:cs="Arial"/>
                <w:lang w:eastAsia="ko-KR"/>
              </w:rPr>
            </w:pPr>
            <w:r>
              <w:rPr>
                <w:rFonts w:eastAsia="Batang" w:cs="Arial"/>
                <w:lang w:eastAsia="ko-KR"/>
              </w:rPr>
              <w:t>Withdraws objection</w:t>
            </w:r>
          </w:p>
          <w:p w14:paraId="628E9D0C" w14:textId="421A94F0" w:rsidR="004A703C" w:rsidRPr="00D95972" w:rsidRDefault="004A703C" w:rsidP="004A703C">
            <w:pPr>
              <w:rPr>
                <w:rFonts w:eastAsia="Batang" w:cs="Arial"/>
                <w:lang w:eastAsia="ko-KR"/>
              </w:rPr>
            </w:pPr>
          </w:p>
        </w:tc>
      </w:tr>
      <w:tr w:rsidR="004A703C" w:rsidRPr="00D95972" w14:paraId="04E79E6A" w14:textId="77777777" w:rsidTr="00EF4CE6">
        <w:tc>
          <w:tcPr>
            <w:tcW w:w="976" w:type="dxa"/>
            <w:tcBorders>
              <w:top w:val="nil"/>
              <w:left w:val="thinThickThinSmallGap" w:sz="24" w:space="0" w:color="auto"/>
              <w:bottom w:val="nil"/>
            </w:tcBorders>
            <w:shd w:val="clear" w:color="auto" w:fill="auto"/>
          </w:tcPr>
          <w:p w14:paraId="64EA27FA" w14:textId="77777777" w:rsidR="004A703C" w:rsidRPr="00D95972" w:rsidRDefault="004A703C" w:rsidP="004A703C">
            <w:pPr>
              <w:rPr>
                <w:rFonts w:cs="Arial"/>
              </w:rPr>
            </w:pPr>
            <w:bookmarkStart w:id="625" w:name="_Hlk88049691"/>
          </w:p>
        </w:tc>
        <w:tc>
          <w:tcPr>
            <w:tcW w:w="1317" w:type="dxa"/>
            <w:gridSpan w:val="2"/>
            <w:tcBorders>
              <w:top w:val="nil"/>
              <w:bottom w:val="nil"/>
            </w:tcBorders>
            <w:shd w:val="clear" w:color="auto" w:fill="auto"/>
          </w:tcPr>
          <w:p w14:paraId="060C943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B9FA9A6" w14:textId="431C4584" w:rsidR="004A703C" w:rsidRPr="00D95972" w:rsidRDefault="00FD05E0" w:rsidP="004A703C">
            <w:pPr>
              <w:overflowPunct/>
              <w:autoSpaceDE/>
              <w:autoSpaceDN/>
              <w:adjustRightInd/>
              <w:textAlignment w:val="auto"/>
              <w:rPr>
                <w:rFonts w:cs="Arial"/>
                <w:lang w:val="en-US"/>
              </w:rPr>
            </w:pPr>
            <w:hyperlink r:id="rId383" w:history="1">
              <w:r w:rsidR="004A703C">
                <w:rPr>
                  <w:rStyle w:val="Hyperlink"/>
                </w:rPr>
                <w:t>C1-217011</w:t>
              </w:r>
            </w:hyperlink>
          </w:p>
        </w:tc>
        <w:tc>
          <w:tcPr>
            <w:tcW w:w="4191" w:type="dxa"/>
            <w:gridSpan w:val="3"/>
            <w:tcBorders>
              <w:top w:val="single" w:sz="4" w:space="0" w:color="auto"/>
              <w:bottom w:val="single" w:sz="4" w:space="0" w:color="auto"/>
            </w:tcBorders>
            <w:shd w:val="clear" w:color="auto" w:fill="FFFF00"/>
          </w:tcPr>
          <w:p w14:paraId="273C15B4" w14:textId="70028F65" w:rsidR="004A703C" w:rsidRPr="00D95972" w:rsidRDefault="004A703C" w:rsidP="004A703C">
            <w:pPr>
              <w:rPr>
                <w:rFonts w:cs="Arial"/>
              </w:rPr>
            </w:pPr>
            <w:r>
              <w:rPr>
                <w:rFonts w:cs="Arial"/>
              </w:rPr>
              <w:t>SMF to consider the UE as removed from the associated MBS sessions due to the PDU session release procedure</w:t>
            </w:r>
          </w:p>
        </w:tc>
        <w:tc>
          <w:tcPr>
            <w:tcW w:w="1767" w:type="dxa"/>
            <w:tcBorders>
              <w:top w:val="single" w:sz="4" w:space="0" w:color="auto"/>
              <w:bottom w:val="single" w:sz="4" w:space="0" w:color="auto"/>
            </w:tcBorders>
            <w:shd w:val="clear" w:color="auto" w:fill="FFFF00"/>
          </w:tcPr>
          <w:p w14:paraId="47197068" w14:textId="2D440A22"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FA33B4" w14:textId="26457852" w:rsidR="004A703C" w:rsidRPr="00D95972" w:rsidRDefault="004A703C" w:rsidP="004A703C">
            <w:pPr>
              <w:rPr>
                <w:rFonts w:cs="Arial"/>
              </w:rPr>
            </w:pPr>
            <w:r>
              <w:rPr>
                <w:rFonts w:cs="Arial"/>
              </w:rPr>
              <w:t>CR 3816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E19A7"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9233</w:t>
            </w:r>
          </w:p>
          <w:p w14:paraId="5409E1F6" w14:textId="04189C53" w:rsidR="004A703C" w:rsidRDefault="004A703C" w:rsidP="004A703C">
            <w:pPr>
              <w:rPr>
                <w:rFonts w:eastAsia="Batang" w:cs="Arial"/>
                <w:lang w:eastAsia="ko-KR"/>
              </w:rPr>
            </w:pPr>
            <w:r>
              <w:rPr>
                <w:rFonts w:eastAsia="Batang" w:cs="Arial"/>
                <w:lang w:eastAsia="ko-KR"/>
              </w:rPr>
              <w:t>Objection</w:t>
            </w:r>
          </w:p>
          <w:p w14:paraId="75FF9942" w14:textId="77777777" w:rsidR="004A703C" w:rsidRDefault="004A703C" w:rsidP="004A703C">
            <w:pPr>
              <w:rPr>
                <w:rFonts w:eastAsia="Batang" w:cs="Arial"/>
                <w:lang w:eastAsia="ko-KR"/>
              </w:rPr>
            </w:pPr>
          </w:p>
          <w:p w14:paraId="5AB4AF01"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1104</w:t>
            </w:r>
          </w:p>
          <w:p w14:paraId="5785650B" w14:textId="46BCB299" w:rsidR="004A703C" w:rsidRDefault="004A703C" w:rsidP="004A703C">
            <w:pPr>
              <w:rPr>
                <w:rFonts w:eastAsia="Batang" w:cs="Arial"/>
                <w:lang w:eastAsia="ko-KR"/>
              </w:rPr>
            </w:pPr>
            <w:r>
              <w:rPr>
                <w:rFonts w:eastAsia="Batang" w:cs="Arial"/>
                <w:lang w:eastAsia="ko-KR"/>
              </w:rPr>
              <w:t>Replies</w:t>
            </w:r>
          </w:p>
          <w:p w14:paraId="501C741E" w14:textId="6E9F893F" w:rsidR="004A703C" w:rsidRDefault="004A703C" w:rsidP="004A703C">
            <w:pPr>
              <w:rPr>
                <w:rFonts w:eastAsia="Batang" w:cs="Arial"/>
                <w:lang w:eastAsia="ko-KR"/>
              </w:rPr>
            </w:pPr>
          </w:p>
          <w:p w14:paraId="79613ABB" w14:textId="64C49F3B" w:rsidR="004A703C" w:rsidRDefault="004A703C"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1304</w:t>
            </w:r>
          </w:p>
          <w:p w14:paraId="1E5FA11C" w14:textId="3E6BA3FF" w:rsidR="004A703C" w:rsidRDefault="004A703C" w:rsidP="004A703C">
            <w:pPr>
              <w:rPr>
                <w:lang w:val="en-US" w:eastAsia="en-US"/>
              </w:rPr>
            </w:pPr>
            <w:proofErr w:type="gramStart"/>
            <w:r>
              <w:rPr>
                <w:rFonts w:eastAsia="Batang" w:cs="Arial"/>
                <w:lang w:eastAsia="ko-KR"/>
              </w:rPr>
              <w:t>Supports the Cr,</w:t>
            </w:r>
            <w:proofErr w:type="gramEnd"/>
            <w:r>
              <w:rPr>
                <w:rFonts w:eastAsia="Batang" w:cs="Arial"/>
                <w:lang w:eastAsia="ko-KR"/>
              </w:rPr>
              <w:t xml:space="preserve"> do </w:t>
            </w:r>
            <w:r>
              <w:rPr>
                <w:lang w:val="en-US" w:eastAsia="en-US"/>
              </w:rPr>
              <w:t>not progress C1-216551.</w:t>
            </w:r>
          </w:p>
          <w:p w14:paraId="427F429B" w14:textId="272B0D66" w:rsidR="00781A66" w:rsidRDefault="00781A66" w:rsidP="004A703C">
            <w:pPr>
              <w:rPr>
                <w:lang w:val="en-US" w:eastAsia="en-US"/>
              </w:rPr>
            </w:pPr>
          </w:p>
          <w:p w14:paraId="39ADDAC5" w14:textId="42EC5552" w:rsidR="00781A66" w:rsidRDefault="00C52908" w:rsidP="004A703C">
            <w:pPr>
              <w:rPr>
                <w:lang w:val="en-US" w:eastAsia="en-US"/>
              </w:rPr>
            </w:pPr>
            <w:r>
              <w:rPr>
                <w:lang w:val="en-US" w:eastAsia="en-US"/>
              </w:rPr>
              <w:t xml:space="preserve">Mohamed </w:t>
            </w:r>
            <w:proofErr w:type="spellStart"/>
            <w:r>
              <w:rPr>
                <w:lang w:val="en-US" w:eastAsia="en-US"/>
              </w:rPr>
              <w:t>tue</w:t>
            </w:r>
            <w:proofErr w:type="spellEnd"/>
            <w:r>
              <w:rPr>
                <w:lang w:val="en-US" w:eastAsia="en-US"/>
              </w:rPr>
              <w:t xml:space="preserve"> 1057</w:t>
            </w:r>
          </w:p>
          <w:p w14:paraId="7F921376" w14:textId="4486472E" w:rsidR="00C52908" w:rsidRDefault="00C52908" w:rsidP="004A703C">
            <w:pPr>
              <w:rPr>
                <w:rFonts w:ascii="Calibri" w:hAnsi="Calibri"/>
                <w:lang w:val="en-US" w:eastAsia="en-US"/>
              </w:rPr>
            </w:pPr>
            <w:r>
              <w:rPr>
                <w:lang w:val="en-US" w:eastAsia="en-US"/>
              </w:rPr>
              <w:t>Asking back</w:t>
            </w:r>
          </w:p>
          <w:p w14:paraId="661D7445" w14:textId="7D9676FF" w:rsidR="004A703C" w:rsidRDefault="004A703C" w:rsidP="004A703C">
            <w:pPr>
              <w:rPr>
                <w:rFonts w:eastAsia="Batang" w:cs="Arial"/>
                <w:lang w:val="en-US" w:eastAsia="ko-KR"/>
              </w:rPr>
            </w:pPr>
          </w:p>
          <w:p w14:paraId="3A9ED5AC" w14:textId="150792A4" w:rsidR="008611E3" w:rsidRDefault="008611E3" w:rsidP="004A703C">
            <w:pPr>
              <w:rPr>
                <w:rFonts w:eastAsia="Batang" w:cs="Arial"/>
                <w:lang w:val="en-US" w:eastAsia="ko-KR"/>
              </w:rPr>
            </w:pPr>
            <w:r>
              <w:rPr>
                <w:rFonts w:eastAsia="Batang" w:cs="Arial"/>
                <w:lang w:val="en-US" w:eastAsia="ko-KR"/>
              </w:rPr>
              <w:t>CC#5</w:t>
            </w:r>
          </w:p>
          <w:p w14:paraId="5E915C97" w14:textId="137A2CA5" w:rsidR="008611E3" w:rsidRDefault="008611E3" w:rsidP="008611E3">
            <w:pPr>
              <w:pStyle w:val="ListParagraph"/>
              <w:numPr>
                <w:ilvl w:val="0"/>
                <w:numId w:val="10"/>
              </w:numPr>
              <w:rPr>
                <w:rFonts w:eastAsia="Batang" w:cs="Arial"/>
                <w:lang w:val="en-US" w:eastAsia="ko-KR"/>
              </w:rPr>
            </w:pPr>
            <w:r w:rsidRPr="008611E3">
              <w:rPr>
                <w:rFonts w:eastAsia="Batang" w:cs="Arial"/>
                <w:lang w:val="en-US" w:eastAsia="ko-KR"/>
              </w:rPr>
              <w:t xml:space="preserve">QCOM </w:t>
            </w:r>
            <w:r>
              <w:rPr>
                <w:rFonts w:eastAsia="Batang" w:cs="Arial"/>
                <w:lang w:val="en-US" w:eastAsia="ko-KR"/>
              </w:rPr>
              <w:t xml:space="preserve">is against </w:t>
            </w:r>
            <w:r w:rsidRPr="008611E3">
              <w:rPr>
                <w:rFonts w:eastAsia="Batang" w:cs="Arial"/>
                <w:lang w:val="en-US" w:eastAsia="ko-KR"/>
              </w:rPr>
              <w:t>the CR, but will not sustain objection</w:t>
            </w:r>
          </w:p>
          <w:p w14:paraId="78D0CFDD" w14:textId="787970A4" w:rsidR="008611E3" w:rsidRPr="008611E3" w:rsidRDefault="008611E3" w:rsidP="008611E3">
            <w:pPr>
              <w:pStyle w:val="ListParagraph"/>
              <w:numPr>
                <w:ilvl w:val="0"/>
                <w:numId w:val="10"/>
              </w:numPr>
              <w:rPr>
                <w:rFonts w:eastAsia="Batang" w:cs="Arial"/>
                <w:lang w:val="en-US" w:eastAsia="ko-KR"/>
              </w:rPr>
            </w:pPr>
            <w:r>
              <w:rPr>
                <w:rFonts w:eastAsia="Batang" w:cs="Arial"/>
                <w:lang w:val="en-US" w:eastAsia="ko-KR"/>
              </w:rPr>
              <w:t>CR will be agreed</w:t>
            </w:r>
          </w:p>
          <w:p w14:paraId="7443F733" w14:textId="2E913731" w:rsidR="008611E3" w:rsidRDefault="008611E3" w:rsidP="004A703C">
            <w:pPr>
              <w:rPr>
                <w:rFonts w:eastAsia="Batang" w:cs="Arial"/>
                <w:lang w:val="en-US" w:eastAsia="ko-KR"/>
              </w:rPr>
            </w:pPr>
          </w:p>
          <w:p w14:paraId="25BE43D9" w14:textId="76D862FE" w:rsidR="008611E3" w:rsidRPr="00335235" w:rsidRDefault="008611E3" w:rsidP="004A703C">
            <w:pPr>
              <w:rPr>
                <w:rFonts w:eastAsia="Batang" w:cs="Arial"/>
                <w:lang w:val="en-US" w:eastAsia="ko-KR"/>
              </w:rPr>
            </w:pPr>
          </w:p>
          <w:p w14:paraId="5A9E45C6" w14:textId="3C02EE86" w:rsidR="004A703C" w:rsidRPr="00D95972" w:rsidRDefault="004A703C" w:rsidP="004A703C">
            <w:pPr>
              <w:rPr>
                <w:rFonts w:eastAsia="Batang" w:cs="Arial"/>
                <w:lang w:eastAsia="ko-KR"/>
              </w:rPr>
            </w:pPr>
          </w:p>
        </w:tc>
      </w:tr>
      <w:bookmarkEnd w:id="625"/>
      <w:tr w:rsidR="004A703C" w:rsidRPr="00D95972" w14:paraId="30895BB5" w14:textId="77777777" w:rsidTr="00F4747B">
        <w:tc>
          <w:tcPr>
            <w:tcW w:w="976" w:type="dxa"/>
            <w:tcBorders>
              <w:top w:val="nil"/>
              <w:left w:val="thinThickThinSmallGap" w:sz="24" w:space="0" w:color="auto"/>
              <w:bottom w:val="nil"/>
            </w:tcBorders>
            <w:shd w:val="clear" w:color="auto" w:fill="auto"/>
          </w:tcPr>
          <w:p w14:paraId="1A4B38A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2C8B3F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8ACA9AC" w14:textId="0D12ABEE" w:rsidR="004A703C" w:rsidRPr="00D95972" w:rsidRDefault="00FD05E0" w:rsidP="004A703C">
            <w:pPr>
              <w:overflowPunct/>
              <w:autoSpaceDE/>
              <w:autoSpaceDN/>
              <w:adjustRightInd/>
              <w:textAlignment w:val="auto"/>
              <w:rPr>
                <w:rFonts w:cs="Arial"/>
                <w:lang w:val="en-US"/>
              </w:rPr>
            </w:pPr>
            <w:hyperlink r:id="rId384" w:history="1">
              <w:r w:rsidR="004A703C">
                <w:rPr>
                  <w:rStyle w:val="Hyperlink"/>
                </w:rPr>
                <w:t>C1-217013</w:t>
              </w:r>
            </w:hyperlink>
          </w:p>
        </w:tc>
        <w:tc>
          <w:tcPr>
            <w:tcW w:w="4191" w:type="dxa"/>
            <w:gridSpan w:val="3"/>
            <w:tcBorders>
              <w:top w:val="single" w:sz="4" w:space="0" w:color="auto"/>
              <w:bottom w:val="single" w:sz="4" w:space="0" w:color="auto"/>
            </w:tcBorders>
            <w:shd w:val="clear" w:color="auto" w:fill="FFFFFF"/>
          </w:tcPr>
          <w:p w14:paraId="12F62C5D" w14:textId="4F870DD3" w:rsidR="004A703C" w:rsidRPr="00D95972" w:rsidRDefault="004A703C" w:rsidP="004A703C">
            <w:pPr>
              <w:rPr>
                <w:rFonts w:cs="Arial"/>
              </w:rPr>
            </w:pPr>
            <w:r>
              <w:rPr>
                <w:rFonts w:cs="Arial"/>
              </w:rPr>
              <w:t>Removing joined UE from MBS sessions at inter-system change from N1 mode to S1 mode</w:t>
            </w:r>
          </w:p>
        </w:tc>
        <w:tc>
          <w:tcPr>
            <w:tcW w:w="1767" w:type="dxa"/>
            <w:tcBorders>
              <w:top w:val="single" w:sz="4" w:space="0" w:color="auto"/>
              <w:bottom w:val="single" w:sz="4" w:space="0" w:color="auto"/>
            </w:tcBorders>
            <w:shd w:val="clear" w:color="auto" w:fill="FFFFFF"/>
          </w:tcPr>
          <w:p w14:paraId="0910AF73" w14:textId="0B2A2728"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0278313" w14:textId="6B2CD24A" w:rsidR="004A703C" w:rsidRPr="00D95972" w:rsidRDefault="004A703C" w:rsidP="004A703C">
            <w:pPr>
              <w:rPr>
                <w:rFonts w:cs="Arial"/>
              </w:rPr>
            </w:pPr>
            <w:r>
              <w:rPr>
                <w:rFonts w:cs="Arial"/>
              </w:rPr>
              <w:t>CR 3818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FFB61B" w14:textId="77777777" w:rsidR="005E5987" w:rsidRDefault="005E5987" w:rsidP="004A703C">
            <w:pPr>
              <w:rPr>
                <w:rFonts w:eastAsia="Batang" w:cs="Arial"/>
                <w:lang w:eastAsia="ko-KR"/>
              </w:rPr>
            </w:pPr>
            <w:r>
              <w:rPr>
                <w:rFonts w:eastAsia="Batang" w:cs="Arial"/>
                <w:lang w:eastAsia="ko-KR"/>
              </w:rPr>
              <w:t>Agreed</w:t>
            </w:r>
          </w:p>
          <w:p w14:paraId="66DC67DC" w14:textId="37B6C711" w:rsidR="004A703C" w:rsidRPr="00D95972" w:rsidRDefault="004A703C" w:rsidP="004A703C">
            <w:pPr>
              <w:rPr>
                <w:rFonts w:eastAsia="Batang" w:cs="Arial"/>
                <w:lang w:eastAsia="ko-KR"/>
              </w:rPr>
            </w:pPr>
          </w:p>
        </w:tc>
      </w:tr>
      <w:tr w:rsidR="00F4747B" w:rsidRPr="00D95972" w14:paraId="02C241CC" w14:textId="77777777" w:rsidTr="003C7303">
        <w:tc>
          <w:tcPr>
            <w:tcW w:w="976" w:type="dxa"/>
            <w:tcBorders>
              <w:top w:val="nil"/>
              <w:left w:val="thinThickThinSmallGap" w:sz="24" w:space="0" w:color="auto"/>
              <w:bottom w:val="nil"/>
            </w:tcBorders>
            <w:shd w:val="clear" w:color="auto" w:fill="auto"/>
          </w:tcPr>
          <w:p w14:paraId="7F8B39D8" w14:textId="77777777" w:rsidR="00F4747B" w:rsidRPr="00D95972" w:rsidRDefault="00F4747B" w:rsidP="003B5E78">
            <w:pPr>
              <w:rPr>
                <w:rFonts w:cs="Arial"/>
              </w:rPr>
            </w:pPr>
          </w:p>
        </w:tc>
        <w:tc>
          <w:tcPr>
            <w:tcW w:w="1317" w:type="dxa"/>
            <w:gridSpan w:val="2"/>
            <w:tcBorders>
              <w:top w:val="nil"/>
              <w:bottom w:val="nil"/>
            </w:tcBorders>
            <w:shd w:val="clear" w:color="auto" w:fill="auto"/>
          </w:tcPr>
          <w:p w14:paraId="1B3704D6" w14:textId="77777777" w:rsidR="00F4747B" w:rsidRPr="00D95972" w:rsidRDefault="00F4747B" w:rsidP="003B5E78">
            <w:pPr>
              <w:rPr>
                <w:rFonts w:cs="Arial"/>
              </w:rPr>
            </w:pPr>
          </w:p>
        </w:tc>
        <w:tc>
          <w:tcPr>
            <w:tcW w:w="1088" w:type="dxa"/>
            <w:tcBorders>
              <w:top w:val="single" w:sz="4" w:space="0" w:color="auto"/>
              <w:bottom w:val="single" w:sz="4" w:space="0" w:color="auto"/>
            </w:tcBorders>
            <w:shd w:val="clear" w:color="auto" w:fill="FFFF00"/>
          </w:tcPr>
          <w:p w14:paraId="28C158D7" w14:textId="188C187B" w:rsidR="00F4747B" w:rsidRPr="00D95972" w:rsidRDefault="00F4747B" w:rsidP="003B5E78">
            <w:pPr>
              <w:overflowPunct/>
              <w:autoSpaceDE/>
              <w:autoSpaceDN/>
              <w:adjustRightInd/>
              <w:textAlignment w:val="auto"/>
              <w:rPr>
                <w:rFonts w:cs="Arial"/>
                <w:lang w:val="en-US"/>
              </w:rPr>
            </w:pPr>
            <w:r w:rsidRPr="00F4747B">
              <w:t>C1-217191</w:t>
            </w:r>
          </w:p>
        </w:tc>
        <w:tc>
          <w:tcPr>
            <w:tcW w:w="4191" w:type="dxa"/>
            <w:gridSpan w:val="3"/>
            <w:tcBorders>
              <w:top w:val="single" w:sz="4" w:space="0" w:color="auto"/>
              <w:bottom w:val="single" w:sz="4" w:space="0" w:color="auto"/>
            </w:tcBorders>
            <w:shd w:val="clear" w:color="auto" w:fill="FFFF00"/>
          </w:tcPr>
          <w:p w14:paraId="1C79F471" w14:textId="77777777" w:rsidR="00F4747B" w:rsidRPr="00D95972" w:rsidRDefault="00F4747B" w:rsidP="003B5E78">
            <w:pPr>
              <w:rPr>
                <w:rFonts w:cs="Arial"/>
              </w:rPr>
            </w:pPr>
            <w:r>
              <w:rPr>
                <w:rFonts w:cs="Arial"/>
              </w:rPr>
              <w:t>Correction to type of MBS session ID source specific IP multicast address</w:t>
            </w:r>
          </w:p>
        </w:tc>
        <w:tc>
          <w:tcPr>
            <w:tcW w:w="1767" w:type="dxa"/>
            <w:tcBorders>
              <w:top w:val="single" w:sz="4" w:space="0" w:color="auto"/>
              <w:bottom w:val="single" w:sz="4" w:space="0" w:color="auto"/>
            </w:tcBorders>
            <w:shd w:val="clear" w:color="auto" w:fill="FFFF00"/>
          </w:tcPr>
          <w:p w14:paraId="0DA35FB5" w14:textId="77777777" w:rsidR="00F4747B" w:rsidRPr="00D95972" w:rsidRDefault="00F4747B" w:rsidP="003B5E7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F9B4F43" w14:textId="77777777" w:rsidR="00F4747B" w:rsidRPr="00D95972" w:rsidRDefault="00F4747B" w:rsidP="003B5E78">
            <w:pPr>
              <w:rPr>
                <w:rFonts w:cs="Arial"/>
              </w:rPr>
            </w:pPr>
            <w:r>
              <w:rPr>
                <w:rFonts w:cs="Arial"/>
              </w:rPr>
              <w:t>CR 3777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60F57" w14:textId="77777777" w:rsidR="00F4747B" w:rsidRDefault="00F4747B" w:rsidP="003B5E78">
            <w:pPr>
              <w:rPr>
                <w:ins w:id="626" w:author="Nokia User" w:date="2021-11-17T08:41:00Z"/>
                <w:rFonts w:eastAsia="Batang" w:cs="Arial"/>
                <w:lang w:eastAsia="ko-KR"/>
              </w:rPr>
            </w:pPr>
            <w:ins w:id="627" w:author="Nokia User" w:date="2021-11-17T08:41:00Z">
              <w:r>
                <w:rPr>
                  <w:rFonts w:eastAsia="Batang" w:cs="Arial"/>
                  <w:lang w:eastAsia="ko-KR"/>
                </w:rPr>
                <w:t>Revision of C1-216851</w:t>
              </w:r>
            </w:ins>
          </w:p>
          <w:p w14:paraId="3186B8A9" w14:textId="1866FC9F" w:rsidR="00F4747B" w:rsidRDefault="00F4747B" w:rsidP="003B5E78">
            <w:pPr>
              <w:rPr>
                <w:ins w:id="628" w:author="Nokia User" w:date="2021-11-17T08:41:00Z"/>
                <w:rFonts w:eastAsia="Batang" w:cs="Arial"/>
                <w:lang w:eastAsia="ko-KR"/>
              </w:rPr>
            </w:pPr>
            <w:ins w:id="629" w:author="Nokia User" w:date="2021-11-17T08:41:00Z">
              <w:r>
                <w:rPr>
                  <w:rFonts w:eastAsia="Batang" w:cs="Arial"/>
                  <w:lang w:eastAsia="ko-KR"/>
                </w:rPr>
                <w:t>_________________________________________</w:t>
              </w:r>
            </w:ins>
          </w:p>
          <w:p w14:paraId="143C9323" w14:textId="5193E360" w:rsidR="00F4747B" w:rsidRDefault="00F4747B" w:rsidP="003B5E7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72E5585D" w14:textId="77777777" w:rsidR="00F4747B" w:rsidRDefault="00F4747B" w:rsidP="003B5E7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37BDFE5" w14:textId="77777777" w:rsidR="00F4747B" w:rsidRDefault="00F4747B" w:rsidP="003B5E78">
            <w:pPr>
              <w:rPr>
                <w:rFonts w:eastAsia="Batang" w:cs="Arial"/>
                <w:lang w:eastAsia="ko-KR"/>
              </w:rPr>
            </w:pPr>
          </w:p>
          <w:p w14:paraId="224934A0" w14:textId="77777777" w:rsidR="00F4747B" w:rsidRDefault="00F4747B" w:rsidP="003B5E7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1118</w:t>
            </w:r>
          </w:p>
          <w:p w14:paraId="6D74AF32" w14:textId="77777777" w:rsidR="00F4747B" w:rsidRDefault="00F4747B" w:rsidP="003B5E78">
            <w:pPr>
              <w:rPr>
                <w:rFonts w:eastAsia="Batang" w:cs="Arial"/>
                <w:lang w:eastAsia="ko-KR"/>
              </w:rPr>
            </w:pPr>
            <w:r>
              <w:rPr>
                <w:rFonts w:eastAsia="Batang" w:cs="Arial"/>
                <w:lang w:eastAsia="ko-KR"/>
              </w:rPr>
              <w:t>Question for clarification</w:t>
            </w:r>
          </w:p>
          <w:p w14:paraId="3071FF89" w14:textId="77777777" w:rsidR="00F4747B" w:rsidRDefault="00F4747B" w:rsidP="003B5E78">
            <w:pPr>
              <w:rPr>
                <w:rFonts w:eastAsia="Batang" w:cs="Arial"/>
                <w:lang w:eastAsia="ko-KR"/>
              </w:rPr>
            </w:pPr>
          </w:p>
          <w:p w14:paraId="2064F3AD" w14:textId="77777777" w:rsidR="00F4747B" w:rsidRDefault="00F4747B" w:rsidP="003B5E78">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1632</w:t>
            </w:r>
          </w:p>
          <w:p w14:paraId="5BE50392" w14:textId="77777777" w:rsidR="00F4747B" w:rsidRDefault="00F4747B" w:rsidP="003B5E78">
            <w:pPr>
              <w:rPr>
                <w:rFonts w:eastAsia="Batang" w:cs="Arial"/>
                <w:lang w:eastAsia="ko-KR"/>
              </w:rPr>
            </w:pPr>
            <w:r>
              <w:rPr>
                <w:rFonts w:eastAsia="Batang" w:cs="Arial"/>
                <w:lang w:eastAsia="ko-KR"/>
              </w:rPr>
              <w:t>Answers</w:t>
            </w:r>
          </w:p>
          <w:p w14:paraId="7BC6DC11" w14:textId="77777777" w:rsidR="00F4747B" w:rsidRDefault="00F4747B" w:rsidP="003B5E78">
            <w:pPr>
              <w:rPr>
                <w:rFonts w:eastAsia="Batang" w:cs="Arial"/>
                <w:lang w:eastAsia="ko-KR"/>
              </w:rPr>
            </w:pPr>
          </w:p>
          <w:p w14:paraId="16F564D3" w14:textId="77777777" w:rsidR="00F4747B" w:rsidRDefault="00F4747B" w:rsidP="003B5E7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1639</w:t>
            </w:r>
          </w:p>
          <w:p w14:paraId="5F29B4D0" w14:textId="77777777" w:rsidR="00F4747B" w:rsidRDefault="00F4747B" w:rsidP="003B5E78">
            <w:pPr>
              <w:rPr>
                <w:rFonts w:eastAsia="Batang" w:cs="Arial"/>
                <w:lang w:eastAsia="ko-KR"/>
              </w:rPr>
            </w:pPr>
            <w:r>
              <w:rPr>
                <w:rFonts w:eastAsia="Batang" w:cs="Arial"/>
                <w:lang w:eastAsia="ko-KR"/>
              </w:rPr>
              <w:t>Asking back</w:t>
            </w:r>
          </w:p>
          <w:p w14:paraId="5E0A7850" w14:textId="77777777" w:rsidR="00F4747B" w:rsidRDefault="00F4747B" w:rsidP="003B5E78">
            <w:pPr>
              <w:rPr>
                <w:rFonts w:eastAsia="Batang" w:cs="Arial"/>
                <w:lang w:eastAsia="ko-KR"/>
              </w:rPr>
            </w:pPr>
          </w:p>
          <w:p w14:paraId="52B66C5A" w14:textId="77777777" w:rsidR="00F4747B" w:rsidRDefault="00F4747B" w:rsidP="003B5E78">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1646</w:t>
            </w:r>
          </w:p>
          <w:p w14:paraId="3B67A9FD" w14:textId="77777777" w:rsidR="00F4747B" w:rsidRDefault="00F4747B" w:rsidP="003B5E78">
            <w:pPr>
              <w:rPr>
                <w:rFonts w:eastAsia="Batang" w:cs="Arial"/>
                <w:lang w:eastAsia="ko-KR"/>
              </w:rPr>
            </w:pPr>
            <w:proofErr w:type="spellStart"/>
            <w:r>
              <w:rPr>
                <w:rFonts w:eastAsia="Batang" w:cs="Arial"/>
                <w:lang w:eastAsia="ko-KR"/>
              </w:rPr>
              <w:t>Repliey</w:t>
            </w:r>
            <w:proofErr w:type="spellEnd"/>
          </w:p>
          <w:p w14:paraId="12F11AF7" w14:textId="77777777" w:rsidR="00F4747B" w:rsidRDefault="00F4747B" w:rsidP="003B5E78">
            <w:pPr>
              <w:rPr>
                <w:rFonts w:eastAsia="Batang" w:cs="Arial"/>
                <w:lang w:eastAsia="ko-KR"/>
              </w:rPr>
            </w:pPr>
          </w:p>
          <w:p w14:paraId="46A43738" w14:textId="77777777" w:rsidR="00F4747B" w:rsidRDefault="00F4747B" w:rsidP="003B5E7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1655</w:t>
            </w:r>
          </w:p>
          <w:p w14:paraId="24E72FBE" w14:textId="77777777" w:rsidR="00F4747B" w:rsidRDefault="00F4747B" w:rsidP="003B5E78">
            <w:pPr>
              <w:rPr>
                <w:rFonts w:eastAsia="Batang" w:cs="Arial"/>
                <w:lang w:eastAsia="ko-KR"/>
              </w:rPr>
            </w:pPr>
            <w:r>
              <w:rPr>
                <w:rFonts w:eastAsia="Batang" w:cs="Arial"/>
                <w:lang w:eastAsia="ko-KR"/>
              </w:rPr>
              <w:t>Comments</w:t>
            </w:r>
          </w:p>
          <w:p w14:paraId="541F620A" w14:textId="77777777" w:rsidR="00F4747B" w:rsidRDefault="00F4747B" w:rsidP="003B5E78">
            <w:pPr>
              <w:rPr>
                <w:rFonts w:eastAsia="Batang" w:cs="Arial"/>
                <w:lang w:eastAsia="ko-KR"/>
              </w:rPr>
            </w:pPr>
          </w:p>
          <w:p w14:paraId="5301078D" w14:textId="77777777" w:rsidR="00F4747B" w:rsidRDefault="00F4747B" w:rsidP="003B5E7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2233</w:t>
            </w:r>
          </w:p>
          <w:p w14:paraId="698B97F8" w14:textId="77777777" w:rsidR="00F4747B" w:rsidRDefault="00F4747B" w:rsidP="003B5E78">
            <w:pPr>
              <w:rPr>
                <w:rFonts w:eastAsia="Batang" w:cs="Arial"/>
                <w:lang w:eastAsia="ko-KR"/>
              </w:rPr>
            </w:pPr>
            <w:r>
              <w:rPr>
                <w:rFonts w:eastAsia="Batang" w:cs="Arial"/>
                <w:lang w:eastAsia="ko-KR"/>
              </w:rPr>
              <w:t>Seems ok with way forward</w:t>
            </w:r>
          </w:p>
          <w:p w14:paraId="2B51E694" w14:textId="77777777" w:rsidR="00F4747B" w:rsidRDefault="00F4747B" w:rsidP="003B5E78">
            <w:pPr>
              <w:rPr>
                <w:rFonts w:eastAsia="Batang" w:cs="Arial"/>
                <w:lang w:eastAsia="ko-KR"/>
              </w:rPr>
            </w:pPr>
          </w:p>
          <w:p w14:paraId="00077B4F" w14:textId="77777777" w:rsidR="00F4747B" w:rsidRDefault="00F4747B" w:rsidP="003B5E78">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0400/0431</w:t>
            </w:r>
          </w:p>
          <w:p w14:paraId="3A123A60" w14:textId="77777777" w:rsidR="00F4747B" w:rsidRDefault="00F4747B" w:rsidP="003B5E78">
            <w:pPr>
              <w:rPr>
                <w:rFonts w:eastAsia="Batang" w:cs="Arial"/>
                <w:lang w:eastAsia="ko-KR"/>
              </w:rPr>
            </w:pPr>
            <w:r>
              <w:rPr>
                <w:rFonts w:eastAsia="Batang" w:cs="Arial"/>
                <w:lang w:eastAsia="ko-KR"/>
              </w:rPr>
              <w:t>Replies and rev</w:t>
            </w:r>
          </w:p>
          <w:p w14:paraId="685642F3" w14:textId="77777777" w:rsidR="00F4747B" w:rsidRDefault="00F4747B" w:rsidP="003B5E78">
            <w:pPr>
              <w:rPr>
                <w:rFonts w:eastAsia="Batang" w:cs="Arial"/>
                <w:lang w:eastAsia="ko-KR"/>
              </w:rPr>
            </w:pPr>
          </w:p>
          <w:p w14:paraId="50535618" w14:textId="77777777" w:rsidR="00F4747B" w:rsidRDefault="00F4747B" w:rsidP="003B5E78">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0929/0934</w:t>
            </w:r>
          </w:p>
          <w:p w14:paraId="281AAD30" w14:textId="77777777" w:rsidR="00F4747B" w:rsidRDefault="00F4747B" w:rsidP="003B5E78">
            <w:pPr>
              <w:rPr>
                <w:rFonts w:eastAsia="Batang" w:cs="Arial"/>
                <w:lang w:eastAsia="ko-KR"/>
              </w:rPr>
            </w:pPr>
            <w:r>
              <w:rPr>
                <w:rFonts w:eastAsia="Batang" w:cs="Arial"/>
                <w:lang w:eastAsia="ko-KR"/>
              </w:rPr>
              <w:t>Comments</w:t>
            </w:r>
          </w:p>
          <w:p w14:paraId="2272D571" w14:textId="77777777" w:rsidR="00F4747B" w:rsidRDefault="00F4747B" w:rsidP="003B5E78">
            <w:pPr>
              <w:rPr>
                <w:rFonts w:eastAsia="Batang" w:cs="Arial"/>
                <w:lang w:eastAsia="ko-KR"/>
              </w:rPr>
            </w:pPr>
          </w:p>
          <w:p w14:paraId="2A732313" w14:textId="77777777" w:rsidR="00F4747B" w:rsidRDefault="00F4747B" w:rsidP="003B5E78">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1651</w:t>
            </w:r>
          </w:p>
          <w:p w14:paraId="1E154D45" w14:textId="77777777" w:rsidR="00F4747B" w:rsidRDefault="00F4747B" w:rsidP="003B5E78">
            <w:pPr>
              <w:rPr>
                <w:rFonts w:eastAsia="Batang" w:cs="Arial"/>
                <w:lang w:eastAsia="ko-KR"/>
              </w:rPr>
            </w:pPr>
            <w:r>
              <w:rPr>
                <w:rFonts w:eastAsia="Batang" w:cs="Arial"/>
                <w:lang w:eastAsia="ko-KR"/>
              </w:rPr>
              <w:t>Revision</w:t>
            </w:r>
          </w:p>
          <w:p w14:paraId="324220D7" w14:textId="77777777" w:rsidR="00F4747B" w:rsidRDefault="00F4747B" w:rsidP="003B5E78">
            <w:pPr>
              <w:rPr>
                <w:rFonts w:eastAsia="Batang" w:cs="Arial"/>
                <w:lang w:eastAsia="ko-KR"/>
              </w:rPr>
            </w:pPr>
          </w:p>
          <w:p w14:paraId="2DF2AA9A" w14:textId="77777777" w:rsidR="00F4747B" w:rsidRDefault="00F4747B" w:rsidP="003B5E78">
            <w:pPr>
              <w:rPr>
                <w:rFonts w:eastAsia="Batang" w:cs="Arial"/>
                <w:lang w:eastAsia="ko-KR"/>
              </w:rPr>
            </w:pPr>
            <w:r>
              <w:rPr>
                <w:rFonts w:eastAsia="Batang" w:cs="Arial"/>
                <w:lang w:eastAsia="ko-KR"/>
              </w:rPr>
              <w:t>Mohamed 1653</w:t>
            </w:r>
          </w:p>
          <w:p w14:paraId="5187AF42" w14:textId="77777777" w:rsidR="00F4747B" w:rsidRDefault="00F4747B" w:rsidP="003B5E78">
            <w:pPr>
              <w:rPr>
                <w:rFonts w:eastAsia="Batang" w:cs="Arial"/>
                <w:lang w:eastAsia="ko-KR"/>
              </w:rPr>
            </w:pPr>
            <w:r>
              <w:rPr>
                <w:rFonts w:eastAsia="Batang" w:cs="Arial"/>
                <w:lang w:eastAsia="ko-KR"/>
              </w:rPr>
              <w:t>Ok</w:t>
            </w:r>
          </w:p>
          <w:p w14:paraId="5D5B6498" w14:textId="77777777" w:rsidR="00F4747B" w:rsidRDefault="00F4747B" w:rsidP="003B5E78">
            <w:pPr>
              <w:rPr>
                <w:rFonts w:eastAsia="Batang" w:cs="Arial"/>
                <w:lang w:eastAsia="ko-KR"/>
              </w:rPr>
            </w:pPr>
          </w:p>
          <w:p w14:paraId="162F1175" w14:textId="77777777" w:rsidR="00F4747B" w:rsidRDefault="00F4747B" w:rsidP="003B5E78">
            <w:pPr>
              <w:rPr>
                <w:rFonts w:eastAsia="Batang" w:cs="Arial"/>
                <w:lang w:eastAsia="ko-KR"/>
              </w:rPr>
            </w:pPr>
            <w:r>
              <w:rPr>
                <w:rFonts w:eastAsia="Batang" w:cs="Arial"/>
                <w:lang w:eastAsia="ko-KR"/>
              </w:rPr>
              <w:t>Mikael mon 0944</w:t>
            </w:r>
          </w:p>
          <w:p w14:paraId="26BD811C" w14:textId="77777777" w:rsidR="00F4747B" w:rsidRDefault="00F4747B" w:rsidP="003B5E78">
            <w:pPr>
              <w:rPr>
                <w:rFonts w:eastAsia="Batang" w:cs="Arial"/>
                <w:lang w:eastAsia="ko-KR"/>
              </w:rPr>
            </w:pPr>
            <w:r>
              <w:rPr>
                <w:rFonts w:eastAsia="Batang" w:cs="Arial"/>
                <w:lang w:eastAsia="ko-KR"/>
              </w:rPr>
              <w:t>ok</w:t>
            </w:r>
          </w:p>
          <w:p w14:paraId="4F0ECD36" w14:textId="77777777" w:rsidR="00F4747B" w:rsidRDefault="00F4747B" w:rsidP="003B5E78">
            <w:pPr>
              <w:rPr>
                <w:rFonts w:eastAsia="Batang" w:cs="Arial"/>
                <w:lang w:eastAsia="ko-KR"/>
              </w:rPr>
            </w:pPr>
          </w:p>
          <w:p w14:paraId="05E379BF" w14:textId="77777777" w:rsidR="00F4747B" w:rsidRPr="00D95972" w:rsidRDefault="00F4747B" w:rsidP="003B5E78">
            <w:pPr>
              <w:rPr>
                <w:rFonts w:eastAsia="Batang" w:cs="Arial"/>
                <w:lang w:eastAsia="ko-KR"/>
              </w:rPr>
            </w:pPr>
          </w:p>
        </w:tc>
      </w:tr>
      <w:tr w:rsidR="003C7303" w:rsidRPr="00D95972" w14:paraId="2EA20E16" w14:textId="77777777" w:rsidTr="00701EF9">
        <w:tc>
          <w:tcPr>
            <w:tcW w:w="976" w:type="dxa"/>
            <w:tcBorders>
              <w:top w:val="nil"/>
              <w:left w:val="thinThickThinSmallGap" w:sz="24" w:space="0" w:color="auto"/>
              <w:bottom w:val="nil"/>
            </w:tcBorders>
            <w:shd w:val="clear" w:color="auto" w:fill="auto"/>
          </w:tcPr>
          <w:p w14:paraId="1A534AFD" w14:textId="77777777" w:rsidR="003C7303" w:rsidRPr="00D95972" w:rsidRDefault="003C7303" w:rsidP="0058209B">
            <w:pPr>
              <w:rPr>
                <w:rFonts w:cs="Arial"/>
              </w:rPr>
            </w:pPr>
          </w:p>
        </w:tc>
        <w:tc>
          <w:tcPr>
            <w:tcW w:w="1317" w:type="dxa"/>
            <w:gridSpan w:val="2"/>
            <w:tcBorders>
              <w:top w:val="nil"/>
              <w:bottom w:val="nil"/>
            </w:tcBorders>
            <w:shd w:val="clear" w:color="auto" w:fill="auto"/>
          </w:tcPr>
          <w:p w14:paraId="087089A8" w14:textId="77777777" w:rsidR="003C7303" w:rsidRPr="00D95972" w:rsidRDefault="003C7303" w:rsidP="0058209B">
            <w:pPr>
              <w:rPr>
                <w:rFonts w:cs="Arial"/>
              </w:rPr>
            </w:pPr>
          </w:p>
        </w:tc>
        <w:tc>
          <w:tcPr>
            <w:tcW w:w="1088" w:type="dxa"/>
            <w:tcBorders>
              <w:top w:val="single" w:sz="4" w:space="0" w:color="auto"/>
              <w:bottom w:val="single" w:sz="4" w:space="0" w:color="auto"/>
            </w:tcBorders>
            <w:shd w:val="clear" w:color="auto" w:fill="FFFF00"/>
          </w:tcPr>
          <w:p w14:paraId="605D98EB" w14:textId="5B22DA14" w:rsidR="003C7303" w:rsidRPr="00D95972" w:rsidRDefault="003C7303" w:rsidP="0058209B">
            <w:pPr>
              <w:overflowPunct/>
              <w:autoSpaceDE/>
              <w:autoSpaceDN/>
              <w:adjustRightInd/>
              <w:textAlignment w:val="auto"/>
              <w:rPr>
                <w:rFonts w:cs="Arial"/>
                <w:lang w:val="en-US"/>
              </w:rPr>
            </w:pPr>
            <w:r w:rsidRPr="003C7303">
              <w:t>C1-217412</w:t>
            </w:r>
          </w:p>
        </w:tc>
        <w:tc>
          <w:tcPr>
            <w:tcW w:w="4191" w:type="dxa"/>
            <w:gridSpan w:val="3"/>
            <w:tcBorders>
              <w:top w:val="single" w:sz="4" w:space="0" w:color="auto"/>
              <w:bottom w:val="single" w:sz="4" w:space="0" w:color="auto"/>
            </w:tcBorders>
            <w:shd w:val="clear" w:color="auto" w:fill="FFFF00"/>
          </w:tcPr>
          <w:p w14:paraId="01C053A1" w14:textId="77777777" w:rsidR="003C7303" w:rsidRPr="00D95972" w:rsidRDefault="003C7303" w:rsidP="0058209B">
            <w:pPr>
              <w:rPr>
                <w:rFonts w:cs="Arial"/>
              </w:rPr>
            </w:pPr>
            <w:r>
              <w:rPr>
                <w:rFonts w:cs="Arial"/>
              </w:rPr>
              <w:t>Removing the joined UE from MBS session due to becoming outside an updated MBS service area</w:t>
            </w:r>
          </w:p>
        </w:tc>
        <w:tc>
          <w:tcPr>
            <w:tcW w:w="1767" w:type="dxa"/>
            <w:tcBorders>
              <w:top w:val="single" w:sz="4" w:space="0" w:color="auto"/>
              <w:bottom w:val="single" w:sz="4" w:space="0" w:color="auto"/>
            </w:tcBorders>
            <w:shd w:val="clear" w:color="auto" w:fill="FFFF00"/>
          </w:tcPr>
          <w:p w14:paraId="4A54FC50" w14:textId="77777777" w:rsidR="003C7303" w:rsidRPr="00D95972" w:rsidRDefault="003C7303" w:rsidP="0058209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606514" w14:textId="77777777" w:rsidR="003C7303" w:rsidRPr="00D95972" w:rsidRDefault="003C7303" w:rsidP="0058209B">
            <w:pPr>
              <w:rPr>
                <w:rFonts w:cs="Arial"/>
              </w:rPr>
            </w:pPr>
            <w:r>
              <w:rPr>
                <w:rFonts w:cs="Arial"/>
              </w:rPr>
              <w:t>CR 3817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CE728" w14:textId="77777777" w:rsidR="003C7303" w:rsidRDefault="003C7303" w:rsidP="0058209B">
            <w:pPr>
              <w:rPr>
                <w:ins w:id="630" w:author="Nokia User" w:date="2021-11-18T13:27:00Z"/>
                <w:rFonts w:eastAsia="Batang" w:cs="Arial"/>
                <w:lang w:eastAsia="ko-KR"/>
              </w:rPr>
            </w:pPr>
            <w:ins w:id="631" w:author="Nokia User" w:date="2021-11-18T13:27:00Z">
              <w:r>
                <w:rPr>
                  <w:rFonts w:eastAsia="Batang" w:cs="Arial"/>
                  <w:lang w:eastAsia="ko-KR"/>
                </w:rPr>
                <w:t>Revision of C1-217012</w:t>
              </w:r>
            </w:ins>
          </w:p>
          <w:p w14:paraId="395233BE" w14:textId="2197D897" w:rsidR="003C7303" w:rsidRDefault="003C7303" w:rsidP="0058209B">
            <w:pPr>
              <w:rPr>
                <w:ins w:id="632" w:author="Nokia User" w:date="2021-11-18T13:27:00Z"/>
                <w:rFonts w:eastAsia="Batang" w:cs="Arial"/>
                <w:lang w:eastAsia="ko-KR"/>
              </w:rPr>
            </w:pPr>
            <w:ins w:id="633" w:author="Nokia User" w:date="2021-11-18T13:27:00Z">
              <w:r>
                <w:rPr>
                  <w:rFonts w:eastAsia="Batang" w:cs="Arial"/>
                  <w:lang w:eastAsia="ko-KR"/>
                </w:rPr>
                <w:t>_________________________________________</w:t>
              </w:r>
            </w:ins>
          </w:p>
          <w:p w14:paraId="42127CD8" w14:textId="63150AF5" w:rsidR="003C7303" w:rsidRDefault="003C7303" w:rsidP="0058209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9233</w:t>
            </w:r>
          </w:p>
          <w:p w14:paraId="5A4C365F" w14:textId="77777777" w:rsidR="003C7303" w:rsidRDefault="003C7303" w:rsidP="0058209B">
            <w:pPr>
              <w:rPr>
                <w:rFonts w:eastAsia="Batang" w:cs="Arial"/>
                <w:lang w:eastAsia="ko-KR"/>
              </w:rPr>
            </w:pPr>
            <w:r>
              <w:rPr>
                <w:rFonts w:eastAsia="Batang" w:cs="Arial"/>
                <w:lang w:eastAsia="ko-KR"/>
              </w:rPr>
              <w:t>Rev required</w:t>
            </w:r>
          </w:p>
          <w:p w14:paraId="38CEB46D" w14:textId="77777777" w:rsidR="003C7303" w:rsidRDefault="003C7303" w:rsidP="0058209B">
            <w:pPr>
              <w:rPr>
                <w:rFonts w:eastAsia="Batang" w:cs="Arial"/>
                <w:lang w:eastAsia="ko-KR"/>
              </w:rPr>
            </w:pPr>
          </w:p>
          <w:p w14:paraId="6CEC923C" w14:textId="77777777" w:rsidR="003C7303" w:rsidRDefault="003C7303" w:rsidP="0058209B">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1051</w:t>
            </w:r>
          </w:p>
          <w:p w14:paraId="4AB3036E" w14:textId="77777777" w:rsidR="003C7303" w:rsidRDefault="003C7303" w:rsidP="0058209B">
            <w:pPr>
              <w:rPr>
                <w:rFonts w:eastAsia="Batang" w:cs="Arial"/>
                <w:lang w:eastAsia="ko-KR"/>
              </w:rPr>
            </w:pPr>
            <w:r>
              <w:rPr>
                <w:rFonts w:eastAsia="Batang" w:cs="Arial"/>
                <w:lang w:eastAsia="ko-KR"/>
              </w:rPr>
              <w:t>Replies</w:t>
            </w:r>
          </w:p>
          <w:p w14:paraId="509761B6" w14:textId="77777777" w:rsidR="003C7303" w:rsidRDefault="003C7303" w:rsidP="0058209B">
            <w:pPr>
              <w:rPr>
                <w:rFonts w:eastAsia="Batang" w:cs="Arial"/>
                <w:lang w:eastAsia="ko-KR"/>
              </w:rPr>
            </w:pPr>
          </w:p>
          <w:p w14:paraId="5A8C5949" w14:textId="77777777" w:rsidR="003C7303" w:rsidRDefault="003C7303" w:rsidP="0058209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2330</w:t>
            </w:r>
          </w:p>
          <w:p w14:paraId="554A1B03" w14:textId="77777777" w:rsidR="003C7303" w:rsidRDefault="003C7303" w:rsidP="0058209B">
            <w:pPr>
              <w:rPr>
                <w:rFonts w:eastAsia="Batang" w:cs="Arial"/>
                <w:lang w:eastAsia="ko-KR"/>
              </w:rPr>
            </w:pPr>
            <w:r>
              <w:rPr>
                <w:rFonts w:eastAsia="Batang" w:cs="Arial"/>
                <w:lang w:eastAsia="ko-KR"/>
              </w:rPr>
              <w:t>Replies</w:t>
            </w:r>
          </w:p>
          <w:p w14:paraId="16FB2599" w14:textId="77777777" w:rsidR="003C7303" w:rsidRDefault="003C7303" w:rsidP="0058209B">
            <w:pPr>
              <w:rPr>
                <w:rFonts w:eastAsia="Batang" w:cs="Arial"/>
                <w:lang w:eastAsia="ko-KR"/>
              </w:rPr>
            </w:pPr>
          </w:p>
          <w:p w14:paraId="3BDE1A73" w14:textId="77777777" w:rsidR="003C7303" w:rsidRDefault="003C7303" w:rsidP="0058209B">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0840</w:t>
            </w:r>
          </w:p>
          <w:p w14:paraId="52A98CA3" w14:textId="77777777" w:rsidR="003C7303" w:rsidRDefault="003C7303" w:rsidP="0058209B">
            <w:pPr>
              <w:rPr>
                <w:rFonts w:eastAsia="Batang" w:cs="Arial"/>
                <w:lang w:eastAsia="ko-KR"/>
              </w:rPr>
            </w:pPr>
            <w:r>
              <w:rPr>
                <w:rFonts w:eastAsia="Batang" w:cs="Arial"/>
                <w:lang w:eastAsia="ko-KR"/>
              </w:rPr>
              <w:t>Replies</w:t>
            </w:r>
          </w:p>
          <w:p w14:paraId="4D852168" w14:textId="77777777" w:rsidR="003C7303" w:rsidRDefault="003C7303" w:rsidP="0058209B">
            <w:pPr>
              <w:rPr>
                <w:rFonts w:eastAsia="Batang" w:cs="Arial"/>
                <w:lang w:eastAsia="ko-KR"/>
              </w:rPr>
            </w:pPr>
          </w:p>
          <w:p w14:paraId="075F649B" w14:textId="77777777" w:rsidR="003C7303" w:rsidRDefault="003C7303" w:rsidP="0058209B">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1054</w:t>
            </w:r>
          </w:p>
          <w:p w14:paraId="71A34F45" w14:textId="77777777" w:rsidR="003C7303" w:rsidRDefault="003C7303" w:rsidP="0058209B">
            <w:pPr>
              <w:rPr>
                <w:rFonts w:eastAsia="Batang" w:cs="Arial"/>
                <w:lang w:eastAsia="ko-KR"/>
              </w:rPr>
            </w:pPr>
            <w:r>
              <w:rPr>
                <w:rFonts w:eastAsia="Batang" w:cs="Arial"/>
                <w:lang w:eastAsia="ko-KR"/>
              </w:rPr>
              <w:t>Asking back</w:t>
            </w:r>
          </w:p>
          <w:p w14:paraId="2124F66A" w14:textId="77777777" w:rsidR="003C7303" w:rsidRDefault="003C7303" w:rsidP="0058209B">
            <w:pPr>
              <w:rPr>
                <w:rFonts w:eastAsia="Batang" w:cs="Arial"/>
                <w:lang w:eastAsia="ko-KR"/>
              </w:rPr>
            </w:pPr>
          </w:p>
          <w:p w14:paraId="220E0D29" w14:textId="77777777" w:rsidR="003C7303" w:rsidRDefault="003C7303" w:rsidP="0058209B">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1827</w:t>
            </w:r>
          </w:p>
          <w:p w14:paraId="101BB0C5" w14:textId="77777777" w:rsidR="003C7303" w:rsidRDefault="003C7303" w:rsidP="0058209B">
            <w:pPr>
              <w:rPr>
                <w:rFonts w:eastAsia="Batang" w:cs="Arial"/>
                <w:lang w:eastAsia="ko-KR"/>
              </w:rPr>
            </w:pPr>
            <w:r>
              <w:rPr>
                <w:rFonts w:eastAsia="Batang" w:cs="Arial"/>
                <w:lang w:eastAsia="ko-KR"/>
              </w:rPr>
              <w:t>Replies</w:t>
            </w:r>
          </w:p>
          <w:p w14:paraId="11592500" w14:textId="77777777" w:rsidR="003C7303" w:rsidRDefault="003C7303" w:rsidP="0058209B">
            <w:pPr>
              <w:rPr>
                <w:rFonts w:eastAsia="Batang" w:cs="Arial"/>
                <w:lang w:eastAsia="ko-KR"/>
              </w:rPr>
            </w:pPr>
          </w:p>
          <w:p w14:paraId="23ED23A7" w14:textId="77777777" w:rsidR="003C7303" w:rsidRDefault="003C7303" w:rsidP="0058209B">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1948</w:t>
            </w:r>
          </w:p>
          <w:p w14:paraId="5B7D8F6A" w14:textId="77777777" w:rsidR="003C7303" w:rsidRDefault="003C7303" w:rsidP="0058209B">
            <w:pPr>
              <w:rPr>
                <w:rFonts w:eastAsia="Batang" w:cs="Arial"/>
                <w:lang w:eastAsia="ko-KR"/>
              </w:rPr>
            </w:pPr>
            <w:r>
              <w:rPr>
                <w:rFonts w:eastAsia="Batang" w:cs="Arial"/>
                <w:lang w:eastAsia="ko-KR"/>
              </w:rPr>
              <w:t>Asking whether CR is fine as is</w:t>
            </w:r>
          </w:p>
          <w:p w14:paraId="7AF3B5DD" w14:textId="77777777" w:rsidR="003C7303" w:rsidRDefault="003C7303" w:rsidP="0058209B">
            <w:pPr>
              <w:rPr>
                <w:rFonts w:eastAsia="Batang" w:cs="Arial"/>
                <w:lang w:eastAsia="ko-KR"/>
              </w:rPr>
            </w:pPr>
          </w:p>
          <w:p w14:paraId="7294CFC0" w14:textId="77777777" w:rsidR="003C7303" w:rsidRDefault="003C7303" w:rsidP="0058209B">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2108</w:t>
            </w:r>
          </w:p>
          <w:p w14:paraId="51F2EB51" w14:textId="77777777" w:rsidR="003C7303" w:rsidRDefault="003C7303" w:rsidP="0058209B">
            <w:pPr>
              <w:rPr>
                <w:rFonts w:eastAsia="Batang" w:cs="Arial"/>
                <w:lang w:eastAsia="ko-KR"/>
              </w:rPr>
            </w:pPr>
            <w:r>
              <w:rPr>
                <w:rFonts w:eastAsia="Batang" w:cs="Arial"/>
                <w:lang w:eastAsia="ko-KR"/>
              </w:rPr>
              <w:t>Some changes needed</w:t>
            </w:r>
          </w:p>
          <w:p w14:paraId="6F3A51EC" w14:textId="77777777" w:rsidR="003C7303" w:rsidRDefault="003C7303" w:rsidP="0058209B">
            <w:pPr>
              <w:rPr>
                <w:rFonts w:eastAsia="Batang" w:cs="Arial"/>
                <w:lang w:eastAsia="ko-KR"/>
              </w:rPr>
            </w:pPr>
          </w:p>
          <w:p w14:paraId="2B65C039" w14:textId="77777777" w:rsidR="003C7303" w:rsidRDefault="003C7303" w:rsidP="0058209B">
            <w:pPr>
              <w:rPr>
                <w:rFonts w:eastAsia="Batang" w:cs="Arial"/>
                <w:lang w:eastAsia="ko-KR"/>
              </w:rPr>
            </w:pPr>
            <w:r>
              <w:rPr>
                <w:rFonts w:eastAsia="Batang" w:cs="Arial"/>
                <w:lang w:eastAsia="ko-KR"/>
              </w:rPr>
              <w:t>Mohamed wed 0907</w:t>
            </w:r>
          </w:p>
          <w:p w14:paraId="798C1D5A" w14:textId="77777777" w:rsidR="003C7303" w:rsidRDefault="003C7303" w:rsidP="0058209B">
            <w:pPr>
              <w:rPr>
                <w:rFonts w:eastAsia="Batang" w:cs="Arial"/>
                <w:lang w:eastAsia="ko-KR"/>
              </w:rPr>
            </w:pPr>
            <w:r>
              <w:rPr>
                <w:rFonts w:eastAsia="Batang" w:cs="Arial"/>
                <w:lang w:eastAsia="ko-KR"/>
              </w:rPr>
              <w:t>Replies</w:t>
            </w:r>
          </w:p>
          <w:p w14:paraId="0F4EECF3" w14:textId="77777777" w:rsidR="003C7303" w:rsidRDefault="003C7303" w:rsidP="0058209B">
            <w:pPr>
              <w:rPr>
                <w:rFonts w:eastAsia="Batang" w:cs="Arial"/>
                <w:lang w:eastAsia="ko-KR"/>
              </w:rPr>
            </w:pPr>
          </w:p>
          <w:p w14:paraId="61E4E571" w14:textId="77777777" w:rsidR="003C7303" w:rsidRDefault="003C7303" w:rsidP="0058209B">
            <w:pPr>
              <w:rPr>
                <w:rFonts w:eastAsia="Batang" w:cs="Arial"/>
                <w:lang w:eastAsia="ko-KR"/>
              </w:rPr>
            </w:pPr>
            <w:r>
              <w:rPr>
                <w:rFonts w:eastAsia="Batang" w:cs="Arial"/>
                <w:lang w:eastAsia="ko-KR"/>
              </w:rPr>
              <w:t>Amer wed 1413</w:t>
            </w:r>
          </w:p>
          <w:p w14:paraId="2542FE9D" w14:textId="77777777" w:rsidR="003C7303" w:rsidRDefault="003C7303" w:rsidP="0058209B">
            <w:pPr>
              <w:rPr>
                <w:rFonts w:eastAsia="Batang" w:cs="Arial"/>
                <w:lang w:eastAsia="ko-KR"/>
              </w:rPr>
            </w:pPr>
            <w:r>
              <w:rPr>
                <w:rFonts w:eastAsia="Batang" w:cs="Arial"/>
                <w:lang w:eastAsia="ko-KR"/>
              </w:rPr>
              <w:t>Untick ME</w:t>
            </w:r>
          </w:p>
          <w:p w14:paraId="162E895B" w14:textId="77777777" w:rsidR="003C7303" w:rsidRDefault="003C7303" w:rsidP="0058209B">
            <w:pPr>
              <w:rPr>
                <w:rFonts w:eastAsia="Batang" w:cs="Arial"/>
                <w:lang w:eastAsia="ko-KR"/>
              </w:rPr>
            </w:pPr>
          </w:p>
          <w:p w14:paraId="12582401" w14:textId="77777777" w:rsidR="003C7303" w:rsidRDefault="003C7303" w:rsidP="0058209B">
            <w:pPr>
              <w:rPr>
                <w:rFonts w:eastAsia="Batang" w:cs="Arial"/>
                <w:lang w:eastAsia="ko-KR"/>
              </w:rPr>
            </w:pPr>
            <w:r>
              <w:rPr>
                <w:rFonts w:eastAsia="Batang" w:cs="Arial"/>
                <w:lang w:eastAsia="ko-KR"/>
              </w:rPr>
              <w:t>Mohamed wed 1426</w:t>
            </w:r>
          </w:p>
          <w:p w14:paraId="5A69F9D4" w14:textId="77777777" w:rsidR="003C7303" w:rsidRPr="00D95972" w:rsidRDefault="003C7303" w:rsidP="0058209B">
            <w:pPr>
              <w:rPr>
                <w:rFonts w:eastAsia="Batang" w:cs="Arial"/>
                <w:lang w:eastAsia="ko-KR"/>
              </w:rPr>
            </w:pPr>
            <w:r>
              <w:rPr>
                <w:rFonts w:eastAsia="Batang" w:cs="Arial"/>
                <w:lang w:eastAsia="ko-KR"/>
              </w:rPr>
              <w:t>Ack</w:t>
            </w:r>
          </w:p>
        </w:tc>
      </w:tr>
      <w:tr w:rsidR="00701EF9" w:rsidRPr="00D95972" w14:paraId="57547B95" w14:textId="77777777" w:rsidTr="00701EF9">
        <w:tc>
          <w:tcPr>
            <w:tcW w:w="976" w:type="dxa"/>
            <w:tcBorders>
              <w:top w:val="nil"/>
              <w:left w:val="thinThickThinSmallGap" w:sz="24" w:space="0" w:color="auto"/>
              <w:bottom w:val="nil"/>
            </w:tcBorders>
            <w:shd w:val="clear" w:color="auto" w:fill="auto"/>
          </w:tcPr>
          <w:p w14:paraId="3FE30094" w14:textId="77777777" w:rsidR="00701EF9" w:rsidRPr="00D95972" w:rsidRDefault="00701EF9" w:rsidP="00DC52A2">
            <w:pPr>
              <w:rPr>
                <w:rFonts w:cs="Arial"/>
              </w:rPr>
            </w:pPr>
          </w:p>
        </w:tc>
        <w:tc>
          <w:tcPr>
            <w:tcW w:w="1317" w:type="dxa"/>
            <w:gridSpan w:val="2"/>
            <w:tcBorders>
              <w:top w:val="nil"/>
              <w:bottom w:val="nil"/>
            </w:tcBorders>
            <w:shd w:val="clear" w:color="auto" w:fill="auto"/>
          </w:tcPr>
          <w:p w14:paraId="029A164B" w14:textId="77777777" w:rsidR="00701EF9" w:rsidRPr="00D95972" w:rsidRDefault="00701EF9" w:rsidP="00DC52A2">
            <w:pPr>
              <w:rPr>
                <w:rFonts w:cs="Arial"/>
              </w:rPr>
            </w:pPr>
          </w:p>
        </w:tc>
        <w:tc>
          <w:tcPr>
            <w:tcW w:w="1088" w:type="dxa"/>
            <w:tcBorders>
              <w:top w:val="single" w:sz="4" w:space="0" w:color="auto"/>
              <w:bottom w:val="single" w:sz="4" w:space="0" w:color="auto"/>
            </w:tcBorders>
            <w:shd w:val="clear" w:color="auto" w:fill="FFFF00"/>
          </w:tcPr>
          <w:p w14:paraId="6C55FDA1" w14:textId="381CFF7C" w:rsidR="00701EF9" w:rsidRPr="00D95972" w:rsidRDefault="00701EF9" w:rsidP="00DC52A2">
            <w:pPr>
              <w:overflowPunct/>
              <w:autoSpaceDE/>
              <w:autoSpaceDN/>
              <w:adjustRightInd/>
              <w:textAlignment w:val="auto"/>
              <w:rPr>
                <w:rFonts w:cs="Arial"/>
                <w:lang w:val="en-US"/>
              </w:rPr>
            </w:pPr>
            <w:r w:rsidRPr="00701EF9">
              <w:t>C1-217423</w:t>
            </w:r>
          </w:p>
        </w:tc>
        <w:tc>
          <w:tcPr>
            <w:tcW w:w="4191" w:type="dxa"/>
            <w:gridSpan w:val="3"/>
            <w:tcBorders>
              <w:top w:val="single" w:sz="4" w:space="0" w:color="auto"/>
              <w:bottom w:val="single" w:sz="4" w:space="0" w:color="auto"/>
            </w:tcBorders>
            <w:shd w:val="clear" w:color="auto" w:fill="FFFF00"/>
          </w:tcPr>
          <w:p w14:paraId="39F00725" w14:textId="77777777" w:rsidR="00701EF9" w:rsidRPr="00D95972" w:rsidRDefault="00701EF9" w:rsidP="00DC52A2">
            <w:pPr>
              <w:rPr>
                <w:rFonts w:cs="Arial"/>
              </w:rPr>
            </w:pPr>
            <w:r>
              <w:rPr>
                <w:rFonts w:cs="Arial"/>
              </w:rPr>
              <w:t>MBS operation in Requested MBS container IE</w:t>
            </w:r>
          </w:p>
        </w:tc>
        <w:tc>
          <w:tcPr>
            <w:tcW w:w="1767" w:type="dxa"/>
            <w:tcBorders>
              <w:top w:val="single" w:sz="4" w:space="0" w:color="auto"/>
              <w:bottom w:val="single" w:sz="4" w:space="0" w:color="auto"/>
            </w:tcBorders>
            <w:shd w:val="clear" w:color="auto" w:fill="FFFF00"/>
          </w:tcPr>
          <w:p w14:paraId="484EF85F" w14:textId="77777777" w:rsidR="00701EF9" w:rsidRPr="00D95972" w:rsidRDefault="00701EF9" w:rsidP="00DC52A2">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89B3DDD" w14:textId="77777777" w:rsidR="00701EF9" w:rsidRPr="00D95972" w:rsidRDefault="00701EF9" w:rsidP="00DC52A2">
            <w:pPr>
              <w:rPr>
                <w:rFonts w:cs="Arial"/>
              </w:rPr>
            </w:pPr>
            <w:r>
              <w:rPr>
                <w:rFonts w:cs="Arial"/>
              </w:rPr>
              <w:t>CR 3709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D6F798" w14:textId="77777777" w:rsidR="00701EF9" w:rsidRDefault="00701EF9" w:rsidP="00DC52A2">
            <w:pPr>
              <w:rPr>
                <w:ins w:id="634" w:author="Nokia User" w:date="2021-11-18T14:10:00Z"/>
                <w:rFonts w:eastAsia="Batang" w:cs="Arial"/>
                <w:lang w:eastAsia="ko-KR"/>
              </w:rPr>
            </w:pPr>
            <w:ins w:id="635" w:author="Nokia User" w:date="2021-11-18T14:10:00Z">
              <w:r>
                <w:rPr>
                  <w:rFonts w:eastAsia="Batang" w:cs="Arial"/>
                  <w:lang w:eastAsia="ko-KR"/>
                </w:rPr>
                <w:t>Revision of C1-216657</w:t>
              </w:r>
            </w:ins>
          </w:p>
          <w:p w14:paraId="596D9232" w14:textId="5B8E5EC8" w:rsidR="00701EF9" w:rsidRDefault="00701EF9" w:rsidP="00DC52A2">
            <w:pPr>
              <w:rPr>
                <w:ins w:id="636" w:author="Nokia User" w:date="2021-11-18T14:10:00Z"/>
                <w:rFonts w:eastAsia="Batang" w:cs="Arial"/>
                <w:lang w:eastAsia="ko-KR"/>
              </w:rPr>
            </w:pPr>
            <w:ins w:id="637" w:author="Nokia User" w:date="2021-11-18T14:10:00Z">
              <w:r>
                <w:rPr>
                  <w:rFonts w:eastAsia="Batang" w:cs="Arial"/>
                  <w:lang w:eastAsia="ko-KR"/>
                </w:rPr>
                <w:t>_________________________________________</w:t>
              </w:r>
            </w:ins>
          </w:p>
          <w:p w14:paraId="16A10999" w14:textId="4B821BB3" w:rsidR="00701EF9" w:rsidRDefault="00701EF9" w:rsidP="00DC52A2">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3AFA02E8" w14:textId="77777777" w:rsidR="00701EF9" w:rsidRDefault="00701EF9" w:rsidP="00DC52A2">
            <w:pPr>
              <w:rPr>
                <w:rFonts w:eastAsia="Batang" w:cs="Arial"/>
                <w:lang w:eastAsia="ko-KR"/>
              </w:rPr>
            </w:pPr>
            <w:r>
              <w:rPr>
                <w:rFonts w:eastAsia="Batang" w:cs="Arial"/>
                <w:lang w:eastAsia="ko-KR"/>
              </w:rPr>
              <w:t>Rev required</w:t>
            </w:r>
          </w:p>
          <w:p w14:paraId="244E4D55" w14:textId="77777777" w:rsidR="00701EF9" w:rsidRDefault="00701EF9" w:rsidP="00DC52A2">
            <w:pPr>
              <w:rPr>
                <w:rFonts w:eastAsia="Batang" w:cs="Arial"/>
                <w:lang w:eastAsia="ko-KR"/>
              </w:rPr>
            </w:pPr>
          </w:p>
          <w:p w14:paraId="6AF9818E" w14:textId="77777777" w:rsidR="00701EF9" w:rsidRDefault="00701EF9" w:rsidP="00DC52A2">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1123</w:t>
            </w:r>
          </w:p>
          <w:p w14:paraId="00EC0FF6" w14:textId="77777777" w:rsidR="00701EF9" w:rsidRDefault="00701EF9" w:rsidP="00DC52A2">
            <w:pPr>
              <w:rPr>
                <w:rFonts w:eastAsia="Batang" w:cs="Arial"/>
                <w:lang w:eastAsia="ko-KR"/>
              </w:rPr>
            </w:pPr>
            <w:r>
              <w:rPr>
                <w:rFonts w:eastAsia="Batang" w:cs="Arial"/>
                <w:lang w:eastAsia="ko-KR"/>
              </w:rPr>
              <w:t>Replies</w:t>
            </w:r>
          </w:p>
          <w:p w14:paraId="7B2D0F14" w14:textId="77777777" w:rsidR="00701EF9" w:rsidRDefault="00701EF9" w:rsidP="00DC52A2">
            <w:pPr>
              <w:rPr>
                <w:rFonts w:eastAsia="Batang" w:cs="Arial"/>
                <w:lang w:eastAsia="ko-KR"/>
              </w:rPr>
            </w:pPr>
          </w:p>
          <w:p w14:paraId="0AA873BF" w14:textId="77777777" w:rsidR="00701EF9" w:rsidRDefault="00701EF9" w:rsidP="00DC52A2">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1200</w:t>
            </w:r>
          </w:p>
          <w:p w14:paraId="7B6D209A" w14:textId="77777777" w:rsidR="00701EF9" w:rsidRDefault="00701EF9" w:rsidP="00DC52A2">
            <w:pPr>
              <w:rPr>
                <w:rFonts w:eastAsia="Batang" w:cs="Arial"/>
                <w:lang w:eastAsia="ko-KR"/>
              </w:rPr>
            </w:pPr>
            <w:r>
              <w:rPr>
                <w:rFonts w:eastAsia="Batang" w:cs="Arial"/>
                <w:lang w:eastAsia="ko-KR"/>
              </w:rPr>
              <w:t>Comment</w:t>
            </w:r>
          </w:p>
          <w:p w14:paraId="2488B952" w14:textId="77777777" w:rsidR="00701EF9" w:rsidRDefault="00701EF9" w:rsidP="00DC52A2">
            <w:pPr>
              <w:rPr>
                <w:rFonts w:eastAsia="Batang" w:cs="Arial"/>
                <w:lang w:eastAsia="ko-KR"/>
              </w:rPr>
            </w:pPr>
          </w:p>
          <w:p w14:paraId="2C3A3E8E" w14:textId="77777777" w:rsidR="00701EF9" w:rsidRDefault="00701EF9" w:rsidP="00DC52A2">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1312</w:t>
            </w:r>
          </w:p>
          <w:p w14:paraId="517E972A" w14:textId="77777777" w:rsidR="00701EF9" w:rsidRDefault="00701EF9" w:rsidP="00DC52A2">
            <w:pPr>
              <w:rPr>
                <w:rFonts w:eastAsia="Batang" w:cs="Arial"/>
                <w:lang w:eastAsia="ko-KR"/>
              </w:rPr>
            </w:pPr>
            <w:r>
              <w:rPr>
                <w:rFonts w:eastAsia="Batang" w:cs="Arial"/>
                <w:lang w:eastAsia="ko-KR"/>
              </w:rPr>
              <w:t>acks</w:t>
            </w:r>
          </w:p>
          <w:p w14:paraId="007A0E56" w14:textId="77777777" w:rsidR="00701EF9" w:rsidRDefault="00701EF9" w:rsidP="00DC52A2">
            <w:pPr>
              <w:rPr>
                <w:rFonts w:eastAsia="Batang" w:cs="Arial"/>
                <w:lang w:eastAsia="ko-KR"/>
              </w:rPr>
            </w:pPr>
          </w:p>
          <w:p w14:paraId="6584B82E" w14:textId="77777777" w:rsidR="00701EF9" w:rsidRDefault="00701EF9" w:rsidP="00DC52A2">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1314</w:t>
            </w:r>
          </w:p>
          <w:p w14:paraId="2F9AACBB" w14:textId="77777777" w:rsidR="00701EF9" w:rsidRDefault="00701EF9" w:rsidP="00DC52A2">
            <w:pPr>
              <w:rPr>
                <w:rFonts w:eastAsia="Batang" w:cs="Arial"/>
                <w:lang w:eastAsia="ko-KR"/>
              </w:rPr>
            </w:pPr>
            <w:r>
              <w:rPr>
                <w:rFonts w:eastAsia="Batang" w:cs="Arial"/>
                <w:lang w:eastAsia="ko-KR"/>
              </w:rPr>
              <w:t>Co-sign</w:t>
            </w:r>
          </w:p>
          <w:p w14:paraId="5BE15614" w14:textId="77777777" w:rsidR="00701EF9" w:rsidRDefault="00701EF9" w:rsidP="00DC52A2">
            <w:pPr>
              <w:rPr>
                <w:rFonts w:eastAsia="Batang" w:cs="Arial"/>
                <w:lang w:eastAsia="ko-KR"/>
              </w:rPr>
            </w:pPr>
          </w:p>
          <w:p w14:paraId="6EB0166E" w14:textId="77777777" w:rsidR="00701EF9" w:rsidRDefault="00701EF9" w:rsidP="00DC52A2">
            <w:pPr>
              <w:rPr>
                <w:rFonts w:eastAsia="Batang" w:cs="Arial"/>
                <w:lang w:eastAsia="ko-KR"/>
              </w:rPr>
            </w:pPr>
            <w:r>
              <w:rPr>
                <w:rFonts w:eastAsia="Batang" w:cs="Arial"/>
                <w:lang w:eastAsia="ko-KR"/>
              </w:rPr>
              <w:t>Mikael mon 2034</w:t>
            </w:r>
          </w:p>
          <w:p w14:paraId="745959A4" w14:textId="77777777" w:rsidR="00701EF9" w:rsidRDefault="00701EF9" w:rsidP="00DC52A2">
            <w:pPr>
              <w:rPr>
                <w:rFonts w:eastAsia="Batang" w:cs="Arial"/>
                <w:lang w:eastAsia="ko-KR"/>
              </w:rPr>
            </w:pPr>
            <w:r>
              <w:rPr>
                <w:rFonts w:eastAsia="Batang" w:cs="Arial"/>
                <w:lang w:eastAsia="ko-KR"/>
              </w:rPr>
              <w:t>Provides rev</w:t>
            </w:r>
          </w:p>
          <w:p w14:paraId="22D0E722" w14:textId="77777777" w:rsidR="00701EF9" w:rsidRDefault="00701EF9" w:rsidP="00DC52A2">
            <w:pPr>
              <w:rPr>
                <w:rFonts w:eastAsia="Batang" w:cs="Arial"/>
                <w:lang w:eastAsia="ko-KR"/>
              </w:rPr>
            </w:pPr>
          </w:p>
          <w:p w14:paraId="433FD540" w14:textId="77777777" w:rsidR="00701EF9" w:rsidRDefault="00701EF9" w:rsidP="00DC52A2">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0845</w:t>
            </w:r>
          </w:p>
          <w:p w14:paraId="02E4C02F" w14:textId="77777777" w:rsidR="00701EF9" w:rsidRDefault="00701EF9" w:rsidP="00DC52A2">
            <w:pPr>
              <w:rPr>
                <w:rFonts w:eastAsia="Batang" w:cs="Arial"/>
                <w:lang w:eastAsia="ko-KR"/>
              </w:rPr>
            </w:pPr>
            <w:r>
              <w:rPr>
                <w:rFonts w:eastAsia="Batang" w:cs="Arial"/>
                <w:lang w:eastAsia="ko-KR"/>
              </w:rPr>
              <w:t>Minor comment</w:t>
            </w:r>
          </w:p>
          <w:p w14:paraId="1CAD8CF0" w14:textId="77777777" w:rsidR="00701EF9" w:rsidRDefault="00701EF9" w:rsidP="00DC52A2">
            <w:pPr>
              <w:rPr>
                <w:rFonts w:eastAsia="Batang" w:cs="Arial"/>
                <w:lang w:eastAsia="ko-KR"/>
              </w:rPr>
            </w:pPr>
          </w:p>
          <w:p w14:paraId="4904A011" w14:textId="77777777" w:rsidR="00701EF9" w:rsidRDefault="00701EF9" w:rsidP="00DC52A2">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1048</w:t>
            </w:r>
          </w:p>
          <w:p w14:paraId="517D8497" w14:textId="77777777" w:rsidR="00701EF9" w:rsidRPr="00D95972" w:rsidRDefault="00701EF9" w:rsidP="00DC52A2">
            <w:pPr>
              <w:rPr>
                <w:rFonts w:eastAsia="Batang" w:cs="Arial"/>
                <w:lang w:eastAsia="ko-KR"/>
              </w:rPr>
            </w:pPr>
            <w:r>
              <w:rPr>
                <w:rFonts w:eastAsia="Batang" w:cs="Arial"/>
                <w:lang w:eastAsia="ko-KR"/>
              </w:rPr>
              <w:t>Fixed it</w:t>
            </w:r>
          </w:p>
        </w:tc>
      </w:tr>
      <w:tr w:rsidR="004A703C" w:rsidRPr="00D95972" w14:paraId="561683DC" w14:textId="77777777" w:rsidTr="00B651F1">
        <w:tc>
          <w:tcPr>
            <w:tcW w:w="976" w:type="dxa"/>
            <w:tcBorders>
              <w:top w:val="nil"/>
              <w:left w:val="thinThickThinSmallGap" w:sz="24" w:space="0" w:color="auto"/>
              <w:bottom w:val="nil"/>
            </w:tcBorders>
            <w:shd w:val="clear" w:color="auto" w:fill="auto"/>
          </w:tcPr>
          <w:p w14:paraId="7CE084A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C4DFDC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70E29CA" w14:textId="17D815E4"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660A71" w14:textId="05EAB2C0"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6AB65A5" w14:textId="2C2AED9F"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867478E" w14:textId="2615C4C8"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30D98A" w14:textId="0DB1A98E" w:rsidR="004A703C" w:rsidRPr="00D95972" w:rsidRDefault="004A703C" w:rsidP="004A703C">
            <w:pPr>
              <w:rPr>
                <w:rFonts w:eastAsia="Batang" w:cs="Arial"/>
                <w:lang w:eastAsia="ko-KR"/>
              </w:rPr>
            </w:pPr>
          </w:p>
        </w:tc>
      </w:tr>
      <w:tr w:rsidR="004A703C" w:rsidRPr="00D95972" w14:paraId="10F2E6F7" w14:textId="77777777" w:rsidTr="00AE5AFD">
        <w:tc>
          <w:tcPr>
            <w:tcW w:w="976" w:type="dxa"/>
            <w:tcBorders>
              <w:top w:val="nil"/>
              <w:left w:val="thinThickThinSmallGap" w:sz="24" w:space="0" w:color="auto"/>
              <w:bottom w:val="nil"/>
            </w:tcBorders>
            <w:shd w:val="clear" w:color="auto" w:fill="auto"/>
          </w:tcPr>
          <w:p w14:paraId="38D31E5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63F581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722E6C3" w14:textId="665FA75E"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FB851B" w14:textId="1EA977A5"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C2E347A" w14:textId="5DDA66E0"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39FF3BA" w14:textId="57CC90C3"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60462" w14:textId="1D0ED07F" w:rsidR="004A703C" w:rsidRPr="00D95972" w:rsidRDefault="004A703C" w:rsidP="004A703C">
            <w:pPr>
              <w:rPr>
                <w:rFonts w:eastAsia="Batang" w:cs="Arial"/>
                <w:lang w:eastAsia="ko-KR"/>
              </w:rPr>
            </w:pPr>
          </w:p>
        </w:tc>
      </w:tr>
      <w:tr w:rsidR="004A703C" w:rsidRPr="00D95972" w14:paraId="68C2A346" w14:textId="77777777" w:rsidTr="001317DD">
        <w:tc>
          <w:tcPr>
            <w:tcW w:w="976" w:type="dxa"/>
            <w:tcBorders>
              <w:top w:val="nil"/>
              <w:left w:val="thinThickThinSmallGap" w:sz="24" w:space="0" w:color="auto"/>
              <w:bottom w:val="nil"/>
            </w:tcBorders>
            <w:shd w:val="clear" w:color="auto" w:fill="auto"/>
          </w:tcPr>
          <w:p w14:paraId="50A2DAC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2B09D2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C88A660" w14:textId="2C5D223B"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E07B71E" w14:textId="3926E6CF"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908C607" w14:textId="29A4FA66"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4A703C" w:rsidRPr="00D95972" w:rsidRDefault="004A703C" w:rsidP="004A703C">
            <w:pPr>
              <w:rPr>
                <w:rFonts w:eastAsia="Batang" w:cs="Arial"/>
                <w:lang w:eastAsia="ko-KR"/>
              </w:rPr>
            </w:pPr>
          </w:p>
        </w:tc>
      </w:tr>
      <w:tr w:rsidR="004A703C" w:rsidRPr="00D95972" w14:paraId="76B36A72" w14:textId="77777777" w:rsidTr="008E23DD">
        <w:tc>
          <w:tcPr>
            <w:tcW w:w="976" w:type="dxa"/>
            <w:tcBorders>
              <w:top w:val="nil"/>
              <w:left w:val="thinThickThinSmallGap" w:sz="24" w:space="0" w:color="auto"/>
              <w:bottom w:val="nil"/>
            </w:tcBorders>
            <w:shd w:val="clear" w:color="auto" w:fill="auto"/>
          </w:tcPr>
          <w:p w14:paraId="058E8DE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8E7459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6B64934E" w14:textId="3B56E592"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5AB27228" w14:textId="1EAC3749"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0AD255C8" w14:textId="0BF705F5"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4A703C" w:rsidRPr="00D95972" w:rsidRDefault="004A703C" w:rsidP="004A703C">
            <w:pPr>
              <w:rPr>
                <w:rFonts w:eastAsia="Batang" w:cs="Arial"/>
                <w:lang w:eastAsia="ko-KR"/>
              </w:rPr>
            </w:pPr>
          </w:p>
        </w:tc>
      </w:tr>
      <w:tr w:rsidR="004A703C" w:rsidRPr="00D95972" w14:paraId="188ACF8E" w14:textId="77777777" w:rsidTr="00635250">
        <w:tc>
          <w:tcPr>
            <w:tcW w:w="976" w:type="dxa"/>
            <w:tcBorders>
              <w:top w:val="nil"/>
              <w:left w:val="thinThickThinSmallGap" w:sz="24" w:space="0" w:color="auto"/>
              <w:bottom w:val="nil"/>
            </w:tcBorders>
            <w:shd w:val="clear" w:color="auto" w:fill="auto"/>
          </w:tcPr>
          <w:p w14:paraId="307233C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83927F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3BF244B" w14:textId="3A99A1A5"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0D91D0E"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43C617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4A703C" w:rsidRPr="00D95972" w:rsidRDefault="004A703C" w:rsidP="004A703C">
            <w:pPr>
              <w:rPr>
                <w:rFonts w:eastAsia="Batang" w:cs="Arial"/>
                <w:lang w:eastAsia="ko-KR"/>
              </w:rPr>
            </w:pPr>
          </w:p>
        </w:tc>
      </w:tr>
      <w:tr w:rsidR="004A703C" w:rsidRPr="00D95972" w14:paraId="601803B4" w14:textId="77777777" w:rsidTr="00366DCF">
        <w:tc>
          <w:tcPr>
            <w:tcW w:w="976" w:type="dxa"/>
            <w:tcBorders>
              <w:top w:val="nil"/>
              <w:left w:val="thinThickThinSmallGap" w:sz="24" w:space="0" w:color="auto"/>
              <w:bottom w:val="nil"/>
            </w:tcBorders>
            <w:shd w:val="clear" w:color="auto" w:fill="auto"/>
          </w:tcPr>
          <w:p w14:paraId="2EE90AE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D55179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477C2F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5CCBB5D"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A3CAA3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4A703C" w:rsidRPr="00D95972" w:rsidRDefault="004A703C" w:rsidP="004A703C">
            <w:pPr>
              <w:rPr>
                <w:rFonts w:eastAsia="Batang" w:cs="Arial"/>
                <w:lang w:eastAsia="ko-KR"/>
              </w:rPr>
            </w:pPr>
          </w:p>
        </w:tc>
      </w:tr>
      <w:tr w:rsidR="004A703C" w:rsidRPr="00D95972" w14:paraId="1EC7569C" w14:textId="77777777" w:rsidTr="00EE7F75">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4A703C" w:rsidRPr="00D95972" w:rsidRDefault="004A703C" w:rsidP="004A703C">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5237B13F"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7C8A81E5"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4A703C" w:rsidRDefault="004A703C" w:rsidP="004A703C">
            <w:r w:rsidRPr="00E439E1">
              <w:t>CT aspects of Support of different slices over different Non 3GPP access</w:t>
            </w:r>
          </w:p>
          <w:p w14:paraId="0858A8F1" w14:textId="4C55E9A9" w:rsidR="004A703C" w:rsidRDefault="004A703C" w:rsidP="004A703C"/>
          <w:p w14:paraId="16F1D682" w14:textId="455D0247" w:rsidR="004A703C" w:rsidRDefault="004A703C" w:rsidP="004A703C">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4A703C" w:rsidRPr="00D95972" w:rsidRDefault="004A703C" w:rsidP="004A703C">
            <w:pPr>
              <w:rPr>
                <w:rFonts w:eastAsia="Batang" w:cs="Arial"/>
                <w:color w:val="000000"/>
                <w:lang w:eastAsia="ko-KR"/>
              </w:rPr>
            </w:pPr>
          </w:p>
          <w:p w14:paraId="3DA930F1" w14:textId="77777777" w:rsidR="004A703C" w:rsidRPr="00D95972" w:rsidRDefault="004A703C" w:rsidP="004A703C">
            <w:pPr>
              <w:rPr>
                <w:rFonts w:eastAsia="Batang" w:cs="Arial"/>
                <w:lang w:eastAsia="ko-KR"/>
              </w:rPr>
            </w:pPr>
          </w:p>
        </w:tc>
      </w:tr>
      <w:tr w:rsidR="004A703C" w:rsidRPr="00D95972" w14:paraId="35459185" w14:textId="77777777" w:rsidTr="00093268">
        <w:tc>
          <w:tcPr>
            <w:tcW w:w="976" w:type="dxa"/>
            <w:tcBorders>
              <w:top w:val="nil"/>
              <w:left w:val="thinThickThinSmallGap" w:sz="24" w:space="0" w:color="auto"/>
              <w:bottom w:val="nil"/>
            </w:tcBorders>
            <w:shd w:val="clear" w:color="auto" w:fill="auto"/>
          </w:tcPr>
          <w:p w14:paraId="3338D0B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5ABB4F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74AB303" w14:textId="35CFC61D"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24BEA" w14:textId="6C528BF2"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3E710F9" w14:textId="087ADBE5"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282E671" w14:textId="0975D50C"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F498E" w14:textId="5813C4E8" w:rsidR="004A703C" w:rsidRPr="00D95972" w:rsidRDefault="004A703C" w:rsidP="004A703C">
            <w:pPr>
              <w:rPr>
                <w:rFonts w:eastAsia="Batang" w:cs="Arial"/>
                <w:lang w:eastAsia="ko-KR"/>
              </w:rPr>
            </w:pPr>
          </w:p>
        </w:tc>
      </w:tr>
      <w:tr w:rsidR="004A703C" w:rsidRPr="00D95972" w14:paraId="28686A2B" w14:textId="77777777" w:rsidTr="00366DCF">
        <w:tc>
          <w:tcPr>
            <w:tcW w:w="976" w:type="dxa"/>
            <w:tcBorders>
              <w:top w:val="nil"/>
              <w:left w:val="thinThickThinSmallGap" w:sz="24" w:space="0" w:color="auto"/>
              <w:bottom w:val="nil"/>
            </w:tcBorders>
            <w:shd w:val="clear" w:color="auto" w:fill="auto"/>
          </w:tcPr>
          <w:p w14:paraId="1E98032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8BE932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220867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DD6FBB5"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B8300E2"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4A703C" w:rsidRPr="00D95972" w:rsidRDefault="004A703C" w:rsidP="004A703C">
            <w:pPr>
              <w:rPr>
                <w:rFonts w:eastAsia="Batang" w:cs="Arial"/>
                <w:lang w:eastAsia="ko-KR"/>
              </w:rPr>
            </w:pPr>
          </w:p>
        </w:tc>
      </w:tr>
      <w:tr w:rsidR="004A703C" w:rsidRPr="00D95972" w14:paraId="5CABCC24" w14:textId="77777777" w:rsidTr="00366DCF">
        <w:tc>
          <w:tcPr>
            <w:tcW w:w="976" w:type="dxa"/>
            <w:tcBorders>
              <w:top w:val="nil"/>
              <w:left w:val="thinThickThinSmallGap" w:sz="24" w:space="0" w:color="auto"/>
              <w:bottom w:val="nil"/>
            </w:tcBorders>
            <w:shd w:val="clear" w:color="auto" w:fill="auto"/>
          </w:tcPr>
          <w:p w14:paraId="0E35592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FAABBB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3F0F17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BA297B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7A3035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4A703C" w:rsidRPr="00D95972" w:rsidRDefault="004A703C" w:rsidP="004A703C">
            <w:pPr>
              <w:rPr>
                <w:rFonts w:eastAsia="Batang" w:cs="Arial"/>
                <w:lang w:eastAsia="ko-KR"/>
              </w:rPr>
            </w:pPr>
          </w:p>
        </w:tc>
      </w:tr>
      <w:tr w:rsidR="004A703C" w:rsidRPr="00D95972" w14:paraId="07EB983A" w14:textId="77777777" w:rsidTr="00366DCF">
        <w:tc>
          <w:tcPr>
            <w:tcW w:w="976" w:type="dxa"/>
            <w:tcBorders>
              <w:top w:val="nil"/>
              <w:left w:val="thinThickThinSmallGap" w:sz="24" w:space="0" w:color="auto"/>
              <w:bottom w:val="nil"/>
            </w:tcBorders>
            <w:shd w:val="clear" w:color="auto" w:fill="auto"/>
          </w:tcPr>
          <w:p w14:paraId="5139ED6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6555E3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40C16A3"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CE8CBF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9E4A6A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4A703C" w:rsidRPr="00D95972" w:rsidRDefault="004A703C" w:rsidP="004A703C">
            <w:pPr>
              <w:rPr>
                <w:rFonts w:eastAsia="Batang" w:cs="Arial"/>
                <w:lang w:eastAsia="ko-KR"/>
              </w:rPr>
            </w:pPr>
          </w:p>
        </w:tc>
      </w:tr>
      <w:tr w:rsidR="004A703C" w:rsidRPr="00D95972" w14:paraId="2CA8F2EB"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4A703C" w:rsidRPr="00D95972" w:rsidRDefault="004A703C" w:rsidP="004A703C">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3AB47A39" w14:textId="33A829DF" w:rsidR="004A703C" w:rsidRPr="008A3006" w:rsidRDefault="004A703C" w:rsidP="004A703C">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7B0364D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4A703C" w:rsidRDefault="004A703C" w:rsidP="004A703C">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4A703C" w:rsidRDefault="004A703C" w:rsidP="004A703C">
            <w:pPr>
              <w:rPr>
                <w:rFonts w:eastAsia="Batang" w:cs="Arial"/>
                <w:color w:val="000000"/>
                <w:lang w:eastAsia="ko-KR"/>
              </w:rPr>
            </w:pPr>
          </w:p>
          <w:p w14:paraId="42148F1A" w14:textId="77777777" w:rsidR="004A703C" w:rsidRPr="00D95972" w:rsidRDefault="004A703C" w:rsidP="004A703C">
            <w:pPr>
              <w:rPr>
                <w:rFonts w:eastAsia="Batang" w:cs="Arial"/>
                <w:color w:val="000000"/>
                <w:lang w:eastAsia="ko-KR"/>
              </w:rPr>
            </w:pPr>
          </w:p>
          <w:p w14:paraId="29C2AE64" w14:textId="77777777" w:rsidR="004A703C" w:rsidRPr="00D95972" w:rsidRDefault="004A703C" w:rsidP="004A703C">
            <w:pPr>
              <w:rPr>
                <w:rFonts w:eastAsia="Batang" w:cs="Arial"/>
                <w:lang w:eastAsia="ko-KR"/>
              </w:rPr>
            </w:pPr>
          </w:p>
        </w:tc>
      </w:tr>
      <w:tr w:rsidR="004A703C" w:rsidRPr="00D95972" w14:paraId="35A1B5F3" w14:textId="77777777" w:rsidTr="00E0530D">
        <w:tc>
          <w:tcPr>
            <w:tcW w:w="976" w:type="dxa"/>
            <w:tcBorders>
              <w:top w:val="nil"/>
              <w:left w:val="thinThickThinSmallGap" w:sz="24" w:space="0" w:color="auto"/>
              <w:bottom w:val="nil"/>
            </w:tcBorders>
            <w:shd w:val="clear" w:color="auto" w:fill="auto"/>
          </w:tcPr>
          <w:p w14:paraId="1A0AC7B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A9BE9E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A6A2960" w14:textId="47F5EC0B" w:rsidR="004A703C" w:rsidRPr="00D95972" w:rsidRDefault="004A703C" w:rsidP="004A703C">
            <w:pPr>
              <w:overflowPunct/>
              <w:autoSpaceDE/>
              <w:autoSpaceDN/>
              <w:adjustRightInd/>
              <w:textAlignment w:val="auto"/>
              <w:rPr>
                <w:rFonts w:cs="Arial"/>
                <w:lang w:val="en-US"/>
              </w:rPr>
            </w:pPr>
            <w:r w:rsidRPr="00DF5DCA">
              <w:t>C1-216090</w:t>
            </w:r>
          </w:p>
        </w:tc>
        <w:tc>
          <w:tcPr>
            <w:tcW w:w="4191" w:type="dxa"/>
            <w:gridSpan w:val="3"/>
            <w:tcBorders>
              <w:top w:val="single" w:sz="4" w:space="0" w:color="auto"/>
              <w:bottom w:val="single" w:sz="4" w:space="0" w:color="auto"/>
            </w:tcBorders>
            <w:shd w:val="clear" w:color="auto" w:fill="00FF00"/>
          </w:tcPr>
          <w:p w14:paraId="15C22085" w14:textId="77777777" w:rsidR="004A703C" w:rsidRPr="00D95972" w:rsidRDefault="004A703C" w:rsidP="004A703C">
            <w:pPr>
              <w:rPr>
                <w:rFonts w:cs="Arial"/>
              </w:rPr>
            </w:pPr>
            <w:r>
              <w:rPr>
                <w:rFonts w:cs="Arial"/>
              </w:rPr>
              <w:t>Introduction of redundant PDU sessions</w:t>
            </w:r>
          </w:p>
        </w:tc>
        <w:tc>
          <w:tcPr>
            <w:tcW w:w="1767" w:type="dxa"/>
            <w:tcBorders>
              <w:top w:val="single" w:sz="4" w:space="0" w:color="auto"/>
              <w:bottom w:val="single" w:sz="4" w:space="0" w:color="auto"/>
            </w:tcBorders>
            <w:shd w:val="clear" w:color="auto" w:fill="00FF00"/>
          </w:tcPr>
          <w:p w14:paraId="53663D38" w14:textId="77777777" w:rsidR="004A703C" w:rsidRPr="00D95972" w:rsidRDefault="004A703C" w:rsidP="004A703C">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00FF00"/>
          </w:tcPr>
          <w:p w14:paraId="1447824F" w14:textId="77777777" w:rsidR="004A703C" w:rsidRPr="00D95972" w:rsidRDefault="004A703C" w:rsidP="004A703C">
            <w:pPr>
              <w:rPr>
                <w:rFonts w:cs="Arial"/>
              </w:rPr>
            </w:pPr>
            <w:r>
              <w:rPr>
                <w:rFonts w:cs="Arial"/>
              </w:rPr>
              <w:t>CR 3670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BD08A1" w14:textId="510895E7" w:rsidR="004A703C" w:rsidRDefault="004A703C" w:rsidP="004A703C">
            <w:pPr>
              <w:rPr>
                <w:rFonts w:eastAsia="Batang" w:cs="Arial"/>
                <w:lang w:eastAsia="ko-KR"/>
              </w:rPr>
            </w:pPr>
            <w:r>
              <w:rPr>
                <w:rFonts w:eastAsia="Batang" w:cs="Arial"/>
                <w:lang w:eastAsia="ko-KR"/>
              </w:rPr>
              <w:t>Agreed</w:t>
            </w:r>
          </w:p>
          <w:p w14:paraId="26910A81" w14:textId="77777777" w:rsidR="004A703C" w:rsidRDefault="004A703C" w:rsidP="004A703C">
            <w:pPr>
              <w:rPr>
                <w:rFonts w:eastAsia="Batang" w:cs="Arial"/>
                <w:lang w:eastAsia="ko-KR"/>
              </w:rPr>
            </w:pPr>
          </w:p>
          <w:p w14:paraId="62D31866" w14:textId="516B9070" w:rsidR="004A703C" w:rsidRDefault="004A703C" w:rsidP="004A703C">
            <w:pPr>
              <w:rPr>
                <w:ins w:id="638" w:author="Nokia User" w:date="2021-10-14T08:42:00Z"/>
                <w:rFonts w:eastAsia="Batang" w:cs="Arial"/>
                <w:lang w:eastAsia="ko-KR"/>
              </w:rPr>
            </w:pPr>
            <w:ins w:id="639" w:author="Nokia User" w:date="2021-10-14T08:42:00Z">
              <w:r>
                <w:rPr>
                  <w:rFonts w:eastAsia="Batang" w:cs="Arial"/>
                  <w:lang w:eastAsia="ko-KR"/>
                </w:rPr>
                <w:t>Revision of C1-215935</w:t>
              </w:r>
            </w:ins>
          </w:p>
          <w:p w14:paraId="6BA1B4CB" w14:textId="77777777" w:rsidR="004A703C" w:rsidRPr="00D95972" w:rsidRDefault="004A703C" w:rsidP="004A703C">
            <w:pPr>
              <w:rPr>
                <w:rFonts w:eastAsia="Batang" w:cs="Arial"/>
                <w:lang w:eastAsia="ko-KR"/>
              </w:rPr>
            </w:pPr>
          </w:p>
        </w:tc>
      </w:tr>
      <w:tr w:rsidR="004A703C" w:rsidRPr="00D95972" w14:paraId="01F35E08" w14:textId="77777777" w:rsidTr="00E0530D">
        <w:tc>
          <w:tcPr>
            <w:tcW w:w="976" w:type="dxa"/>
            <w:tcBorders>
              <w:top w:val="nil"/>
              <w:left w:val="thinThickThinSmallGap" w:sz="24" w:space="0" w:color="auto"/>
              <w:bottom w:val="nil"/>
            </w:tcBorders>
            <w:shd w:val="clear" w:color="auto" w:fill="auto"/>
          </w:tcPr>
          <w:p w14:paraId="1E26E92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5CAAAE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B0B0275" w14:textId="686B80FB" w:rsidR="004A703C" w:rsidRPr="00D95972" w:rsidRDefault="004A703C" w:rsidP="004A703C">
            <w:pPr>
              <w:overflowPunct/>
              <w:autoSpaceDE/>
              <w:autoSpaceDN/>
              <w:adjustRightInd/>
              <w:textAlignment w:val="auto"/>
              <w:rPr>
                <w:rFonts w:cs="Arial"/>
                <w:lang w:val="en-US"/>
              </w:rPr>
            </w:pPr>
            <w:r w:rsidRPr="00274CCA">
              <w:t>C1-216164</w:t>
            </w:r>
          </w:p>
        </w:tc>
        <w:tc>
          <w:tcPr>
            <w:tcW w:w="4191" w:type="dxa"/>
            <w:gridSpan w:val="3"/>
            <w:tcBorders>
              <w:top w:val="single" w:sz="4" w:space="0" w:color="auto"/>
              <w:bottom w:val="single" w:sz="4" w:space="0" w:color="auto"/>
            </w:tcBorders>
            <w:shd w:val="clear" w:color="auto" w:fill="00FF00"/>
          </w:tcPr>
          <w:p w14:paraId="506A3897" w14:textId="77777777" w:rsidR="004A703C" w:rsidRPr="00D95972" w:rsidRDefault="004A703C" w:rsidP="004A703C">
            <w:pPr>
              <w:rPr>
                <w:rFonts w:cs="Arial"/>
              </w:rPr>
            </w:pPr>
            <w:r>
              <w:rPr>
                <w:rFonts w:cs="Arial"/>
              </w:rPr>
              <w:t>URSP amendment for redundant PDU session</w:t>
            </w:r>
          </w:p>
        </w:tc>
        <w:tc>
          <w:tcPr>
            <w:tcW w:w="1767" w:type="dxa"/>
            <w:tcBorders>
              <w:top w:val="single" w:sz="4" w:space="0" w:color="auto"/>
              <w:bottom w:val="single" w:sz="4" w:space="0" w:color="auto"/>
            </w:tcBorders>
            <w:shd w:val="clear" w:color="auto" w:fill="00FF00"/>
          </w:tcPr>
          <w:p w14:paraId="1609DCE3" w14:textId="77777777" w:rsidR="004A703C" w:rsidRPr="00D95972" w:rsidRDefault="004A703C" w:rsidP="004A703C">
            <w:pPr>
              <w:rPr>
                <w:rFonts w:cs="Arial"/>
              </w:rPr>
            </w:pPr>
            <w:r>
              <w:rPr>
                <w:rFonts w:cs="Arial"/>
              </w:rPr>
              <w:t xml:space="preserve">MediaTek </w:t>
            </w:r>
            <w:proofErr w:type="spellStart"/>
            <w:proofErr w:type="gramStart"/>
            <w:r>
              <w:rPr>
                <w:rFonts w:cs="Arial"/>
              </w:rPr>
              <w:t>Inc.,Nokia</w:t>
            </w:r>
            <w:proofErr w:type="spellEnd"/>
            <w:proofErr w:type="gramEnd"/>
            <w:r>
              <w:rPr>
                <w:rFonts w:cs="Arial"/>
              </w:rPr>
              <w:t>, Nokia Shanghai Bell  / JJ</w:t>
            </w:r>
          </w:p>
        </w:tc>
        <w:tc>
          <w:tcPr>
            <w:tcW w:w="826" w:type="dxa"/>
            <w:tcBorders>
              <w:top w:val="single" w:sz="4" w:space="0" w:color="auto"/>
              <w:bottom w:val="single" w:sz="4" w:space="0" w:color="auto"/>
            </w:tcBorders>
            <w:shd w:val="clear" w:color="auto" w:fill="00FF00"/>
          </w:tcPr>
          <w:p w14:paraId="136BB6C0" w14:textId="77777777" w:rsidR="004A703C" w:rsidRPr="00D95972" w:rsidRDefault="004A703C" w:rsidP="004A703C">
            <w:pPr>
              <w:rPr>
                <w:rFonts w:cs="Arial"/>
              </w:rPr>
            </w:pPr>
            <w:r>
              <w:rPr>
                <w:rFonts w:cs="Arial"/>
              </w:rPr>
              <w:t>CR 0127 24.526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04669" w14:textId="52E8B9DB" w:rsidR="004A703C" w:rsidRDefault="004A703C" w:rsidP="004A703C">
            <w:pPr>
              <w:rPr>
                <w:lang w:val="en-US"/>
              </w:rPr>
            </w:pPr>
            <w:r>
              <w:rPr>
                <w:lang w:val="en-US"/>
              </w:rPr>
              <w:t>Agreed</w:t>
            </w:r>
          </w:p>
          <w:p w14:paraId="4B2C6A35" w14:textId="77777777" w:rsidR="004A703C" w:rsidRPr="00D95972" w:rsidRDefault="004A703C" w:rsidP="004A703C">
            <w:pPr>
              <w:rPr>
                <w:rFonts w:eastAsia="Batang" w:cs="Arial"/>
                <w:lang w:eastAsia="ko-KR"/>
              </w:rPr>
            </w:pPr>
          </w:p>
        </w:tc>
      </w:tr>
      <w:tr w:rsidR="004A703C" w:rsidRPr="00D95972" w14:paraId="359C5819" w14:textId="77777777" w:rsidTr="00E0530D">
        <w:tc>
          <w:tcPr>
            <w:tcW w:w="976" w:type="dxa"/>
            <w:tcBorders>
              <w:top w:val="nil"/>
              <w:left w:val="thinThickThinSmallGap" w:sz="24" w:space="0" w:color="auto"/>
              <w:bottom w:val="nil"/>
            </w:tcBorders>
            <w:shd w:val="clear" w:color="auto" w:fill="auto"/>
          </w:tcPr>
          <w:p w14:paraId="12A2AEC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616CD8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3D6617F" w14:textId="24CD28E9" w:rsidR="004A703C" w:rsidRPr="00D95972" w:rsidRDefault="004A703C" w:rsidP="004A703C">
            <w:pPr>
              <w:overflowPunct/>
              <w:autoSpaceDE/>
              <w:autoSpaceDN/>
              <w:adjustRightInd/>
              <w:textAlignment w:val="auto"/>
              <w:rPr>
                <w:rFonts w:cs="Arial"/>
                <w:lang w:val="en-US"/>
              </w:rPr>
            </w:pPr>
            <w:r w:rsidRPr="00274CCA">
              <w:t>C1-216166</w:t>
            </w:r>
          </w:p>
        </w:tc>
        <w:tc>
          <w:tcPr>
            <w:tcW w:w="4191" w:type="dxa"/>
            <w:gridSpan w:val="3"/>
            <w:tcBorders>
              <w:top w:val="single" w:sz="4" w:space="0" w:color="auto"/>
              <w:bottom w:val="single" w:sz="4" w:space="0" w:color="auto"/>
            </w:tcBorders>
            <w:shd w:val="clear" w:color="auto" w:fill="00FF00"/>
          </w:tcPr>
          <w:p w14:paraId="42670F3E" w14:textId="77777777" w:rsidR="004A703C" w:rsidRPr="00D95972" w:rsidRDefault="004A703C" w:rsidP="004A703C">
            <w:pPr>
              <w:rPr>
                <w:rFonts w:cs="Arial"/>
              </w:rPr>
            </w:pPr>
            <w:r>
              <w:rPr>
                <w:rFonts w:cs="Arial"/>
              </w:rPr>
              <w:t>+CGDCONT amendment to support redundant PDU session</w:t>
            </w:r>
          </w:p>
        </w:tc>
        <w:tc>
          <w:tcPr>
            <w:tcW w:w="1767" w:type="dxa"/>
            <w:tcBorders>
              <w:top w:val="single" w:sz="4" w:space="0" w:color="auto"/>
              <w:bottom w:val="single" w:sz="4" w:space="0" w:color="auto"/>
            </w:tcBorders>
            <w:shd w:val="clear" w:color="auto" w:fill="00FF00"/>
          </w:tcPr>
          <w:p w14:paraId="06C089A8" w14:textId="77777777" w:rsidR="004A703C" w:rsidRPr="00D95972"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00FF00"/>
          </w:tcPr>
          <w:p w14:paraId="236D9420" w14:textId="77777777" w:rsidR="004A703C" w:rsidRPr="00D95972" w:rsidRDefault="004A703C" w:rsidP="004A703C">
            <w:pPr>
              <w:rPr>
                <w:rFonts w:cs="Arial"/>
              </w:rPr>
            </w:pPr>
            <w:r>
              <w:rPr>
                <w:rFonts w:cs="Arial"/>
              </w:rPr>
              <w:t>CR 0749 27.007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817A2E" w14:textId="77777777" w:rsidR="004A703C" w:rsidRDefault="004A703C" w:rsidP="004A703C">
            <w:pPr>
              <w:rPr>
                <w:rFonts w:eastAsia="Batang" w:cs="Arial"/>
                <w:lang w:eastAsia="ko-KR"/>
              </w:rPr>
            </w:pPr>
            <w:r>
              <w:rPr>
                <w:rFonts w:eastAsia="Batang" w:cs="Arial"/>
                <w:lang w:eastAsia="ko-KR"/>
              </w:rPr>
              <w:t>Agreed</w:t>
            </w:r>
          </w:p>
          <w:p w14:paraId="2233753F" w14:textId="77777777" w:rsidR="004A703C" w:rsidRDefault="004A703C" w:rsidP="004A703C">
            <w:pPr>
              <w:rPr>
                <w:rFonts w:eastAsia="Batang" w:cs="Arial"/>
                <w:lang w:eastAsia="ko-KR"/>
              </w:rPr>
            </w:pPr>
          </w:p>
          <w:p w14:paraId="1EE25347" w14:textId="2B25A810" w:rsidR="004A703C" w:rsidRDefault="004A703C" w:rsidP="004A703C">
            <w:pPr>
              <w:rPr>
                <w:ins w:id="640" w:author="Nokia User" w:date="2021-10-14T14:12:00Z"/>
                <w:rFonts w:eastAsia="Batang" w:cs="Arial"/>
                <w:lang w:eastAsia="ko-KR"/>
              </w:rPr>
            </w:pPr>
            <w:ins w:id="641" w:author="Nokia User" w:date="2021-10-14T14:12:00Z">
              <w:r>
                <w:rPr>
                  <w:rFonts w:eastAsia="Batang" w:cs="Arial"/>
                  <w:lang w:eastAsia="ko-KR"/>
                </w:rPr>
                <w:t>Revision of C1-215800</w:t>
              </w:r>
            </w:ins>
          </w:p>
          <w:p w14:paraId="304A8350" w14:textId="12C7376B" w:rsidR="004A703C" w:rsidRPr="00D95972" w:rsidRDefault="004A703C" w:rsidP="004A703C">
            <w:pPr>
              <w:rPr>
                <w:rFonts w:eastAsia="Batang" w:cs="Arial"/>
                <w:lang w:eastAsia="ko-KR"/>
              </w:rPr>
            </w:pPr>
          </w:p>
        </w:tc>
      </w:tr>
      <w:tr w:rsidR="004A703C" w:rsidRPr="00D95972" w14:paraId="1926FF9B" w14:textId="77777777" w:rsidTr="00087E35">
        <w:tc>
          <w:tcPr>
            <w:tcW w:w="976" w:type="dxa"/>
            <w:tcBorders>
              <w:top w:val="nil"/>
              <w:left w:val="thinThickThinSmallGap" w:sz="24" w:space="0" w:color="auto"/>
              <w:bottom w:val="nil"/>
            </w:tcBorders>
            <w:shd w:val="clear" w:color="auto" w:fill="auto"/>
          </w:tcPr>
          <w:p w14:paraId="7430259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61E19B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BCD17E1" w14:textId="16614B0A" w:rsidR="004A703C" w:rsidRPr="00D95972" w:rsidRDefault="004A703C" w:rsidP="004A703C">
            <w:pPr>
              <w:overflowPunct/>
              <w:autoSpaceDE/>
              <w:autoSpaceDN/>
              <w:adjustRightInd/>
              <w:textAlignment w:val="auto"/>
              <w:rPr>
                <w:rFonts w:cs="Arial"/>
                <w:lang w:val="en-US"/>
              </w:rPr>
            </w:pPr>
            <w:r>
              <w:t>C1-216231</w:t>
            </w:r>
          </w:p>
        </w:tc>
        <w:tc>
          <w:tcPr>
            <w:tcW w:w="4191" w:type="dxa"/>
            <w:gridSpan w:val="3"/>
            <w:tcBorders>
              <w:top w:val="single" w:sz="4" w:space="0" w:color="auto"/>
              <w:bottom w:val="single" w:sz="4" w:space="0" w:color="auto"/>
            </w:tcBorders>
            <w:shd w:val="clear" w:color="auto" w:fill="00FF00"/>
          </w:tcPr>
          <w:p w14:paraId="061A1EEF" w14:textId="77777777" w:rsidR="004A703C" w:rsidRPr="00D95972" w:rsidRDefault="004A703C" w:rsidP="004A703C">
            <w:pPr>
              <w:rPr>
                <w:rFonts w:cs="Arial"/>
              </w:rPr>
            </w:pPr>
            <w:r>
              <w:rPr>
                <w:rFonts w:cs="Arial"/>
              </w:rPr>
              <w:t>5GSM protocol update for redundant PDU sessions</w:t>
            </w:r>
          </w:p>
        </w:tc>
        <w:tc>
          <w:tcPr>
            <w:tcW w:w="1767" w:type="dxa"/>
            <w:tcBorders>
              <w:top w:val="single" w:sz="4" w:space="0" w:color="auto"/>
              <w:bottom w:val="single" w:sz="4" w:space="0" w:color="auto"/>
            </w:tcBorders>
            <w:shd w:val="clear" w:color="auto" w:fill="00FF00"/>
          </w:tcPr>
          <w:p w14:paraId="3321649B" w14:textId="77777777" w:rsidR="004A703C" w:rsidRPr="00D95972" w:rsidRDefault="004A703C" w:rsidP="004A703C">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00FF00"/>
          </w:tcPr>
          <w:p w14:paraId="231D677A" w14:textId="77777777" w:rsidR="004A703C" w:rsidRPr="00D95972" w:rsidRDefault="004A703C" w:rsidP="004A703C">
            <w:pPr>
              <w:rPr>
                <w:rFonts w:cs="Arial"/>
              </w:rPr>
            </w:pPr>
            <w:r>
              <w:rPr>
                <w:rFonts w:cs="Arial"/>
              </w:rPr>
              <w:t>CR 3671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0A3EAF" w14:textId="261E9926" w:rsidR="004A703C" w:rsidRDefault="004A703C" w:rsidP="004A703C">
            <w:pPr>
              <w:rPr>
                <w:rFonts w:eastAsia="Batang" w:cs="Arial"/>
                <w:lang w:eastAsia="ko-KR"/>
              </w:rPr>
            </w:pPr>
            <w:r>
              <w:rPr>
                <w:rFonts w:eastAsia="Batang" w:cs="Arial"/>
                <w:lang w:eastAsia="ko-KR"/>
              </w:rPr>
              <w:t>Agreed</w:t>
            </w:r>
          </w:p>
          <w:p w14:paraId="58F316FE" w14:textId="77777777" w:rsidR="004A703C" w:rsidRDefault="004A703C" w:rsidP="004A703C">
            <w:pPr>
              <w:rPr>
                <w:rFonts w:eastAsia="Batang" w:cs="Arial"/>
                <w:lang w:eastAsia="ko-KR"/>
              </w:rPr>
            </w:pPr>
          </w:p>
          <w:p w14:paraId="06E6B293" w14:textId="7EE6024C" w:rsidR="004A703C" w:rsidRDefault="004A703C" w:rsidP="004A703C">
            <w:pPr>
              <w:rPr>
                <w:ins w:id="642" w:author="Nokia User" w:date="2021-10-14T14:17:00Z"/>
                <w:rFonts w:eastAsia="Batang" w:cs="Arial"/>
                <w:lang w:eastAsia="ko-KR"/>
              </w:rPr>
            </w:pPr>
            <w:ins w:id="643" w:author="Nokia User" w:date="2021-10-14T14:17:00Z">
              <w:r>
                <w:rPr>
                  <w:rFonts w:eastAsia="Batang" w:cs="Arial"/>
                  <w:lang w:eastAsia="ko-KR"/>
                </w:rPr>
                <w:t>Revision of C1-216230</w:t>
              </w:r>
            </w:ins>
          </w:p>
          <w:p w14:paraId="3A176CA4" w14:textId="2D888870" w:rsidR="004A703C" w:rsidRDefault="004A703C" w:rsidP="004A703C">
            <w:pPr>
              <w:rPr>
                <w:ins w:id="644" w:author="Nokia User" w:date="2021-10-14T14:17:00Z"/>
                <w:rFonts w:eastAsia="Batang" w:cs="Arial"/>
                <w:lang w:eastAsia="ko-KR"/>
              </w:rPr>
            </w:pPr>
            <w:ins w:id="645" w:author="Nokia User" w:date="2021-10-14T14:17:00Z">
              <w:r>
                <w:rPr>
                  <w:rFonts w:eastAsia="Batang" w:cs="Arial"/>
                  <w:lang w:eastAsia="ko-KR"/>
                </w:rPr>
                <w:t>Revision of C1-216091</w:t>
              </w:r>
            </w:ins>
          </w:p>
          <w:p w14:paraId="00C12286" w14:textId="77777777" w:rsidR="004A703C" w:rsidRDefault="004A703C" w:rsidP="004A703C">
            <w:pPr>
              <w:rPr>
                <w:rFonts w:eastAsia="Batang" w:cs="Arial"/>
                <w:lang w:eastAsia="ko-KR"/>
              </w:rPr>
            </w:pPr>
            <w:ins w:id="646" w:author="Nokia User" w:date="2021-10-14T08:42:00Z">
              <w:r>
                <w:rPr>
                  <w:rFonts w:eastAsia="Batang" w:cs="Arial"/>
                  <w:lang w:eastAsia="ko-KR"/>
                </w:rPr>
                <w:t>Revision of C1-215936</w:t>
              </w:r>
            </w:ins>
          </w:p>
          <w:p w14:paraId="26C2C5B2" w14:textId="14F03211" w:rsidR="004A703C" w:rsidRPr="00D95972" w:rsidRDefault="004A703C" w:rsidP="004A703C">
            <w:pPr>
              <w:rPr>
                <w:rFonts w:eastAsia="Batang" w:cs="Arial"/>
                <w:lang w:eastAsia="ko-KR"/>
              </w:rPr>
            </w:pPr>
          </w:p>
        </w:tc>
      </w:tr>
      <w:tr w:rsidR="004A703C" w:rsidRPr="00D95972" w14:paraId="0F23A6DA" w14:textId="77777777" w:rsidTr="00087E35">
        <w:tc>
          <w:tcPr>
            <w:tcW w:w="976" w:type="dxa"/>
            <w:tcBorders>
              <w:top w:val="nil"/>
              <w:left w:val="thinThickThinSmallGap" w:sz="24" w:space="0" w:color="auto"/>
              <w:bottom w:val="nil"/>
            </w:tcBorders>
            <w:shd w:val="clear" w:color="auto" w:fill="auto"/>
          </w:tcPr>
          <w:p w14:paraId="2ECAA2B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ED1696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2C45D5F"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23EC2A8"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2CBE62E7"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1EE4F06B"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E7EAB3" w14:textId="77777777" w:rsidR="004A703C" w:rsidRDefault="004A703C" w:rsidP="004A703C">
            <w:pPr>
              <w:rPr>
                <w:rFonts w:eastAsia="Batang" w:cs="Arial"/>
                <w:lang w:eastAsia="ko-KR"/>
              </w:rPr>
            </w:pPr>
          </w:p>
        </w:tc>
      </w:tr>
      <w:tr w:rsidR="004A703C" w:rsidRPr="00D95972" w14:paraId="658D8E94" w14:textId="77777777" w:rsidTr="00087E35">
        <w:tc>
          <w:tcPr>
            <w:tcW w:w="976" w:type="dxa"/>
            <w:tcBorders>
              <w:top w:val="nil"/>
              <w:left w:val="thinThickThinSmallGap" w:sz="24" w:space="0" w:color="auto"/>
              <w:bottom w:val="nil"/>
            </w:tcBorders>
            <w:shd w:val="clear" w:color="auto" w:fill="auto"/>
          </w:tcPr>
          <w:p w14:paraId="190719D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077901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5DECE24"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971F7C"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39F9ACF"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D02CAF9"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3168C8" w14:textId="77777777" w:rsidR="004A703C" w:rsidRDefault="004A703C" w:rsidP="004A703C">
            <w:pPr>
              <w:rPr>
                <w:rFonts w:eastAsia="Batang" w:cs="Arial"/>
                <w:lang w:eastAsia="ko-KR"/>
              </w:rPr>
            </w:pPr>
          </w:p>
        </w:tc>
      </w:tr>
      <w:tr w:rsidR="004A703C" w:rsidRPr="00D95972" w14:paraId="2C30A7CF" w14:textId="77777777" w:rsidTr="00FE2A6E">
        <w:tc>
          <w:tcPr>
            <w:tcW w:w="976" w:type="dxa"/>
            <w:tcBorders>
              <w:top w:val="nil"/>
              <w:left w:val="thinThickThinSmallGap" w:sz="24" w:space="0" w:color="auto"/>
              <w:bottom w:val="nil"/>
            </w:tcBorders>
            <w:shd w:val="clear" w:color="auto" w:fill="auto"/>
          </w:tcPr>
          <w:p w14:paraId="08F5F8F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F5C166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6AD574D7" w14:textId="720236FB" w:rsidR="004A703C" w:rsidRPr="00D95972" w:rsidRDefault="00FD05E0" w:rsidP="004A703C">
            <w:pPr>
              <w:overflowPunct/>
              <w:autoSpaceDE/>
              <w:autoSpaceDN/>
              <w:adjustRightInd/>
              <w:textAlignment w:val="auto"/>
              <w:rPr>
                <w:rFonts w:cs="Arial"/>
                <w:lang w:val="en-US"/>
              </w:rPr>
            </w:pPr>
            <w:hyperlink r:id="rId385" w:history="1">
              <w:r w:rsidR="004A703C">
                <w:rPr>
                  <w:rStyle w:val="Hyperlink"/>
                </w:rPr>
                <w:t>C1-216722</w:t>
              </w:r>
            </w:hyperlink>
          </w:p>
        </w:tc>
        <w:tc>
          <w:tcPr>
            <w:tcW w:w="4191" w:type="dxa"/>
            <w:gridSpan w:val="3"/>
            <w:tcBorders>
              <w:top w:val="single" w:sz="4" w:space="0" w:color="auto"/>
              <w:bottom w:val="single" w:sz="4" w:space="0" w:color="auto"/>
            </w:tcBorders>
            <w:shd w:val="clear" w:color="auto" w:fill="FFFFFF" w:themeFill="background1"/>
          </w:tcPr>
          <w:p w14:paraId="19F0581D" w14:textId="3279E01C" w:rsidR="004A703C" w:rsidRPr="00D95972" w:rsidRDefault="004A703C" w:rsidP="004A703C">
            <w:pPr>
              <w:rPr>
                <w:rFonts w:cs="Arial"/>
              </w:rPr>
            </w:pPr>
            <w:r>
              <w:rPr>
                <w:rFonts w:cs="Arial"/>
              </w:rPr>
              <w:t>URSP association for redundant PDU session</w:t>
            </w:r>
          </w:p>
        </w:tc>
        <w:tc>
          <w:tcPr>
            <w:tcW w:w="1767" w:type="dxa"/>
            <w:tcBorders>
              <w:top w:val="single" w:sz="4" w:space="0" w:color="auto"/>
              <w:bottom w:val="single" w:sz="4" w:space="0" w:color="auto"/>
            </w:tcBorders>
            <w:shd w:val="clear" w:color="auto" w:fill="FFFFFF" w:themeFill="background1"/>
          </w:tcPr>
          <w:p w14:paraId="34711BB0" w14:textId="08975D8E" w:rsidR="004A703C" w:rsidRPr="00D95972"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FFFFFF" w:themeFill="background1"/>
          </w:tcPr>
          <w:p w14:paraId="72400FE4" w14:textId="31ECB9B9" w:rsidR="004A703C" w:rsidRPr="00D95972" w:rsidRDefault="004A703C" w:rsidP="004A703C">
            <w:pPr>
              <w:rPr>
                <w:rFonts w:cs="Arial"/>
              </w:rPr>
            </w:pPr>
            <w:r>
              <w:rPr>
                <w:rFonts w:cs="Arial"/>
              </w:rPr>
              <w:t>CR 0130 24.526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B8504E7" w14:textId="77777777" w:rsidR="00FE2A6E" w:rsidRDefault="00FE2A6E" w:rsidP="004A703C">
            <w:pPr>
              <w:rPr>
                <w:rFonts w:eastAsia="Batang" w:cs="Arial"/>
                <w:lang w:eastAsia="ko-KR"/>
              </w:rPr>
            </w:pPr>
            <w:r>
              <w:rPr>
                <w:rFonts w:eastAsia="Batang" w:cs="Arial"/>
                <w:lang w:eastAsia="ko-KR"/>
              </w:rPr>
              <w:t>Postponed</w:t>
            </w:r>
          </w:p>
          <w:p w14:paraId="1400C12E" w14:textId="77777777" w:rsidR="00FE2A6E" w:rsidRDefault="00FE2A6E" w:rsidP="004A703C">
            <w:pPr>
              <w:rPr>
                <w:rFonts w:eastAsia="Batang" w:cs="Arial"/>
                <w:lang w:eastAsia="ko-KR"/>
              </w:rPr>
            </w:pPr>
            <w:r>
              <w:rPr>
                <w:rFonts w:eastAsia="Batang" w:cs="Arial"/>
                <w:lang w:eastAsia="ko-KR"/>
              </w:rPr>
              <w:t>JJ wed 0818</w:t>
            </w:r>
          </w:p>
          <w:p w14:paraId="1A6114ED" w14:textId="77777777" w:rsidR="00FE2A6E" w:rsidRDefault="00FE2A6E" w:rsidP="004A703C">
            <w:pPr>
              <w:rPr>
                <w:rFonts w:eastAsia="Batang" w:cs="Arial"/>
                <w:lang w:eastAsia="ko-KR"/>
              </w:rPr>
            </w:pPr>
          </w:p>
          <w:p w14:paraId="590A1609" w14:textId="7BFFAB71" w:rsidR="004A703C" w:rsidRDefault="004A703C" w:rsidP="004A703C">
            <w:pPr>
              <w:rPr>
                <w:rFonts w:eastAsia="Batang" w:cs="Arial"/>
                <w:lang w:eastAsia="ko-KR"/>
              </w:rPr>
            </w:pPr>
            <w:r>
              <w:rPr>
                <w:rFonts w:eastAsia="Batang" w:cs="Arial"/>
                <w:lang w:eastAsia="ko-KR"/>
              </w:rPr>
              <w:t>Cover page, what is the WIC, CAT should be B</w:t>
            </w:r>
          </w:p>
          <w:p w14:paraId="4F1A5AAC" w14:textId="77777777" w:rsidR="004A703C" w:rsidRDefault="004A703C" w:rsidP="004A703C">
            <w:pPr>
              <w:rPr>
                <w:rFonts w:eastAsia="Batang" w:cs="Arial"/>
                <w:lang w:eastAsia="ko-KR"/>
              </w:rPr>
            </w:pPr>
          </w:p>
          <w:p w14:paraId="41155851"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0811</w:t>
            </w:r>
          </w:p>
          <w:p w14:paraId="1C32C513" w14:textId="77777777" w:rsidR="004A703C" w:rsidRDefault="004A703C" w:rsidP="004A703C">
            <w:pPr>
              <w:rPr>
                <w:rFonts w:eastAsia="Batang" w:cs="Arial"/>
                <w:lang w:eastAsia="ko-KR"/>
              </w:rPr>
            </w:pPr>
            <w:r>
              <w:rPr>
                <w:rFonts w:eastAsia="Batang" w:cs="Arial"/>
                <w:lang w:eastAsia="ko-KR"/>
              </w:rPr>
              <w:t>Rev required</w:t>
            </w:r>
          </w:p>
          <w:p w14:paraId="58586999" w14:textId="77777777" w:rsidR="00D17B5A" w:rsidRDefault="00D17B5A" w:rsidP="004A703C">
            <w:pPr>
              <w:rPr>
                <w:rFonts w:eastAsia="Batang" w:cs="Arial"/>
                <w:lang w:eastAsia="ko-KR"/>
              </w:rPr>
            </w:pPr>
          </w:p>
          <w:p w14:paraId="32D25B86" w14:textId="77777777" w:rsidR="00D17B5A" w:rsidRDefault="00D17B5A"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1038</w:t>
            </w:r>
          </w:p>
          <w:p w14:paraId="616FD32C" w14:textId="5D872F37" w:rsidR="00D17B5A" w:rsidRDefault="00D17B5A" w:rsidP="004A703C">
            <w:pPr>
              <w:rPr>
                <w:rFonts w:eastAsia="Batang" w:cs="Arial"/>
                <w:lang w:eastAsia="ko-KR"/>
              </w:rPr>
            </w:pPr>
            <w:r>
              <w:rPr>
                <w:rFonts w:eastAsia="Batang" w:cs="Arial"/>
                <w:lang w:eastAsia="ko-KR"/>
              </w:rPr>
              <w:t>Rev required</w:t>
            </w:r>
          </w:p>
          <w:p w14:paraId="262B2DF8" w14:textId="618F4687" w:rsidR="00FA7EB9" w:rsidRDefault="00FA7EB9" w:rsidP="004A703C">
            <w:pPr>
              <w:rPr>
                <w:rFonts w:eastAsia="Batang" w:cs="Arial"/>
                <w:lang w:eastAsia="ko-KR"/>
              </w:rPr>
            </w:pPr>
          </w:p>
          <w:p w14:paraId="5091952A" w14:textId="0C3A641D" w:rsidR="00FA7EB9" w:rsidRDefault="00FA7EB9"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1612</w:t>
            </w:r>
          </w:p>
          <w:p w14:paraId="371F5FF0" w14:textId="6C5C2B77" w:rsidR="00FA7EB9" w:rsidRDefault="00FA7EB9" w:rsidP="004A703C">
            <w:pPr>
              <w:rPr>
                <w:rFonts w:eastAsia="Batang" w:cs="Arial"/>
                <w:lang w:eastAsia="ko-KR"/>
              </w:rPr>
            </w:pPr>
            <w:r>
              <w:rPr>
                <w:rFonts w:eastAsia="Batang" w:cs="Arial"/>
                <w:lang w:eastAsia="ko-KR"/>
              </w:rPr>
              <w:t>Replies</w:t>
            </w:r>
          </w:p>
          <w:p w14:paraId="62F731AA" w14:textId="17E505B7" w:rsidR="00FA7EB9" w:rsidRDefault="00FA7EB9" w:rsidP="004A703C">
            <w:pPr>
              <w:rPr>
                <w:rFonts w:eastAsia="Batang" w:cs="Arial"/>
                <w:lang w:eastAsia="ko-KR"/>
              </w:rPr>
            </w:pPr>
          </w:p>
          <w:p w14:paraId="4818F6CD" w14:textId="0E40FD87" w:rsidR="005521F1" w:rsidRDefault="005521F1" w:rsidP="004A703C">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2009</w:t>
            </w:r>
          </w:p>
          <w:p w14:paraId="6E4ACAEE" w14:textId="1DB2C9B1" w:rsidR="005521F1" w:rsidRDefault="005521F1" w:rsidP="004A703C">
            <w:pPr>
              <w:rPr>
                <w:rFonts w:eastAsia="Batang" w:cs="Arial"/>
                <w:lang w:eastAsia="ko-KR"/>
              </w:rPr>
            </w:pPr>
            <w:r>
              <w:rPr>
                <w:rFonts w:eastAsia="Batang" w:cs="Arial"/>
                <w:lang w:eastAsia="ko-KR"/>
              </w:rPr>
              <w:t>Rev required</w:t>
            </w:r>
          </w:p>
          <w:p w14:paraId="6EF04152" w14:textId="2C71B5C0" w:rsidR="005521F1" w:rsidRDefault="005521F1" w:rsidP="004A703C">
            <w:pPr>
              <w:rPr>
                <w:rFonts w:eastAsia="Batang" w:cs="Arial"/>
                <w:lang w:eastAsia="ko-KR"/>
              </w:rPr>
            </w:pPr>
          </w:p>
          <w:p w14:paraId="21564923" w14:textId="2CC59E1E" w:rsidR="00DB13F4" w:rsidRDefault="00DB13F4"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0400</w:t>
            </w:r>
          </w:p>
          <w:p w14:paraId="344FB67F" w14:textId="46010065" w:rsidR="00DB13F4" w:rsidRDefault="00DB13F4" w:rsidP="004A703C">
            <w:pPr>
              <w:rPr>
                <w:rFonts w:eastAsia="Batang" w:cs="Arial"/>
                <w:lang w:eastAsia="ko-KR"/>
              </w:rPr>
            </w:pPr>
            <w:r>
              <w:rPr>
                <w:rFonts w:eastAsia="Batang" w:cs="Arial"/>
                <w:lang w:eastAsia="ko-KR"/>
              </w:rPr>
              <w:t>Replies</w:t>
            </w:r>
          </w:p>
          <w:p w14:paraId="11E6BC7C" w14:textId="343D1BE8" w:rsidR="00DB13F4" w:rsidRDefault="00DB13F4" w:rsidP="004A703C">
            <w:pPr>
              <w:rPr>
                <w:rFonts w:eastAsia="Batang" w:cs="Arial"/>
                <w:lang w:eastAsia="ko-KR"/>
              </w:rPr>
            </w:pPr>
          </w:p>
          <w:p w14:paraId="27646627" w14:textId="3C5F9C7E" w:rsidR="000E2CF4" w:rsidRDefault="000E2CF4"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0059</w:t>
            </w:r>
          </w:p>
          <w:p w14:paraId="3B035914" w14:textId="3575501F" w:rsidR="000E2CF4" w:rsidRDefault="00126D81" w:rsidP="004A703C">
            <w:pPr>
              <w:rPr>
                <w:rFonts w:eastAsia="Batang" w:cs="Arial"/>
                <w:lang w:eastAsia="ko-KR"/>
              </w:rPr>
            </w:pPr>
            <w:r>
              <w:rPr>
                <w:rFonts w:eastAsia="Batang" w:cs="Arial"/>
                <w:lang w:eastAsia="ko-KR"/>
              </w:rPr>
              <w:t>C</w:t>
            </w:r>
            <w:r w:rsidR="000E2CF4">
              <w:rPr>
                <w:rFonts w:eastAsia="Batang" w:cs="Arial"/>
                <w:lang w:eastAsia="ko-KR"/>
              </w:rPr>
              <w:t>omments</w:t>
            </w:r>
          </w:p>
          <w:p w14:paraId="79A7E3E0" w14:textId="708F8B47" w:rsidR="00126D81" w:rsidRDefault="00126D81" w:rsidP="004A703C">
            <w:pPr>
              <w:rPr>
                <w:rFonts w:eastAsia="Batang" w:cs="Arial"/>
                <w:lang w:eastAsia="ko-KR"/>
              </w:rPr>
            </w:pPr>
          </w:p>
          <w:p w14:paraId="4DDF10B6" w14:textId="322D974C" w:rsidR="00126D81" w:rsidRDefault="00126D81" w:rsidP="004A703C">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0513</w:t>
            </w:r>
          </w:p>
          <w:p w14:paraId="1A1201D3" w14:textId="788A5CFB" w:rsidR="00126D81" w:rsidRDefault="00922D77" w:rsidP="004A703C">
            <w:pPr>
              <w:rPr>
                <w:rFonts w:eastAsia="Batang" w:cs="Arial"/>
                <w:lang w:eastAsia="ko-KR"/>
              </w:rPr>
            </w:pPr>
            <w:r>
              <w:rPr>
                <w:rFonts w:eastAsia="Batang" w:cs="Arial"/>
                <w:lang w:eastAsia="ko-KR"/>
              </w:rPr>
              <w:t>F</w:t>
            </w:r>
            <w:r w:rsidR="00126D81">
              <w:rPr>
                <w:rFonts w:eastAsia="Batang" w:cs="Arial"/>
                <w:lang w:eastAsia="ko-KR"/>
              </w:rPr>
              <w:t>ine</w:t>
            </w:r>
          </w:p>
          <w:p w14:paraId="413D2498" w14:textId="6F1E09D5" w:rsidR="00922D77" w:rsidRDefault="00922D77" w:rsidP="004A703C">
            <w:pPr>
              <w:rPr>
                <w:rFonts w:eastAsia="Batang" w:cs="Arial"/>
                <w:lang w:eastAsia="ko-KR"/>
              </w:rPr>
            </w:pPr>
          </w:p>
          <w:p w14:paraId="6E6C2BEF" w14:textId="1FFB3C59" w:rsidR="00922D77" w:rsidRDefault="00922D77"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1317</w:t>
            </w:r>
          </w:p>
          <w:p w14:paraId="0446F2A9" w14:textId="411C3E5F" w:rsidR="00922D77" w:rsidRDefault="00922D77" w:rsidP="004A703C">
            <w:pPr>
              <w:rPr>
                <w:rFonts w:eastAsia="Batang" w:cs="Arial"/>
                <w:lang w:eastAsia="ko-KR"/>
              </w:rPr>
            </w:pPr>
            <w:r>
              <w:rPr>
                <w:rFonts w:eastAsia="Batang" w:cs="Arial"/>
                <w:lang w:eastAsia="ko-KR"/>
              </w:rPr>
              <w:t>Replies</w:t>
            </w:r>
          </w:p>
          <w:p w14:paraId="635B25C8" w14:textId="2FBB24FF" w:rsidR="00922D77" w:rsidRDefault="00922D77" w:rsidP="004A703C">
            <w:pPr>
              <w:rPr>
                <w:rFonts w:eastAsia="Batang" w:cs="Arial"/>
                <w:lang w:eastAsia="ko-KR"/>
              </w:rPr>
            </w:pPr>
          </w:p>
          <w:p w14:paraId="39871112" w14:textId="7A843319" w:rsidR="002960BF" w:rsidRDefault="002960BF"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1641</w:t>
            </w:r>
          </w:p>
          <w:p w14:paraId="3CA9471C" w14:textId="3B829411" w:rsidR="002960BF" w:rsidRDefault="005B7C78" w:rsidP="004A703C">
            <w:pPr>
              <w:rPr>
                <w:rFonts w:eastAsia="Batang" w:cs="Arial"/>
                <w:lang w:eastAsia="ko-KR"/>
              </w:rPr>
            </w:pPr>
            <w:r>
              <w:rPr>
                <w:rFonts w:eastAsia="Batang" w:cs="Arial"/>
                <w:lang w:eastAsia="ko-KR"/>
              </w:rPr>
              <w:t>F</w:t>
            </w:r>
            <w:r w:rsidR="002960BF">
              <w:rPr>
                <w:rFonts w:eastAsia="Batang" w:cs="Arial"/>
                <w:lang w:eastAsia="ko-KR"/>
              </w:rPr>
              <w:t>ine</w:t>
            </w:r>
          </w:p>
          <w:p w14:paraId="1A06DABE" w14:textId="1B772812" w:rsidR="005B7C78" w:rsidRDefault="005B7C78" w:rsidP="004A703C">
            <w:pPr>
              <w:rPr>
                <w:rFonts w:eastAsia="Batang" w:cs="Arial"/>
                <w:lang w:eastAsia="ko-KR"/>
              </w:rPr>
            </w:pPr>
          </w:p>
          <w:p w14:paraId="4548F07D" w14:textId="25784078" w:rsidR="005B7C78" w:rsidRDefault="005B7C78"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0209</w:t>
            </w:r>
          </w:p>
          <w:p w14:paraId="114DF478" w14:textId="29CACEB9" w:rsidR="005B7C78" w:rsidRDefault="00FE2A6E" w:rsidP="004A703C">
            <w:pPr>
              <w:rPr>
                <w:rFonts w:eastAsia="Batang" w:cs="Arial"/>
                <w:lang w:eastAsia="ko-KR"/>
              </w:rPr>
            </w:pPr>
            <w:r>
              <w:rPr>
                <w:rFonts w:eastAsia="Batang" w:cs="Arial"/>
                <w:lang w:eastAsia="ko-KR"/>
              </w:rPr>
              <w:t>A</w:t>
            </w:r>
            <w:r w:rsidR="005B7C78">
              <w:rPr>
                <w:rFonts w:eastAsia="Batang" w:cs="Arial"/>
                <w:lang w:eastAsia="ko-KR"/>
              </w:rPr>
              <w:t>cks</w:t>
            </w:r>
          </w:p>
          <w:p w14:paraId="3C5C9982" w14:textId="64694FCB" w:rsidR="00FE2A6E" w:rsidRDefault="00FE2A6E" w:rsidP="004A703C">
            <w:pPr>
              <w:rPr>
                <w:rFonts w:eastAsia="Batang" w:cs="Arial"/>
                <w:lang w:eastAsia="ko-KR"/>
              </w:rPr>
            </w:pPr>
          </w:p>
          <w:p w14:paraId="37270E9D" w14:textId="60B348F1" w:rsidR="00FE2A6E" w:rsidRDefault="00FE2A6E" w:rsidP="004A703C">
            <w:pPr>
              <w:rPr>
                <w:rFonts w:eastAsia="Batang" w:cs="Arial"/>
                <w:lang w:eastAsia="ko-KR"/>
              </w:rPr>
            </w:pPr>
            <w:r>
              <w:rPr>
                <w:rFonts w:eastAsia="Batang" w:cs="Arial"/>
                <w:lang w:eastAsia="ko-KR"/>
              </w:rPr>
              <w:t>Lena wed 0736</w:t>
            </w:r>
          </w:p>
          <w:p w14:paraId="59023797" w14:textId="1620AA05" w:rsidR="00FE2A6E" w:rsidRDefault="00FE2A6E" w:rsidP="004A703C">
            <w:pPr>
              <w:rPr>
                <w:rFonts w:eastAsia="Batang" w:cs="Arial"/>
                <w:lang w:eastAsia="ko-KR"/>
              </w:rPr>
            </w:pPr>
            <w:r>
              <w:rPr>
                <w:rFonts w:eastAsia="Batang" w:cs="Arial"/>
                <w:lang w:eastAsia="ko-KR"/>
              </w:rPr>
              <w:t>comment</w:t>
            </w:r>
          </w:p>
          <w:p w14:paraId="1EAE9FAE" w14:textId="3744B210" w:rsidR="00D17B5A" w:rsidRPr="00D95972" w:rsidRDefault="00D17B5A" w:rsidP="004A703C">
            <w:pPr>
              <w:rPr>
                <w:rFonts w:eastAsia="Batang" w:cs="Arial"/>
                <w:lang w:eastAsia="ko-KR"/>
              </w:rPr>
            </w:pPr>
          </w:p>
        </w:tc>
      </w:tr>
      <w:tr w:rsidR="004A703C" w:rsidRPr="00D95972" w14:paraId="2D1A663B" w14:textId="77777777" w:rsidTr="00423D9E">
        <w:tc>
          <w:tcPr>
            <w:tcW w:w="976" w:type="dxa"/>
            <w:tcBorders>
              <w:top w:val="nil"/>
              <w:left w:val="thinThickThinSmallGap" w:sz="24" w:space="0" w:color="auto"/>
              <w:bottom w:val="nil"/>
            </w:tcBorders>
            <w:shd w:val="clear" w:color="auto" w:fill="auto"/>
          </w:tcPr>
          <w:p w14:paraId="3E179156" w14:textId="67F02528" w:rsidR="004A703C" w:rsidRPr="00D95972" w:rsidRDefault="004A703C" w:rsidP="004A703C">
            <w:pPr>
              <w:rPr>
                <w:rFonts w:cs="Arial"/>
              </w:rPr>
            </w:pPr>
          </w:p>
        </w:tc>
        <w:tc>
          <w:tcPr>
            <w:tcW w:w="1317" w:type="dxa"/>
            <w:gridSpan w:val="2"/>
            <w:tcBorders>
              <w:top w:val="nil"/>
              <w:bottom w:val="nil"/>
            </w:tcBorders>
            <w:shd w:val="clear" w:color="auto" w:fill="auto"/>
          </w:tcPr>
          <w:p w14:paraId="292F581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853985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2BE855A"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20E744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4A703C" w:rsidRPr="00D95972" w:rsidRDefault="004A703C" w:rsidP="004A703C">
            <w:pPr>
              <w:rPr>
                <w:rFonts w:eastAsia="Batang" w:cs="Arial"/>
                <w:lang w:eastAsia="ko-KR"/>
              </w:rPr>
            </w:pPr>
          </w:p>
        </w:tc>
      </w:tr>
      <w:tr w:rsidR="004A703C" w:rsidRPr="00D95972" w14:paraId="32E58914" w14:textId="77777777" w:rsidTr="00366DCF">
        <w:tc>
          <w:tcPr>
            <w:tcW w:w="976" w:type="dxa"/>
            <w:tcBorders>
              <w:top w:val="nil"/>
              <w:left w:val="thinThickThinSmallGap" w:sz="24" w:space="0" w:color="auto"/>
              <w:bottom w:val="nil"/>
            </w:tcBorders>
            <w:shd w:val="clear" w:color="auto" w:fill="auto"/>
          </w:tcPr>
          <w:p w14:paraId="2DBE3EE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67F15B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4707DA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D9F5C4A"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5A47C31"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4A703C" w:rsidRPr="00D95972" w:rsidRDefault="004A703C" w:rsidP="004A703C">
            <w:pPr>
              <w:rPr>
                <w:rFonts w:eastAsia="Batang" w:cs="Arial"/>
                <w:lang w:eastAsia="ko-KR"/>
              </w:rPr>
            </w:pPr>
          </w:p>
        </w:tc>
      </w:tr>
      <w:tr w:rsidR="004A703C" w:rsidRPr="00D95972" w14:paraId="175D2554" w14:textId="77777777" w:rsidTr="00366DCF">
        <w:tc>
          <w:tcPr>
            <w:tcW w:w="976" w:type="dxa"/>
            <w:tcBorders>
              <w:top w:val="nil"/>
              <w:left w:val="thinThickThinSmallGap" w:sz="24" w:space="0" w:color="auto"/>
              <w:bottom w:val="nil"/>
            </w:tcBorders>
            <w:shd w:val="clear" w:color="auto" w:fill="auto"/>
          </w:tcPr>
          <w:p w14:paraId="4750782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51E2B2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169B5A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270E9D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0C7C03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4A703C" w:rsidRPr="00D95972" w:rsidRDefault="004A703C" w:rsidP="004A703C">
            <w:pPr>
              <w:rPr>
                <w:rFonts w:eastAsia="Batang" w:cs="Arial"/>
                <w:lang w:eastAsia="ko-KR"/>
              </w:rPr>
            </w:pPr>
          </w:p>
        </w:tc>
      </w:tr>
      <w:tr w:rsidR="004A703C" w:rsidRPr="00D95972" w14:paraId="755315FE" w14:textId="77777777" w:rsidTr="00891E1D">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4A703C" w:rsidRPr="00D95972" w:rsidRDefault="004A703C" w:rsidP="004A703C">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0331D5E2" w14:textId="0C2F6AC6" w:rsidR="004A703C" w:rsidRPr="008A3006" w:rsidRDefault="004A703C" w:rsidP="004A703C">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1DA1362C"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4A703C" w:rsidRDefault="004A703C" w:rsidP="004A703C">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4A703C" w:rsidRDefault="004A703C" w:rsidP="004A703C">
            <w:pPr>
              <w:rPr>
                <w:rFonts w:eastAsia="Batang" w:cs="Arial"/>
                <w:color w:val="000000"/>
                <w:lang w:eastAsia="ko-KR"/>
              </w:rPr>
            </w:pPr>
          </w:p>
          <w:p w14:paraId="58083BF0" w14:textId="77777777" w:rsidR="004A703C" w:rsidRPr="00D95972" w:rsidRDefault="004A703C" w:rsidP="004A703C">
            <w:pPr>
              <w:rPr>
                <w:rFonts w:eastAsia="Batang" w:cs="Arial"/>
                <w:color w:val="000000"/>
                <w:lang w:eastAsia="ko-KR"/>
              </w:rPr>
            </w:pPr>
          </w:p>
          <w:p w14:paraId="4EF05754" w14:textId="77777777" w:rsidR="004A703C" w:rsidRPr="00D95972" w:rsidRDefault="004A703C" w:rsidP="004A703C">
            <w:pPr>
              <w:rPr>
                <w:rFonts w:eastAsia="Batang" w:cs="Arial"/>
                <w:lang w:eastAsia="ko-KR"/>
              </w:rPr>
            </w:pPr>
          </w:p>
        </w:tc>
      </w:tr>
      <w:tr w:rsidR="004A703C" w:rsidRPr="00D95972" w14:paraId="2D7BA90B" w14:textId="77777777" w:rsidTr="00366DCF">
        <w:tc>
          <w:tcPr>
            <w:tcW w:w="976" w:type="dxa"/>
            <w:tcBorders>
              <w:top w:val="nil"/>
              <w:left w:val="thinThickThinSmallGap" w:sz="24" w:space="0" w:color="auto"/>
              <w:bottom w:val="nil"/>
            </w:tcBorders>
            <w:shd w:val="clear" w:color="auto" w:fill="auto"/>
          </w:tcPr>
          <w:p w14:paraId="364F42E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9C6B1F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6A66250"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16947E"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54B824F"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CD2F70C"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C8C35" w14:textId="77777777" w:rsidR="004A703C" w:rsidRPr="00D95972" w:rsidRDefault="004A703C" w:rsidP="004A703C">
            <w:pPr>
              <w:rPr>
                <w:rFonts w:eastAsia="Batang" w:cs="Arial"/>
                <w:lang w:eastAsia="ko-KR"/>
              </w:rPr>
            </w:pPr>
          </w:p>
        </w:tc>
      </w:tr>
      <w:tr w:rsidR="004A703C" w:rsidRPr="00D95972" w14:paraId="6D8BB8D7" w14:textId="77777777" w:rsidTr="00366DCF">
        <w:tc>
          <w:tcPr>
            <w:tcW w:w="976" w:type="dxa"/>
            <w:tcBorders>
              <w:top w:val="nil"/>
              <w:left w:val="thinThickThinSmallGap" w:sz="24" w:space="0" w:color="auto"/>
              <w:bottom w:val="nil"/>
            </w:tcBorders>
            <w:shd w:val="clear" w:color="auto" w:fill="auto"/>
          </w:tcPr>
          <w:p w14:paraId="23EB8D9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EA4036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523FBBC"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CA625D1"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D05C1A2"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4A703C" w:rsidRPr="00D95972" w:rsidRDefault="004A703C" w:rsidP="004A703C">
            <w:pPr>
              <w:rPr>
                <w:rFonts w:eastAsia="Batang" w:cs="Arial"/>
                <w:lang w:eastAsia="ko-KR"/>
              </w:rPr>
            </w:pPr>
          </w:p>
        </w:tc>
      </w:tr>
      <w:tr w:rsidR="004A703C" w:rsidRPr="00D95972" w14:paraId="3FA099F0" w14:textId="77777777" w:rsidTr="00366DCF">
        <w:tc>
          <w:tcPr>
            <w:tcW w:w="976" w:type="dxa"/>
            <w:tcBorders>
              <w:top w:val="nil"/>
              <w:left w:val="thinThickThinSmallGap" w:sz="24" w:space="0" w:color="auto"/>
              <w:bottom w:val="nil"/>
            </w:tcBorders>
            <w:shd w:val="clear" w:color="auto" w:fill="auto"/>
          </w:tcPr>
          <w:p w14:paraId="4979DCD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31A6D1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7D6DEC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59EDE0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AB89F7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4A703C" w:rsidRPr="00D95972" w:rsidRDefault="004A703C" w:rsidP="004A703C">
            <w:pPr>
              <w:rPr>
                <w:rFonts w:eastAsia="Batang" w:cs="Arial"/>
                <w:lang w:eastAsia="ko-KR"/>
              </w:rPr>
            </w:pPr>
          </w:p>
        </w:tc>
      </w:tr>
      <w:tr w:rsidR="004A703C" w:rsidRPr="00D95972" w14:paraId="47C2FDC4" w14:textId="77777777" w:rsidTr="00366DCF">
        <w:tc>
          <w:tcPr>
            <w:tcW w:w="976" w:type="dxa"/>
            <w:tcBorders>
              <w:top w:val="nil"/>
              <w:left w:val="thinThickThinSmallGap" w:sz="24" w:space="0" w:color="auto"/>
              <w:bottom w:val="nil"/>
            </w:tcBorders>
            <w:shd w:val="clear" w:color="auto" w:fill="auto"/>
          </w:tcPr>
          <w:p w14:paraId="4E813AA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EB3E64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696ABF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4B5771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0A677A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4A703C" w:rsidRPr="00D95972" w:rsidRDefault="004A703C" w:rsidP="004A703C">
            <w:pPr>
              <w:rPr>
                <w:rFonts w:eastAsia="Batang" w:cs="Arial"/>
                <w:lang w:eastAsia="ko-KR"/>
              </w:rPr>
            </w:pPr>
          </w:p>
        </w:tc>
      </w:tr>
      <w:tr w:rsidR="004A703C" w:rsidRPr="00D95972" w14:paraId="543D82D9"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4A703C" w:rsidRPr="00D95972" w:rsidRDefault="004A703C" w:rsidP="004A703C">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3097E1D7" w14:textId="2925CFF9" w:rsidR="004A703C" w:rsidRPr="008A3006" w:rsidRDefault="004A703C" w:rsidP="004A703C">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507BE23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4A703C" w:rsidRDefault="004A703C" w:rsidP="004A703C">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4A703C" w:rsidRDefault="004A703C" w:rsidP="004A703C">
            <w:pPr>
              <w:rPr>
                <w:rFonts w:eastAsia="Batang" w:cs="Arial"/>
                <w:color w:val="000000"/>
                <w:lang w:eastAsia="ko-KR"/>
              </w:rPr>
            </w:pPr>
          </w:p>
          <w:p w14:paraId="457C66B2" w14:textId="77777777" w:rsidR="004A703C" w:rsidRPr="00D95972" w:rsidRDefault="004A703C" w:rsidP="004A703C">
            <w:pPr>
              <w:rPr>
                <w:rFonts w:eastAsia="Batang" w:cs="Arial"/>
                <w:color w:val="000000"/>
                <w:lang w:eastAsia="ko-KR"/>
              </w:rPr>
            </w:pPr>
          </w:p>
          <w:p w14:paraId="507C866A" w14:textId="77777777" w:rsidR="004A703C" w:rsidRPr="00D95972" w:rsidRDefault="004A703C" w:rsidP="004A703C">
            <w:pPr>
              <w:rPr>
                <w:rFonts w:eastAsia="Batang" w:cs="Arial"/>
                <w:lang w:eastAsia="ko-KR"/>
              </w:rPr>
            </w:pPr>
          </w:p>
        </w:tc>
      </w:tr>
      <w:tr w:rsidR="004A703C" w:rsidRPr="00D95972" w14:paraId="74371E1F" w14:textId="77777777" w:rsidTr="00E0530D">
        <w:tc>
          <w:tcPr>
            <w:tcW w:w="976" w:type="dxa"/>
            <w:tcBorders>
              <w:top w:val="nil"/>
              <w:left w:val="thinThickThinSmallGap" w:sz="24" w:space="0" w:color="auto"/>
              <w:bottom w:val="nil"/>
            </w:tcBorders>
            <w:shd w:val="clear" w:color="auto" w:fill="auto"/>
          </w:tcPr>
          <w:p w14:paraId="5308862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90FE6C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21635BE" w14:textId="3862C739" w:rsidR="004A703C" w:rsidRPr="00D95972" w:rsidRDefault="004A703C" w:rsidP="004A703C">
            <w:pPr>
              <w:overflowPunct/>
              <w:autoSpaceDE/>
              <w:autoSpaceDN/>
              <w:adjustRightInd/>
              <w:textAlignment w:val="auto"/>
              <w:rPr>
                <w:rFonts w:cs="Arial"/>
                <w:lang w:val="en-US"/>
              </w:rPr>
            </w:pPr>
            <w:r w:rsidRPr="00E0530D">
              <w:t>C1-215821</w:t>
            </w:r>
          </w:p>
        </w:tc>
        <w:tc>
          <w:tcPr>
            <w:tcW w:w="4191" w:type="dxa"/>
            <w:gridSpan w:val="3"/>
            <w:tcBorders>
              <w:top w:val="single" w:sz="4" w:space="0" w:color="auto"/>
              <w:bottom w:val="single" w:sz="4" w:space="0" w:color="auto"/>
            </w:tcBorders>
            <w:shd w:val="clear" w:color="auto" w:fill="00FF00"/>
          </w:tcPr>
          <w:p w14:paraId="691889BF" w14:textId="621BBE6C" w:rsidR="004A703C" w:rsidRPr="00D95972" w:rsidRDefault="004A703C" w:rsidP="004A703C">
            <w:pPr>
              <w:rPr>
                <w:rFonts w:cs="Arial"/>
              </w:rPr>
            </w:pPr>
            <w:r>
              <w:rPr>
                <w:rFonts w:cs="Arial"/>
              </w:rPr>
              <w:t>Correction of implementation errors of CR3512 (C1-215139)</w:t>
            </w:r>
          </w:p>
        </w:tc>
        <w:tc>
          <w:tcPr>
            <w:tcW w:w="1767" w:type="dxa"/>
            <w:tcBorders>
              <w:top w:val="single" w:sz="4" w:space="0" w:color="auto"/>
              <w:bottom w:val="single" w:sz="4" w:space="0" w:color="auto"/>
            </w:tcBorders>
            <w:shd w:val="clear" w:color="auto" w:fill="00FF00"/>
          </w:tcPr>
          <w:p w14:paraId="6D69486A" w14:textId="5D650F99" w:rsidR="004A703C" w:rsidRPr="00D95972" w:rsidRDefault="004A703C" w:rsidP="004A703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00FF00"/>
          </w:tcPr>
          <w:p w14:paraId="7B0BF727" w14:textId="09144823" w:rsidR="004A703C" w:rsidRPr="00D95972" w:rsidRDefault="004A703C" w:rsidP="004A703C">
            <w:pPr>
              <w:rPr>
                <w:rFonts w:cs="Arial"/>
              </w:rPr>
            </w:pPr>
            <w:r>
              <w:rPr>
                <w:rFonts w:cs="Arial"/>
              </w:rPr>
              <w:t>CR 3642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D50DB5" w14:textId="77777777" w:rsidR="004A703C" w:rsidRDefault="004A703C" w:rsidP="004A703C">
            <w:pPr>
              <w:rPr>
                <w:rFonts w:eastAsia="Batang" w:cs="Arial"/>
                <w:lang w:eastAsia="ko-KR"/>
              </w:rPr>
            </w:pPr>
            <w:r>
              <w:rPr>
                <w:rFonts w:eastAsia="Batang" w:cs="Arial"/>
                <w:lang w:eastAsia="ko-KR"/>
              </w:rPr>
              <w:t>Agreed</w:t>
            </w:r>
          </w:p>
          <w:p w14:paraId="15157BB2" w14:textId="14FF4A60" w:rsidR="004A703C" w:rsidRPr="00D95972" w:rsidRDefault="004A703C" w:rsidP="004A703C">
            <w:pPr>
              <w:rPr>
                <w:rFonts w:eastAsia="Batang" w:cs="Arial"/>
                <w:lang w:eastAsia="ko-KR"/>
              </w:rPr>
            </w:pPr>
          </w:p>
        </w:tc>
      </w:tr>
      <w:tr w:rsidR="004A703C" w:rsidRPr="00D95972" w14:paraId="5C1B8796" w14:textId="77777777" w:rsidTr="00D26810">
        <w:tc>
          <w:tcPr>
            <w:tcW w:w="976" w:type="dxa"/>
            <w:tcBorders>
              <w:top w:val="nil"/>
              <w:left w:val="thinThickThinSmallGap" w:sz="24" w:space="0" w:color="auto"/>
              <w:bottom w:val="nil"/>
            </w:tcBorders>
            <w:shd w:val="clear" w:color="auto" w:fill="auto"/>
          </w:tcPr>
          <w:p w14:paraId="1588D81C" w14:textId="77777777" w:rsidR="004A703C" w:rsidRPr="00D95972" w:rsidRDefault="004A703C" w:rsidP="004A703C">
            <w:pPr>
              <w:rPr>
                <w:rFonts w:cs="Arial"/>
              </w:rPr>
            </w:pPr>
          </w:p>
        </w:tc>
        <w:tc>
          <w:tcPr>
            <w:tcW w:w="1317" w:type="dxa"/>
            <w:gridSpan w:val="2"/>
            <w:tcBorders>
              <w:top w:val="nil"/>
              <w:bottom w:val="nil"/>
            </w:tcBorders>
            <w:shd w:val="clear" w:color="auto" w:fill="FF0000"/>
          </w:tcPr>
          <w:p w14:paraId="3DD75AC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9C33FE5" w14:textId="0532307E" w:rsidR="004A703C" w:rsidRPr="00D95972" w:rsidRDefault="004A703C" w:rsidP="004A703C">
            <w:pPr>
              <w:overflowPunct/>
              <w:autoSpaceDE/>
              <w:autoSpaceDN/>
              <w:adjustRightInd/>
              <w:textAlignment w:val="auto"/>
              <w:rPr>
                <w:rFonts w:cs="Arial"/>
                <w:lang w:val="en-US"/>
              </w:rPr>
            </w:pPr>
            <w:r w:rsidRPr="00E0530D">
              <w:t>C1-215872</w:t>
            </w:r>
          </w:p>
        </w:tc>
        <w:tc>
          <w:tcPr>
            <w:tcW w:w="4191" w:type="dxa"/>
            <w:gridSpan w:val="3"/>
            <w:tcBorders>
              <w:top w:val="single" w:sz="4" w:space="0" w:color="auto"/>
              <w:bottom w:val="single" w:sz="4" w:space="0" w:color="auto"/>
            </w:tcBorders>
            <w:shd w:val="clear" w:color="auto" w:fill="00FF00"/>
          </w:tcPr>
          <w:p w14:paraId="2276EA5E" w14:textId="146C9D82" w:rsidR="004A703C" w:rsidRPr="00D95972" w:rsidRDefault="004A703C" w:rsidP="004A703C">
            <w:pPr>
              <w:rPr>
                <w:rFonts w:cs="Arial"/>
              </w:rPr>
            </w:pPr>
            <w:r>
              <w:rPr>
                <w:rFonts w:cs="Arial"/>
              </w:rPr>
              <w:t>PLMN With disaster condition selection</w:t>
            </w:r>
          </w:p>
        </w:tc>
        <w:tc>
          <w:tcPr>
            <w:tcW w:w="1767" w:type="dxa"/>
            <w:tcBorders>
              <w:top w:val="single" w:sz="4" w:space="0" w:color="auto"/>
              <w:bottom w:val="single" w:sz="4" w:space="0" w:color="auto"/>
            </w:tcBorders>
            <w:shd w:val="clear" w:color="auto" w:fill="00FF00"/>
          </w:tcPr>
          <w:p w14:paraId="4709D823" w14:textId="25E344AB" w:rsidR="004A703C" w:rsidRPr="00D95972" w:rsidRDefault="004A703C" w:rsidP="004A703C">
            <w:pPr>
              <w:rPr>
                <w:rFonts w:cs="Arial"/>
              </w:rPr>
            </w:pPr>
            <w:r>
              <w:rPr>
                <w:rFonts w:cs="Arial"/>
              </w:rPr>
              <w:t>Samsung /Lalith</w:t>
            </w:r>
          </w:p>
        </w:tc>
        <w:tc>
          <w:tcPr>
            <w:tcW w:w="826" w:type="dxa"/>
            <w:tcBorders>
              <w:top w:val="single" w:sz="4" w:space="0" w:color="auto"/>
              <w:bottom w:val="single" w:sz="4" w:space="0" w:color="auto"/>
            </w:tcBorders>
            <w:shd w:val="clear" w:color="auto" w:fill="00FF00"/>
          </w:tcPr>
          <w:p w14:paraId="5FB59533" w14:textId="1ACE0FB1" w:rsidR="004A703C" w:rsidRPr="00D95972" w:rsidRDefault="004A703C" w:rsidP="004A703C">
            <w:pPr>
              <w:rPr>
                <w:rFonts w:cs="Arial"/>
              </w:rPr>
            </w:pPr>
            <w:r>
              <w:rPr>
                <w:rFonts w:cs="Arial"/>
              </w:rPr>
              <w:t>CR 0811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FE061" w14:textId="57E523AD" w:rsidR="004A703C" w:rsidRDefault="004A703C" w:rsidP="004A703C">
            <w:pPr>
              <w:rPr>
                <w:rFonts w:eastAsia="Batang" w:cs="Arial"/>
                <w:lang w:eastAsia="ko-KR"/>
              </w:rPr>
            </w:pPr>
            <w:r>
              <w:rPr>
                <w:rFonts w:eastAsia="Batang" w:cs="Arial"/>
                <w:lang w:eastAsia="ko-KR"/>
              </w:rPr>
              <w:t>Agreed</w:t>
            </w:r>
          </w:p>
          <w:p w14:paraId="390F6250" w14:textId="06B95F96" w:rsidR="004A703C" w:rsidRDefault="004A703C" w:rsidP="004A703C">
            <w:pPr>
              <w:rPr>
                <w:rFonts w:eastAsia="Batang" w:cs="Arial"/>
                <w:lang w:eastAsia="ko-KR"/>
              </w:rPr>
            </w:pPr>
          </w:p>
          <w:p w14:paraId="10949F37" w14:textId="3D5B698F" w:rsidR="00D26810" w:rsidRDefault="00D26810"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0700</w:t>
            </w:r>
          </w:p>
          <w:p w14:paraId="76ED5D93" w14:textId="34D52E26" w:rsidR="00D26810" w:rsidRDefault="00D26810" w:rsidP="004A703C">
            <w:pPr>
              <w:rPr>
                <w:rFonts w:eastAsia="Batang" w:cs="Arial"/>
                <w:lang w:eastAsia="ko-KR"/>
              </w:rPr>
            </w:pPr>
            <w:r>
              <w:rPr>
                <w:rFonts w:eastAsia="Batang" w:cs="Arial"/>
                <w:lang w:eastAsia="ko-KR"/>
              </w:rPr>
              <w:t xml:space="preserve">Request to merge to </w:t>
            </w:r>
            <w:r>
              <w:rPr>
                <w:lang w:val="en-US"/>
              </w:rPr>
              <w:t>C1-216752 and its revisions</w:t>
            </w:r>
          </w:p>
          <w:p w14:paraId="5429A13D" w14:textId="6CD16B54" w:rsidR="00D26810" w:rsidRPr="00D95972" w:rsidRDefault="00D26810" w:rsidP="004A703C">
            <w:pPr>
              <w:rPr>
                <w:rFonts w:eastAsia="Batang" w:cs="Arial"/>
                <w:lang w:eastAsia="ko-KR"/>
              </w:rPr>
            </w:pPr>
          </w:p>
        </w:tc>
      </w:tr>
      <w:tr w:rsidR="004A703C" w:rsidRPr="00D95972" w14:paraId="3A0020DE" w14:textId="77777777" w:rsidTr="00E0530D">
        <w:tc>
          <w:tcPr>
            <w:tcW w:w="976" w:type="dxa"/>
            <w:tcBorders>
              <w:top w:val="nil"/>
              <w:left w:val="thinThickThinSmallGap" w:sz="24" w:space="0" w:color="auto"/>
              <w:bottom w:val="nil"/>
            </w:tcBorders>
            <w:shd w:val="clear" w:color="auto" w:fill="auto"/>
          </w:tcPr>
          <w:p w14:paraId="60F8D75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56A72F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FC91AFD" w14:textId="189F27EB" w:rsidR="004A703C" w:rsidRPr="00D95972" w:rsidRDefault="004A703C" w:rsidP="004A703C">
            <w:pPr>
              <w:overflowPunct/>
              <w:autoSpaceDE/>
              <w:autoSpaceDN/>
              <w:adjustRightInd/>
              <w:textAlignment w:val="auto"/>
              <w:rPr>
                <w:rFonts w:cs="Arial"/>
                <w:lang w:val="en-US"/>
              </w:rPr>
            </w:pPr>
            <w:r w:rsidRPr="00E0530D">
              <w:t>C1-216152</w:t>
            </w:r>
          </w:p>
        </w:tc>
        <w:tc>
          <w:tcPr>
            <w:tcW w:w="4191" w:type="dxa"/>
            <w:gridSpan w:val="3"/>
            <w:tcBorders>
              <w:top w:val="single" w:sz="4" w:space="0" w:color="auto"/>
              <w:bottom w:val="single" w:sz="4" w:space="0" w:color="auto"/>
            </w:tcBorders>
            <w:shd w:val="clear" w:color="auto" w:fill="00FF00"/>
          </w:tcPr>
          <w:p w14:paraId="011D2AAA" w14:textId="77777777" w:rsidR="004A703C" w:rsidRPr="00D95972" w:rsidRDefault="004A703C" w:rsidP="004A703C">
            <w:pPr>
              <w:rPr>
                <w:rFonts w:cs="Arial"/>
              </w:rPr>
            </w:pPr>
            <w:r>
              <w:rPr>
                <w:rFonts w:cs="Arial"/>
              </w:rPr>
              <w:t xml:space="preserve">Ignore RPLMN if UE not </w:t>
            </w:r>
            <w:proofErr w:type="spellStart"/>
            <w:r>
              <w:rPr>
                <w:rFonts w:cs="Arial"/>
              </w:rPr>
              <w:t>elgible</w:t>
            </w:r>
            <w:proofErr w:type="spellEnd"/>
            <w:r>
              <w:rPr>
                <w:rFonts w:cs="Arial"/>
              </w:rPr>
              <w:t xml:space="preserve"> for disaster roaming</w:t>
            </w:r>
          </w:p>
        </w:tc>
        <w:tc>
          <w:tcPr>
            <w:tcW w:w="1767" w:type="dxa"/>
            <w:tcBorders>
              <w:top w:val="single" w:sz="4" w:space="0" w:color="auto"/>
              <w:bottom w:val="single" w:sz="4" w:space="0" w:color="auto"/>
            </w:tcBorders>
            <w:shd w:val="clear" w:color="auto" w:fill="00FF00"/>
          </w:tcPr>
          <w:p w14:paraId="56FA6B90" w14:textId="77777777" w:rsidR="004A703C" w:rsidRPr="00D95972" w:rsidRDefault="004A703C" w:rsidP="004A703C">
            <w:pPr>
              <w:rPr>
                <w:rFonts w:cs="Arial"/>
              </w:rPr>
            </w:pPr>
            <w:r>
              <w:rPr>
                <w:rFonts w:cs="Arial"/>
              </w:rPr>
              <w:t>Samsung /Lalith</w:t>
            </w:r>
          </w:p>
        </w:tc>
        <w:tc>
          <w:tcPr>
            <w:tcW w:w="826" w:type="dxa"/>
            <w:tcBorders>
              <w:top w:val="single" w:sz="4" w:space="0" w:color="auto"/>
              <w:bottom w:val="single" w:sz="4" w:space="0" w:color="auto"/>
            </w:tcBorders>
            <w:shd w:val="clear" w:color="auto" w:fill="00FF00"/>
          </w:tcPr>
          <w:p w14:paraId="5FFD48CE" w14:textId="77777777" w:rsidR="004A703C" w:rsidRPr="00D95972" w:rsidRDefault="004A703C" w:rsidP="004A703C">
            <w:pPr>
              <w:rPr>
                <w:rFonts w:cs="Arial"/>
              </w:rPr>
            </w:pPr>
            <w:r>
              <w:rPr>
                <w:rFonts w:cs="Arial"/>
              </w:rPr>
              <w:t>CR 0810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B155FE" w14:textId="43577412" w:rsidR="004A703C" w:rsidRDefault="004A703C" w:rsidP="004A703C">
            <w:pPr>
              <w:rPr>
                <w:rFonts w:eastAsia="Batang" w:cs="Arial"/>
                <w:lang w:eastAsia="ko-KR"/>
              </w:rPr>
            </w:pPr>
            <w:r>
              <w:rPr>
                <w:rFonts w:eastAsia="Batang" w:cs="Arial"/>
                <w:lang w:eastAsia="ko-KR"/>
              </w:rPr>
              <w:t>Agreed</w:t>
            </w:r>
          </w:p>
          <w:p w14:paraId="3AEE49E0" w14:textId="77777777" w:rsidR="004A703C" w:rsidRDefault="004A703C" w:rsidP="004A703C">
            <w:pPr>
              <w:rPr>
                <w:rFonts w:eastAsia="Batang" w:cs="Arial"/>
                <w:lang w:eastAsia="ko-KR"/>
              </w:rPr>
            </w:pPr>
          </w:p>
          <w:p w14:paraId="58D24FF5" w14:textId="0D0CB0FB" w:rsidR="004A703C" w:rsidRDefault="004A703C" w:rsidP="004A703C">
            <w:pPr>
              <w:rPr>
                <w:ins w:id="647" w:author="Nokia User" w:date="2021-10-14T12:29:00Z"/>
                <w:rFonts w:eastAsia="Batang" w:cs="Arial"/>
                <w:lang w:eastAsia="ko-KR"/>
              </w:rPr>
            </w:pPr>
            <w:ins w:id="648" w:author="Nokia User" w:date="2021-10-14T12:29:00Z">
              <w:r>
                <w:rPr>
                  <w:rFonts w:eastAsia="Batang" w:cs="Arial"/>
                  <w:lang w:eastAsia="ko-KR"/>
                </w:rPr>
                <w:t>Revision of C1-215855</w:t>
              </w:r>
            </w:ins>
          </w:p>
          <w:p w14:paraId="2FF1125E" w14:textId="77777777" w:rsidR="004A703C" w:rsidRDefault="004A703C" w:rsidP="004A703C">
            <w:pPr>
              <w:rPr>
                <w:lang w:val="en-US"/>
              </w:rPr>
            </w:pPr>
          </w:p>
          <w:p w14:paraId="541EBB31" w14:textId="77777777" w:rsidR="004A703C" w:rsidRPr="00D95972" w:rsidRDefault="004A703C" w:rsidP="004A703C">
            <w:pPr>
              <w:rPr>
                <w:rFonts w:eastAsia="Batang" w:cs="Arial"/>
                <w:lang w:eastAsia="ko-KR"/>
              </w:rPr>
            </w:pPr>
          </w:p>
        </w:tc>
      </w:tr>
      <w:tr w:rsidR="004A703C" w:rsidRPr="00D95972" w14:paraId="34B4A85E" w14:textId="77777777" w:rsidTr="00E0530D">
        <w:tc>
          <w:tcPr>
            <w:tcW w:w="976" w:type="dxa"/>
            <w:tcBorders>
              <w:top w:val="nil"/>
              <w:left w:val="thinThickThinSmallGap" w:sz="24" w:space="0" w:color="auto"/>
              <w:bottom w:val="nil"/>
            </w:tcBorders>
            <w:shd w:val="clear" w:color="auto" w:fill="auto"/>
          </w:tcPr>
          <w:p w14:paraId="37F6381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BD35DA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6BC43C0" w14:textId="60E3ECF6" w:rsidR="004A703C" w:rsidRPr="00D95972" w:rsidRDefault="004A703C" w:rsidP="004A703C">
            <w:pPr>
              <w:overflowPunct/>
              <w:autoSpaceDE/>
              <w:autoSpaceDN/>
              <w:adjustRightInd/>
              <w:textAlignment w:val="auto"/>
              <w:rPr>
                <w:rFonts w:cs="Arial"/>
                <w:lang w:val="en-US"/>
              </w:rPr>
            </w:pPr>
            <w:r w:rsidRPr="00D93D0C">
              <w:t>C1-216196</w:t>
            </w:r>
          </w:p>
        </w:tc>
        <w:tc>
          <w:tcPr>
            <w:tcW w:w="4191" w:type="dxa"/>
            <w:gridSpan w:val="3"/>
            <w:tcBorders>
              <w:top w:val="single" w:sz="4" w:space="0" w:color="auto"/>
              <w:bottom w:val="single" w:sz="4" w:space="0" w:color="auto"/>
            </w:tcBorders>
            <w:shd w:val="clear" w:color="auto" w:fill="00FF00"/>
          </w:tcPr>
          <w:p w14:paraId="2F802199" w14:textId="77777777" w:rsidR="004A703C" w:rsidRPr="00D95972" w:rsidRDefault="004A703C" w:rsidP="004A703C">
            <w:pPr>
              <w:rPr>
                <w:rFonts w:cs="Arial"/>
              </w:rPr>
            </w:pPr>
            <w:r>
              <w:rPr>
                <w:rFonts w:cs="Arial"/>
              </w:rPr>
              <w:t>Introducing access identity 3 for disaster roamer</w:t>
            </w:r>
          </w:p>
        </w:tc>
        <w:tc>
          <w:tcPr>
            <w:tcW w:w="1767" w:type="dxa"/>
            <w:tcBorders>
              <w:top w:val="single" w:sz="4" w:space="0" w:color="auto"/>
              <w:bottom w:val="single" w:sz="4" w:space="0" w:color="auto"/>
            </w:tcBorders>
            <w:shd w:val="clear" w:color="auto" w:fill="00FF00"/>
          </w:tcPr>
          <w:p w14:paraId="6195C65E" w14:textId="77777777" w:rsidR="004A703C" w:rsidRPr="00D95972" w:rsidRDefault="004A703C" w:rsidP="004A703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00FF00"/>
          </w:tcPr>
          <w:p w14:paraId="49E7F18B" w14:textId="77777777" w:rsidR="004A703C" w:rsidRPr="00D95972" w:rsidRDefault="004A703C" w:rsidP="004A703C">
            <w:pPr>
              <w:rPr>
                <w:rFonts w:cs="Arial"/>
              </w:rPr>
            </w:pPr>
            <w:r>
              <w:rPr>
                <w:rFonts w:cs="Arial"/>
              </w:rPr>
              <w:t>CR 3679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6C1040" w14:textId="498C84B9" w:rsidR="004A703C" w:rsidRDefault="004A703C" w:rsidP="004A703C">
            <w:pPr>
              <w:rPr>
                <w:rFonts w:eastAsia="Batang" w:cs="Arial"/>
                <w:lang w:eastAsia="ko-KR"/>
              </w:rPr>
            </w:pPr>
            <w:r>
              <w:rPr>
                <w:rFonts w:eastAsia="Batang" w:cs="Arial"/>
                <w:lang w:eastAsia="ko-KR"/>
              </w:rPr>
              <w:t>Agreed</w:t>
            </w:r>
          </w:p>
          <w:p w14:paraId="754F0115" w14:textId="77777777" w:rsidR="004A703C" w:rsidRDefault="004A703C" w:rsidP="004A703C">
            <w:pPr>
              <w:rPr>
                <w:rFonts w:eastAsia="Batang" w:cs="Arial"/>
                <w:lang w:eastAsia="ko-KR"/>
              </w:rPr>
            </w:pPr>
          </w:p>
          <w:p w14:paraId="6F80529E" w14:textId="2ECC791C" w:rsidR="004A703C" w:rsidRDefault="004A703C" w:rsidP="004A703C">
            <w:pPr>
              <w:rPr>
                <w:ins w:id="649" w:author="Nokia User" w:date="2021-10-14T13:56:00Z"/>
                <w:rFonts w:eastAsia="Batang" w:cs="Arial"/>
                <w:lang w:eastAsia="ko-KR"/>
              </w:rPr>
            </w:pPr>
            <w:ins w:id="650" w:author="Nokia User" w:date="2021-10-14T13:56:00Z">
              <w:r>
                <w:rPr>
                  <w:rFonts w:eastAsia="Batang" w:cs="Arial"/>
                  <w:lang w:eastAsia="ko-KR"/>
                </w:rPr>
                <w:t>Revision of C1-215999</w:t>
              </w:r>
            </w:ins>
          </w:p>
          <w:p w14:paraId="238B5E7D" w14:textId="77777777" w:rsidR="004A703C" w:rsidRPr="00D95972" w:rsidRDefault="004A703C" w:rsidP="004A703C">
            <w:pPr>
              <w:rPr>
                <w:rFonts w:eastAsia="Batang" w:cs="Arial"/>
                <w:lang w:eastAsia="ko-KR"/>
              </w:rPr>
            </w:pPr>
          </w:p>
        </w:tc>
      </w:tr>
      <w:tr w:rsidR="004A703C" w:rsidRPr="00D95972" w14:paraId="472384FC" w14:textId="77777777" w:rsidTr="00E0530D">
        <w:tc>
          <w:tcPr>
            <w:tcW w:w="976" w:type="dxa"/>
            <w:tcBorders>
              <w:top w:val="nil"/>
              <w:left w:val="thinThickThinSmallGap" w:sz="24" w:space="0" w:color="auto"/>
              <w:bottom w:val="nil"/>
            </w:tcBorders>
            <w:shd w:val="clear" w:color="auto" w:fill="auto"/>
          </w:tcPr>
          <w:p w14:paraId="0D0510A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65DBB4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4E57080" w14:textId="3D95B440" w:rsidR="004A703C" w:rsidRPr="00D95972" w:rsidRDefault="004A703C" w:rsidP="004A703C">
            <w:pPr>
              <w:overflowPunct/>
              <w:autoSpaceDE/>
              <w:autoSpaceDN/>
              <w:adjustRightInd/>
              <w:textAlignment w:val="auto"/>
              <w:rPr>
                <w:rFonts w:cs="Arial"/>
                <w:lang w:val="en-US"/>
              </w:rPr>
            </w:pPr>
            <w:r w:rsidRPr="005E01E0">
              <w:t>C1-216248</w:t>
            </w:r>
          </w:p>
        </w:tc>
        <w:tc>
          <w:tcPr>
            <w:tcW w:w="4191" w:type="dxa"/>
            <w:gridSpan w:val="3"/>
            <w:tcBorders>
              <w:top w:val="single" w:sz="4" w:space="0" w:color="auto"/>
              <w:bottom w:val="single" w:sz="4" w:space="0" w:color="auto"/>
            </w:tcBorders>
            <w:shd w:val="clear" w:color="auto" w:fill="00FF00"/>
          </w:tcPr>
          <w:p w14:paraId="1119A7B5" w14:textId="77777777" w:rsidR="004A703C" w:rsidRPr="00D95972" w:rsidRDefault="004A703C" w:rsidP="004A703C">
            <w:pPr>
              <w:rPr>
                <w:rFonts w:cs="Arial"/>
              </w:rPr>
            </w:pPr>
            <w:r>
              <w:rPr>
                <w:rFonts w:cs="Arial"/>
              </w:rPr>
              <w:t>Initiation of location registration for MINT</w:t>
            </w:r>
          </w:p>
        </w:tc>
        <w:tc>
          <w:tcPr>
            <w:tcW w:w="1767" w:type="dxa"/>
            <w:tcBorders>
              <w:top w:val="single" w:sz="4" w:space="0" w:color="auto"/>
              <w:bottom w:val="single" w:sz="4" w:space="0" w:color="auto"/>
            </w:tcBorders>
            <w:shd w:val="clear" w:color="auto" w:fill="00FF00"/>
          </w:tcPr>
          <w:p w14:paraId="20438FFD"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00FF00"/>
          </w:tcPr>
          <w:p w14:paraId="5AF7B074" w14:textId="77777777" w:rsidR="004A703C" w:rsidRPr="00D95972" w:rsidRDefault="004A703C" w:rsidP="004A703C">
            <w:pPr>
              <w:rPr>
                <w:rFonts w:cs="Arial"/>
              </w:rPr>
            </w:pPr>
            <w:r>
              <w:rPr>
                <w:rFonts w:cs="Arial"/>
              </w:rPr>
              <w:t>CR 0792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137A17" w14:textId="561759B7" w:rsidR="004A703C" w:rsidRDefault="004A703C" w:rsidP="004A703C">
            <w:pPr>
              <w:rPr>
                <w:rFonts w:eastAsia="Batang" w:cs="Arial"/>
                <w:lang w:eastAsia="ko-KR"/>
              </w:rPr>
            </w:pPr>
            <w:r>
              <w:rPr>
                <w:rFonts w:eastAsia="Batang" w:cs="Arial"/>
                <w:lang w:eastAsia="ko-KR"/>
              </w:rPr>
              <w:t>Agreed</w:t>
            </w:r>
          </w:p>
          <w:p w14:paraId="337DF88B" w14:textId="77777777" w:rsidR="004A703C" w:rsidRDefault="004A703C" w:rsidP="004A703C">
            <w:pPr>
              <w:rPr>
                <w:rFonts w:eastAsia="Batang" w:cs="Arial"/>
                <w:lang w:eastAsia="ko-KR"/>
              </w:rPr>
            </w:pPr>
          </w:p>
          <w:p w14:paraId="45450730" w14:textId="58D9B83E" w:rsidR="004A703C" w:rsidRDefault="004A703C" w:rsidP="004A703C">
            <w:pPr>
              <w:rPr>
                <w:ins w:id="651" w:author="Nokia User" w:date="2021-10-14T14:31:00Z"/>
                <w:rFonts w:eastAsia="Batang" w:cs="Arial"/>
                <w:lang w:eastAsia="ko-KR"/>
              </w:rPr>
            </w:pPr>
            <w:ins w:id="652" w:author="Nokia User" w:date="2021-10-14T14:31:00Z">
              <w:r>
                <w:rPr>
                  <w:rFonts w:eastAsia="Batang" w:cs="Arial"/>
                  <w:lang w:eastAsia="ko-KR"/>
                </w:rPr>
                <w:t>Revision of C1-215708</w:t>
              </w:r>
            </w:ins>
          </w:p>
          <w:p w14:paraId="64BD2439" w14:textId="186ADC79" w:rsidR="004A703C" w:rsidRPr="00D95972" w:rsidRDefault="004A703C" w:rsidP="004A703C">
            <w:pPr>
              <w:rPr>
                <w:rFonts w:eastAsia="Batang" w:cs="Arial"/>
                <w:lang w:eastAsia="ko-KR"/>
              </w:rPr>
            </w:pPr>
          </w:p>
        </w:tc>
      </w:tr>
      <w:tr w:rsidR="004A703C" w:rsidRPr="00D95972" w14:paraId="747BE496" w14:textId="77777777" w:rsidTr="00E16229">
        <w:tc>
          <w:tcPr>
            <w:tcW w:w="976" w:type="dxa"/>
            <w:tcBorders>
              <w:top w:val="nil"/>
              <w:left w:val="thinThickThinSmallGap" w:sz="24" w:space="0" w:color="auto"/>
              <w:bottom w:val="nil"/>
            </w:tcBorders>
            <w:shd w:val="clear" w:color="auto" w:fill="auto"/>
          </w:tcPr>
          <w:p w14:paraId="0895A32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FA0BBA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44CB1A5" w14:textId="7FE0408C" w:rsidR="004A703C" w:rsidRPr="00D95972" w:rsidRDefault="004A703C" w:rsidP="004A703C">
            <w:pPr>
              <w:overflowPunct/>
              <w:autoSpaceDE/>
              <w:autoSpaceDN/>
              <w:adjustRightInd/>
              <w:textAlignment w:val="auto"/>
              <w:rPr>
                <w:rFonts w:cs="Arial"/>
                <w:lang w:val="en-US"/>
              </w:rPr>
            </w:pPr>
            <w:r w:rsidRPr="005A4CDC">
              <w:t>C1-216290</w:t>
            </w:r>
          </w:p>
        </w:tc>
        <w:tc>
          <w:tcPr>
            <w:tcW w:w="4191" w:type="dxa"/>
            <w:gridSpan w:val="3"/>
            <w:tcBorders>
              <w:top w:val="single" w:sz="4" w:space="0" w:color="auto"/>
              <w:bottom w:val="single" w:sz="4" w:space="0" w:color="auto"/>
            </w:tcBorders>
            <w:shd w:val="clear" w:color="auto" w:fill="00FF00"/>
          </w:tcPr>
          <w:p w14:paraId="0D47B9AC" w14:textId="77777777" w:rsidR="004A703C" w:rsidRPr="00D95972" w:rsidRDefault="004A703C" w:rsidP="004A703C">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00FF00"/>
          </w:tcPr>
          <w:p w14:paraId="13AAADD7" w14:textId="77777777"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00FF00"/>
          </w:tcPr>
          <w:p w14:paraId="15DBC6FB" w14:textId="77777777" w:rsidR="004A703C" w:rsidRPr="00D95972" w:rsidRDefault="004A703C" w:rsidP="004A703C">
            <w:pPr>
              <w:rPr>
                <w:rFonts w:cs="Arial"/>
              </w:rPr>
            </w:pPr>
            <w:r>
              <w:rPr>
                <w:rFonts w:cs="Arial"/>
              </w:rPr>
              <w:t>CR 0808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3ADFB4" w14:textId="6F041D6B" w:rsidR="004A703C" w:rsidRDefault="004A703C" w:rsidP="004A703C">
            <w:pPr>
              <w:rPr>
                <w:lang w:val="en-US"/>
              </w:rPr>
            </w:pPr>
            <w:r>
              <w:rPr>
                <w:lang w:val="en-US"/>
              </w:rPr>
              <w:t>Agreed</w:t>
            </w:r>
          </w:p>
          <w:p w14:paraId="1B30EDAB" w14:textId="77777777" w:rsidR="004A703C" w:rsidRDefault="004A703C" w:rsidP="004A703C">
            <w:pPr>
              <w:rPr>
                <w:lang w:val="en-US"/>
              </w:rPr>
            </w:pPr>
          </w:p>
          <w:p w14:paraId="4C72D17A" w14:textId="0BE9961F" w:rsidR="004A703C" w:rsidRDefault="004A703C" w:rsidP="004A703C">
            <w:pPr>
              <w:rPr>
                <w:ins w:id="653" w:author="Nokia User" w:date="2021-10-14T18:13:00Z"/>
                <w:lang w:val="en-US"/>
              </w:rPr>
            </w:pPr>
            <w:ins w:id="654" w:author="Nokia User" w:date="2021-10-14T18:13:00Z">
              <w:r>
                <w:rPr>
                  <w:lang w:val="en-US"/>
                </w:rPr>
                <w:t>Revision of C1-215787</w:t>
              </w:r>
            </w:ins>
          </w:p>
          <w:p w14:paraId="500CC289" w14:textId="77777777" w:rsidR="004A703C" w:rsidRDefault="004A703C" w:rsidP="004A703C">
            <w:pPr>
              <w:rPr>
                <w:rFonts w:eastAsia="Batang" w:cs="Arial"/>
                <w:lang w:eastAsia="ko-KR"/>
              </w:rPr>
            </w:pPr>
          </w:p>
          <w:p w14:paraId="0495737B" w14:textId="77777777" w:rsidR="004A703C" w:rsidRPr="00D95972" w:rsidRDefault="004A703C" w:rsidP="004A703C">
            <w:pPr>
              <w:rPr>
                <w:rFonts w:eastAsia="Batang" w:cs="Arial"/>
                <w:lang w:eastAsia="ko-KR"/>
              </w:rPr>
            </w:pPr>
          </w:p>
        </w:tc>
      </w:tr>
      <w:tr w:rsidR="004A703C" w:rsidRPr="00D95972" w14:paraId="4B141DE1" w14:textId="77777777" w:rsidTr="00E16229">
        <w:tc>
          <w:tcPr>
            <w:tcW w:w="976" w:type="dxa"/>
            <w:tcBorders>
              <w:top w:val="nil"/>
              <w:left w:val="thinThickThinSmallGap" w:sz="24" w:space="0" w:color="auto"/>
              <w:bottom w:val="nil"/>
            </w:tcBorders>
            <w:shd w:val="clear" w:color="auto" w:fill="auto"/>
          </w:tcPr>
          <w:p w14:paraId="5B2E075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FDD0D1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E4B2B4E" w14:textId="70EC6123" w:rsidR="004A703C" w:rsidRPr="00D95972" w:rsidRDefault="004A703C" w:rsidP="004A703C">
            <w:pPr>
              <w:overflowPunct/>
              <w:autoSpaceDE/>
              <w:autoSpaceDN/>
              <w:adjustRightInd/>
              <w:textAlignment w:val="auto"/>
              <w:rPr>
                <w:rFonts w:cs="Arial"/>
                <w:lang w:val="en-US"/>
              </w:rPr>
            </w:pPr>
            <w:r>
              <w:t>C1-21</w:t>
            </w:r>
            <w:r w:rsidR="004B21E0">
              <w:t>7213</w:t>
            </w:r>
          </w:p>
        </w:tc>
        <w:tc>
          <w:tcPr>
            <w:tcW w:w="4191" w:type="dxa"/>
            <w:gridSpan w:val="3"/>
            <w:tcBorders>
              <w:top w:val="single" w:sz="4" w:space="0" w:color="auto"/>
              <w:bottom w:val="single" w:sz="4" w:space="0" w:color="auto"/>
            </w:tcBorders>
            <w:shd w:val="clear" w:color="auto" w:fill="FFFF00"/>
          </w:tcPr>
          <w:p w14:paraId="14C918EB" w14:textId="77777777" w:rsidR="004A703C" w:rsidRPr="00D95972" w:rsidRDefault="004A703C" w:rsidP="004A703C">
            <w:pPr>
              <w:rPr>
                <w:rFonts w:cs="Arial"/>
              </w:rPr>
            </w:pPr>
            <w:r>
              <w:rPr>
                <w:rFonts w:cs="Arial"/>
              </w:rPr>
              <w:t>Update of UE provisioning information for disaster roaming</w:t>
            </w:r>
          </w:p>
        </w:tc>
        <w:tc>
          <w:tcPr>
            <w:tcW w:w="1767" w:type="dxa"/>
            <w:tcBorders>
              <w:top w:val="single" w:sz="4" w:space="0" w:color="auto"/>
              <w:bottom w:val="single" w:sz="4" w:space="0" w:color="auto"/>
            </w:tcBorders>
            <w:shd w:val="clear" w:color="auto" w:fill="FFFF00"/>
          </w:tcPr>
          <w:p w14:paraId="01CDB116" w14:textId="77777777" w:rsidR="004A703C" w:rsidRPr="00D95972" w:rsidRDefault="004A703C" w:rsidP="004A703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B0F57EE" w14:textId="77777777" w:rsidR="004A703C" w:rsidRPr="00D95972" w:rsidRDefault="004A703C" w:rsidP="004A703C">
            <w:pPr>
              <w:rPr>
                <w:rFonts w:cs="Arial"/>
              </w:rPr>
            </w:pPr>
            <w:r>
              <w:rPr>
                <w:rFonts w:cs="Arial"/>
              </w:rPr>
              <w:t>CR 0788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BB243" w14:textId="0FCED017" w:rsidR="004B21E0" w:rsidRDefault="004B21E0" w:rsidP="004A703C">
            <w:pPr>
              <w:rPr>
                <w:rFonts w:eastAsia="Batang" w:cs="Arial"/>
                <w:lang w:eastAsia="ko-KR"/>
              </w:rPr>
            </w:pPr>
            <w:r>
              <w:rPr>
                <w:rFonts w:eastAsia="Batang" w:cs="Arial"/>
                <w:lang w:eastAsia="ko-KR"/>
              </w:rPr>
              <w:t>Revision of C1-216752</w:t>
            </w:r>
          </w:p>
          <w:p w14:paraId="4162DC97" w14:textId="77777777" w:rsidR="004B21E0" w:rsidRDefault="004B21E0" w:rsidP="004A703C">
            <w:pPr>
              <w:rPr>
                <w:rFonts w:eastAsia="Batang" w:cs="Arial"/>
                <w:lang w:eastAsia="ko-KR"/>
              </w:rPr>
            </w:pPr>
          </w:p>
          <w:p w14:paraId="30853F9B" w14:textId="77777777" w:rsidR="004B21E0" w:rsidRDefault="004B21E0" w:rsidP="004A703C">
            <w:pPr>
              <w:rPr>
                <w:rFonts w:eastAsia="Batang" w:cs="Arial"/>
                <w:lang w:eastAsia="ko-KR"/>
              </w:rPr>
            </w:pPr>
          </w:p>
          <w:p w14:paraId="4B3E9EDD" w14:textId="35F30C65" w:rsidR="004B21E0" w:rsidRDefault="004B21E0" w:rsidP="004A703C">
            <w:pPr>
              <w:rPr>
                <w:rFonts w:eastAsia="Batang" w:cs="Arial"/>
                <w:lang w:eastAsia="ko-KR"/>
              </w:rPr>
            </w:pPr>
            <w:r>
              <w:rPr>
                <w:rFonts w:eastAsia="Batang" w:cs="Arial"/>
                <w:lang w:eastAsia="ko-KR"/>
              </w:rPr>
              <w:t>------------------------------------------------</w:t>
            </w:r>
          </w:p>
          <w:p w14:paraId="722C0346" w14:textId="02E5F6ED" w:rsidR="004A703C" w:rsidRDefault="004A703C" w:rsidP="004A703C">
            <w:pPr>
              <w:rPr>
                <w:rFonts w:eastAsia="Batang" w:cs="Arial"/>
                <w:lang w:eastAsia="ko-KR"/>
              </w:rPr>
            </w:pPr>
            <w:ins w:id="655" w:author="Nokia User" w:date="2021-11-08T12:19:00Z">
              <w:r>
                <w:rPr>
                  <w:rFonts w:eastAsia="Batang" w:cs="Arial"/>
                  <w:lang w:eastAsia="ko-KR"/>
                </w:rPr>
                <w:t>Revision of C1-216135</w:t>
              </w:r>
            </w:ins>
          </w:p>
          <w:p w14:paraId="0B55DDAB" w14:textId="7825AEF3" w:rsidR="004A703C" w:rsidRDefault="004A703C" w:rsidP="004A703C">
            <w:pPr>
              <w:rPr>
                <w:rFonts w:eastAsia="Batang" w:cs="Arial"/>
                <w:lang w:eastAsia="ko-KR"/>
              </w:rPr>
            </w:pPr>
          </w:p>
          <w:p w14:paraId="4C83CD4A"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0811</w:t>
            </w:r>
          </w:p>
          <w:p w14:paraId="58B5AB91" w14:textId="1CB8F745" w:rsidR="004A703C" w:rsidRDefault="004A703C" w:rsidP="004A703C">
            <w:pPr>
              <w:rPr>
                <w:rFonts w:eastAsia="Batang" w:cs="Arial"/>
                <w:lang w:eastAsia="ko-KR"/>
              </w:rPr>
            </w:pPr>
            <w:r>
              <w:rPr>
                <w:rFonts w:eastAsia="Batang" w:cs="Arial"/>
                <w:lang w:eastAsia="ko-KR"/>
              </w:rPr>
              <w:t>Rev required</w:t>
            </w:r>
          </w:p>
          <w:p w14:paraId="7EF2D1C0" w14:textId="4465C216" w:rsidR="004A703C" w:rsidRDefault="004A703C" w:rsidP="004A703C">
            <w:pPr>
              <w:rPr>
                <w:rFonts w:eastAsia="Batang" w:cs="Arial"/>
                <w:lang w:eastAsia="ko-KR"/>
              </w:rPr>
            </w:pPr>
          </w:p>
          <w:p w14:paraId="0ED3B244" w14:textId="71982C21" w:rsidR="004A703C" w:rsidRDefault="004A703C" w:rsidP="004A703C">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1545</w:t>
            </w:r>
          </w:p>
          <w:p w14:paraId="75E1D264" w14:textId="5C28943D" w:rsidR="004A703C" w:rsidRDefault="004A703C" w:rsidP="004A703C">
            <w:pPr>
              <w:rPr>
                <w:rFonts w:eastAsia="Batang" w:cs="Arial"/>
                <w:lang w:eastAsia="ko-KR"/>
              </w:rPr>
            </w:pPr>
            <w:r>
              <w:rPr>
                <w:rFonts w:eastAsia="Batang" w:cs="Arial"/>
                <w:lang w:eastAsia="ko-KR"/>
              </w:rPr>
              <w:t>Rev required</w:t>
            </w:r>
          </w:p>
          <w:p w14:paraId="1BCBC107" w14:textId="72B8ED5A" w:rsidR="005D0983" w:rsidRDefault="005D0983" w:rsidP="004A703C">
            <w:pPr>
              <w:rPr>
                <w:rFonts w:eastAsia="Batang" w:cs="Arial"/>
                <w:lang w:eastAsia="ko-KR"/>
              </w:rPr>
            </w:pPr>
          </w:p>
          <w:p w14:paraId="3B767E4C" w14:textId="046DEC22" w:rsidR="005D0983" w:rsidRDefault="005D0983"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2207</w:t>
            </w:r>
          </w:p>
          <w:p w14:paraId="08087C5E" w14:textId="231C6F4C" w:rsidR="005D0983" w:rsidRDefault="005D0983" w:rsidP="004A703C">
            <w:pPr>
              <w:rPr>
                <w:rFonts w:eastAsia="Batang" w:cs="Arial"/>
                <w:lang w:eastAsia="ko-KR"/>
              </w:rPr>
            </w:pPr>
            <w:r>
              <w:rPr>
                <w:rFonts w:eastAsia="Batang" w:cs="Arial"/>
                <w:lang w:eastAsia="ko-KR"/>
              </w:rPr>
              <w:t>Objection</w:t>
            </w:r>
          </w:p>
          <w:p w14:paraId="76AFA82F" w14:textId="14E6751A" w:rsidR="005D0983" w:rsidRDefault="005D0983" w:rsidP="004A703C">
            <w:pPr>
              <w:rPr>
                <w:rFonts w:eastAsia="Batang" w:cs="Arial"/>
                <w:lang w:eastAsia="ko-KR"/>
              </w:rPr>
            </w:pPr>
          </w:p>
          <w:p w14:paraId="68272CA7" w14:textId="28554CCD" w:rsidR="005D0983" w:rsidRDefault="005D0983" w:rsidP="004A703C">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2238</w:t>
            </w:r>
          </w:p>
          <w:p w14:paraId="6B701F79" w14:textId="57DD583B" w:rsidR="005D0983" w:rsidRDefault="005D0983" w:rsidP="004A703C">
            <w:pPr>
              <w:rPr>
                <w:rFonts w:eastAsia="Batang" w:cs="Arial"/>
                <w:lang w:eastAsia="ko-KR"/>
              </w:rPr>
            </w:pPr>
            <w:proofErr w:type="spellStart"/>
            <w:r>
              <w:rPr>
                <w:rFonts w:eastAsia="Batang" w:cs="Arial"/>
                <w:lang w:eastAsia="ko-KR"/>
              </w:rPr>
              <w:t>Askig</w:t>
            </w:r>
            <w:proofErr w:type="spellEnd"/>
            <w:r>
              <w:rPr>
                <w:rFonts w:eastAsia="Batang" w:cs="Arial"/>
                <w:lang w:eastAsia="ko-KR"/>
              </w:rPr>
              <w:t xml:space="preserve"> from Roland</w:t>
            </w:r>
          </w:p>
          <w:p w14:paraId="618EB57C" w14:textId="432624FF" w:rsidR="005D0983" w:rsidRDefault="005D0983" w:rsidP="004A703C">
            <w:pPr>
              <w:rPr>
                <w:rFonts w:eastAsia="Batang" w:cs="Arial"/>
                <w:lang w:eastAsia="ko-KR"/>
              </w:rPr>
            </w:pPr>
          </w:p>
          <w:p w14:paraId="29663230" w14:textId="3CB54B43" w:rsidR="00914FF3" w:rsidRDefault="00914FF3" w:rsidP="004A703C">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0520 (and more)</w:t>
            </w:r>
          </w:p>
          <w:p w14:paraId="0FDE3A86" w14:textId="0C7FDDD8" w:rsidR="00914FF3" w:rsidRDefault="00914FF3" w:rsidP="004A703C">
            <w:pPr>
              <w:rPr>
                <w:rFonts w:eastAsia="Batang" w:cs="Arial"/>
                <w:lang w:eastAsia="ko-KR"/>
              </w:rPr>
            </w:pPr>
            <w:r>
              <w:rPr>
                <w:rFonts w:eastAsia="Batang" w:cs="Arial"/>
                <w:lang w:eastAsia="ko-KR"/>
              </w:rPr>
              <w:t>Provides rev</w:t>
            </w:r>
          </w:p>
          <w:p w14:paraId="206E5E18" w14:textId="5917F575" w:rsidR="00914FF3" w:rsidRDefault="00914FF3" w:rsidP="004A703C">
            <w:pPr>
              <w:rPr>
                <w:rFonts w:eastAsia="Batang" w:cs="Arial"/>
                <w:lang w:eastAsia="ko-KR"/>
              </w:rPr>
            </w:pPr>
          </w:p>
          <w:p w14:paraId="07305D47" w14:textId="0340A163" w:rsidR="00914FF3" w:rsidRDefault="00914FF3" w:rsidP="004A703C">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0701/0737</w:t>
            </w:r>
          </w:p>
          <w:p w14:paraId="134F85E0" w14:textId="067C81E3" w:rsidR="00914FF3" w:rsidRDefault="00914FF3" w:rsidP="004A703C">
            <w:pPr>
              <w:rPr>
                <w:rFonts w:eastAsia="Batang" w:cs="Arial"/>
                <w:lang w:eastAsia="ko-KR"/>
              </w:rPr>
            </w:pPr>
            <w:r>
              <w:rPr>
                <w:rFonts w:eastAsia="Batang" w:cs="Arial"/>
                <w:lang w:eastAsia="ko-KR"/>
              </w:rPr>
              <w:t>Looks better, one point remains</w:t>
            </w:r>
          </w:p>
          <w:p w14:paraId="5E8CD00E" w14:textId="147E41C7" w:rsidR="004A703C" w:rsidRDefault="004A703C" w:rsidP="004A703C">
            <w:pPr>
              <w:rPr>
                <w:rFonts w:eastAsia="Batang" w:cs="Arial"/>
                <w:lang w:eastAsia="ko-KR"/>
              </w:rPr>
            </w:pPr>
          </w:p>
          <w:p w14:paraId="4AAE1AFA" w14:textId="56E2EA4C" w:rsidR="00775154" w:rsidRDefault="00775154"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1434</w:t>
            </w:r>
          </w:p>
          <w:p w14:paraId="5A43496A" w14:textId="5C0A1C6C" w:rsidR="00775154" w:rsidRDefault="00775154" w:rsidP="004A703C">
            <w:pPr>
              <w:rPr>
                <w:rFonts w:eastAsia="Batang" w:cs="Arial"/>
                <w:lang w:eastAsia="ko-KR"/>
              </w:rPr>
            </w:pPr>
            <w:r>
              <w:rPr>
                <w:rFonts w:eastAsia="Batang" w:cs="Arial"/>
                <w:lang w:eastAsia="ko-KR"/>
              </w:rPr>
              <w:t>Co-sign</w:t>
            </w:r>
          </w:p>
          <w:p w14:paraId="0AF134ED" w14:textId="62882BD5" w:rsidR="005521F1" w:rsidRDefault="005521F1" w:rsidP="004A703C">
            <w:pPr>
              <w:rPr>
                <w:rFonts w:eastAsia="Batang" w:cs="Arial"/>
                <w:lang w:eastAsia="ko-KR"/>
              </w:rPr>
            </w:pPr>
          </w:p>
          <w:p w14:paraId="1D066C03" w14:textId="24637DFC" w:rsidR="005521F1" w:rsidRDefault="005521F1" w:rsidP="004A703C">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1950/2006</w:t>
            </w:r>
          </w:p>
          <w:p w14:paraId="06AECE66" w14:textId="51F80569" w:rsidR="005521F1" w:rsidRDefault="00DB13F4" w:rsidP="004A703C">
            <w:pPr>
              <w:rPr>
                <w:rFonts w:eastAsia="Batang" w:cs="Arial"/>
                <w:lang w:eastAsia="ko-KR"/>
              </w:rPr>
            </w:pPr>
            <w:r>
              <w:rPr>
                <w:rFonts w:eastAsia="Batang" w:cs="Arial"/>
                <w:lang w:eastAsia="ko-KR"/>
              </w:rPr>
              <w:t>R</w:t>
            </w:r>
            <w:r w:rsidR="005521F1">
              <w:rPr>
                <w:rFonts w:eastAsia="Batang" w:cs="Arial"/>
                <w:lang w:eastAsia="ko-KR"/>
              </w:rPr>
              <w:t>eplies</w:t>
            </w:r>
          </w:p>
          <w:p w14:paraId="0BA12EE1" w14:textId="32F465F0" w:rsidR="00DB13F4" w:rsidRDefault="00DB13F4" w:rsidP="004A703C">
            <w:pPr>
              <w:rPr>
                <w:rFonts w:eastAsia="Batang" w:cs="Arial"/>
                <w:lang w:eastAsia="ko-KR"/>
              </w:rPr>
            </w:pPr>
          </w:p>
          <w:p w14:paraId="64F76507" w14:textId="004FE13C" w:rsidR="00DB13F4" w:rsidRDefault="00DB13F4" w:rsidP="004A703C">
            <w:pPr>
              <w:rPr>
                <w:rFonts w:eastAsia="Batang" w:cs="Arial"/>
                <w:lang w:eastAsia="ko-KR"/>
              </w:rPr>
            </w:pPr>
            <w:r>
              <w:rPr>
                <w:rFonts w:eastAsia="Batang" w:cs="Arial"/>
                <w:lang w:eastAsia="ko-KR"/>
              </w:rPr>
              <w:t>Lalith mon 0502</w:t>
            </w:r>
          </w:p>
          <w:p w14:paraId="13807698" w14:textId="17E8B61F" w:rsidR="00DB13F4" w:rsidRDefault="00DB13F4" w:rsidP="004A703C">
            <w:pPr>
              <w:rPr>
                <w:rFonts w:eastAsia="Batang" w:cs="Arial"/>
                <w:lang w:eastAsia="ko-KR"/>
              </w:rPr>
            </w:pPr>
            <w:r>
              <w:rPr>
                <w:rFonts w:eastAsia="Batang" w:cs="Arial"/>
                <w:lang w:eastAsia="ko-KR"/>
              </w:rPr>
              <w:t>Comments</w:t>
            </w:r>
          </w:p>
          <w:p w14:paraId="3A299A58" w14:textId="5323C90B" w:rsidR="00DB13F4" w:rsidRDefault="00DB13F4" w:rsidP="004A703C">
            <w:pPr>
              <w:rPr>
                <w:rFonts w:eastAsia="Batang" w:cs="Arial"/>
                <w:lang w:eastAsia="ko-KR"/>
              </w:rPr>
            </w:pPr>
          </w:p>
          <w:p w14:paraId="1EE4983E" w14:textId="5FCEF2BC" w:rsidR="00A210E1" w:rsidRDefault="00A210E1" w:rsidP="004A703C">
            <w:pPr>
              <w:rPr>
                <w:rFonts w:eastAsia="Batang" w:cs="Arial"/>
                <w:lang w:eastAsia="ko-KR"/>
              </w:rPr>
            </w:pPr>
            <w:r>
              <w:rPr>
                <w:rFonts w:eastAsia="Batang" w:cs="Arial"/>
                <w:lang w:eastAsia="ko-KR"/>
              </w:rPr>
              <w:t>Ivo mon 0848</w:t>
            </w:r>
          </w:p>
          <w:p w14:paraId="2142EF3D" w14:textId="50559DCE" w:rsidR="00A210E1" w:rsidRDefault="00A210E1" w:rsidP="004A703C">
            <w:pPr>
              <w:rPr>
                <w:rFonts w:eastAsia="Batang" w:cs="Arial"/>
                <w:lang w:eastAsia="ko-KR"/>
              </w:rPr>
            </w:pPr>
            <w:r>
              <w:rPr>
                <w:rFonts w:eastAsia="Batang" w:cs="Arial"/>
                <w:lang w:eastAsia="ko-KR"/>
              </w:rPr>
              <w:t>OK</w:t>
            </w:r>
          </w:p>
          <w:p w14:paraId="7F93D647" w14:textId="659057F4" w:rsidR="00E5564E" w:rsidRDefault="00E5564E" w:rsidP="004A703C">
            <w:pPr>
              <w:rPr>
                <w:rFonts w:eastAsia="Batang" w:cs="Arial"/>
                <w:lang w:eastAsia="ko-KR"/>
              </w:rPr>
            </w:pPr>
          </w:p>
          <w:p w14:paraId="6D8B16B6" w14:textId="196DE47A" w:rsidR="00E5564E" w:rsidRDefault="00E5564E" w:rsidP="004A703C">
            <w:pPr>
              <w:rPr>
                <w:rFonts w:eastAsia="Batang" w:cs="Arial"/>
                <w:lang w:eastAsia="ko-KR"/>
              </w:rPr>
            </w:pPr>
            <w:r>
              <w:rPr>
                <w:rFonts w:eastAsia="Batang" w:cs="Arial"/>
                <w:lang w:eastAsia="ko-KR"/>
              </w:rPr>
              <w:t>Roland mon 2202</w:t>
            </w:r>
          </w:p>
          <w:p w14:paraId="27E2E1DB" w14:textId="57CFF8E6" w:rsidR="00E5564E" w:rsidRDefault="00FD3857" w:rsidP="004A703C">
            <w:pPr>
              <w:rPr>
                <w:rFonts w:eastAsia="Batang" w:cs="Arial"/>
                <w:lang w:eastAsia="ko-KR"/>
              </w:rPr>
            </w:pPr>
            <w:proofErr w:type="spellStart"/>
            <w:r>
              <w:rPr>
                <w:rFonts w:eastAsia="Batang" w:cs="Arial"/>
                <w:lang w:eastAsia="ko-KR"/>
              </w:rPr>
              <w:t>S</w:t>
            </w:r>
            <w:r w:rsidR="00E5564E">
              <w:rPr>
                <w:rFonts w:eastAsia="Batang" w:cs="Arial"/>
                <w:lang w:eastAsia="ko-KR"/>
              </w:rPr>
              <w:t>uggestins</w:t>
            </w:r>
            <w:proofErr w:type="spellEnd"/>
          </w:p>
          <w:p w14:paraId="6D23F236" w14:textId="608C8497" w:rsidR="00FD3857" w:rsidRDefault="00FD3857" w:rsidP="004A703C">
            <w:pPr>
              <w:rPr>
                <w:rFonts w:eastAsia="Batang" w:cs="Arial"/>
                <w:lang w:eastAsia="ko-KR"/>
              </w:rPr>
            </w:pPr>
          </w:p>
          <w:p w14:paraId="09C78A6C" w14:textId="272A19C4" w:rsidR="00FD3857" w:rsidRDefault="00FD3857"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0252</w:t>
            </w:r>
          </w:p>
          <w:p w14:paraId="152B3ACA" w14:textId="6E60B7F7" w:rsidR="00FD3857" w:rsidRDefault="00126D81" w:rsidP="004A703C">
            <w:pPr>
              <w:rPr>
                <w:rFonts w:eastAsia="Batang" w:cs="Arial"/>
                <w:lang w:eastAsia="ko-KR"/>
              </w:rPr>
            </w:pPr>
            <w:r>
              <w:rPr>
                <w:rFonts w:eastAsia="Batang" w:cs="Arial"/>
                <w:lang w:eastAsia="ko-KR"/>
              </w:rPr>
              <w:t>S</w:t>
            </w:r>
            <w:r w:rsidR="00FD3857">
              <w:rPr>
                <w:rFonts w:eastAsia="Batang" w:cs="Arial"/>
                <w:lang w:eastAsia="ko-KR"/>
              </w:rPr>
              <w:t>uggestion</w:t>
            </w:r>
          </w:p>
          <w:p w14:paraId="3BCE197E" w14:textId="0F7E720C" w:rsidR="00126D81" w:rsidRDefault="00126D81" w:rsidP="004A703C">
            <w:pPr>
              <w:rPr>
                <w:rFonts w:eastAsia="Batang" w:cs="Arial"/>
                <w:lang w:eastAsia="ko-KR"/>
              </w:rPr>
            </w:pPr>
          </w:p>
          <w:p w14:paraId="00E9FED2" w14:textId="2E5907FB" w:rsidR="00126D81" w:rsidRDefault="00126D81" w:rsidP="004A703C">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0459</w:t>
            </w:r>
          </w:p>
          <w:p w14:paraId="289402C6" w14:textId="73DA6D91" w:rsidR="00126D81" w:rsidRDefault="00126D81" w:rsidP="004A703C">
            <w:pPr>
              <w:rPr>
                <w:rFonts w:eastAsia="Batang" w:cs="Arial"/>
                <w:lang w:eastAsia="ko-KR"/>
              </w:rPr>
            </w:pPr>
            <w:r>
              <w:rPr>
                <w:rFonts w:eastAsia="Batang" w:cs="Arial"/>
                <w:lang w:eastAsia="ko-KR"/>
              </w:rPr>
              <w:t xml:space="preserve">Ok with latest revs from </w:t>
            </w:r>
            <w:proofErr w:type="spellStart"/>
            <w:r>
              <w:rPr>
                <w:rFonts w:eastAsia="Batang" w:cs="Arial"/>
                <w:lang w:eastAsia="ko-KR"/>
              </w:rPr>
              <w:t>roland</w:t>
            </w:r>
            <w:proofErr w:type="spellEnd"/>
            <w:r>
              <w:rPr>
                <w:rFonts w:eastAsia="Batang" w:cs="Arial"/>
                <w:lang w:eastAsia="ko-KR"/>
              </w:rPr>
              <w:t xml:space="preserve"> and </w:t>
            </w:r>
            <w:proofErr w:type="spellStart"/>
            <w:r>
              <w:rPr>
                <w:rFonts w:eastAsia="Batang" w:cs="Arial"/>
                <w:lang w:eastAsia="ko-KR"/>
              </w:rPr>
              <w:t>ivo</w:t>
            </w:r>
            <w:proofErr w:type="spellEnd"/>
          </w:p>
          <w:p w14:paraId="1DAA3AB4" w14:textId="269ADBF1" w:rsidR="00126D81" w:rsidRDefault="00126D81" w:rsidP="004A703C">
            <w:pPr>
              <w:rPr>
                <w:rFonts w:eastAsia="Batang" w:cs="Arial"/>
                <w:lang w:eastAsia="ko-KR"/>
              </w:rPr>
            </w:pPr>
          </w:p>
          <w:p w14:paraId="1DF46A25" w14:textId="502F0AD0" w:rsidR="00126D81" w:rsidRDefault="00126D81"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0544</w:t>
            </w:r>
          </w:p>
          <w:p w14:paraId="37BEA634" w14:textId="06BA8CFB" w:rsidR="00126D81" w:rsidRDefault="00126D81" w:rsidP="004A703C">
            <w:pPr>
              <w:rPr>
                <w:rFonts w:eastAsia="Batang" w:cs="Arial"/>
                <w:lang w:eastAsia="ko-KR"/>
              </w:rPr>
            </w:pPr>
            <w:r>
              <w:rPr>
                <w:rFonts w:eastAsia="Batang" w:cs="Arial"/>
                <w:lang w:eastAsia="ko-KR"/>
              </w:rPr>
              <w:t>Provides rev</w:t>
            </w:r>
          </w:p>
          <w:p w14:paraId="3DBF373A" w14:textId="6BB66ED4" w:rsidR="004B44D7" w:rsidRDefault="004B44D7" w:rsidP="004A703C">
            <w:pPr>
              <w:rPr>
                <w:rFonts w:eastAsia="Batang" w:cs="Arial"/>
                <w:lang w:eastAsia="ko-KR"/>
              </w:rPr>
            </w:pPr>
          </w:p>
          <w:p w14:paraId="50C6B526" w14:textId="1DA34863" w:rsidR="004B44D7" w:rsidRDefault="004B44D7"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1167</w:t>
            </w:r>
          </w:p>
          <w:p w14:paraId="1C1CB736" w14:textId="705E9A69" w:rsidR="004B44D7" w:rsidRDefault="008576BD" w:rsidP="004A703C">
            <w:pPr>
              <w:rPr>
                <w:rFonts w:eastAsia="Batang" w:cs="Arial"/>
                <w:lang w:eastAsia="ko-KR"/>
              </w:rPr>
            </w:pPr>
            <w:r>
              <w:rPr>
                <w:rFonts w:eastAsia="Batang" w:cs="Arial"/>
                <w:lang w:eastAsia="ko-KR"/>
              </w:rPr>
              <w:t>C</w:t>
            </w:r>
            <w:r w:rsidR="004B44D7">
              <w:rPr>
                <w:rFonts w:eastAsia="Batang" w:cs="Arial"/>
                <w:lang w:eastAsia="ko-KR"/>
              </w:rPr>
              <w:t>omments</w:t>
            </w:r>
          </w:p>
          <w:p w14:paraId="25B1B3A8" w14:textId="78569B03" w:rsidR="008576BD" w:rsidRDefault="008576BD" w:rsidP="004A703C">
            <w:pPr>
              <w:rPr>
                <w:rFonts w:eastAsia="Batang" w:cs="Arial"/>
                <w:lang w:eastAsia="ko-KR"/>
              </w:rPr>
            </w:pPr>
          </w:p>
          <w:p w14:paraId="2D85BF72" w14:textId="235CDDDD" w:rsidR="008576BD" w:rsidRDefault="008576BD"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1419</w:t>
            </w:r>
          </w:p>
          <w:p w14:paraId="3CB83EF4" w14:textId="42B90E61" w:rsidR="008576BD" w:rsidRDefault="002960BF" w:rsidP="004A703C">
            <w:pPr>
              <w:rPr>
                <w:rFonts w:eastAsia="Batang" w:cs="Arial"/>
                <w:lang w:eastAsia="ko-KR"/>
              </w:rPr>
            </w:pPr>
            <w:r>
              <w:rPr>
                <w:rFonts w:eastAsia="Batang" w:cs="Arial"/>
                <w:lang w:eastAsia="ko-KR"/>
              </w:rPr>
              <w:t>R</w:t>
            </w:r>
            <w:r w:rsidR="008576BD">
              <w:rPr>
                <w:rFonts w:eastAsia="Batang" w:cs="Arial"/>
                <w:lang w:eastAsia="ko-KR"/>
              </w:rPr>
              <w:t>eplies</w:t>
            </w:r>
          </w:p>
          <w:p w14:paraId="76EF3A32" w14:textId="50697EB2" w:rsidR="002960BF" w:rsidRDefault="002960BF" w:rsidP="004A703C">
            <w:pPr>
              <w:rPr>
                <w:rFonts w:eastAsia="Batang" w:cs="Arial"/>
                <w:lang w:eastAsia="ko-KR"/>
              </w:rPr>
            </w:pPr>
          </w:p>
          <w:p w14:paraId="7A2E5C3C" w14:textId="2F3688B2" w:rsidR="002960BF" w:rsidRDefault="002960BF" w:rsidP="004A703C">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1554</w:t>
            </w:r>
          </w:p>
          <w:p w14:paraId="5A26F16D" w14:textId="5EB3E899" w:rsidR="002960BF" w:rsidRDefault="002960BF" w:rsidP="004A703C">
            <w:pPr>
              <w:rPr>
                <w:rFonts w:eastAsia="Batang" w:cs="Arial"/>
                <w:lang w:eastAsia="ko-KR"/>
              </w:rPr>
            </w:pPr>
            <w:r>
              <w:rPr>
                <w:rFonts w:eastAsia="Batang" w:cs="Arial"/>
                <w:lang w:eastAsia="ko-KR"/>
              </w:rPr>
              <w:t>Question</w:t>
            </w:r>
          </w:p>
          <w:p w14:paraId="176A1FFD" w14:textId="4020AA4C" w:rsidR="002960BF" w:rsidRDefault="002960BF" w:rsidP="004A703C">
            <w:pPr>
              <w:rPr>
                <w:rFonts w:eastAsia="Batang" w:cs="Arial"/>
                <w:lang w:eastAsia="ko-KR"/>
              </w:rPr>
            </w:pPr>
          </w:p>
          <w:p w14:paraId="4031F81B" w14:textId="2D7D859B" w:rsidR="002960BF" w:rsidRDefault="002960BF" w:rsidP="004A703C">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1703</w:t>
            </w:r>
          </w:p>
          <w:p w14:paraId="437B55DD" w14:textId="57C07C20" w:rsidR="002960BF" w:rsidRDefault="002960BF" w:rsidP="004A703C">
            <w:pPr>
              <w:rPr>
                <w:rFonts w:eastAsia="Batang" w:cs="Arial"/>
                <w:lang w:eastAsia="ko-KR"/>
              </w:rPr>
            </w:pPr>
            <w:r>
              <w:rPr>
                <w:rFonts w:eastAsia="Batang" w:cs="Arial"/>
                <w:lang w:eastAsia="ko-KR"/>
              </w:rPr>
              <w:t>New rev</w:t>
            </w:r>
          </w:p>
          <w:p w14:paraId="0E66B417" w14:textId="15178F61" w:rsidR="00BE70F5" w:rsidRDefault="00BE70F5" w:rsidP="004A703C">
            <w:pPr>
              <w:rPr>
                <w:rFonts w:eastAsia="Batang" w:cs="Arial"/>
                <w:lang w:eastAsia="ko-KR"/>
              </w:rPr>
            </w:pPr>
          </w:p>
          <w:p w14:paraId="43E4387B" w14:textId="7437CB0F" w:rsidR="00BE70F5" w:rsidRDefault="00BE70F5"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2105</w:t>
            </w:r>
            <w:r w:rsidR="005558F4">
              <w:rPr>
                <w:rFonts w:eastAsia="Batang" w:cs="Arial"/>
                <w:lang w:eastAsia="ko-KR"/>
              </w:rPr>
              <w:t>/2136</w:t>
            </w:r>
          </w:p>
          <w:p w14:paraId="6F853DA8" w14:textId="1F585F4E" w:rsidR="00BE70F5" w:rsidRDefault="003B5E78" w:rsidP="004A703C">
            <w:pPr>
              <w:rPr>
                <w:rFonts w:eastAsia="Batang" w:cs="Arial"/>
                <w:lang w:eastAsia="ko-KR"/>
              </w:rPr>
            </w:pPr>
            <w:r>
              <w:rPr>
                <w:rFonts w:eastAsia="Batang" w:cs="Arial"/>
                <w:lang w:eastAsia="ko-KR"/>
              </w:rPr>
              <w:t>C</w:t>
            </w:r>
            <w:r w:rsidR="00BE70F5">
              <w:rPr>
                <w:rFonts w:eastAsia="Batang" w:cs="Arial"/>
                <w:lang w:eastAsia="ko-KR"/>
              </w:rPr>
              <w:t>omments</w:t>
            </w:r>
          </w:p>
          <w:p w14:paraId="30EA4C62" w14:textId="1C4CF114" w:rsidR="003B5E78" w:rsidRDefault="003B5E78" w:rsidP="004A703C">
            <w:pPr>
              <w:rPr>
                <w:rFonts w:eastAsia="Batang" w:cs="Arial"/>
                <w:lang w:eastAsia="ko-KR"/>
              </w:rPr>
            </w:pPr>
          </w:p>
          <w:p w14:paraId="4EC95984" w14:textId="066A2A6D" w:rsidR="003B5E78" w:rsidRDefault="003B5E78" w:rsidP="004A703C">
            <w:pPr>
              <w:rPr>
                <w:rFonts w:eastAsia="Batang" w:cs="Arial"/>
                <w:lang w:eastAsia="ko-KR"/>
              </w:rPr>
            </w:pPr>
            <w:r>
              <w:rPr>
                <w:rFonts w:eastAsia="Batang" w:cs="Arial"/>
                <w:lang w:eastAsia="ko-KR"/>
              </w:rPr>
              <w:t>Lena wed 0533/0534/0546</w:t>
            </w:r>
          </w:p>
          <w:p w14:paraId="1D1422B1" w14:textId="0B3A7A09" w:rsidR="003B5E78" w:rsidRDefault="003B5E78" w:rsidP="004A703C">
            <w:pPr>
              <w:rPr>
                <w:rFonts w:eastAsia="Batang" w:cs="Arial"/>
                <w:lang w:eastAsia="ko-KR"/>
              </w:rPr>
            </w:pPr>
            <w:r>
              <w:rPr>
                <w:rFonts w:eastAsia="Batang" w:cs="Arial"/>
                <w:lang w:eastAsia="ko-KR"/>
              </w:rPr>
              <w:t>Comments and rev</w:t>
            </w:r>
          </w:p>
          <w:p w14:paraId="5D684F02" w14:textId="05ABF239" w:rsidR="00DC0048" w:rsidRDefault="00DC0048" w:rsidP="004A703C">
            <w:pPr>
              <w:rPr>
                <w:rFonts w:eastAsia="Batang" w:cs="Arial"/>
                <w:lang w:eastAsia="ko-KR"/>
              </w:rPr>
            </w:pPr>
          </w:p>
          <w:p w14:paraId="307816CD" w14:textId="77D626C7" w:rsidR="00DC0048" w:rsidRDefault="00DC0048" w:rsidP="004A703C">
            <w:pPr>
              <w:rPr>
                <w:rFonts w:eastAsia="Batang" w:cs="Arial"/>
                <w:lang w:eastAsia="ko-KR"/>
              </w:rPr>
            </w:pPr>
            <w:r>
              <w:rPr>
                <w:rFonts w:eastAsia="Batang" w:cs="Arial"/>
                <w:lang w:eastAsia="ko-KR"/>
              </w:rPr>
              <w:t>Ivo wed 1014</w:t>
            </w:r>
          </w:p>
          <w:p w14:paraId="6D9A8884" w14:textId="60863AC7" w:rsidR="00DC0048" w:rsidRDefault="00872ED4" w:rsidP="004A703C">
            <w:pPr>
              <w:rPr>
                <w:rFonts w:eastAsia="Batang" w:cs="Arial"/>
                <w:lang w:eastAsia="ko-KR"/>
              </w:rPr>
            </w:pPr>
            <w:r>
              <w:rPr>
                <w:rFonts w:eastAsia="Batang" w:cs="Arial"/>
                <w:lang w:eastAsia="ko-KR"/>
              </w:rPr>
              <w:t>F</w:t>
            </w:r>
            <w:r w:rsidR="00DC0048">
              <w:rPr>
                <w:rFonts w:eastAsia="Batang" w:cs="Arial"/>
                <w:lang w:eastAsia="ko-KR"/>
              </w:rPr>
              <w:t>ine</w:t>
            </w:r>
          </w:p>
          <w:p w14:paraId="174136AC" w14:textId="1889CA20" w:rsidR="00872ED4" w:rsidRDefault="00872ED4" w:rsidP="004A703C">
            <w:pPr>
              <w:rPr>
                <w:rFonts w:eastAsia="Batang" w:cs="Arial"/>
                <w:lang w:eastAsia="ko-KR"/>
              </w:rPr>
            </w:pPr>
          </w:p>
          <w:p w14:paraId="791BDB54" w14:textId="423B05BF" w:rsidR="00872ED4" w:rsidRDefault="00872ED4" w:rsidP="004A703C">
            <w:pPr>
              <w:rPr>
                <w:rFonts w:eastAsia="Batang" w:cs="Arial"/>
                <w:lang w:eastAsia="ko-KR"/>
              </w:rPr>
            </w:pPr>
            <w:r>
              <w:rPr>
                <w:rFonts w:eastAsia="Batang" w:cs="Arial"/>
                <w:lang w:eastAsia="ko-KR"/>
              </w:rPr>
              <w:t>Roland wed 1133</w:t>
            </w:r>
          </w:p>
          <w:p w14:paraId="6D584B92" w14:textId="2DDB2A0B" w:rsidR="00872ED4" w:rsidRDefault="00872ED4" w:rsidP="004A703C">
            <w:pPr>
              <w:rPr>
                <w:rFonts w:eastAsia="Batang" w:cs="Arial"/>
                <w:lang w:eastAsia="ko-KR"/>
              </w:rPr>
            </w:pPr>
            <w:r>
              <w:rPr>
                <w:rFonts w:eastAsia="Batang" w:cs="Arial"/>
                <w:lang w:eastAsia="ko-KR"/>
              </w:rPr>
              <w:t>Seems ok if 2) goes out</w:t>
            </w:r>
          </w:p>
          <w:p w14:paraId="4BE8C4E8" w14:textId="3BD6DB1D" w:rsidR="001F78E4" w:rsidRDefault="001F78E4" w:rsidP="004A703C">
            <w:pPr>
              <w:rPr>
                <w:rFonts w:eastAsia="Batang" w:cs="Arial"/>
                <w:lang w:eastAsia="ko-KR"/>
              </w:rPr>
            </w:pPr>
          </w:p>
          <w:p w14:paraId="3CA0B16A" w14:textId="2D32342C" w:rsidR="001F78E4" w:rsidRDefault="001F78E4" w:rsidP="004A703C">
            <w:pPr>
              <w:rPr>
                <w:rFonts w:eastAsia="Batang" w:cs="Arial"/>
                <w:lang w:eastAsia="ko-KR"/>
              </w:rPr>
            </w:pPr>
            <w:r>
              <w:rPr>
                <w:rFonts w:eastAsia="Batang" w:cs="Arial"/>
                <w:lang w:eastAsia="ko-KR"/>
              </w:rPr>
              <w:t>Lalith wed 1626</w:t>
            </w:r>
          </w:p>
          <w:p w14:paraId="7A083EBE" w14:textId="42BE8420" w:rsidR="001F78E4" w:rsidRDefault="001F78E4" w:rsidP="004A703C">
            <w:pPr>
              <w:rPr>
                <w:rFonts w:eastAsia="Batang" w:cs="Arial"/>
                <w:lang w:eastAsia="ko-KR"/>
              </w:rPr>
            </w:pPr>
            <w:r>
              <w:rPr>
                <w:rFonts w:eastAsia="Batang" w:cs="Arial"/>
                <w:lang w:eastAsia="ko-KR"/>
              </w:rPr>
              <w:t>Provides a rev</w:t>
            </w:r>
          </w:p>
          <w:p w14:paraId="21DF8F33" w14:textId="1D63D764" w:rsidR="001F78E4" w:rsidRDefault="001F78E4" w:rsidP="004A703C">
            <w:pPr>
              <w:rPr>
                <w:rFonts w:eastAsia="Batang" w:cs="Arial"/>
                <w:lang w:eastAsia="ko-KR"/>
              </w:rPr>
            </w:pPr>
          </w:p>
          <w:p w14:paraId="1A4ADF69" w14:textId="71DC4941" w:rsidR="00D73A4E" w:rsidRDefault="00D73A4E" w:rsidP="004A703C">
            <w:pPr>
              <w:rPr>
                <w:rFonts w:eastAsia="Batang" w:cs="Arial"/>
                <w:lang w:eastAsia="ko-KR"/>
              </w:rPr>
            </w:pPr>
            <w:r>
              <w:rPr>
                <w:rFonts w:eastAsia="Batang" w:cs="Arial"/>
                <w:lang w:eastAsia="ko-KR"/>
              </w:rPr>
              <w:t>Lena wed 1855</w:t>
            </w:r>
          </w:p>
          <w:p w14:paraId="2AF33AF3" w14:textId="24803765" w:rsidR="00D73A4E" w:rsidRDefault="00D73A4E" w:rsidP="004A703C">
            <w:pPr>
              <w:rPr>
                <w:rFonts w:eastAsia="Batang" w:cs="Arial"/>
                <w:lang w:eastAsia="ko-KR"/>
              </w:rPr>
            </w:pPr>
            <w:r>
              <w:rPr>
                <w:rFonts w:eastAsia="Batang" w:cs="Arial"/>
                <w:lang w:eastAsia="ko-KR"/>
              </w:rPr>
              <w:t>Revision</w:t>
            </w:r>
          </w:p>
          <w:p w14:paraId="36D8503D" w14:textId="65D9E938" w:rsidR="00D73A4E" w:rsidRDefault="00D73A4E" w:rsidP="004A703C">
            <w:pPr>
              <w:rPr>
                <w:rFonts w:eastAsia="Batang" w:cs="Arial"/>
                <w:lang w:eastAsia="ko-KR"/>
              </w:rPr>
            </w:pPr>
          </w:p>
          <w:p w14:paraId="73D4E6C7" w14:textId="12915752" w:rsidR="00D73A4E" w:rsidRDefault="00D73A4E" w:rsidP="004A703C">
            <w:pPr>
              <w:rPr>
                <w:rFonts w:eastAsia="Batang" w:cs="Arial"/>
                <w:lang w:eastAsia="ko-KR"/>
              </w:rPr>
            </w:pPr>
            <w:r>
              <w:rPr>
                <w:rFonts w:eastAsia="Batang" w:cs="Arial"/>
                <w:lang w:eastAsia="ko-KR"/>
              </w:rPr>
              <w:t>Roland wed 1926</w:t>
            </w:r>
          </w:p>
          <w:p w14:paraId="6CCF9A6F" w14:textId="2E1D7C80" w:rsidR="00D73A4E" w:rsidRDefault="001015D3" w:rsidP="004A703C">
            <w:pPr>
              <w:rPr>
                <w:rFonts w:eastAsia="Batang" w:cs="Arial"/>
                <w:lang w:eastAsia="ko-KR"/>
              </w:rPr>
            </w:pPr>
            <w:r>
              <w:rPr>
                <w:rFonts w:eastAsia="Batang" w:cs="Arial"/>
                <w:lang w:eastAsia="ko-KR"/>
              </w:rPr>
              <w:t>F</w:t>
            </w:r>
            <w:r w:rsidR="00D73A4E">
              <w:rPr>
                <w:rFonts w:eastAsia="Batang" w:cs="Arial"/>
                <w:lang w:eastAsia="ko-KR"/>
              </w:rPr>
              <w:t>ine</w:t>
            </w:r>
          </w:p>
          <w:p w14:paraId="34AE9F83" w14:textId="3C3E11CB" w:rsidR="001015D3" w:rsidRDefault="001015D3" w:rsidP="004A703C">
            <w:pPr>
              <w:rPr>
                <w:rFonts w:eastAsia="Batang" w:cs="Arial"/>
                <w:lang w:eastAsia="ko-KR"/>
              </w:rPr>
            </w:pPr>
          </w:p>
          <w:p w14:paraId="343D63AD" w14:textId="077CF2DF" w:rsidR="001015D3" w:rsidRDefault="001015D3" w:rsidP="004A703C">
            <w:pPr>
              <w:rPr>
                <w:rFonts w:eastAsia="Batang" w:cs="Arial"/>
                <w:lang w:eastAsia="ko-KR"/>
              </w:rPr>
            </w:pPr>
            <w:r>
              <w:rPr>
                <w:rFonts w:eastAsia="Batang" w:cs="Arial"/>
                <w:lang w:eastAsia="ko-KR"/>
              </w:rPr>
              <w:t>Ivo wed 2207</w:t>
            </w:r>
          </w:p>
          <w:p w14:paraId="5F7DFE72" w14:textId="69D975A9" w:rsidR="001015D3" w:rsidRDefault="001015D3" w:rsidP="004A703C">
            <w:pPr>
              <w:rPr>
                <w:ins w:id="656" w:author="Nokia User" w:date="2021-11-08T12:19:00Z"/>
                <w:rFonts w:eastAsia="Batang" w:cs="Arial"/>
                <w:lang w:eastAsia="ko-KR"/>
              </w:rPr>
            </w:pPr>
            <w:r>
              <w:rPr>
                <w:rFonts w:eastAsia="Batang" w:cs="Arial"/>
                <w:lang w:eastAsia="ko-KR"/>
              </w:rPr>
              <w:t>Co-sign</w:t>
            </w:r>
          </w:p>
          <w:p w14:paraId="7FD755ED" w14:textId="03085831" w:rsidR="004A703C" w:rsidRDefault="004A703C" w:rsidP="004A703C">
            <w:pPr>
              <w:rPr>
                <w:ins w:id="657" w:author="Nokia User" w:date="2021-11-08T12:19:00Z"/>
                <w:rFonts w:eastAsia="Batang" w:cs="Arial"/>
                <w:lang w:eastAsia="ko-KR"/>
              </w:rPr>
            </w:pPr>
            <w:ins w:id="658" w:author="Nokia User" w:date="2021-11-08T12:19:00Z">
              <w:r>
                <w:rPr>
                  <w:rFonts w:eastAsia="Batang" w:cs="Arial"/>
                  <w:lang w:eastAsia="ko-KR"/>
                </w:rPr>
                <w:t>_________________________________________</w:t>
              </w:r>
            </w:ins>
          </w:p>
          <w:p w14:paraId="26AD357C" w14:textId="374F7F67" w:rsidR="004A703C" w:rsidRDefault="004A703C" w:rsidP="004A703C">
            <w:pPr>
              <w:rPr>
                <w:rFonts w:eastAsia="Batang" w:cs="Arial"/>
                <w:lang w:eastAsia="ko-KR"/>
              </w:rPr>
            </w:pPr>
            <w:r>
              <w:rPr>
                <w:rFonts w:eastAsia="Batang" w:cs="Arial"/>
                <w:lang w:eastAsia="ko-KR"/>
              </w:rPr>
              <w:t>Agreed</w:t>
            </w:r>
          </w:p>
          <w:p w14:paraId="5DE98F5E" w14:textId="77777777" w:rsidR="004A703C" w:rsidRDefault="004A703C" w:rsidP="004A703C">
            <w:pPr>
              <w:rPr>
                <w:rFonts w:eastAsia="Batang" w:cs="Arial"/>
                <w:lang w:eastAsia="ko-KR"/>
              </w:rPr>
            </w:pPr>
          </w:p>
          <w:p w14:paraId="642DE143" w14:textId="77777777" w:rsidR="004A703C" w:rsidRDefault="004A703C" w:rsidP="004A703C">
            <w:pPr>
              <w:rPr>
                <w:ins w:id="659" w:author="Nokia User" w:date="2021-10-14T10:46:00Z"/>
                <w:rFonts w:eastAsia="Batang" w:cs="Arial"/>
                <w:lang w:eastAsia="ko-KR"/>
              </w:rPr>
            </w:pPr>
            <w:ins w:id="660" w:author="Nokia User" w:date="2021-10-14T10:46:00Z">
              <w:r>
                <w:rPr>
                  <w:rFonts w:eastAsia="Batang" w:cs="Arial"/>
                  <w:lang w:eastAsia="ko-KR"/>
                </w:rPr>
                <w:t>Revision of C1-215697</w:t>
              </w:r>
            </w:ins>
          </w:p>
          <w:p w14:paraId="4F27B88E" w14:textId="77777777" w:rsidR="004A703C" w:rsidRDefault="004A703C" w:rsidP="004A703C">
            <w:pPr>
              <w:rPr>
                <w:rFonts w:eastAsia="Batang" w:cs="Arial"/>
                <w:lang w:eastAsia="ko-KR"/>
              </w:rPr>
            </w:pPr>
          </w:p>
          <w:p w14:paraId="41E00B09" w14:textId="77777777" w:rsidR="004A703C" w:rsidRPr="00D95972" w:rsidRDefault="004A703C" w:rsidP="004A703C">
            <w:pPr>
              <w:rPr>
                <w:rFonts w:eastAsia="Batang" w:cs="Arial"/>
                <w:lang w:eastAsia="ko-KR"/>
              </w:rPr>
            </w:pPr>
          </w:p>
        </w:tc>
      </w:tr>
      <w:tr w:rsidR="004A703C" w:rsidRPr="00D95972" w14:paraId="27E394B4" w14:textId="77777777" w:rsidTr="00E16229">
        <w:tc>
          <w:tcPr>
            <w:tcW w:w="976" w:type="dxa"/>
            <w:tcBorders>
              <w:top w:val="nil"/>
              <w:left w:val="thinThickThinSmallGap" w:sz="24" w:space="0" w:color="auto"/>
              <w:bottom w:val="nil"/>
            </w:tcBorders>
            <w:shd w:val="clear" w:color="auto" w:fill="auto"/>
          </w:tcPr>
          <w:p w14:paraId="1AAB896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1C1E6F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6C66952" w14:textId="22F80DF0" w:rsidR="004A703C" w:rsidRPr="00D95972" w:rsidRDefault="004A703C" w:rsidP="004A703C">
            <w:pPr>
              <w:overflowPunct/>
              <w:autoSpaceDE/>
              <w:autoSpaceDN/>
              <w:adjustRightInd/>
              <w:textAlignment w:val="auto"/>
              <w:rPr>
                <w:rFonts w:cs="Arial"/>
                <w:lang w:val="en-US"/>
              </w:rPr>
            </w:pPr>
            <w:r>
              <w:t>C1-216755</w:t>
            </w:r>
          </w:p>
        </w:tc>
        <w:tc>
          <w:tcPr>
            <w:tcW w:w="4191" w:type="dxa"/>
            <w:gridSpan w:val="3"/>
            <w:tcBorders>
              <w:top w:val="single" w:sz="4" w:space="0" w:color="auto"/>
              <w:bottom w:val="single" w:sz="4" w:space="0" w:color="auto"/>
            </w:tcBorders>
            <w:shd w:val="clear" w:color="auto" w:fill="FFFF00"/>
          </w:tcPr>
          <w:p w14:paraId="44C35597" w14:textId="77777777" w:rsidR="004A703C" w:rsidRPr="00D95972" w:rsidRDefault="004A703C" w:rsidP="004A703C">
            <w:pPr>
              <w:rPr>
                <w:rFonts w:cs="Arial"/>
              </w:rPr>
            </w:pPr>
            <w:r>
              <w:rPr>
                <w:rFonts w:cs="Arial"/>
              </w:rPr>
              <w:t>Use of SOR for UE provisioning of disaster roaming information</w:t>
            </w:r>
          </w:p>
        </w:tc>
        <w:tc>
          <w:tcPr>
            <w:tcW w:w="1767" w:type="dxa"/>
            <w:tcBorders>
              <w:top w:val="single" w:sz="4" w:space="0" w:color="auto"/>
              <w:bottom w:val="single" w:sz="4" w:space="0" w:color="auto"/>
            </w:tcBorders>
            <w:shd w:val="clear" w:color="auto" w:fill="FFFF00"/>
          </w:tcPr>
          <w:p w14:paraId="14B763CA" w14:textId="77777777" w:rsidR="004A703C" w:rsidRPr="00D95972" w:rsidRDefault="004A703C" w:rsidP="004A703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A7BFF5E" w14:textId="77777777" w:rsidR="004A703C" w:rsidRPr="00D95972" w:rsidRDefault="004A703C" w:rsidP="004A703C">
            <w:pPr>
              <w:rPr>
                <w:rFonts w:cs="Arial"/>
              </w:rPr>
            </w:pPr>
            <w:r>
              <w:rPr>
                <w:rFonts w:cs="Arial"/>
              </w:rPr>
              <w:t>CR 0789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16DD1" w14:textId="1A313358" w:rsidR="004A703C" w:rsidRDefault="004A703C" w:rsidP="004A703C">
            <w:pPr>
              <w:rPr>
                <w:rFonts w:eastAsia="Batang" w:cs="Arial"/>
                <w:lang w:eastAsia="ko-KR"/>
              </w:rPr>
            </w:pPr>
            <w:ins w:id="661" w:author="Nokia User" w:date="2021-11-08T12:19:00Z">
              <w:r>
                <w:rPr>
                  <w:rFonts w:eastAsia="Batang" w:cs="Arial"/>
                  <w:lang w:eastAsia="ko-KR"/>
                </w:rPr>
                <w:t>Revision of C1-216148</w:t>
              </w:r>
            </w:ins>
          </w:p>
          <w:p w14:paraId="6C8B6652" w14:textId="3AE15033" w:rsidR="004A703C" w:rsidRDefault="004A703C" w:rsidP="004A703C">
            <w:pPr>
              <w:rPr>
                <w:rFonts w:eastAsia="Batang" w:cs="Arial"/>
                <w:lang w:eastAsia="ko-KR"/>
              </w:rPr>
            </w:pPr>
          </w:p>
          <w:p w14:paraId="3EA3048C"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0811</w:t>
            </w:r>
          </w:p>
          <w:p w14:paraId="70CE8A78" w14:textId="63585017" w:rsidR="004A703C" w:rsidRDefault="004A703C" w:rsidP="004A703C">
            <w:pPr>
              <w:rPr>
                <w:rFonts w:eastAsia="Batang" w:cs="Arial"/>
                <w:lang w:eastAsia="ko-KR"/>
              </w:rPr>
            </w:pPr>
            <w:r>
              <w:rPr>
                <w:rFonts w:eastAsia="Batang" w:cs="Arial"/>
                <w:lang w:eastAsia="ko-KR"/>
              </w:rPr>
              <w:t>Rev required</w:t>
            </w:r>
          </w:p>
          <w:p w14:paraId="4E056F9A" w14:textId="41973A57" w:rsidR="004A703C" w:rsidRDefault="004A703C" w:rsidP="004A703C">
            <w:pPr>
              <w:rPr>
                <w:rFonts w:eastAsia="Batang" w:cs="Arial"/>
                <w:lang w:eastAsia="ko-KR"/>
              </w:rPr>
            </w:pPr>
          </w:p>
          <w:p w14:paraId="61A5FBD0" w14:textId="3B5CC876" w:rsidR="004A703C" w:rsidRDefault="004A703C"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0943</w:t>
            </w:r>
          </w:p>
          <w:p w14:paraId="71831CD9" w14:textId="4888E177" w:rsidR="004A703C" w:rsidRDefault="004A703C" w:rsidP="004A703C">
            <w:pPr>
              <w:rPr>
                <w:rFonts w:eastAsia="Batang" w:cs="Arial"/>
                <w:lang w:eastAsia="ko-KR"/>
              </w:rPr>
            </w:pPr>
            <w:r>
              <w:rPr>
                <w:rFonts w:eastAsia="Batang" w:cs="Arial"/>
                <w:lang w:eastAsia="ko-KR"/>
              </w:rPr>
              <w:t>Objection</w:t>
            </w:r>
          </w:p>
          <w:p w14:paraId="1536B180" w14:textId="5F12CD62" w:rsidR="004A703C" w:rsidRDefault="004A703C" w:rsidP="004A703C">
            <w:pPr>
              <w:rPr>
                <w:rFonts w:eastAsia="Batang" w:cs="Arial"/>
                <w:lang w:eastAsia="ko-KR"/>
              </w:rPr>
            </w:pPr>
          </w:p>
          <w:p w14:paraId="6F5E0BF4" w14:textId="0CAF3961" w:rsidR="004A703C" w:rsidRDefault="004A703C"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1058</w:t>
            </w:r>
          </w:p>
          <w:p w14:paraId="3938E43A" w14:textId="0F2E3280" w:rsidR="004A703C" w:rsidRDefault="004A703C" w:rsidP="004A703C">
            <w:pPr>
              <w:rPr>
                <w:rFonts w:eastAsia="Batang" w:cs="Arial"/>
                <w:lang w:eastAsia="ko-KR"/>
              </w:rPr>
            </w:pPr>
            <w:r>
              <w:rPr>
                <w:rFonts w:eastAsia="Batang" w:cs="Arial"/>
                <w:lang w:eastAsia="ko-KR"/>
              </w:rPr>
              <w:t>Comment</w:t>
            </w:r>
          </w:p>
          <w:p w14:paraId="7A541198" w14:textId="0633DDCC" w:rsidR="005D0983" w:rsidRDefault="005D0983" w:rsidP="004A703C">
            <w:pPr>
              <w:rPr>
                <w:rFonts w:eastAsia="Batang" w:cs="Arial"/>
                <w:lang w:eastAsia="ko-KR"/>
              </w:rPr>
            </w:pPr>
          </w:p>
          <w:p w14:paraId="0ED08C0A" w14:textId="7BA294EB" w:rsidR="005D0983" w:rsidRDefault="005D0983"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2212</w:t>
            </w:r>
          </w:p>
          <w:p w14:paraId="2737ECBD" w14:textId="3666F3F7" w:rsidR="005D0983" w:rsidRDefault="00E85932" w:rsidP="004A703C">
            <w:pPr>
              <w:rPr>
                <w:rFonts w:eastAsia="Batang" w:cs="Arial"/>
                <w:lang w:eastAsia="ko-KR"/>
              </w:rPr>
            </w:pPr>
            <w:r>
              <w:rPr>
                <w:rFonts w:eastAsia="Batang" w:cs="Arial"/>
                <w:lang w:eastAsia="ko-KR"/>
              </w:rPr>
              <w:t>Q</w:t>
            </w:r>
            <w:r w:rsidR="005D0983">
              <w:rPr>
                <w:rFonts w:eastAsia="Batang" w:cs="Arial"/>
                <w:lang w:eastAsia="ko-KR"/>
              </w:rPr>
              <w:t>u</w:t>
            </w:r>
            <w:r>
              <w:rPr>
                <w:rFonts w:eastAsia="Batang" w:cs="Arial"/>
                <w:lang w:eastAsia="ko-KR"/>
              </w:rPr>
              <w:t>estion</w:t>
            </w:r>
          </w:p>
          <w:p w14:paraId="382E8978" w14:textId="26AA14FC" w:rsidR="00E85932" w:rsidRDefault="00E85932" w:rsidP="004A703C">
            <w:pPr>
              <w:rPr>
                <w:rFonts w:eastAsia="Batang" w:cs="Arial"/>
                <w:lang w:eastAsia="ko-KR"/>
              </w:rPr>
            </w:pPr>
          </w:p>
          <w:p w14:paraId="65F3E19C" w14:textId="3A34346E" w:rsidR="00E85932" w:rsidRDefault="00E85932" w:rsidP="004A703C">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0658/0713</w:t>
            </w:r>
          </w:p>
          <w:p w14:paraId="642C4825" w14:textId="64144442" w:rsidR="00E85932" w:rsidRDefault="00E85932" w:rsidP="004A703C">
            <w:pPr>
              <w:rPr>
                <w:rFonts w:eastAsia="Batang" w:cs="Arial"/>
                <w:lang w:eastAsia="ko-KR"/>
              </w:rPr>
            </w:pPr>
            <w:r>
              <w:rPr>
                <w:rFonts w:eastAsia="Batang" w:cs="Arial"/>
                <w:lang w:eastAsia="ko-KR"/>
              </w:rPr>
              <w:t>Replies</w:t>
            </w:r>
          </w:p>
          <w:p w14:paraId="23F4D412" w14:textId="423A3136" w:rsidR="00E85932" w:rsidRDefault="00E85932" w:rsidP="004A703C">
            <w:pPr>
              <w:rPr>
                <w:rFonts w:eastAsia="Batang" w:cs="Arial"/>
                <w:lang w:eastAsia="ko-KR"/>
              </w:rPr>
            </w:pPr>
          </w:p>
          <w:p w14:paraId="4D7EABA6" w14:textId="18246C90" w:rsidR="00186B8D" w:rsidRDefault="00186B8D" w:rsidP="004A703C">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0727</w:t>
            </w:r>
          </w:p>
          <w:p w14:paraId="48658091" w14:textId="0F9CF024" w:rsidR="00186B8D" w:rsidRDefault="00186B8D" w:rsidP="004A703C">
            <w:pPr>
              <w:rPr>
                <w:rFonts w:eastAsia="Batang" w:cs="Arial"/>
                <w:lang w:eastAsia="ko-KR"/>
              </w:rPr>
            </w:pPr>
            <w:r>
              <w:rPr>
                <w:rFonts w:eastAsia="Batang" w:cs="Arial"/>
                <w:lang w:eastAsia="ko-KR"/>
              </w:rPr>
              <w:t>Replies</w:t>
            </w:r>
          </w:p>
          <w:p w14:paraId="3B14EB5C" w14:textId="6EBD688B" w:rsidR="00186B8D" w:rsidRDefault="00186B8D" w:rsidP="004A703C">
            <w:pPr>
              <w:rPr>
                <w:rFonts w:eastAsia="Batang" w:cs="Arial"/>
                <w:lang w:eastAsia="ko-KR"/>
              </w:rPr>
            </w:pPr>
          </w:p>
          <w:p w14:paraId="73608F6F" w14:textId="32411FCF" w:rsidR="00B82F01" w:rsidRDefault="00B82F01"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fri</w:t>
            </w:r>
            <w:proofErr w:type="spellEnd"/>
            <w:r>
              <w:rPr>
                <w:rFonts w:eastAsia="Batang" w:cs="Arial"/>
                <w:lang w:eastAsia="ko-KR"/>
              </w:rPr>
              <w:t xml:space="preserve"> 1317</w:t>
            </w:r>
          </w:p>
          <w:p w14:paraId="076E1A79" w14:textId="2C709AB1" w:rsidR="00B82F01" w:rsidRDefault="00B82F01" w:rsidP="004A703C">
            <w:pPr>
              <w:rPr>
                <w:rFonts w:eastAsia="Batang" w:cs="Arial"/>
                <w:lang w:eastAsia="ko-KR"/>
              </w:rPr>
            </w:pPr>
            <w:r>
              <w:rPr>
                <w:rFonts w:eastAsia="Batang" w:cs="Arial"/>
                <w:lang w:eastAsia="ko-KR"/>
              </w:rPr>
              <w:t>Questions</w:t>
            </w:r>
          </w:p>
          <w:p w14:paraId="51EB21B7" w14:textId="77777777" w:rsidR="00B82F01" w:rsidRDefault="00B82F01" w:rsidP="004A703C">
            <w:pPr>
              <w:rPr>
                <w:rFonts w:eastAsia="Batang" w:cs="Arial"/>
                <w:lang w:eastAsia="ko-KR"/>
              </w:rPr>
            </w:pPr>
          </w:p>
          <w:p w14:paraId="2D158D33" w14:textId="40590CB2" w:rsidR="004A703C" w:rsidRDefault="00775154"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1447</w:t>
            </w:r>
          </w:p>
          <w:p w14:paraId="3348CC66" w14:textId="34A276BB" w:rsidR="00775154" w:rsidRDefault="00775154" w:rsidP="004A703C">
            <w:pPr>
              <w:rPr>
                <w:ins w:id="662" w:author="Nokia User" w:date="2021-11-08T12:19:00Z"/>
                <w:rFonts w:eastAsia="Batang" w:cs="Arial"/>
                <w:lang w:eastAsia="ko-KR"/>
              </w:rPr>
            </w:pPr>
            <w:r>
              <w:rPr>
                <w:rFonts w:eastAsia="Batang" w:cs="Arial"/>
                <w:lang w:eastAsia="ko-KR"/>
              </w:rPr>
              <w:t xml:space="preserve">Question for </w:t>
            </w:r>
            <w:proofErr w:type="spellStart"/>
            <w:r>
              <w:rPr>
                <w:rFonts w:eastAsia="Batang" w:cs="Arial"/>
                <w:lang w:eastAsia="ko-KR"/>
              </w:rPr>
              <w:t>clarificaiton</w:t>
            </w:r>
            <w:proofErr w:type="spellEnd"/>
          </w:p>
          <w:p w14:paraId="7F4B7857" w14:textId="0D5492D3" w:rsidR="004A703C" w:rsidRDefault="004A703C" w:rsidP="004A703C">
            <w:pPr>
              <w:rPr>
                <w:ins w:id="663" w:author="Nokia User" w:date="2021-11-08T12:19:00Z"/>
                <w:rFonts w:eastAsia="Batang" w:cs="Arial"/>
                <w:lang w:eastAsia="ko-KR"/>
              </w:rPr>
            </w:pPr>
            <w:ins w:id="664" w:author="Nokia User" w:date="2021-11-08T12:19:00Z">
              <w:r>
                <w:rPr>
                  <w:rFonts w:eastAsia="Batang" w:cs="Arial"/>
                  <w:lang w:eastAsia="ko-KR"/>
                </w:rPr>
                <w:t>_________________________________________</w:t>
              </w:r>
            </w:ins>
          </w:p>
          <w:p w14:paraId="6200A1D2" w14:textId="213B6983" w:rsidR="004A703C" w:rsidRDefault="004A703C" w:rsidP="004A703C">
            <w:pPr>
              <w:rPr>
                <w:rFonts w:eastAsia="Batang" w:cs="Arial"/>
                <w:lang w:eastAsia="ko-KR"/>
              </w:rPr>
            </w:pPr>
            <w:r>
              <w:rPr>
                <w:rFonts w:eastAsia="Batang" w:cs="Arial"/>
                <w:lang w:eastAsia="ko-KR"/>
              </w:rPr>
              <w:t>Agreed</w:t>
            </w:r>
          </w:p>
          <w:p w14:paraId="4D4CEBFA" w14:textId="77777777" w:rsidR="004A703C" w:rsidRDefault="004A703C" w:rsidP="004A703C">
            <w:pPr>
              <w:rPr>
                <w:rFonts w:eastAsia="Batang" w:cs="Arial"/>
                <w:lang w:eastAsia="ko-KR"/>
              </w:rPr>
            </w:pPr>
          </w:p>
          <w:p w14:paraId="1B05A4DF" w14:textId="77777777" w:rsidR="004A703C" w:rsidRDefault="004A703C" w:rsidP="004A703C">
            <w:pPr>
              <w:rPr>
                <w:ins w:id="665" w:author="Nokia User" w:date="2021-10-14T11:53:00Z"/>
                <w:rFonts w:eastAsia="Batang" w:cs="Arial"/>
                <w:lang w:eastAsia="ko-KR"/>
              </w:rPr>
            </w:pPr>
            <w:ins w:id="666" w:author="Nokia User" w:date="2021-10-14T11:53:00Z">
              <w:r>
                <w:rPr>
                  <w:rFonts w:eastAsia="Batang" w:cs="Arial"/>
                  <w:lang w:eastAsia="ko-KR"/>
                </w:rPr>
                <w:t>Revision of C1-215699</w:t>
              </w:r>
            </w:ins>
          </w:p>
          <w:p w14:paraId="4292CAB1" w14:textId="77777777" w:rsidR="004A703C" w:rsidRDefault="004A703C" w:rsidP="004A703C">
            <w:pPr>
              <w:rPr>
                <w:rFonts w:eastAsia="Batang" w:cs="Arial"/>
                <w:lang w:eastAsia="ko-KR"/>
              </w:rPr>
            </w:pPr>
          </w:p>
          <w:p w14:paraId="1476AD50" w14:textId="77777777" w:rsidR="004A703C" w:rsidRPr="00D95972" w:rsidRDefault="004A703C" w:rsidP="004A703C">
            <w:pPr>
              <w:rPr>
                <w:rFonts w:eastAsia="Batang" w:cs="Arial"/>
                <w:lang w:eastAsia="ko-KR"/>
              </w:rPr>
            </w:pPr>
          </w:p>
        </w:tc>
      </w:tr>
      <w:tr w:rsidR="004A703C" w:rsidRPr="00D95972" w14:paraId="2623D283" w14:textId="77777777" w:rsidTr="00E16229">
        <w:tc>
          <w:tcPr>
            <w:tcW w:w="976" w:type="dxa"/>
            <w:tcBorders>
              <w:top w:val="nil"/>
              <w:left w:val="thinThickThinSmallGap" w:sz="24" w:space="0" w:color="auto"/>
              <w:bottom w:val="nil"/>
            </w:tcBorders>
            <w:shd w:val="clear" w:color="auto" w:fill="auto"/>
          </w:tcPr>
          <w:p w14:paraId="15D2F65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941532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A1EE591" w14:textId="1AB9E013" w:rsidR="004A703C" w:rsidRPr="00D95972" w:rsidRDefault="004A703C" w:rsidP="004A703C">
            <w:pPr>
              <w:overflowPunct/>
              <w:autoSpaceDE/>
              <w:autoSpaceDN/>
              <w:adjustRightInd/>
              <w:textAlignment w:val="auto"/>
              <w:rPr>
                <w:rFonts w:cs="Arial"/>
                <w:lang w:val="en-US"/>
              </w:rPr>
            </w:pPr>
            <w:r>
              <w:t>C1-21</w:t>
            </w:r>
            <w:r w:rsidR="003C7303">
              <w:t>7400</w:t>
            </w:r>
          </w:p>
        </w:tc>
        <w:tc>
          <w:tcPr>
            <w:tcW w:w="4191" w:type="dxa"/>
            <w:gridSpan w:val="3"/>
            <w:tcBorders>
              <w:top w:val="single" w:sz="4" w:space="0" w:color="auto"/>
              <w:bottom w:val="single" w:sz="4" w:space="0" w:color="auto"/>
            </w:tcBorders>
            <w:shd w:val="clear" w:color="auto" w:fill="FFFF00"/>
          </w:tcPr>
          <w:p w14:paraId="4E59B794" w14:textId="77777777" w:rsidR="004A703C" w:rsidRPr="00D95972" w:rsidRDefault="004A703C" w:rsidP="004A703C">
            <w:pPr>
              <w:rPr>
                <w:rFonts w:cs="Arial"/>
              </w:rPr>
            </w:pPr>
            <w:r>
              <w:rPr>
                <w:rFonts w:cs="Arial"/>
              </w:rPr>
              <w:t>PLMN with disaster condition</w:t>
            </w:r>
          </w:p>
        </w:tc>
        <w:tc>
          <w:tcPr>
            <w:tcW w:w="1767" w:type="dxa"/>
            <w:tcBorders>
              <w:top w:val="single" w:sz="4" w:space="0" w:color="auto"/>
              <w:bottom w:val="single" w:sz="4" w:space="0" w:color="auto"/>
            </w:tcBorders>
            <w:shd w:val="clear" w:color="auto" w:fill="FFFF00"/>
          </w:tcPr>
          <w:p w14:paraId="62E482AE" w14:textId="77777777"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37625D9" w14:textId="77777777" w:rsidR="004A703C" w:rsidRPr="00D95972" w:rsidRDefault="004A703C" w:rsidP="004A703C">
            <w:pPr>
              <w:rPr>
                <w:rFonts w:cs="Arial"/>
              </w:rPr>
            </w:pPr>
            <w:r>
              <w:rPr>
                <w:rFonts w:cs="Arial"/>
              </w:rPr>
              <w:t>CR 3585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50D0D" w14:textId="27370ED8" w:rsidR="003C7303" w:rsidRDefault="003C7303" w:rsidP="004A703C">
            <w:pPr>
              <w:rPr>
                <w:lang w:val="en-US"/>
              </w:rPr>
            </w:pPr>
            <w:r>
              <w:rPr>
                <w:lang w:val="en-US"/>
              </w:rPr>
              <w:t xml:space="preserve">Revision of </w:t>
            </w:r>
            <w:r>
              <w:t>C1-216938</w:t>
            </w:r>
          </w:p>
          <w:p w14:paraId="378DA155" w14:textId="77777777" w:rsidR="003C7303" w:rsidRDefault="003C7303" w:rsidP="004A703C">
            <w:pPr>
              <w:rPr>
                <w:lang w:val="en-US"/>
              </w:rPr>
            </w:pPr>
          </w:p>
          <w:p w14:paraId="4B918669" w14:textId="77777777" w:rsidR="003C7303" w:rsidRDefault="003C7303" w:rsidP="004A703C">
            <w:pPr>
              <w:rPr>
                <w:lang w:val="en-US"/>
              </w:rPr>
            </w:pPr>
          </w:p>
          <w:p w14:paraId="735E5B25" w14:textId="2CFF0D2D" w:rsidR="003C7303" w:rsidRDefault="003C7303" w:rsidP="004A703C">
            <w:pPr>
              <w:rPr>
                <w:lang w:val="en-US"/>
              </w:rPr>
            </w:pPr>
            <w:r>
              <w:rPr>
                <w:lang w:val="en-US"/>
              </w:rPr>
              <w:t>---------------------------------------------</w:t>
            </w:r>
          </w:p>
          <w:p w14:paraId="53AECA5C" w14:textId="77777777" w:rsidR="003C7303" w:rsidRDefault="003C7303" w:rsidP="004A703C">
            <w:pPr>
              <w:rPr>
                <w:lang w:val="en-US"/>
              </w:rPr>
            </w:pPr>
          </w:p>
          <w:p w14:paraId="1080559B" w14:textId="05DB934E" w:rsidR="004A703C" w:rsidRDefault="004A703C" w:rsidP="004A703C">
            <w:pPr>
              <w:rPr>
                <w:lang w:val="en-US"/>
              </w:rPr>
            </w:pPr>
            <w:ins w:id="667" w:author="Nokia User" w:date="2021-11-08T12:21:00Z">
              <w:r>
                <w:rPr>
                  <w:lang w:val="en-US"/>
                </w:rPr>
                <w:t>Revision of C1-216257</w:t>
              </w:r>
            </w:ins>
          </w:p>
          <w:p w14:paraId="45B3668A" w14:textId="0E71A064" w:rsidR="004A703C" w:rsidRDefault="004A703C" w:rsidP="004A703C">
            <w:pPr>
              <w:rPr>
                <w:lang w:val="en-US"/>
              </w:rPr>
            </w:pPr>
          </w:p>
          <w:p w14:paraId="3822D127" w14:textId="4CBDB369" w:rsidR="004A703C" w:rsidRDefault="004A703C" w:rsidP="004A703C">
            <w:pPr>
              <w:rPr>
                <w:lang w:val="en-US"/>
              </w:rPr>
            </w:pPr>
            <w:r>
              <w:rPr>
                <w:lang w:val="en-US"/>
              </w:rPr>
              <w:t xml:space="preserve">Mahmoud </w:t>
            </w:r>
            <w:proofErr w:type="spellStart"/>
            <w:r>
              <w:rPr>
                <w:lang w:val="en-US"/>
              </w:rPr>
              <w:t>thu</w:t>
            </w:r>
            <w:proofErr w:type="spellEnd"/>
            <w:r>
              <w:rPr>
                <w:lang w:val="en-US"/>
              </w:rPr>
              <w:t xml:space="preserve"> 1842</w:t>
            </w:r>
          </w:p>
          <w:p w14:paraId="2498B26A" w14:textId="15C44025" w:rsidR="004A703C" w:rsidRDefault="004A703C" w:rsidP="004A703C">
            <w:pPr>
              <w:rPr>
                <w:lang w:val="en-US"/>
              </w:rPr>
            </w:pPr>
            <w:r>
              <w:rPr>
                <w:lang w:val="en-US"/>
              </w:rPr>
              <w:t>Rev required</w:t>
            </w:r>
          </w:p>
          <w:p w14:paraId="24DD78B3" w14:textId="5F6C39C6" w:rsidR="00B171AD" w:rsidRDefault="00B171AD" w:rsidP="004A703C">
            <w:pPr>
              <w:rPr>
                <w:lang w:val="en-US"/>
              </w:rPr>
            </w:pPr>
          </w:p>
          <w:p w14:paraId="55F15D76" w14:textId="0F9470A2" w:rsidR="00B171AD" w:rsidRDefault="00B171AD" w:rsidP="004A703C">
            <w:pPr>
              <w:rPr>
                <w:lang w:val="en-US"/>
              </w:rPr>
            </w:pPr>
            <w:r>
              <w:rPr>
                <w:lang w:val="en-US"/>
              </w:rPr>
              <w:t xml:space="preserve">Ivo </w:t>
            </w:r>
            <w:proofErr w:type="spellStart"/>
            <w:r>
              <w:rPr>
                <w:lang w:val="en-US"/>
              </w:rPr>
              <w:t>thu</w:t>
            </w:r>
            <w:proofErr w:type="spellEnd"/>
            <w:r>
              <w:rPr>
                <w:lang w:val="en-US"/>
              </w:rPr>
              <w:t xml:space="preserve"> 2308</w:t>
            </w:r>
          </w:p>
          <w:p w14:paraId="4CB1BBB6" w14:textId="51C90E04" w:rsidR="00B171AD" w:rsidRDefault="00B171AD" w:rsidP="004A703C">
            <w:pPr>
              <w:rPr>
                <w:lang w:val="en-US"/>
              </w:rPr>
            </w:pPr>
            <w:r>
              <w:rPr>
                <w:lang w:val="en-US"/>
              </w:rPr>
              <w:t>Replies</w:t>
            </w:r>
          </w:p>
          <w:p w14:paraId="292B9775" w14:textId="085E1B7B" w:rsidR="009E751A" w:rsidRDefault="009E751A" w:rsidP="004A703C">
            <w:pPr>
              <w:rPr>
                <w:lang w:val="en-US"/>
              </w:rPr>
            </w:pPr>
          </w:p>
          <w:p w14:paraId="1D50E519" w14:textId="41257032" w:rsidR="009E751A" w:rsidRDefault="009E751A" w:rsidP="004A703C">
            <w:pPr>
              <w:rPr>
                <w:lang w:val="en-US"/>
              </w:rPr>
            </w:pPr>
            <w:r>
              <w:rPr>
                <w:lang w:val="en-US"/>
              </w:rPr>
              <w:t xml:space="preserve">Roland </w:t>
            </w:r>
            <w:proofErr w:type="spellStart"/>
            <w:r>
              <w:rPr>
                <w:lang w:val="en-US"/>
              </w:rPr>
              <w:t>fri</w:t>
            </w:r>
            <w:proofErr w:type="spellEnd"/>
            <w:r>
              <w:rPr>
                <w:lang w:val="en-US"/>
              </w:rPr>
              <w:t xml:space="preserve"> 1530</w:t>
            </w:r>
          </w:p>
          <w:p w14:paraId="544E03CE" w14:textId="316785A3" w:rsidR="009E751A" w:rsidRDefault="009E751A" w:rsidP="004A703C">
            <w:pPr>
              <w:rPr>
                <w:lang w:val="en-US"/>
              </w:rPr>
            </w:pPr>
            <w:r>
              <w:rPr>
                <w:lang w:val="en-US"/>
              </w:rPr>
              <w:t>Rev required</w:t>
            </w:r>
          </w:p>
          <w:p w14:paraId="6B7E8D7D" w14:textId="7106D4FD" w:rsidR="005521F1" w:rsidRDefault="005521F1" w:rsidP="004A703C">
            <w:pPr>
              <w:rPr>
                <w:lang w:val="en-US"/>
              </w:rPr>
            </w:pPr>
          </w:p>
          <w:p w14:paraId="2E25F35C" w14:textId="4B46F6BD" w:rsidR="005521F1" w:rsidRDefault="005521F1" w:rsidP="004A703C">
            <w:pPr>
              <w:rPr>
                <w:lang w:val="en-US"/>
              </w:rPr>
            </w:pPr>
            <w:r>
              <w:rPr>
                <w:lang w:val="en-US"/>
              </w:rPr>
              <w:t xml:space="preserve">Ivo </w:t>
            </w:r>
            <w:proofErr w:type="spellStart"/>
            <w:r>
              <w:rPr>
                <w:lang w:val="en-US"/>
              </w:rPr>
              <w:t>fri</w:t>
            </w:r>
            <w:proofErr w:type="spellEnd"/>
            <w:r>
              <w:rPr>
                <w:lang w:val="en-US"/>
              </w:rPr>
              <w:t xml:space="preserve"> 2100</w:t>
            </w:r>
          </w:p>
          <w:p w14:paraId="7C747BCF" w14:textId="2EA10B87" w:rsidR="005521F1" w:rsidRDefault="005521F1" w:rsidP="004A703C">
            <w:pPr>
              <w:rPr>
                <w:lang w:val="en-US"/>
              </w:rPr>
            </w:pPr>
            <w:r>
              <w:rPr>
                <w:lang w:val="en-US"/>
              </w:rPr>
              <w:t>Replies</w:t>
            </w:r>
          </w:p>
          <w:p w14:paraId="35526F3A" w14:textId="77777777" w:rsidR="005521F1" w:rsidRDefault="005521F1" w:rsidP="004A703C">
            <w:pPr>
              <w:rPr>
                <w:lang w:val="en-US"/>
              </w:rPr>
            </w:pPr>
          </w:p>
          <w:p w14:paraId="68716539" w14:textId="635D418A" w:rsidR="00B171AD" w:rsidRDefault="00F24643" w:rsidP="004A703C">
            <w:pPr>
              <w:rPr>
                <w:lang w:val="en-US"/>
              </w:rPr>
            </w:pPr>
            <w:r>
              <w:rPr>
                <w:lang w:val="en-US"/>
              </w:rPr>
              <w:t>Mahmoud sat 0246</w:t>
            </w:r>
          </w:p>
          <w:p w14:paraId="0BA83C81" w14:textId="1FD8C954" w:rsidR="00F24643" w:rsidRDefault="009B1543" w:rsidP="004A703C">
            <w:pPr>
              <w:rPr>
                <w:lang w:val="en-US"/>
              </w:rPr>
            </w:pPr>
            <w:r>
              <w:rPr>
                <w:lang w:val="en-US"/>
              </w:rPr>
              <w:t>C</w:t>
            </w:r>
            <w:r w:rsidR="00F24643">
              <w:rPr>
                <w:lang w:val="en-US"/>
              </w:rPr>
              <w:t>omments</w:t>
            </w:r>
          </w:p>
          <w:p w14:paraId="01125CEB" w14:textId="5AB06552" w:rsidR="009B1543" w:rsidRDefault="009B1543" w:rsidP="004A703C">
            <w:pPr>
              <w:rPr>
                <w:lang w:val="en-US"/>
              </w:rPr>
            </w:pPr>
          </w:p>
          <w:p w14:paraId="3C2BD168" w14:textId="14ABDC9D" w:rsidR="009B1543" w:rsidRDefault="009B1543" w:rsidP="004A703C">
            <w:pPr>
              <w:rPr>
                <w:lang w:val="en-US"/>
              </w:rPr>
            </w:pPr>
            <w:r>
              <w:rPr>
                <w:lang w:val="en-US"/>
              </w:rPr>
              <w:t>Ivo mon 1051</w:t>
            </w:r>
          </w:p>
          <w:p w14:paraId="203B4156" w14:textId="7E64E526" w:rsidR="009B1543" w:rsidRDefault="009B1543" w:rsidP="004A703C">
            <w:pPr>
              <w:rPr>
                <w:lang w:val="en-US"/>
              </w:rPr>
            </w:pPr>
            <w:r>
              <w:rPr>
                <w:lang w:val="en-US"/>
              </w:rPr>
              <w:t>Provides rev</w:t>
            </w:r>
          </w:p>
          <w:p w14:paraId="7FB7DB23" w14:textId="4B5EDA0E" w:rsidR="00E5564E" w:rsidRDefault="00E5564E" w:rsidP="004A703C">
            <w:pPr>
              <w:rPr>
                <w:lang w:val="en-US"/>
              </w:rPr>
            </w:pPr>
          </w:p>
          <w:p w14:paraId="10E02D2C" w14:textId="3637C843" w:rsidR="00E5564E" w:rsidRDefault="00E5564E" w:rsidP="004A703C">
            <w:pPr>
              <w:rPr>
                <w:lang w:val="en-US"/>
              </w:rPr>
            </w:pPr>
            <w:r>
              <w:rPr>
                <w:lang w:val="en-US"/>
              </w:rPr>
              <w:t>Mahmoud mon 2156</w:t>
            </w:r>
          </w:p>
          <w:p w14:paraId="150A8D28" w14:textId="0080796E" w:rsidR="00E5564E" w:rsidRDefault="00E5564E" w:rsidP="004A703C">
            <w:pPr>
              <w:rPr>
                <w:lang w:val="en-US"/>
              </w:rPr>
            </w:pPr>
            <w:r>
              <w:rPr>
                <w:lang w:val="en-US"/>
              </w:rPr>
              <w:t>Rev required</w:t>
            </w:r>
          </w:p>
          <w:p w14:paraId="5BBF2E07" w14:textId="0912A2C3" w:rsidR="00E5564E" w:rsidRDefault="00E5564E" w:rsidP="004A703C">
            <w:pPr>
              <w:rPr>
                <w:lang w:val="en-US"/>
              </w:rPr>
            </w:pPr>
          </w:p>
          <w:p w14:paraId="2AFAD18E" w14:textId="3FC13659" w:rsidR="000E2CF4" w:rsidRDefault="000E2CF4" w:rsidP="004A703C">
            <w:pPr>
              <w:rPr>
                <w:lang w:val="en-US"/>
              </w:rPr>
            </w:pPr>
            <w:r>
              <w:rPr>
                <w:lang w:val="en-US"/>
              </w:rPr>
              <w:t xml:space="preserve">Roland </w:t>
            </w:r>
            <w:proofErr w:type="spellStart"/>
            <w:r>
              <w:rPr>
                <w:lang w:val="en-US"/>
              </w:rPr>
              <w:t>tue</w:t>
            </w:r>
            <w:proofErr w:type="spellEnd"/>
            <w:r>
              <w:rPr>
                <w:lang w:val="en-US"/>
              </w:rPr>
              <w:t xml:space="preserve"> 0022</w:t>
            </w:r>
          </w:p>
          <w:p w14:paraId="724EDCB4" w14:textId="58872208" w:rsidR="000E2CF4" w:rsidRDefault="00FD3857" w:rsidP="004A703C">
            <w:pPr>
              <w:rPr>
                <w:lang w:val="en-US"/>
              </w:rPr>
            </w:pPr>
            <w:r>
              <w:rPr>
                <w:lang w:val="en-US"/>
              </w:rPr>
              <w:t>R</w:t>
            </w:r>
            <w:r w:rsidR="000E2CF4">
              <w:rPr>
                <w:lang w:val="en-US"/>
              </w:rPr>
              <w:t>eplies</w:t>
            </w:r>
          </w:p>
          <w:p w14:paraId="3B22F690" w14:textId="53317654" w:rsidR="00FD3857" w:rsidRDefault="00FD3857" w:rsidP="004A703C">
            <w:pPr>
              <w:rPr>
                <w:lang w:val="en-US"/>
              </w:rPr>
            </w:pPr>
          </w:p>
          <w:p w14:paraId="2B956429" w14:textId="24FC15B0" w:rsidR="00FD3857" w:rsidRDefault="00FD3857" w:rsidP="004A703C">
            <w:pPr>
              <w:rPr>
                <w:lang w:val="en-US"/>
              </w:rPr>
            </w:pPr>
            <w:r>
              <w:rPr>
                <w:lang w:val="en-US"/>
              </w:rPr>
              <w:t xml:space="preserve">Ivo </w:t>
            </w:r>
            <w:proofErr w:type="spellStart"/>
            <w:r>
              <w:rPr>
                <w:lang w:val="en-US"/>
              </w:rPr>
              <w:t>tue</w:t>
            </w:r>
            <w:proofErr w:type="spellEnd"/>
            <w:r>
              <w:rPr>
                <w:lang w:val="en-US"/>
              </w:rPr>
              <w:t xml:space="preserve"> 0320</w:t>
            </w:r>
          </w:p>
          <w:p w14:paraId="75D8D5C1" w14:textId="2C3CB84E" w:rsidR="00FD3857" w:rsidRDefault="00FD3857" w:rsidP="004A703C">
            <w:pPr>
              <w:rPr>
                <w:lang w:val="en-US"/>
              </w:rPr>
            </w:pPr>
            <w:r>
              <w:rPr>
                <w:lang w:val="en-US"/>
              </w:rPr>
              <w:t xml:space="preserve">To </w:t>
            </w:r>
            <w:proofErr w:type="spellStart"/>
            <w:r>
              <w:rPr>
                <w:lang w:val="en-US"/>
              </w:rPr>
              <w:t>roland</w:t>
            </w:r>
            <w:proofErr w:type="spellEnd"/>
          </w:p>
          <w:p w14:paraId="30775D61" w14:textId="6E46324B" w:rsidR="00FD3857" w:rsidRDefault="00FD3857" w:rsidP="004A703C">
            <w:pPr>
              <w:rPr>
                <w:lang w:val="en-US"/>
              </w:rPr>
            </w:pPr>
          </w:p>
          <w:p w14:paraId="16046235" w14:textId="4AB1CDD1" w:rsidR="00FD3857" w:rsidRDefault="00FD3857" w:rsidP="004A703C">
            <w:pPr>
              <w:rPr>
                <w:lang w:val="en-US"/>
              </w:rPr>
            </w:pPr>
            <w:r>
              <w:rPr>
                <w:lang w:val="en-US"/>
              </w:rPr>
              <w:t xml:space="preserve">Ivo </w:t>
            </w:r>
            <w:proofErr w:type="spellStart"/>
            <w:r>
              <w:rPr>
                <w:lang w:val="en-US"/>
              </w:rPr>
              <w:t>tue</w:t>
            </w:r>
            <w:proofErr w:type="spellEnd"/>
            <w:r>
              <w:rPr>
                <w:lang w:val="en-US"/>
              </w:rPr>
              <w:t xml:space="preserve"> 0404</w:t>
            </w:r>
          </w:p>
          <w:p w14:paraId="2231B600" w14:textId="0590659B" w:rsidR="00FD3857" w:rsidRDefault="00FD3857" w:rsidP="004A703C">
            <w:pPr>
              <w:rPr>
                <w:lang w:val="en-US"/>
              </w:rPr>
            </w:pPr>
            <w:r>
              <w:rPr>
                <w:lang w:val="en-US"/>
              </w:rPr>
              <w:t>New rev</w:t>
            </w:r>
          </w:p>
          <w:p w14:paraId="0F96ADB3" w14:textId="22925CF5" w:rsidR="00CA5CEF" w:rsidRDefault="00CA5CEF" w:rsidP="004A703C">
            <w:pPr>
              <w:rPr>
                <w:lang w:val="en-US"/>
              </w:rPr>
            </w:pPr>
          </w:p>
          <w:p w14:paraId="6404EDEE" w14:textId="1468999F" w:rsidR="00CA5CEF" w:rsidRDefault="00CA5CEF" w:rsidP="004A703C">
            <w:pPr>
              <w:rPr>
                <w:lang w:val="en-US"/>
              </w:rPr>
            </w:pPr>
            <w:r>
              <w:rPr>
                <w:lang w:val="en-US"/>
              </w:rPr>
              <w:t xml:space="preserve">Mahmoud </w:t>
            </w:r>
            <w:proofErr w:type="spellStart"/>
            <w:r>
              <w:rPr>
                <w:lang w:val="en-US"/>
              </w:rPr>
              <w:t>tue</w:t>
            </w:r>
            <w:proofErr w:type="spellEnd"/>
            <w:r>
              <w:rPr>
                <w:lang w:val="en-US"/>
              </w:rPr>
              <w:t xml:space="preserve"> 0726</w:t>
            </w:r>
          </w:p>
          <w:p w14:paraId="0BDA2814" w14:textId="2381C582" w:rsidR="00CA5CEF" w:rsidRDefault="00CE1EA2" w:rsidP="004A703C">
            <w:pPr>
              <w:rPr>
                <w:lang w:val="en-US"/>
              </w:rPr>
            </w:pPr>
            <w:r>
              <w:rPr>
                <w:lang w:val="en-US"/>
              </w:rPr>
              <w:t>C</w:t>
            </w:r>
            <w:r w:rsidR="00CA5CEF">
              <w:rPr>
                <w:lang w:val="en-US"/>
              </w:rPr>
              <w:t>osign</w:t>
            </w:r>
          </w:p>
          <w:p w14:paraId="49DF63B3" w14:textId="4482C2A0" w:rsidR="00CE1EA2" w:rsidRDefault="00CE1EA2" w:rsidP="004A703C">
            <w:pPr>
              <w:rPr>
                <w:lang w:val="en-US"/>
              </w:rPr>
            </w:pPr>
          </w:p>
          <w:p w14:paraId="67714904" w14:textId="322AE925" w:rsidR="00CE1EA2" w:rsidRDefault="00CE1EA2" w:rsidP="004A703C">
            <w:pPr>
              <w:rPr>
                <w:lang w:val="en-US"/>
              </w:rPr>
            </w:pPr>
            <w:r>
              <w:rPr>
                <w:lang w:val="en-US"/>
              </w:rPr>
              <w:t xml:space="preserve">Ivo </w:t>
            </w:r>
            <w:proofErr w:type="spellStart"/>
            <w:r>
              <w:rPr>
                <w:lang w:val="en-US"/>
              </w:rPr>
              <w:t>tue</w:t>
            </w:r>
            <w:proofErr w:type="spellEnd"/>
            <w:r>
              <w:rPr>
                <w:lang w:val="en-US"/>
              </w:rPr>
              <w:t xml:space="preserve"> 1430</w:t>
            </w:r>
          </w:p>
          <w:p w14:paraId="333F0616" w14:textId="391E74BB" w:rsidR="00CE1EA2" w:rsidRDefault="00CE1EA2" w:rsidP="004A703C">
            <w:pPr>
              <w:rPr>
                <w:lang w:val="en-US"/>
              </w:rPr>
            </w:pPr>
            <w:r>
              <w:rPr>
                <w:lang w:val="en-US"/>
              </w:rPr>
              <w:t>New rev</w:t>
            </w:r>
          </w:p>
          <w:p w14:paraId="607107E4" w14:textId="6B48AD7C" w:rsidR="00D73A4E" w:rsidRDefault="00D73A4E" w:rsidP="004A703C">
            <w:pPr>
              <w:rPr>
                <w:lang w:val="en-US"/>
              </w:rPr>
            </w:pPr>
          </w:p>
          <w:p w14:paraId="5E347152" w14:textId="4D754877" w:rsidR="00D73A4E" w:rsidRDefault="00D73A4E" w:rsidP="004A703C">
            <w:pPr>
              <w:rPr>
                <w:lang w:val="en-US"/>
              </w:rPr>
            </w:pPr>
            <w:r>
              <w:rPr>
                <w:lang w:val="en-US"/>
              </w:rPr>
              <w:t>Mahmoud wed 1916</w:t>
            </w:r>
          </w:p>
          <w:p w14:paraId="2769EA1A" w14:textId="121AD21F" w:rsidR="00D73A4E" w:rsidRDefault="00D73A4E" w:rsidP="004A703C">
            <w:pPr>
              <w:rPr>
                <w:ins w:id="668" w:author="Nokia User" w:date="2021-11-08T12:21:00Z"/>
                <w:lang w:val="en-US"/>
              </w:rPr>
            </w:pPr>
            <w:r>
              <w:rPr>
                <w:lang w:val="en-US"/>
              </w:rPr>
              <w:t>fine</w:t>
            </w:r>
          </w:p>
          <w:p w14:paraId="2CD8FB5C" w14:textId="1B2FB6B1" w:rsidR="004A703C" w:rsidRDefault="004A703C" w:rsidP="004A703C">
            <w:pPr>
              <w:rPr>
                <w:ins w:id="669" w:author="Nokia User" w:date="2021-11-08T12:21:00Z"/>
                <w:lang w:val="en-US"/>
              </w:rPr>
            </w:pPr>
            <w:ins w:id="670" w:author="Nokia User" w:date="2021-11-08T12:21:00Z">
              <w:r>
                <w:rPr>
                  <w:lang w:val="en-US"/>
                </w:rPr>
                <w:t>_________________________________________</w:t>
              </w:r>
            </w:ins>
          </w:p>
          <w:p w14:paraId="1696F177" w14:textId="7C6E41A3" w:rsidR="004A703C" w:rsidRDefault="004A703C" w:rsidP="004A703C">
            <w:pPr>
              <w:rPr>
                <w:lang w:val="en-US"/>
              </w:rPr>
            </w:pPr>
            <w:r>
              <w:rPr>
                <w:lang w:val="en-US"/>
              </w:rPr>
              <w:t>Agreed</w:t>
            </w:r>
          </w:p>
          <w:p w14:paraId="37BA30FB" w14:textId="77777777" w:rsidR="004A703C" w:rsidRDefault="004A703C" w:rsidP="004A703C">
            <w:pPr>
              <w:rPr>
                <w:lang w:val="en-US"/>
              </w:rPr>
            </w:pPr>
          </w:p>
          <w:p w14:paraId="7CF5E359" w14:textId="77777777" w:rsidR="004A703C" w:rsidRDefault="004A703C" w:rsidP="004A703C">
            <w:pPr>
              <w:rPr>
                <w:ins w:id="671" w:author="Nokia User" w:date="2021-10-14T14:26:00Z"/>
                <w:lang w:val="en-US"/>
              </w:rPr>
            </w:pPr>
            <w:ins w:id="672" w:author="Nokia User" w:date="2021-10-14T14:26:00Z">
              <w:r>
                <w:rPr>
                  <w:lang w:val="en-US"/>
                </w:rPr>
                <w:t>Revision of C1-216224</w:t>
              </w:r>
            </w:ins>
          </w:p>
          <w:p w14:paraId="001FC931" w14:textId="77777777" w:rsidR="004A703C" w:rsidRDefault="004A703C" w:rsidP="004A703C">
            <w:pPr>
              <w:rPr>
                <w:ins w:id="673" w:author="Nokia User" w:date="2021-10-14T14:26:00Z"/>
                <w:lang w:val="en-US"/>
              </w:rPr>
            </w:pPr>
            <w:ins w:id="674" w:author="Nokia User" w:date="2021-10-14T14:26:00Z">
              <w:r>
                <w:rPr>
                  <w:lang w:val="en-US"/>
                </w:rPr>
                <w:t>_________________________________________</w:t>
              </w:r>
            </w:ins>
          </w:p>
          <w:p w14:paraId="5E761A04" w14:textId="77777777" w:rsidR="004A703C" w:rsidRDefault="004A703C" w:rsidP="004A703C">
            <w:pPr>
              <w:rPr>
                <w:ins w:id="675" w:author="Nokia User" w:date="2021-10-14T14:13:00Z"/>
                <w:lang w:val="en-US"/>
              </w:rPr>
            </w:pPr>
            <w:ins w:id="676" w:author="Nokia User" w:date="2021-10-14T14:13:00Z">
              <w:r>
                <w:rPr>
                  <w:lang w:val="en-US"/>
                </w:rPr>
                <w:t>Revision of C1-215574</w:t>
              </w:r>
            </w:ins>
          </w:p>
          <w:p w14:paraId="73D0F4A7" w14:textId="77777777" w:rsidR="004A703C" w:rsidRDefault="004A703C" w:rsidP="004A703C">
            <w:pPr>
              <w:rPr>
                <w:lang w:val="en-US"/>
              </w:rPr>
            </w:pPr>
          </w:p>
          <w:p w14:paraId="324693CB" w14:textId="77777777" w:rsidR="004A703C" w:rsidRDefault="004A703C" w:rsidP="004A703C">
            <w:pPr>
              <w:rPr>
                <w:lang w:val="en-US"/>
              </w:rPr>
            </w:pPr>
          </w:p>
          <w:p w14:paraId="58A0A697" w14:textId="77777777" w:rsidR="004A703C" w:rsidRPr="00D95972" w:rsidRDefault="004A703C" w:rsidP="004A703C">
            <w:pPr>
              <w:rPr>
                <w:rFonts w:eastAsia="Batang" w:cs="Arial"/>
                <w:lang w:eastAsia="ko-KR"/>
              </w:rPr>
            </w:pPr>
          </w:p>
        </w:tc>
      </w:tr>
      <w:tr w:rsidR="00B75040" w:rsidRPr="00D95972" w14:paraId="47ED8FA7" w14:textId="77777777" w:rsidTr="000C4C36">
        <w:tc>
          <w:tcPr>
            <w:tcW w:w="976" w:type="dxa"/>
            <w:tcBorders>
              <w:top w:val="nil"/>
              <w:left w:val="thinThickThinSmallGap" w:sz="24" w:space="0" w:color="auto"/>
              <w:bottom w:val="nil"/>
            </w:tcBorders>
            <w:shd w:val="clear" w:color="auto" w:fill="auto"/>
          </w:tcPr>
          <w:p w14:paraId="79375CD3" w14:textId="77777777" w:rsidR="00B75040" w:rsidRPr="00D95972" w:rsidRDefault="00B75040" w:rsidP="00672586">
            <w:pPr>
              <w:rPr>
                <w:rFonts w:cs="Arial"/>
              </w:rPr>
            </w:pPr>
          </w:p>
        </w:tc>
        <w:tc>
          <w:tcPr>
            <w:tcW w:w="1317" w:type="dxa"/>
            <w:gridSpan w:val="2"/>
            <w:tcBorders>
              <w:top w:val="nil"/>
              <w:bottom w:val="nil"/>
            </w:tcBorders>
            <w:shd w:val="clear" w:color="auto" w:fill="auto"/>
          </w:tcPr>
          <w:p w14:paraId="5BF0FA25" w14:textId="77777777" w:rsidR="00B75040" w:rsidRPr="00D95972" w:rsidRDefault="00B75040" w:rsidP="00672586">
            <w:pPr>
              <w:rPr>
                <w:rFonts w:cs="Arial"/>
              </w:rPr>
            </w:pPr>
          </w:p>
        </w:tc>
        <w:tc>
          <w:tcPr>
            <w:tcW w:w="1088" w:type="dxa"/>
            <w:tcBorders>
              <w:top w:val="single" w:sz="4" w:space="0" w:color="auto"/>
              <w:bottom w:val="single" w:sz="4" w:space="0" w:color="auto"/>
            </w:tcBorders>
            <w:shd w:val="clear" w:color="auto" w:fill="FFFF00"/>
          </w:tcPr>
          <w:p w14:paraId="46B94212" w14:textId="22A5A623" w:rsidR="00B75040" w:rsidRPr="00D95972" w:rsidRDefault="00B75040" w:rsidP="00672586">
            <w:pPr>
              <w:overflowPunct/>
              <w:autoSpaceDE/>
              <w:autoSpaceDN/>
              <w:adjustRightInd/>
              <w:textAlignment w:val="auto"/>
              <w:rPr>
                <w:rFonts w:cs="Arial"/>
                <w:lang w:val="en-US"/>
              </w:rPr>
            </w:pPr>
            <w:r>
              <w:t>C1-217300</w:t>
            </w:r>
          </w:p>
        </w:tc>
        <w:tc>
          <w:tcPr>
            <w:tcW w:w="4191" w:type="dxa"/>
            <w:gridSpan w:val="3"/>
            <w:tcBorders>
              <w:top w:val="single" w:sz="4" w:space="0" w:color="auto"/>
              <w:bottom w:val="single" w:sz="4" w:space="0" w:color="auto"/>
            </w:tcBorders>
            <w:shd w:val="clear" w:color="auto" w:fill="FFFF00"/>
          </w:tcPr>
          <w:p w14:paraId="4C288434" w14:textId="77777777" w:rsidR="00B75040" w:rsidRPr="00D95972" w:rsidRDefault="00B75040" w:rsidP="00672586">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4964ACA9" w14:textId="77777777" w:rsidR="00B75040" w:rsidRPr="00D95972" w:rsidRDefault="00B75040" w:rsidP="00672586">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3640AD35" w14:textId="77777777" w:rsidR="00B75040" w:rsidRPr="00D95972" w:rsidRDefault="00B75040" w:rsidP="00672586">
            <w:pPr>
              <w:rPr>
                <w:rFonts w:cs="Arial"/>
              </w:rPr>
            </w:pPr>
            <w:r>
              <w:rPr>
                <w:rFonts w:cs="Arial"/>
              </w:rPr>
              <w:t>CR 3656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4B2D3" w14:textId="77777777" w:rsidR="00B75040" w:rsidRDefault="00B75040" w:rsidP="00672586">
            <w:pPr>
              <w:rPr>
                <w:ins w:id="677" w:author="Nokia User" w:date="2021-11-18T10:28:00Z"/>
                <w:rFonts w:eastAsia="Batang" w:cs="Arial"/>
                <w:lang w:eastAsia="ko-KR"/>
              </w:rPr>
            </w:pPr>
            <w:ins w:id="678" w:author="Nokia User" w:date="2021-11-18T10:28:00Z">
              <w:r>
                <w:rPr>
                  <w:rFonts w:eastAsia="Batang" w:cs="Arial"/>
                  <w:lang w:eastAsia="ko-KR"/>
                </w:rPr>
                <w:t>Revision of C1-216901</w:t>
              </w:r>
            </w:ins>
          </w:p>
          <w:p w14:paraId="74EBA06B" w14:textId="0E7614B2" w:rsidR="00B75040" w:rsidRDefault="00B75040" w:rsidP="00672586">
            <w:pPr>
              <w:rPr>
                <w:ins w:id="679" w:author="Nokia User" w:date="2021-11-18T10:28:00Z"/>
                <w:rFonts w:eastAsia="Batang" w:cs="Arial"/>
                <w:lang w:eastAsia="ko-KR"/>
              </w:rPr>
            </w:pPr>
            <w:ins w:id="680" w:author="Nokia User" w:date="2021-11-18T10:28:00Z">
              <w:r>
                <w:rPr>
                  <w:rFonts w:eastAsia="Batang" w:cs="Arial"/>
                  <w:lang w:eastAsia="ko-KR"/>
                </w:rPr>
                <w:t>_________________________________________</w:t>
              </w:r>
            </w:ins>
          </w:p>
          <w:p w14:paraId="6A418D9D" w14:textId="47E3456F" w:rsidR="00B75040" w:rsidRDefault="00B75040" w:rsidP="00672586">
            <w:pPr>
              <w:rPr>
                <w:rFonts w:eastAsia="Batang" w:cs="Arial"/>
                <w:lang w:eastAsia="ko-KR"/>
              </w:rPr>
            </w:pPr>
            <w:ins w:id="681" w:author="Nokia User" w:date="2021-11-08T12:20:00Z">
              <w:r>
                <w:rPr>
                  <w:rFonts w:eastAsia="Batang" w:cs="Arial"/>
                  <w:lang w:eastAsia="ko-KR"/>
                </w:rPr>
                <w:t>Revision of C1-216285</w:t>
              </w:r>
            </w:ins>
          </w:p>
          <w:p w14:paraId="6FE2A530" w14:textId="77777777" w:rsidR="00B75040" w:rsidRDefault="00B75040" w:rsidP="00672586">
            <w:pPr>
              <w:rPr>
                <w:rFonts w:eastAsia="Batang" w:cs="Arial"/>
                <w:lang w:eastAsia="ko-KR"/>
              </w:rPr>
            </w:pPr>
          </w:p>
          <w:p w14:paraId="64E80484" w14:textId="77777777" w:rsidR="00B75040" w:rsidRDefault="00B75040" w:rsidP="00672586">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34023351" w14:textId="77777777" w:rsidR="00B75040" w:rsidRDefault="00B75040" w:rsidP="00672586">
            <w:pPr>
              <w:rPr>
                <w:rFonts w:eastAsia="Batang" w:cs="Arial"/>
                <w:lang w:val="en-US" w:eastAsia="ko-KR"/>
              </w:rPr>
            </w:pPr>
            <w:r>
              <w:rPr>
                <w:rFonts w:eastAsia="Batang" w:cs="Arial"/>
                <w:lang w:val="en-US" w:eastAsia="ko-KR"/>
              </w:rPr>
              <w:t>Rev required</w:t>
            </w:r>
          </w:p>
          <w:p w14:paraId="53776B76" w14:textId="77777777" w:rsidR="00B75040" w:rsidRDefault="00B75040" w:rsidP="00672586">
            <w:pPr>
              <w:rPr>
                <w:rFonts w:eastAsia="Batang" w:cs="Arial"/>
                <w:lang w:val="en-US" w:eastAsia="ko-KR"/>
              </w:rPr>
            </w:pPr>
          </w:p>
          <w:p w14:paraId="2762812F" w14:textId="77777777" w:rsidR="00B75040" w:rsidRDefault="00B75040" w:rsidP="00672586">
            <w:pPr>
              <w:rPr>
                <w:rFonts w:eastAsia="Batang" w:cs="Arial"/>
                <w:lang w:val="en-US" w:eastAsia="ko-KR"/>
              </w:rPr>
            </w:pPr>
            <w:r>
              <w:rPr>
                <w:rFonts w:eastAsia="Batang" w:cs="Arial"/>
                <w:lang w:val="en-US" w:eastAsia="ko-KR"/>
              </w:rPr>
              <w:t xml:space="preserve">Lalith </w:t>
            </w:r>
            <w:proofErr w:type="spellStart"/>
            <w:r>
              <w:rPr>
                <w:rFonts w:eastAsia="Batang" w:cs="Arial"/>
                <w:lang w:val="en-US" w:eastAsia="ko-KR"/>
              </w:rPr>
              <w:t>tue</w:t>
            </w:r>
            <w:proofErr w:type="spellEnd"/>
            <w:r>
              <w:rPr>
                <w:rFonts w:eastAsia="Batang" w:cs="Arial"/>
                <w:lang w:val="en-US" w:eastAsia="ko-KR"/>
              </w:rPr>
              <w:t xml:space="preserve"> 0627</w:t>
            </w:r>
          </w:p>
          <w:p w14:paraId="0902B075" w14:textId="77777777" w:rsidR="00B75040" w:rsidRDefault="00B75040" w:rsidP="00672586">
            <w:pPr>
              <w:rPr>
                <w:rFonts w:eastAsia="Batang" w:cs="Arial"/>
                <w:lang w:val="en-US" w:eastAsia="ko-KR"/>
              </w:rPr>
            </w:pPr>
            <w:r>
              <w:rPr>
                <w:rFonts w:eastAsia="Batang" w:cs="Arial"/>
                <w:lang w:val="en-US" w:eastAsia="ko-KR"/>
              </w:rPr>
              <w:t>Provides a rev</w:t>
            </w:r>
          </w:p>
          <w:p w14:paraId="47383DD0" w14:textId="77777777" w:rsidR="00B75040" w:rsidRDefault="00B75040" w:rsidP="00672586">
            <w:pPr>
              <w:rPr>
                <w:rFonts w:eastAsia="Batang" w:cs="Arial"/>
                <w:lang w:val="en-US" w:eastAsia="ko-KR"/>
              </w:rPr>
            </w:pPr>
          </w:p>
          <w:p w14:paraId="53A82F13" w14:textId="77777777" w:rsidR="00B75040" w:rsidRDefault="00B75040" w:rsidP="00672586">
            <w:pPr>
              <w:rPr>
                <w:rFonts w:eastAsia="Batang" w:cs="Arial"/>
                <w:lang w:val="en-US" w:eastAsia="ko-KR"/>
              </w:rPr>
            </w:pPr>
            <w:r>
              <w:rPr>
                <w:rFonts w:eastAsia="Batang" w:cs="Arial"/>
                <w:lang w:val="en-US" w:eastAsia="ko-KR"/>
              </w:rPr>
              <w:t>Lena wed 0737</w:t>
            </w:r>
          </w:p>
          <w:p w14:paraId="7622D5EC" w14:textId="77777777" w:rsidR="00B75040" w:rsidRDefault="00B75040" w:rsidP="00672586">
            <w:pPr>
              <w:rPr>
                <w:ins w:id="682" w:author="Nokia User" w:date="2021-11-08T12:20:00Z"/>
                <w:rFonts w:eastAsia="Batang" w:cs="Arial"/>
                <w:lang w:eastAsia="ko-KR"/>
              </w:rPr>
            </w:pPr>
            <w:r>
              <w:rPr>
                <w:rFonts w:eastAsia="Batang" w:cs="Arial"/>
                <w:lang w:val="en-US" w:eastAsia="ko-KR"/>
              </w:rPr>
              <w:t>ok</w:t>
            </w:r>
          </w:p>
          <w:p w14:paraId="3175BFC3" w14:textId="77777777" w:rsidR="00B75040" w:rsidRDefault="00B75040" w:rsidP="00672586">
            <w:pPr>
              <w:rPr>
                <w:ins w:id="683" w:author="Nokia User" w:date="2021-11-08T12:20:00Z"/>
                <w:rFonts w:eastAsia="Batang" w:cs="Arial"/>
                <w:lang w:eastAsia="ko-KR"/>
              </w:rPr>
            </w:pPr>
            <w:ins w:id="684" w:author="Nokia User" w:date="2021-11-08T12:20:00Z">
              <w:r>
                <w:rPr>
                  <w:rFonts w:eastAsia="Batang" w:cs="Arial"/>
                  <w:lang w:eastAsia="ko-KR"/>
                </w:rPr>
                <w:t>_________________________________________</w:t>
              </w:r>
            </w:ins>
          </w:p>
          <w:p w14:paraId="0D4A6D97" w14:textId="77777777" w:rsidR="00B75040" w:rsidRDefault="00B75040" w:rsidP="00672586">
            <w:pPr>
              <w:rPr>
                <w:rFonts w:eastAsia="Batang" w:cs="Arial"/>
                <w:lang w:eastAsia="ko-KR"/>
              </w:rPr>
            </w:pPr>
            <w:r>
              <w:rPr>
                <w:rFonts w:eastAsia="Batang" w:cs="Arial"/>
                <w:lang w:eastAsia="ko-KR"/>
              </w:rPr>
              <w:t>Agreed</w:t>
            </w:r>
          </w:p>
          <w:p w14:paraId="7B5AF3D9" w14:textId="77777777" w:rsidR="00B75040" w:rsidRDefault="00B75040" w:rsidP="00672586">
            <w:pPr>
              <w:rPr>
                <w:rFonts w:eastAsia="Batang" w:cs="Arial"/>
                <w:lang w:eastAsia="ko-KR"/>
              </w:rPr>
            </w:pPr>
          </w:p>
          <w:p w14:paraId="6B49BC4C" w14:textId="77777777" w:rsidR="00B75040" w:rsidRDefault="00B75040" w:rsidP="00672586">
            <w:pPr>
              <w:rPr>
                <w:rFonts w:eastAsia="Batang" w:cs="Arial"/>
                <w:lang w:eastAsia="ko-KR"/>
              </w:rPr>
            </w:pPr>
            <w:r>
              <w:rPr>
                <w:rFonts w:eastAsia="Batang" w:cs="Arial"/>
                <w:lang w:eastAsia="ko-KR"/>
              </w:rPr>
              <w:t>Revision of C1-216141</w:t>
            </w:r>
          </w:p>
          <w:p w14:paraId="06C9A22E" w14:textId="77777777" w:rsidR="00B75040" w:rsidRDefault="00B75040" w:rsidP="00672586">
            <w:pPr>
              <w:rPr>
                <w:rFonts w:eastAsia="Batang" w:cs="Arial"/>
                <w:lang w:eastAsia="ko-KR"/>
              </w:rPr>
            </w:pPr>
          </w:p>
          <w:p w14:paraId="005F67DA" w14:textId="77777777" w:rsidR="00B75040" w:rsidRDefault="00B75040" w:rsidP="00672586">
            <w:pPr>
              <w:rPr>
                <w:ins w:id="685" w:author="Nokia User" w:date="2021-10-14T10:57:00Z"/>
                <w:rFonts w:eastAsia="Batang" w:cs="Arial"/>
                <w:lang w:eastAsia="ko-KR"/>
              </w:rPr>
            </w:pPr>
            <w:ins w:id="686" w:author="Nokia User" w:date="2021-10-14T10:57:00Z">
              <w:r>
                <w:rPr>
                  <w:rFonts w:eastAsia="Batang" w:cs="Arial"/>
                  <w:lang w:eastAsia="ko-KR"/>
                </w:rPr>
                <w:t>Revision of C1-215900</w:t>
              </w:r>
            </w:ins>
          </w:p>
          <w:p w14:paraId="671FBEF4" w14:textId="77777777" w:rsidR="00B75040" w:rsidRPr="00D95972" w:rsidRDefault="00B75040" w:rsidP="00672586">
            <w:pPr>
              <w:rPr>
                <w:rFonts w:eastAsia="Batang" w:cs="Arial"/>
                <w:lang w:eastAsia="ko-KR"/>
              </w:rPr>
            </w:pPr>
          </w:p>
        </w:tc>
      </w:tr>
      <w:tr w:rsidR="000C4C36" w:rsidRPr="00D95972" w14:paraId="172C50BF" w14:textId="77777777" w:rsidTr="000C4C36">
        <w:tc>
          <w:tcPr>
            <w:tcW w:w="976" w:type="dxa"/>
            <w:tcBorders>
              <w:top w:val="nil"/>
              <w:left w:val="thinThickThinSmallGap" w:sz="24" w:space="0" w:color="auto"/>
              <w:bottom w:val="nil"/>
            </w:tcBorders>
            <w:shd w:val="clear" w:color="auto" w:fill="auto"/>
          </w:tcPr>
          <w:p w14:paraId="664230D1" w14:textId="77777777" w:rsidR="000C4C36" w:rsidRPr="00D95972" w:rsidRDefault="000C4C36" w:rsidP="0058209B">
            <w:pPr>
              <w:rPr>
                <w:rFonts w:cs="Arial"/>
              </w:rPr>
            </w:pPr>
          </w:p>
        </w:tc>
        <w:tc>
          <w:tcPr>
            <w:tcW w:w="1317" w:type="dxa"/>
            <w:gridSpan w:val="2"/>
            <w:tcBorders>
              <w:top w:val="nil"/>
              <w:bottom w:val="nil"/>
            </w:tcBorders>
            <w:shd w:val="clear" w:color="auto" w:fill="auto"/>
          </w:tcPr>
          <w:p w14:paraId="1457BAF0" w14:textId="77777777" w:rsidR="000C4C36" w:rsidRPr="00D95972" w:rsidRDefault="000C4C36" w:rsidP="0058209B">
            <w:pPr>
              <w:rPr>
                <w:rFonts w:cs="Arial"/>
              </w:rPr>
            </w:pPr>
          </w:p>
        </w:tc>
        <w:tc>
          <w:tcPr>
            <w:tcW w:w="1088" w:type="dxa"/>
            <w:tcBorders>
              <w:top w:val="single" w:sz="4" w:space="0" w:color="auto"/>
              <w:bottom w:val="single" w:sz="4" w:space="0" w:color="auto"/>
            </w:tcBorders>
            <w:shd w:val="clear" w:color="auto" w:fill="FFFF00"/>
          </w:tcPr>
          <w:p w14:paraId="04AB4A14" w14:textId="34098C07" w:rsidR="000C4C36" w:rsidRPr="00D95972" w:rsidRDefault="000C4C36" w:rsidP="0058209B">
            <w:pPr>
              <w:overflowPunct/>
              <w:autoSpaceDE/>
              <w:autoSpaceDN/>
              <w:adjustRightInd/>
              <w:textAlignment w:val="auto"/>
              <w:rPr>
                <w:rFonts w:cs="Arial"/>
                <w:lang w:val="en-US"/>
              </w:rPr>
            </w:pPr>
            <w:r>
              <w:t>C1-217275</w:t>
            </w:r>
          </w:p>
        </w:tc>
        <w:tc>
          <w:tcPr>
            <w:tcW w:w="4191" w:type="dxa"/>
            <w:gridSpan w:val="3"/>
            <w:tcBorders>
              <w:top w:val="single" w:sz="4" w:space="0" w:color="auto"/>
              <w:bottom w:val="single" w:sz="4" w:space="0" w:color="auto"/>
            </w:tcBorders>
            <w:shd w:val="clear" w:color="auto" w:fill="FFFF00"/>
          </w:tcPr>
          <w:p w14:paraId="3A45A048" w14:textId="77777777" w:rsidR="000C4C36" w:rsidRPr="00D95972" w:rsidRDefault="000C4C36" w:rsidP="0058209B">
            <w:pPr>
              <w:rPr>
                <w:rFonts w:cs="Arial"/>
              </w:rPr>
            </w:pPr>
            <w:r>
              <w:rPr>
                <w:rFonts w:cs="Arial"/>
              </w:rPr>
              <w:t xml:space="preserve">Addition of 5GS registration type for initial registration disaster roaming. </w:t>
            </w:r>
          </w:p>
        </w:tc>
        <w:tc>
          <w:tcPr>
            <w:tcW w:w="1767" w:type="dxa"/>
            <w:tcBorders>
              <w:top w:val="single" w:sz="4" w:space="0" w:color="auto"/>
              <w:bottom w:val="single" w:sz="4" w:space="0" w:color="auto"/>
            </w:tcBorders>
            <w:shd w:val="clear" w:color="auto" w:fill="FFFF00"/>
          </w:tcPr>
          <w:p w14:paraId="1C22BAC8" w14:textId="77777777" w:rsidR="000C4C36" w:rsidRPr="00D95972" w:rsidRDefault="000C4C36" w:rsidP="0058209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B644F36" w14:textId="77777777" w:rsidR="000C4C36" w:rsidRPr="00D95972" w:rsidRDefault="000C4C36" w:rsidP="0058209B">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D991A" w14:textId="77777777" w:rsidR="000C4C36" w:rsidRDefault="000C4C36" w:rsidP="0058209B">
            <w:pPr>
              <w:rPr>
                <w:ins w:id="687" w:author="Nokia User" w:date="2021-11-18T12:45:00Z"/>
                <w:lang w:val="en-US"/>
              </w:rPr>
            </w:pPr>
            <w:ins w:id="688" w:author="Nokia User" w:date="2021-11-18T12:45:00Z">
              <w:r>
                <w:rPr>
                  <w:lang w:val="en-US"/>
                </w:rPr>
                <w:t>Revision of C1-217088</w:t>
              </w:r>
            </w:ins>
          </w:p>
          <w:p w14:paraId="5977CEAC" w14:textId="64407A38" w:rsidR="000C4C36" w:rsidRDefault="000C4C36" w:rsidP="0058209B">
            <w:pPr>
              <w:rPr>
                <w:ins w:id="689" w:author="Nokia User" w:date="2021-11-18T12:45:00Z"/>
                <w:lang w:val="en-US"/>
              </w:rPr>
            </w:pPr>
            <w:ins w:id="690" w:author="Nokia User" w:date="2021-11-18T12:45:00Z">
              <w:r>
                <w:rPr>
                  <w:lang w:val="en-US"/>
                </w:rPr>
                <w:t>_________________________________________</w:t>
              </w:r>
            </w:ins>
          </w:p>
          <w:p w14:paraId="523FD289" w14:textId="6D4DB724" w:rsidR="000C4C36" w:rsidRDefault="000C4C36" w:rsidP="0058209B">
            <w:pPr>
              <w:rPr>
                <w:lang w:val="en-US"/>
              </w:rPr>
            </w:pPr>
            <w:ins w:id="691" w:author="Nokia User" w:date="2021-11-08T12:22:00Z">
              <w:r>
                <w:rPr>
                  <w:lang w:val="en-US"/>
                </w:rPr>
                <w:t>Revision of C1-216246</w:t>
              </w:r>
            </w:ins>
          </w:p>
          <w:p w14:paraId="757CBECA" w14:textId="77777777" w:rsidR="000C4C36" w:rsidRDefault="000C4C36" w:rsidP="0058209B">
            <w:pPr>
              <w:rPr>
                <w:lang w:val="en-US"/>
              </w:rPr>
            </w:pPr>
          </w:p>
          <w:p w14:paraId="4DB0303C" w14:textId="77777777" w:rsidR="000C4C36" w:rsidRDefault="000C4C36" w:rsidP="0058209B">
            <w:pPr>
              <w:rPr>
                <w:lang w:val="en-US"/>
              </w:rPr>
            </w:pPr>
            <w:r>
              <w:rPr>
                <w:lang w:val="en-US"/>
              </w:rPr>
              <w:t xml:space="preserve">Roland </w:t>
            </w:r>
            <w:proofErr w:type="spellStart"/>
            <w:r>
              <w:rPr>
                <w:lang w:val="en-US"/>
              </w:rPr>
              <w:t>fri</w:t>
            </w:r>
            <w:proofErr w:type="spellEnd"/>
            <w:r>
              <w:rPr>
                <w:lang w:val="en-US"/>
              </w:rPr>
              <w:t xml:space="preserve"> 0844</w:t>
            </w:r>
          </w:p>
          <w:p w14:paraId="7B375A84" w14:textId="77777777" w:rsidR="000C4C36" w:rsidRDefault="000C4C36" w:rsidP="0058209B">
            <w:pPr>
              <w:rPr>
                <w:lang w:val="en-US"/>
              </w:rPr>
            </w:pPr>
            <w:r>
              <w:rPr>
                <w:lang w:val="en-US"/>
              </w:rPr>
              <w:t>Rev required</w:t>
            </w:r>
          </w:p>
          <w:p w14:paraId="1598694D" w14:textId="77777777" w:rsidR="000C4C36" w:rsidRDefault="000C4C36" w:rsidP="0058209B">
            <w:pPr>
              <w:rPr>
                <w:lang w:val="en-US"/>
              </w:rPr>
            </w:pPr>
          </w:p>
          <w:p w14:paraId="130C5F74" w14:textId="77777777" w:rsidR="000C4C36" w:rsidRDefault="000C4C36" w:rsidP="0058209B">
            <w:pPr>
              <w:rPr>
                <w:lang w:val="en-US"/>
              </w:rPr>
            </w:pPr>
            <w:r>
              <w:rPr>
                <w:lang w:val="en-US"/>
              </w:rPr>
              <w:t>Vishnu Mon 2210</w:t>
            </w:r>
          </w:p>
          <w:p w14:paraId="5CB6AC9F" w14:textId="77777777" w:rsidR="000C4C36" w:rsidRDefault="000C4C36" w:rsidP="0058209B">
            <w:pPr>
              <w:rPr>
                <w:lang w:val="en-US"/>
              </w:rPr>
            </w:pPr>
            <w:r>
              <w:rPr>
                <w:lang w:val="en-US"/>
              </w:rPr>
              <w:t>Replies</w:t>
            </w:r>
          </w:p>
          <w:p w14:paraId="6709348A" w14:textId="77777777" w:rsidR="000C4C36" w:rsidRDefault="000C4C36" w:rsidP="0058209B">
            <w:pPr>
              <w:rPr>
                <w:lang w:val="en-US"/>
              </w:rPr>
            </w:pPr>
          </w:p>
          <w:p w14:paraId="673177BC" w14:textId="77777777" w:rsidR="000C4C36" w:rsidRDefault="000C4C36" w:rsidP="0058209B">
            <w:pPr>
              <w:rPr>
                <w:lang w:val="en-US"/>
              </w:rPr>
            </w:pPr>
            <w:r>
              <w:rPr>
                <w:lang w:val="en-US"/>
              </w:rPr>
              <w:t>Vishnu wed 2245</w:t>
            </w:r>
          </w:p>
          <w:p w14:paraId="6FCB4CD2" w14:textId="77777777" w:rsidR="000C4C36" w:rsidRDefault="000C4C36" w:rsidP="0058209B">
            <w:pPr>
              <w:rPr>
                <w:lang w:val="en-US"/>
              </w:rPr>
            </w:pPr>
            <w:r>
              <w:rPr>
                <w:lang w:val="en-US"/>
              </w:rPr>
              <w:t>New rev</w:t>
            </w:r>
          </w:p>
          <w:p w14:paraId="654F1936" w14:textId="77777777" w:rsidR="000C4C36" w:rsidRDefault="000C4C36" w:rsidP="0058209B">
            <w:pPr>
              <w:rPr>
                <w:lang w:val="en-US"/>
              </w:rPr>
            </w:pPr>
          </w:p>
          <w:p w14:paraId="26870F73" w14:textId="77777777" w:rsidR="000C4C36" w:rsidRDefault="000C4C36" w:rsidP="0058209B">
            <w:pPr>
              <w:rPr>
                <w:lang w:val="en-US"/>
              </w:rPr>
            </w:pPr>
            <w:r>
              <w:rPr>
                <w:lang w:val="en-US"/>
              </w:rPr>
              <w:t>Lena wed 2256</w:t>
            </w:r>
          </w:p>
          <w:p w14:paraId="266878A9" w14:textId="77777777" w:rsidR="000C4C36" w:rsidRDefault="000C4C36" w:rsidP="0058209B">
            <w:pPr>
              <w:rPr>
                <w:lang w:val="en-US"/>
              </w:rPr>
            </w:pPr>
            <w:r>
              <w:rPr>
                <w:lang w:val="en-US"/>
              </w:rPr>
              <w:t>Editorial</w:t>
            </w:r>
          </w:p>
          <w:p w14:paraId="10E9A29F" w14:textId="77777777" w:rsidR="000C4C36" w:rsidRDefault="000C4C36" w:rsidP="0058209B">
            <w:pPr>
              <w:rPr>
                <w:lang w:val="en-US"/>
              </w:rPr>
            </w:pPr>
          </w:p>
          <w:p w14:paraId="6E105C37" w14:textId="77777777" w:rsidR="000C4C36" w:rsidRDefault="000C4C36" w:rsidP="0058209B">
            <w:pPr>
              <w:rPr>
                <w:lang w:val="en-US"/>
              </w:rPr>
            </w:pPr>
            <w:r>
              <w:rPr>
                <w:lang w:val="en-US"/>
              </w:rPr>
              <w:t xml:space="preserve">Roland </w:t>
            </w:r>
            <w:proofErr w:type="spellStart"/>
            <w:r>
              <w:rPr>
                <w:lang w:val="en-US"/>
              </w:rPr>
              <w:t>thu</w:t>
            </w:r>
            <w:proofErr w:type="spellEnd"/>
            <w:r>
              <w:rPr>
                <w:lang w:val="en-US"/>
              </w:rPr>
              <w:t xml:space="preserve"> 1126</w:t>
            </w:r>
          </w:p>
          <w:p w14:paraId="04AE9B80" w14:textId="77777777" w:rsidR="000C4C36" w:rsidRDefault="000C4C36" w:rsidP="0058209B">
            <w:pPr>
              <w:rPr>
                <w:lang w:val="en-US"/>
              </w:rPr>
            </w:pPr>
            <w:r>
              <w:rPr>
                <w:lang w:val="en-US"/>
              </w:rPr>
              <w:t>Comment</w:t>
            </w:r>
          </w:p>
          <w:p w14:paraId="3990382B" w14:textId="77777777" w:rsidR="000C4C36" w:rsidRDefault="000C4C36" w:rsidP="0058209B">
            <w:pPr>
              <w:rPr>
                <w:lang w:val="en-US"/>
              </w:rPr>
            </w:pPr>
          </w:p>
          <w:p w14:paraId="6CC7AC13" w14:textId="77777777" w:rsidR="000C4C36" w:rsidRDefault="000C4C36" w:rsidP="0058209B">
            <w:pPr>
              <w:rPr>
                <w:lang w:val="en-US"/>
              </w:rPr>
            </w:pPr>
            <w:proofErr w:type="spellStart"/>
            <w:r>
              <w:rPr>
                <w:lang w:val="en-US"/>
              </w:rPr>
              <w:t>Vishnut</w:t>
            </w:r>
            <w:proofErr w:type="spellEnd"/>
            <w:r>
              <w:rPr>
                <w:lang w:val="en-US"/>
              </w:rPr>
              <w:t xml:space="preserve"> </w:t>
            </w:r>
            <w:proofErr w:type="spellStart"/>
            <w:r>
              <w:rPr>
                <w:lang w:val="en-US"/>
              </w:rPr>
              <w:t>thu</w:t>
            </w:r>
            <w:proofErr w:type="spellEnd"/>
            <w:r>
              <w:rPr>
                <w:lang w:val="en-US"/>
              </w:rPr>
              <w:t xml:space="preserve"> 1129</w:t>
            </w:r>
          </w:p>
          <w:p w14:paraId="432148AB" w14:textId="77777777" w:rsidR="000C4C36" w:rsidRDefault="000C4C36" w:rsidP="0058209B">
            <w:pPr>
              <w:rPr>
                <w:lang w:val="en-US"/>
              </w:rPr>
            </w:pPr>
            <w:r>
              <w:rPr>
                <w:lang w:val="en-US"/>
              </w:rPr>
              <w:t>Replies</w:t>
            </w:r>
          </w:p>
          <w:p w14:paraId="6EED9405" w14:textId="77777777" w:rsidR="000C4C36" w:rsidRDefault="000C4C36" w:rsidP="0058209B">
            <w:pPr>
              <w:rPr>
                <w:lang w:val="en-US"/>
              </w:rPr>
            </w:pPr>
          </w:p>
          <w:p w14:paraId="2B548418" w14:textId="77777777" w:rsidR="000C4C36" w:rsidRDefault="000C4C36" w:rsidP="0058209B">
            <w:pPr>
              <w:rPr>
                <w:lang w:val="en-US"/>
              </w:rPr>
            </w:pPr>
            <w:r>
              <w:rPr>
                <w:lang w:val="en-US"/>
              </w:rPr>
              <w:t xml:space="preserve">Roland </w:t>
            </w:r>
            <w:proofErr w:type="spellStart"/>
            <w:r>
              <w:rPr>
                <w:lang w:val="en-US"/>
              </w:rPr>
              <w:t>thu</w:t>
            </w:r>
            <w:proofErr w:type="spellEnd"/>
            <w:r>
              <w:rPr>
                <w:lang w:val="en-US"/>
              </w:rPr>
              <w:t xml:space="preserve"> 1133</w:t>
            </w:r>
          </w:p>
          <w:p w14:paraId="645C655B" w14:textId="77777777" w:rsidR="000C4C36" w:rsidRDefault="000C4C36" w:rsidP="0058209B">
            <w:pPr>
              <w:rPr>
                <w:ins w:id="692" w:author="Nokia User" w:date="2021-11-08T12:22:00Z"/>
                <w:lang w:val="en-US"/>
              </w:rPr>
            </w:pPr>
            <w:r>
              <w:rPr>
                <w:lang w:val="en-US"/>
              </w:rPr>
              <w:t>ok</w:t>
            </w:r>
          </w:p>
          <w:p w14:paraId="47A94FB1" w14:textId="77777777" w:rsidR="000C4C36" w:rsidRDefault="000C4C36" w:rsidP="0058209B">
            <w:pPr>
              <w:rPr>
                <w:ins w:id="693" w:author="Nokia User" w:date="2021-11-08T12:22:00Z"/>
                <w:lang w:val="en-US"/>
              </w:rPr>
            </w:pPr>
            <w:ins w:id="694" w:author="Nokia User" w:date="2021-11-08T12:22:00Z">
              <w:r>
                <w:rPr>
                  <w:lang w:val="en-US"/>
                </w:rPr>
                <w:t>_________________________________________</w:t>
              </w:r>
            </w:ins>
          </w:p>
          <w:p w14:paraId="456307E7" w14:textId="77777777" w:rsidR="000C4C36" w:rsidRDefault="000C4C36" w:rsidP="0058209B">
            <w:pPr>
              <w:rPr>
                <w:lang w:val="en-US"/>
              </w:rPr>
            </w:pPr>
            <w:r>
              <w:rPr>
                <w:lang w:val="en-US"/>
              </w:rPr>
              <w:t>Agreed</w:t>
            </w:r>
          </w:p>
          <w:p w14:paraId="0332F127" w14:textId="77777777" w:rsidR="000C4C36" w:rsidRDefault="000C4C36" w:rsidP="0058209B">
            <w:pPr>
              <w:rPr>
                <w:lang w:val="en-US"/>
              </w:rPr>
            </w:pPr>
          </w:p>
          <w:p w14:paraId="545A1C8A" w14:textId="77777777" w:rsidR="000C4C36" w:rsidRDefault="000C4C36" w:rsidP="0058209B">
            <w:pPr>
              <w:rPr>
                <w:ins w:id="695" w:author="Nokia User" w:date="2021-10-14T14:31:00Z"/>
                <w:lang w:val="en-US"/>
              </w:rPr>
            </w:pPr>
            <w:ins w:id="696" w:author="Nokia User" w:date="2021-10-14T14:31:00Z">
              <w:r>
                <w:rPr>
                  <w:lang w:val="en-US"/>
                </w:rPr>
                <w:t>Revision of C1-215714</w:t>
              </w:r>
            </w:ins>
          </w:p>
          <w:p w14:paraId="2005BCE5" w14:textId="77777777" w:rsidR="000C4C36" w:rsidRPr="00D95972" w:rsidRDefault="000C4C36" w:rsidP="0058209B">
            <w:pPr>
              <w:rPr>
                <w:rFonts w:eastAsia="Batang" w:cs="Arial"/>
                <w:lang w:eastAsia="ko-KR"/>
              </w:rPr>
            </w:pPr>
          </w:p>
        </w:tc>
      </w:tr>
      <w:tr w:rsidR="004A703C" w:rsidRPr="00D95972" w14:paraId="4185D8AF" w14:textId="77777777" w:rsidTr="00087E35">
        <w:tc>
          <w:tcPr>
            <w:tcW w:w="976" w:type="dxa"/>
            <w:tcBorders>
              <w:top w:val="nil"/>
              <w:left w:val="thinThickThinSmallGap" w:sz="24" w:space="0" w:color="auto"/>
              <w:bottom w:val="nil"/>
            </w:tcBorders>
            <w:shd w:val="clear" w:color="auto" w:fill="auto"/>
          </w:tcPr>
          <w:p w14:paraId="1A5B096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184B31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AD88C05" w14:textId="77777777" w:rsidR="004A703C" w:rsidRPr="005A4CD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0807AE6"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0BF7B6A7"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3926EA21"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0B614" w14:textId="77777777" w:rsidR="004A703C" w:rsidRDefault="004A703C" w:rsidP="004A703C">
            <w:pPr>
              <w:rPr>
                <w:lang w:val="en-US"/>
              </w:rPr>
            </w:pPr>
          </w:p>
        </w:tc>
      </w:tr>
      <w:tr w:rsidR="004A703C" w:rsidRPr="00D95972" w14:paraId="5E2FE593" w14:textId="77777777" w:rsidTr="00087E35">
        <w:tc>
          <w:tcPr>
            <w:tcW w:w="976" w:type="dxa"/>
            <w:tcBorders>
              <w:top w:val="nil"/>
              <w:left w:val="thinThickThinSmallGap" w:sz="24" w:space="0" w:color="auto"/>
              <w:bottom w:val="nil"/>
            </w:tcBorders>
            <w:shd w:val="clear" w:color="auto" w:fill="auto"/>
          </w:tcPr>
          <w:p w14:paraId="0D6101C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D8CF01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2E2F421" w14:textId="77777777" w:rsidR="004A703C" w:rsidRPr="005A4CD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BC46B1"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6CF0D0B0"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6D82DF5A"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BF83CB" w14:textId="77777777" w:rsidR="004A703C" w:rsidRDefault="004A703C" w:rsidP="004A703C">
            <w:pPr>
              <w:rPr>
                <w:lang w:val="en-US"/>
              </w:rPr>
            </w:pPr>
          </w:p>
        </w:tc>
      </w:tr>
      <w:tr w:rsidR="004A703C" w:rsidRPr="00D95972" w14:paraId="5B6C1B81" w14:textId="77777777" w:rsidTr="005E5987">
        <w:tc>
          <w:tcPr>
            <w:tcW w:w="976" w:type="dxa"/>
            <w:tcBorders>
              <w:top w:val="nil"/>
              <w:left w:val="thinThickThinSmallGap" w:sz="24" w:space="0" w:color="auto"/>
              <w:bottom w:val="nil"/>
            </w:tcBorders>
            <w:shd w:val="clear" w:color="auto" w:fill="auto"/>
          </w:tcPr>
          <w:p w14:paraId="34DEEAB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6DFF4A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8B99A03" w14:textId="33925A8B" w:rsidR="004A703C" w:rsidRPr="00D95972" w:rsidRDefault="00FD05E0" w:rsidP="004A703C">
            <w:pPr>
              <w:overflowPunct/>
              <w:autoSpaceDE/>
              <w:autoSpaceDN/>
              <w:adjustRightInd/>
              <w:textAlignment w:val="auto"/>
              <w:rPr>
                <w:rFonts w:cs="Arial"/>
                <w:lang w:val="en-US"/>
              </w:rPr>
            </w:pPr>
            <w:hyperlink r:id="rId386" w:history="1">
              <w:r w:rsidR="004A703C">
                <w:rPr>
                  <w:rStyle w:val="Hyperlink"/>
                </w:rPr>
                <w:t>C1-216738</w:t>
              </w:r>
            </w:hyperlink>
          </w:p>
        </w:tc>
        <w:tc>
          <w:tcPr>
            <w:tcW w:w="4191" w:type="dxa"/>
            <w:gridSpan w:val="3"/>
            <w:tcBorders>
              <w:top w:val="single" w:sz="4" w:space="0" w:color="auto"/>
              <w:bottom w:val="single" w:sz="4" w:space="0" w:color="auto"/>
            </w:tcBorders>
            <w:shd w:val="clear" w:color="auto" w:fill="FFFF00"/>
          </w:tcPr>
          <w:p w14:paraId="43563BC8" w14:textId="7A9F06FF" w:rsidR="004A703C" w:rsidRPr="00D95972" w:rsidRDefault="004A703C" w:rsidP="004A703C">
            <w:pPr>
              <w:rPr>
                <w:rFonts w:cs="Arial"/>
              </w:rPr>
            </w:pPr>
            <w:r>
              <w:rPr>
                <w:rFonts w:cs="Arial"/>
              </w:rPr>
              <w:t>Unnecessary signalling for providing selected EPS NAS security algorithms to disaster roaming UEs</w:t>
            </w:r>
          </w:p>
        </w:tc>
        <w:tc>
          <w:tcPr>
            <w:tcW w:w="1767" w:type="dxa"/>
            <w:tcBorders>
              <w:top w:val="single" w:sz="4" w:space="0" w:color="auto"/>
              <w:bottom w:val="single" w:sz="4" w:space="0" w:color="auto"/>
            </w:tcBorders>
            <w:shd w:val="clear" w:color="auto" w:fill="FFFF00"/>
          </w:tcPr>
          <w:p w14:paraId="5E404790" w14:textId="41DC6A29" w:rsidR="004A703C" w:rsidRPr="00D95972" w:rsidRDefault="004A703C" w:rsidP="004A703C">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3064C55" w14:textId="3FE174BF" w:rsidR="004A703C" w:rsidRPr="00D95972" w:rsidRDefault="004A703C" w:rsidP="004A703C">
            <w:pPr>
              <w:rPr>
                <w:rFonts w:cs="Arial"/>
              </w:rPr>
            </w:pPr>
            <w:r>
              <w:rPr>
                <w:rFonts w:cs="Arial"/>
              </w:rPr>
              <w:t>CR 3742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EE725"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0445</w:t>
            </w:r>
          </w:p>
          <w:p w14:paraId="434A2E7C" w14:textId="77777777" w:rsidR="004A703C" w:rsidRDefault="004A703C" w:rsidP="004A703C">
            <w:pPr>
              <w:rPr>
                <w:rFonts w:eastAsia="Batang" w:cs="Arial"/>
                <w:lang w:eastAsia="ko-KR"/>
              </w:rPr>
            </w:pPr>
            <w:r>
              <w:rPr>
                <w:rFonts w:eastAsia="Batang" w:cs="Arial"/>
                <w:lang w:eastAsia="ko-KR"/>
              </w:rPr>
              <w:t>Rev required</w:t>
            </w:r>
          </w:p>
          <w:p w14:paraId="0C751AE1" w14:textId="77777777" w:rsidR="004A703C" w:rsidRDefault="004A703C" w:rsidP="004A703C">
            <w:pPr>
              <w:rPr>
                <w:rFonts w:eastAsia="Batang" w:cs="Arial"/>
                <w:lang w:eastAsia="ko-KR"/>
              </w:rPr>
            </w:pPr>
          </w:p>
          <w:p w14:paraId="50D3EF7A" w14:textId="77777777" w:rsidR="004A703C" w:rsidRDefault="004A703C"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2047</w:t>
            </w:r>
          </w:p>
          <w:p w14:paraId="484C3E62" w14:textId="5CCBF48E" w:rsidR="004A703C" w:rsidRDefault="004A703C" w:rsidP="004A703C">
            <w:pPr>
              <w:rPr>
                <w:rFonts w:eastAsia="Batang" w:cs="Arial"/>
                <w:lang w:eastAsia="ko-KR"/>
              </w:rPr>
            </w:pPr>
            <w:r>
              <w:rPr>
                <w:rFonts w:eastAsia="Batang" w:cs="Arial"/>
                <w:lang w:eastAsia="ko-KR"/>
              </w:rPr>
              <w:t>Replies</w:t>
            </w:r>
          </w:p>
          <w:p w14:paraId="034251AE" w14:textId="2D2212F6" w:rsidR="004A703C" w:rsidRDefault="004A703C" w:rsidP="004A703C">
            <w:pPr>
              <w:rPr>
                <w:rFonts w:eastAsia="Batang" w:cs="Arial"/>
                <w:lang w:eastAsia="ko-KR"/>
              </w:rPr>
            </w:pPr>
          </w:p>
          <w:p w14:paraId="0F3E4388" w14:textId="6238C894" w:rsidR="003F457F" w:rsidRDefault="003F457F"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fri</w:t>
            </w:r>
            <w:proofErr w:type="spellEnd"/>
            <w:r>
              <w:rPr>
                <w:rFonts w:eastAsia="Batang" w:cs="Arial"/>
                <w:lang w:eastAsia="ko-KR"/>
              </w:rPr>
              <w:t xml:space="preserve"> 1420</w:t>
            </w:r>
          </w:p>
          <w:p w14:paraId="3773C8DB" w14:textId="1CE9FAD5" w:rsidR="003F457F" w:rsidRDefault="003F457F" w:rsidP="004A703C">
            <w:pPr>
              <w:rPr>
                <w:rFonts w:eastAsia="Batang" w:cs="Arial"/>
                <w:lang w:eastAsia="ko-KR"/>
              </w:rPr>
            </w:pPr>
            <w:r>
              <w:rPr>
                <w:rFonts w:eastAsia="Batang" w:cs="Arial"/>
                <w:lang w:eastAsia="ko-KR"/>
              </w:rPr>
              <w:t>Asking questions</w:t>
            </w:r>
          </w:p>
          <w:p w14:paraId="57488AEE" w14:textId="1506A63A" w:rsidR="00623F1A" w:rsidRDefault="00623F1A" w:rsidP="004A703C">
            <w:pPr>
              <w:rPr>
                <w:rFonts w:eastAsia="Batang" w:cs="Arial"/>
                <w:lang w:eastAsia="ko-KR"/>
              </w:rPr>
            </w:pPr>
          </w:p>
          <w:p w14:paraId="3B23C9C6" w14:textId="22170DE2" w:rsidR="00623F1A" w:rsidRDefault="00623F1A" w:rsidP="004A703C">
            <w:pPr>
              <w:rPr>
                <w:rFonts w:eastAsia="Batang" w:cs="Arial"/>
                <w:lang w:eastAsia="ko-KR"/>
              </w:rPr>
            </w:pPr>
            <w:r>
              <w:rPr>
                <w:rFonts w:eastAsia="Batang" w:cs="Arial"/>
                <w:lang w:eastAsia="ko-KR"/>
              </w:rPr>
              <w:t>Mahmoud mon 0234</w:t>
            </w:r>
            <w:r w:rsidR="00DB13F4">
              <w:rPr>
                <w:rFonts w:eastAsia="Batang" w:cs="Arial"/>
                <w:lang w:eastAsia="ko-KR"/>
              </w:rPr>
              <w:t>/0527</w:t>
            </w:r>
          </w:p>
          <w:p w14:paraId="76A9AF7C" w14:textId="06AF9096" w:rsidR="00623F1A" w:rsidRDefault="00094451" w:rsidP="004A703C">
            <w:pPr>
              <w:rPr>
                <w:rFonts w:eastAsia="Batang" w:cs="Arial"/>
                <w:lang w:eastAsia="ko-KR"/>
              </w:rPr>
            </w:pPr>
            <w:r>
              <w:rPr>
                <w:rFonts w:eastAsia="Batang" w:cs="Arial"/>
                <w:lang w:eastAsia="ko-KR"/>
              </w:rPr>
              <w:t>R</w:t>
            </w:r>
            <w:r w:rsidR="00623F1A">
              <w:rPr>
                <w:rFonts w:eastAsia="Batang" w:cs="Arial"/>
                <w:lang w:eastAsia="ko-KR"/>
              </w:rPr>
              <w:t>eplies</w:t>
            </w:r>
          </w:p>
          <w:p w14:paraId="5EA5C037" w14:textId="184A907A" w:rsidR="00094451" w:rsidRDefault="00094451" w:rsidP="004A703C">
            <w:pPr>
              <w:rPr>
                <w:rFonts w:eastAsia="Batang" w:cs="Arial"/>
                <w:lang w:eastAsia="ko-KR"/>
              </w:rPr>
            </w:pPr>
          </w:p>
          <w:p w14:paraId="7F9564D2" w14:textId="4FCD8786" w:rsidR="00094451" w:rsidRDefault="00094451" w:rsidP="004A703C">
            <w:pPr>
              <w:rPr>
                <w:rFonts w:eastAsia="Batang" w:cs="Arial"/>
                <w:lang w:eastAsia="ko-KR"/>
              </w:rPr>
            </w:pPr>
            <w:r>
              <w:rPr>
                <w:rFonts w:eastAsia="Batang" w:cs="Arial"/>
                <w:lang w:eastAsia="ko-KR"/>
              </w:rPr>
              <w:t>Lena wed 0851</w:t>
            </w:r>
          </w:p>
          <w:p w14:paraId="1AD507E8" w14:textId="582D7B75" w:rsidR="00094451" w:rsidRDefault="00094451" w:rsidP="004A703C">
            <w:pPr>
              <w:rPr>
                <w:rFonts w:eastAsia="Batang" w:cs="Arial"/>
                <w:lang w:eastAsia="ko-KR"/>
              </w:rPr>
            </w:pPr>
            <w:r>
              <w:rPr>
                <w:rFonts w:eastAsia="Batang" w:cs="Arial"/>
                <w:lang w:eastAsia="ko-KR"/>
              </w:rPr>
              <w:t>Withdraws “</w:t>
            </w:r>
            <w:proofErr w:type="spellStart"/>
            <w:r>
              <w:rPr>
                <w:rFonts w:eastAsia="Batang" w:cs="Arial"/>
                <w:lang w:eastAsia="ko-KR"/>
              </w:rPr>
              <w:t>req</w:t>
            </w:r>
            <w:proofErr w:type="spellEnd"/>
            <w:r>
              <w:rPr>
                <w:rFonts w:eastAsia="Batang" w:cs="Arial"/>
                <w:lang w:eastAsia="ko-KR"/>
              </w:rPr>
              <w:t xml:space="preserve"> for revision”</w:t>
            </w:r>
          </w:p>
          <w:p w14:paraId="65FC7C12" w14:textId="77777777" w:rsidR="003F457F" w:rsidRDefault="003F457F" w:rsidP="004A703C">
            <w:pPr>
              <w:rPr>
                <w:rFonts w:eastAsia="Batang" w:cs="Arial"/>
                <w:lang w:eastAsia="ko-KR"/>
              </w:rPr>
            </w:pPr>
          </w:p>
          <w:p w14:paraId="03AB3DBD" w14:textId="1771C940" w:rsidR="004A703C" w:rsidRPr="00D95972" w:rsidRDefault="004A703C" w:rsidP="004A703C">
            <w:pPr>
              <w:rPr>
                <w:rFonts w:eastAsia="Batang" w:cs="Arial"/>
                <w:lang w:eastAsia="ko-KR"/>
              </w:rPr>
            </w:pPr>
          </w:p>
        </w:tc>
      </w:tr>
      <w:tr w:rsidR="004A703C" w:rsidRPr="00D95972" w14:paraId="59EE4A72" w14:textId="77777777" w:rsidTr="005E5987">
        <w:tc>
          <w:tcPr>
            <w:tcW w:w="976" w:type="dxa"/>
            <w:tcBorders>
              <w:top w:val="nil"/>
              <w:left w:val="thinThickThinSmallGap" w:sz="24" w:space="0" w:color="auto"/>
              <w:bottom w:val="nil"/>
            </w:tcBorders>
            <w:shd w:val="clear" w:color="auto" w:fill="auto"/>
          </w:tcPr>
          <w:p w14:paraId="5E55142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0F27FE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2224837" w14:textId="19298A12" w:rsidR="004A703C" w:rsidRPr="00D95972" w:rsidRDefault="00FD05E0" w:rsidP="004A703C">
            <w:pPr>
              <w:overflowPunct/>
              <w:autoSpaceDE/>
              <w:autoSpaceDN/>
              <w:adjustRightInd/>
              <w:textAlignment w:val="auto"/>
              <w:rPr>
                <w:rFonts w:cs="Arial"/>
                <w:lang w:val="en-US"/>
              </w:rPr>
            </w:pPr>
            <w:hyperlink r:id="rId387" w:history="1">
              <w:r w:rsidR="004A703C">
                <w:rPr>
                  <w:rStyle w:val="Hyperlink"/>
                </w:rPr>
                <w:t>C1-216751</w:t>
              </w:r>
            </w:hyperlink>
          </w:p>
        </w:tc>
        <w:tc>
          <w:tcPr>
            <w:tcW w:w="4191" w:type="dxa"/>
            <w:gridSpan w:val="3"/>
            <w:tcBorders>
              <w:top w:val="single" w:sz="4" w:space="0" w:color="auto"/>
              <w:bottom w:val="single" w:sz="4" w:space="0" w:color="auto"/>
            </w:tcBorders>
            <w:shd w:val="clear" w:color="auto" w:fill="FFFFFF"/>
          </w:tcPr>
          <w:p w14:paraId="28394AC3" w14:textId="251EFCCE" w:rsidR="004A703C" w:rsidRPr="00D95972" w:rsidRDefault="004A703C" w:rsidP="004A703C">
            <w:pPr>
              <w:rPr>
                <w:rFonts w:cs="Arial"/>
              </w:rPr>
            </w:pPr>
            <w:r>
              <w:rPr>
                <w:rFonts w:cs="Arial"/>
              </w:rPr>
              <w:t>Discussion on MINT open issues and possible way forwards</w:t>
            </w:r>
          </w:p>
        </w:tc>
        <w:tc>
          <w:tcPr>
            <w:tcW w:w="1767" w:type="dxa"/>
            <w:tcBorders>
              <w:top w:val="single" w:sz="4" w:space="0" w:color="auto"/>
              <w:bottom w:val="single" w:sz="4" w:space="0" w:color="auto"/>
            </w:tcBorders>
            <w:shd w:val="clear" w:color="auto" w:fill="FFFFFF"/>
          </w:tcPr>
          <w:p w14:paraId="38F5E5B2" w14:textId="30D52E59" w:rsidR="004A703C" w:rsidRPr="00D95972" w:rsidRDefault="004A703C" w:rsidP="004A703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4C79A2BF" w14:textId="7D5FD90E"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F69DBA" w14:textId="77777777" w:rsidR="005E5987" w:rsidRDefault="005E5987" w:rsidP="004A703C">
            <w:pPr>
              <w:rPr>
                <w:rFonts w:eastAsia="Batang" w:cs="Arial"/>
                <w:lang w:eastAsia="ko-KR"/>
              </w:rPr>
            </w:pPr>
            <w:r>
              <w:rPr>
                <w:rFonts w:eastAsia="Batang" w:cs="Arial"/>
                <w:lang w:eastAsia="ko-KR"/>
              </w:rPr>
              <w:t>Noted</w:t>
            </w:r>
          </w:p>
          <w:p w14:paraId="7714C977" w14:textId="61FA2F54" w:rsidR="004A703C" w:rsidRDefault="004A703C" w:rsidP="004A703C">
            <w:pPr>
              <w:rPr>
                <w:rFonts w:eastAsia="Batang" w:cs="Arial"/>
                <w:lang w:eastAsia="ko-KR"/>
              </w:rPr>
            </w:pPr>
            <w:r>
              <w:rPr>
                <w:rFonts w:eastAsia="Batang" w:cs="Arial"/>
                <w:lang w:eastAsia="ko-KR"/>
              </w:rPr>
              <w:t>++++ discussion not captured ++++++</w:t>
            </w:r>
          </w:p>
          <w:p w14:paraId="7165655B" w14:textId="3E239B97" w:rsidR="004A703C" w:rsidRPr="00D95972" w:rsidRDefault="004A703C" w:rsidP="004A703C">
            <w:pPr>
              <w:rPr>
                <w:rFonts w:eastAsia="Batang" w:cs="Arial"/>
                <w:lang w:eastAsia="ko-KR"/>
              </w:rPr>
            </w:pPr>
          </w:p>
        </w:tc>
      </w:tr>
      <w:tr w:rsidR="004A703C" w:rsidRPr="00D95972" w14:paraId="7528BC3C" w14:textId="77777777" w:rsidTr="003C7DED">
        <w:tc>
          <w:tcPr>
            <w:tcW w:w="976" w:type="dxa"/>
            <w:tcBorders>
              <w:top w:val="nil"/>
              <w:left w:val="thinThickThinSmallGap" w:sz="24" w:space="0" w:color="auto"/>
              <w:bottom w:val="nil"/>
            </w:tcBorders>
            <w:shd w:val="clear" w:color="auto" w:fill="auto"/>
          </w:tcPr>
          <w:p w14:paraId="7EB6A6E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02D694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92D54D0" w14:textId="11175FE1" w:rsidR="004A703C" w:rsidRPr="00D95972" w:rsidRDefault="00FD05E0" w:rsidP="004A703C">
            <w:pPr>
              <w:overflowPunct/>
              <w:autoSpaceDE/>
              <w:autoSpaceDN/>
              <w:adjustRightInd/>
              <w:textAlignment w:val="auto"/>
              <w:rPr>
                <w:rFonts w:cs="Arial"/>
                <w:lang w:val="en-US"/>
              </w:rPr>
            </w:pPr>
            <w:hyperlink r:id="rId388" w:history="1">
              <w:r w:rsidR="004A703C">
                <w:rPr>
                  <w:rStyle w:val="Hyperlink"/>
                </w:rPr>
                <w:t>C1-21</w:t>
              </w:r>
              <w:r w:rsidR="00DC0048">
                <w:rPr>
                  <w:rStyle w:val="Hyperlink"/>
                </w:rPr>
                <w:t>7209</w:t>
              </w:r>
            </w:hyperlink>
          </w:p>
        </w:tc>
        <w:tc>
          <w:tcPr>
            <w:tcW w:w="4191" w:type="dxa"/>
            <w:gridSpan w:val="3"/>
            <w:tcBorders>
              <w:top w:val="single" w:sz="4" w:space="0" w:color="auto"/>
              <w:bottom w:val="single" w:sz="4" w:space="0" w:color="auto"/>
            </w:tcBorders>
            <w:shd w:val="clear" w:color="auto" w:fill="FFFF00"/>
          </w:tcPr>
          <w:p w14:paraId="4B1B7EFC" w14:textId="09FE6E52" w:rsidR="004A703C" w:rsidRPr="00D95972" w:rsidRDefault="004A703C" w:rsidP="004A703C">
            <w:pPr>
              <w:rPr>
                <w:rFonts w:cs="Arial"/>
              </w:rPr>
            </w:pPr>
            <w:r>
              <w:rPr>
                <w:rFonts w:cs="Arial"/>
              </w:rPr>
              <w:t>Provisioning of parameters for disaster roaming in the UE</w:t>
            </w:r>
          </w:p>
        </w:tc>
        <w:tc>
          <w:tcPr>
            <w:tcW w:w="1767" w:type="dxa"/>
            <w:tcBorders>
              <w:top w:val="single" w:sz="4" w:space="0" w:color="auto"/>
              <w:bottom w:val="single" w:sz="4" w:space="0" w:color="auto"/>
            </w:tcBorders>
            <w:shd w:val="clear" w:color="auto" w:fill="FFFF00"/>
          </w:tcPr>
          <w:p w14:paraId="78E37810" w14:textId="00DAE628" w:rsidR="004A703C" w:rsidRPr="00D95972" w:rsidRDefault="004A703C" w:rsidP="004A703C">
            <w:pPr>
              <w:rPr>
                <w:rFonts w:cs="Arial"/>
              </w:rPr>
            </w:pPr>
            <w:r>
              <w:rPr>
                <w:rFonts w:cs="Arial"/>
              </w:rPr>
              <w:t xml:space="preserve">Qualcomm Incorporated, Huawei, </w:t>
            </w:r>
            <w:proofErr w:type="spellStart"/>
            <w:r>
              <w:rPr>
                <w:rFonts w:cs="Arial"/>
              </w:rPr>
              <w:t>HiSilicon</w:t>
            </w:r>
            <w:proofErr w:type="spellEnd"/>
            <w:r>
              <w:rPr>
                <w:rFonts w:cs="Arial"/>
              </w:rPr>
              <w:t xml:space="preserve"> / Lena</w:t>
            </w:r>
          </w:p>
        </w:tc>
        <w:tc>
          <w:tcPr>
            <w:tcW w:w="826" w:type="dxa"/>
            <w:tcBorders>
              <w:top w:val="single" w:sz="4" w:space="0" w:color="auto"/>
              <w:bottom w:val="single" w:sz="4" w:space="0" w:color="auto"/>
            </w:tcBorders>
            <w:shd w:val="clear" w:color="auto" w:fill="FFFF00"/>
          </w:tcPr>
          <w:p w14:paraId="4981FAF1" w14:textId="68BC4001" w:rsidR="004A703C" w:rsidRPr="00D95972" w:rsidRDefault="004A703C" w:rsidP="004A703C">
            <w:pPr>
              <w:rPr>
                <w:rFonts w:cs="Arial"/>
              </w:rPr>
            </w:pPr>
            <w:r>
              <w:rPr>
                <w:rFonts w:cs="Arial"/>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5414B8" w14:textId="1C80C43D" w:rsidR="00DC0048" w:rsidRDefault="00DC0048" w:rsidP="004A703C">
            <w:pPr>
              <w:rPr>
                <w:rFonts w:eastAsia="Batang" w:cs="Arial"/>
                <w:lang w:eastAsia="ko-KR"/>
              </w:rPr>
            </w:pPr>
            <w:r>
              <w:rPr>
                <w:rFonts w:eastAsia="Batang" w:cs="Arial"/>
                <w:lang w:eastAsia="ko-KR"/>
              </w:rPr>
              <w:t xml:space="preserve">Revision of </w:t>
            </w:r>
            <w:r w:rsidRPr="00DC0048">
              <w:rPr>
                <w:rFonts w:eastAsia="Batang" w:cs="Arial"/>
                <w:lang w:eastAsia="ko-KR"/>
              </w:rPr>
              <w:t>C1-21675</w:t>
            </w:r>
            <w:r w:rsidR="00AA6114">
              <w:rPr>
                <w:rFonts w:eastAsia="Batang" w:cs="Arial"/>
                <w:lang w:eastAsia="ko-KR"/>
              </w:rPr>
              <w:t>3</w:t>
            </w:r>
          </w:p>
          <w:p w14:paraId="34415FC6" w14:textId="77777777" w:rsidR="00DC0048" w:rsidRDefault="00DC0048" w:rsidP="004A703C">
            <w:pPr>
              <w:rPr>
                <w:rFonts w:eastAsia="Batang" w:cs="Arial"/>
                <w:lang w:eastAsia="ko-KR"/>
              </w:rPr>
            </w:pPr>
          </w:p>
          <w:p w14:paraId="73614FCA" w14:textId="3F7705D5" w:rsidR="00DC0048" w:rsidRDefault="00DC0048" w:rsidP="004A703C">
            <w:pPr>
              <w:rPr>
                <w:rFonts w:eastAsia="Batang" w:cs="Arial"/>
                <w:lang w:eastAsia="ko-KR"/>
              </w:rPr>
            </w:pPr>
            <w:r>
              <w:rPr>
                <w:rFonts w:eastAsia="Batang" w:cs="Arial"/>
                <w:lang w:eastAsia="ko-KR"/>
              </w:rPr>
              <w:t>-------------------------</w:t>
            </w:r>
            <w:r w:rsidR="00872ED4">
              <w:rPr>
                <w:rFonts w:eastAsia="Batang" w:cs="Arial"/>
                <w:lang w:eastAsia="ko-KR"/>
              </w:rPr>
              <w:t>-------------------</w:t>
            </w:r>
          </w:p>
          <w:p w14:paraId="44523592" w14:textId="77777777" w:rsidR="00DC0048" w:rsidRDefault="00DC0048" w:rsidP="004A703C">
            <w:pPr>
              <w:rPr>
                <w:rFonts w:eastAsia="Batang" w:cs="Arial"/>
                <w:lang w:eastAsia="ko-KR"/>
              </w:rPr>
            </w:pPr>
          </w:p>
          <w:p w14:paraId="0268F1BC" w14:textId="773EEE8B" w:rsidR="004A703C" w:rsidRDefault="004A703C" w:rsidP="004A703C">
            <w:pPr>
              <w:rPr>
                <w:rFonts w:eastAsia="Batang" w:cs="Arial"/>
                <w:lang w:eastAsia="ko-KR"/>
              </w:rPr>
            </w:pPr>
            <w:r>
              <w:rPr>
                <w:rFonts w:eastAsia="Batang" w:cs="Arial"/>
                <w:lang w:eastAsia="ko-KR"/>
              </w:rPr>
              <w:t>Revision of C1-216193</w:t>
            </w:r>
          </w:p>
          <w:p w14:paraId="3997A0C6" w14:textId="77777777" w:rsidR="004A703C" w:rsidRDefault="004A703C" w:rsidP="004A703C">
            <w:pPr>
              <w:rPr>
                <w:rFonts w:eastAsia="Batang" w:cs="Arial"/>
                <w:lang w:eastAsia="ko-KR"/>
              </w:rPr>
            </w:pPr>
          </w:p>
          <w:p w14:paraId="08FFA459"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0811</w:t>
            </w:r>
          </w:p>
          <w:p w14:paraId="1095E8F1" w14:textId="77777777" w:rsidR="004A703C" w:rsidRDefault="004A703C" w:rsidP="004A703C">
            <w:pPr>
              <w:rPr>
                <w:rFonts w:eastAsia="Batang" w:cs="Arial"/>
                <w:lang w:eastAsia="ko-KR"/>
              </w:rPr>
            </w:pPr>
            <w:r>
              <w:rPr>
                <w:rFonts w:eastAsia="Batang" w:cs="Arial"/>
                <w:lang w:eastAsia="ko-KR"/>
              </w:rPr>
              <w:t>Rev required</w:t>
            </w:r>
          </w:p>
          <w:p w14:paraId="0657A15F" w14:textId="77777777" w:rsidR="004A703C" w:rsidRDefault="004A703C" w:rsidP="004A703C">
            <w:pPr>
              <w:rPr>
                <w:rFonts w:eastAsia="Batang" w:cs="Arial"/>
                <w:lang w:eastAsia="ko-KR"/>
              </w:rPr>
            </w:pPr>
          </w:p>
          <w:p w14:paraId="0A0A7F11" w14:textId="77777777" w:rsidR="004A703C" w:rsidRDefault="004A703C"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0943</w:t>
            </w:r>
          </w:p>
          <w:p w14:paraId="0FD7C2C9" w14:textId="7CB8F705" w:rsidR="004A703C" w:rsidRDefault="004A703C" w:rsidP="004A703C">
            <w:pPr>
              <w:rPr>
                <w:rFonts w:eastAsia="Batang" w:cs="Arial"/>
                <w:lang w:eastAsia="ko-KR"/>
              </w:rPr>
            </w:pPr>
            <w:r>
              <w:rPr>
                <w:rFonts w:eastAsia="Batang" w:cs="Arial"/>
                <w:lang w:eastAsia="ko-KR"/>
              </w:rPr>
              <w:t>Rev required</w:t>
            </w:r>
          </w:p>
          <w:p w14:paraId="5EE97F10" w14:textId="3EBC7994" w:rsidR="004A703C" w:rsidRDefault="004A703C" w:rsidP="004A703C">
            <w:pPr>
              <w:rPr>
                <w:rFonts w:eastAsia="Batang" w:cs="Arial"/>
                <w:lang w:eastAsia="ko-KR"/>
              </w:rPr>
            </w:pPr>
          </w:p>
          <w:p w14:paraId="5F910AC4" w14:textId="0C0D8B52" w:rsidR="004A703C" w:rsidRDefault="004A703C"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1945</w:t>
            </w:r>
          </w:p>
          <w:p w14:paraId="7EA6778A" w14:textId="1109EC64" w:rsidR="004A703C" w:rsidRDefault="004A703C" w:rsidP="004A703C">
            <w:pPr>
              <w:rPr>
                <w:rFonts w:eastAsia="Batang" w:cs="Arial"/>
                <w:lang w:eastAsia="ko-KR"/>
              </w:rPr>
            </w:pPr>
            <w:r>
              <w:rPr>
                <w:rFonts w:eastAsia="Batang" w:cs="Arial"/>
                <w:lang w:eastAsia="ko-KR"/>
              </w:rPr>
              <w:t>Rev required</w:t>
            </w:r>
          </w:p>
          <w:p w14:paraId="44BE7518" w14:textId="69803A44" w:rsidR="004A703C" w:rsidRDefault="004A703C" w:rsidP="004A703C">
            <w:pPr>
              <w:rPr>
                <w:rFonts w:eastAsia="Batang" w:cs="Arial"/>
                <w:lang w:eastAsia="ko-KR"/>
              </w:rPr>
            </w:pPr>
          </w:p>
          <w:p w14:paraId="77482348" w14:textId="0668A434" w:rsidR="005D0983" w:rsidRDefault="005D0983"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2157/2212</w:t>
            </w:r>
          </w:p>
          <w:p w14:paraId="14943C23" w14:textId="1F4CEB0B" w:rsidR="005D0983" w:rsidRDefault="005D0983" w:rsidP="004A703C">
            <w:pPr>
              <w:rPr>
                <w:rFonts w:eastAsia="Batang" w:cs="Arial"/>
                <w:lang w:eastAsia="ko-KR"/>
              </w:rPr>
            </w:pPr>
            <w:r>
              <w:rPr>
                <w:rFonts w:eastAsia="Batang" w:cs="Arial"/>
                <w:lang w:eastAsia="ko-KR"/>
              </w:rPr>
              <w:t>Objection and questions</w:t>
            </w:r>
          </w:p>
          <w:p w14:paraId="64E1B612" w14:textId="4212CFC4" w:rsidR="005D0983" w:rsidRDefault="005D0983" w:rsidP="004A703C">
            <w:pPr>
              <w:rPr>
                <w:rFonts w:eastAsia="Batang" w:cs="Arial"/>
                <w:lang w:eastAsia="ko-KR"/>
              </w:rPr>
            </w:pPr>
          </w:p>
          <w:p w14:paraId="66B97C60" w14:textId="132A5FFF" w:rsidR="005D0983" w:rsidRDefault="005D0983" w:rsidP="004A703C">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0641/0648/0649/0649/0649</w:t>
            </w:r>
          </w:p>
          <w:p w14:paraId="5BB16A1D" w14:textId="3DF7FA98" w:rsidR="005D0983" w:rsidRDefault="005D0983" w:rsidP="004A703C">
            <w:pPr>
              <w:rPr>
                <w:rFonts w:eastAsia="Batang" w:cs="Arial"/>
                <w:lang w:eastAsia="ko-KR"/>
              </w:rPr>
            </w:pPr>
            <w:r>
              <w:rPr>
                <w:rFonts w:eastAsia="Batang" w:cs="Arial"/>
                <w:lang w:eastAsia="ko-KR"/>
              </w:rPr>
              <w:t>Replies</w:t>
            </w:r>
          </w:p>
          <w:p w14:paraId="2D30E0D2" w14:textId="6D5568B7" w:rsidR="005D0983" w:rsidRDefault="005D0983" w:rsidP="004A703C">
            <w:pPr>
              <w:rPr>
                <w:rFonts w:eastAsia="Batang" w:cs="Arial"/>
                <w:lang w:eastAsia="ko-KR"/>
              </w:rPr>
            </w:pPr>
          </w:p>
          <w:p w14:paraId="009F29F9" w14:textId="2C345D25" w:rsidR="005D0983" w:rsidRDefault="005D0983" w:rsidP="004A703C">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0826</w:t>
            </w:r>
            <w:r w:rsidR="00775154">
              <w:rPr>
                <w:rFonts w:eastAsia="Batang" w:cs="Arial"/>
                <w:lang w:eastAsia="ko-KR"/>
              </w:rPr>
              <w:t>/1450</w:t>
            </w:r>
          </w:p>
          <w:p w14:paraId="4A02BBD7" w14:textId="72FDB255" w:rsidR="005D0983" w:rsidRDefault="005D0983" w:rsidP="004A703C">
            <w:pPr>
              <w:rPr>
                <w:rFonts w:eastAsia="Batang" w:cs="Arial"/>
                <w:lang w:eastAsia="ko-KR"/>
              </w:rPr>
            </w:pPr>
            <w:r>
              <w:rPr>
                <w:rFonts w:eastAsia="Batang" w:cs="Arial"/>
                <w:lang w:eastAsia="ko-KR"/>
              </w:rPr>
              <w:t>Rev required</w:t>
            </w:r>
          </w:p>
          <w:p w14:paraId="3EF17516" w14:textId="13AB49B6" w:rsidR="005D0983" w:rsidRDefault="005D0983" w:rsidP="004A703C">
            <w:pPr>
              <w:rPr>
                <w:rFonts w:eastAsia="Batang" w:cs="Arial"/>
                <w:lang w:eastAsia="ko-KR"/>
              </w:rPr>
            </w:pPr>
          </w:p>
          <w:p w14:paraId="2D378783" w14:textId="18569BC3" w:rsidR="00D17B5A" w:rsidRDefault="00D17B5A" w:rsidP="004A703C">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1038</w:t>
            </w:r>
          </w:p>
          <w:p w14:paraId="4DA253E4" w14:textId="6AB6F691" w:rsidR="00D17B5A" w:rsidRDefault="009E2FC2" w:rsidP="004A703C">
            <w:pPr>
              <w:rPr>
                <w:rFonts w:eastAsia="Batang" w:cs="Arial"/>
                <w:lang w:eastAsia="ko-KR"/>
              </w:rPr>
            </w:pPr>
            <w:r>
              <w:rPr>
                <w:rFonts w:eastAsia="Batang" w:cs="Arial"/>
                <w:lang w:eastAsia="ko-KR"/>
              </w:rPr>
              <w:t>R</w:t>
            </w:r>
            <w:r w:rsidR="00D17B5A">
              <w:rPr>
                <w:rFonts w:eastAsia="Batang" w:cs="Arial"/>
                <w:lang w:eastAsia="ko-KR"/>
              </w:rPr>
              <w:t>eplies</w:t>
            </w:r>
          </w:p>
          <w:p w14:paraId="7879FF06" w14:textId="081E1B6E" w:rsidR="009E2FC2" w:rsidRDefault="009E2FC2" w:rsidP="004A703C">
            <w:pPr>
              <w:rPr>
                <w:rFonts w:eastAsia="Batang" w:cs="Arial"/>
                <w:lang w:eastAsia="ko-KR"/>
              </w:rPr>
            </w:pPr>
          </w:p>
          <w:p w14:paraId="060EFD04" w14:textId="4F0208A6" w:rsidR="009E2FC2" w:rsidRDefault="00F24643" w:rsidP="004A703C">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2226</w:t>
            </w:r>
          </w:p>
          <w:p w14:paraId="1C12B135" w14:textId="632EB47E" w:rsidR="00F24643" w:rsidRDefault="00F24643" w:rsidP="004A703C">
            <w:pPr>
              <w:rPr>
                <w:rFonts w:eastAsia="Batang" w:cs="Arial"/>
                <w:lang w:eastAsia="ko-KR"/>
              </w:rPr>
            </w:pPr>
            <w:r>
              <w:rPr>
                <w:rFonts w:eastAsia="Batang" w:cs="Arial"/>
                <w:lang w:eastAsia="ko-KR"/>
              </w:rPr>
              <w:t>Provides rev</w:t>
            </w:r>
          </w:p>
          <w:p w14:paraId="11CF31F9" w14:textId="54BCDC05" w:rsidR="00A210E1" w:rsidRDefault="00A210E1" w:rsidP="004A703C">
            <w:pPr>
              <w:rPr>
                <w:rFonts w:eastAsia="Batang" w:cs="Arial"/>
                <w:lang w:eastAsia="ko-KR"/>
              </w:rPr>
            </w:pPr>
          </w:p>
          <w:p w14:paraId="6C519F5A" w14:textId="117D3F21" w:rsidR="00A210E1" w:rsidRDefault="00A210E1" w:rsidP="004A703C">
            <w:pPr>
              <w:rPr>
                <w:rFonts w:eastAsia="Batang" w:cs="Arial"/>
                <w:lang w:eastAsia="ko-KR"/>
              </w:rPr>
            </w:pPr>
            <w:r>
              <w:rPr>
                <w:rFonts w:eastAsia="Batang" w:cs="Arial"/>
                <w:lang w:eastAsia="ko-KR"/>
              </w:rPr>
              <w:t>Ivo mon 0859</w:t>
            </w:r>
            <w:r w:rsidR="00611ACB">
              <w:rPr>
                <w:rFonts w:eastAsia="Batang" w:cs="Arial"/>
                <w:lang w:eastAsia="ko-KR"/>
              </w:rPr>
              <w:t>/0917</w:t>
            </w:r>
          </w:p>
          <w:p w14:paraId="07C87D73" w14:textId="07B347FA" w:rsidR="00A210E1" w:rsidRDefault="00611ACB" w:rsidP="004A703C">
            <w:pPr>
              <w:rPr>
                <w:rFonts w:eastAsia="Batang" w:cs="Arial"/>
                <w:lang w:eastAsia="ko-KR"/>
              </w:rPr>
            </w:pPr>
            <w:r>
              <w:rPr>
                <w:rFonts w:eastAsia="Batang" w:cs="Arial"/>
                <w:lang w:eastAsia="ko-KR"/>
              </w:rPr>
              <w:t>R</w:t>
            </w:r>
            <w:r w:rsidR="00A210E1">
              <w:rPr>
                <w:rFonts w:eastAsia="Batang" w:cs="Arial"/>
                <w:lang w:eastAsia="ko-KR"/>
              </w:rPr>
              <w:t>eplies</w:t>
            </w:r>
          </w:p>
          <w:p w14:paraId="1FCB589A" w14:textId="4B3255A3" w:rsidR="00611ACB" w:rsidRDefault="00611ACB" w:rsidP="004A703C">
            <w:pPr>
              <w:rPr>
                <w:rFonts w:eastAsia="Batang" w:cs="Arial"/>
                <w:lang w:eastAsia="ko-KR"/>
              </w:rPr>
            </w:pPr>
          </w:p>
          <w:p w14:paraId="650C3816" w14:textId="0D283872" w:rsidR="009B1543" w:rsidRDefault="009B1543" w:rsidP="004A703C">
            <w:pPr>
              <w:rPr>
                <w:rFonts w:eastAsia="Batang" w:cs="Arial"/>
                <w:lang w:eastAsia="ko-KR"/>
              </w:rPr>
            </w:pPr>
            <w:r>
              <w:rPr>
                <w:rFonts w:eastAsia="Batang" w:cs="Arial"/>
                <w:lang w:eastAsia="ko-KR"/>
              </w:rPr>
              <w:t>Vishnu mon 1043</w:t>
            </w:r>
          </w:p>
          <w:p w14:paraId="5B0A1E91" w14:textId="5B8019FF" w:rsidR="009B1543" w:rsidRDefault="009C011A" w:rsidP="004A703C">
            <w:pPr>
              <w:rPr>
                <w:rFonts w:eastAsia="Batang" w:cs="Arial"/>
                <w:lang w:eastAsia="ko-KR"/>
              </w:rPr>
            </w:pPr>
            <w:r>
              <w:rPr>
                <w:rFonts w:eastAsia="Batang" w:cs="Arial"/>
                <w:lang w:eastAsia="ko-KR"/>
              </w:rPr>
              <w:t>R</w:t>
            </w:r>
            <w:r w:rsidR="009B1543">
              <w:rPr>
                <w:rFonts w:eastAsia="Batang" w:cs="Arial"/>
                <w:lang w:eastAsia="ko-KR"/>
              </w:rPr>
              <w:t>eplies</w:t>
            </w:r>
          </w:p>
          <w:p w14:paraId="6AFFEA9B" w14:textId="5C722613" w:rsidR="009C011A" w:rsidRDefault="009C011A" w:rsidP="004A703C">
            <w:pPr>
              <w:rPr>
                <w:rFonts w:eastAsia="Batang" w:cs="Arial"/>
                <w:lang w:eastAsia="ko-KR"/>
              </w:rPr>
            </w:pPr>
          </w:p>
          <w:p w14:paraId="222B89F6" w14:textId="31F5BFC0" w:rsidR="009C011A" w:rsidRDefault="009C011A" w:rsidP="004A703C">
            <w:pPr>
              <w:rPr>
                <w:rFonts w:eastAsia="Batang" w:cs="Arial"/>
                <w:lang w:eastAsia="ko-KR"/>
              </w:rPr>
            </w:pPr>
            <w:r>
              <w:rPr>
                <w:rFonts w:eastAsia="Batang" w:cs="Arial"/>
                <w:lang w:eastAsia="ko-KR"/>
              </w:rPr>
              <w:t>Roland mon 2344</w:t>
            </w:r>
          </w:p>
          <w:p w14:paraId="3BC9F39B" w14:textId="1BD64CBF" w:rsidR="009C011A" w:rsidRDefault="009C011A" w:rsidP="004A703C">
            <w:pPr>
              <w:rPr>
                <w:rFonts w:eastAsia="Batang" w:cs="Arial"/>
                <w:lang w:eastAsia="ko-KR"/>
              </w:rPr>
            </w:pPr>
            <w:r>
              <w:rPr>
                <w:rFonts w:eastAsia="Batang" w:cs="Arial"/>
                <w:lang w:eastAsia="ko-KR"/>
              </w:rPr>
              <w:t>Suggestions</w:t>
            </w:r>
          </w:p>
          <w:p w14:paraId="69BF3F5A" w14:textId="4ED752CF" w:rsidR="009C011A" w:rsidRDefault="009C011A" w:rsidP="004A703C">
            <w:pPr>
              <w:rPr>
                <w:rFonts w:eastAsia="Batang" w:cs="Arial"/>
                <w:lang w:eastAsia="ko-KR"/>
              </w:rPr>
            </w:pPr>
          </w:p>
          <w:p w14:paraId="3590B5DA" w14:textId="3454D4BE" w:rsidR="00BB3F64" w:rsidRDefault="00BB3F64"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0630</w:t>
            </w:r>
          </w:p>
          <w:p w14:paraId="357245A1" w14:textId="4AF8C94B" w:rsidR="00BB3F64" w:rsidRDefault="00BB3F64" w:rsidP="004A703C">
            <w:pPr>
              <w:rPr>
                <w:rFonts w:eastAsia="Batang" w:cs="Arial"/>
                <w:lang w:eastAsia="ko-KR"/>
              </w:rPr>
            </w:pPr>
            <w:r>
              <w:rPr>
                <w:rFonts w:eastAsia="Batang" w:cs="Arial"/>
                <w:lang w:eastAsia="ko-KR"/>
              </w:rPr>
              <w:t>Ok</w:t>
            </w:r>
          </w:p>
          <w:p w14:paraId="234D1C40" w14:textId="454F1DE2" w:rsidR="00BB3F64" w:rsidRDefault="00BB3F64" w:rsidP="004A703C">
            <w:pPr>
              <w:rPr>
                <w:rFonts w:eastAsia="Batang" w:cs="Arial"/>
                <w:lang w:eastAsia="ko-KR"/>
              </w:rPr>
            </w:pPr>
          </w:p>
          <w:p w14:paraId="073A4690" w14:textId="1B1F31FA" w:rsidR="00BB3F64" w:rsidRDefault="00BB3F64"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0645/0659</w:t>
            </w:r>
          </w:p>
          <w:p w14:paraId="59FA6586" w14:textId="51B6B45D" w:rsidR="00BB3F64" w:rsidRDefault="00BB3F64" w:rsidP="004A703C">
            <w:pPr>
              <w:rPr>
                <w:rFonts w:eastAsia="Batang" w:cs="Arial"/>
                <w:lang w:eastAsia="ko-KR"/>
              </w:rPr>
            </w:pPr>
            <w:proofErr w:type="spellStart"/>
            <w:r>
              <w:rPr>
                <w:rFonts w:eastAsia="Batang" w:cs="Arial"/>
                <w:lang w:eastAsia="ko-KR"/>
              </w:rPr>
              <w:t>Prvides</w:t>
            </w:r>
            <w:proofErr w:type="spellEnd"/>
            <w:r>
              <w:rPr>
                <w:rFonts w:eastAsia="Batang" w:cs="Arial"/>
                <w:lang w:eastAsia="ko-KR"/>
              </w:rPr>
              <w:t xml:space="preserve"> rev</w:t>
            </w:r>
          </w:p>
          <w:p w14:paraId="69322A2D" w14:textId="4488EABF" w:rsidR="002E5E8F" w:rsidRDefault="002E5E8F" w:rsidP="004A703C">
            <w:pPr>
              <w:rPr>
                <w:rFonts w:eastAsia="Batang" w:cs="Arial"/>
                <w:lang w:eastAsia="ko-KR"/>
              </w:rPr>
            </w:pPr>
          </w:p>
          <w:p w14:paraId="53A27887" w14:textId="24FF9726" w:rsidR="002E5E8F" w:rsidRDefault="002E5E8F"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1248</w:t>
            </w:r>
          </w:p>
          <w:p w14:paraId="7C565E9F" w14:textId="4F60DE10" w:rsidR="002E5E8F" w:rsidRDefault="008576BD" w:rsidP="004A703C">
            <w:pPr>
              <w:rPr>
                <w:rFonts w:eastAsia="Batang" w:cs="Arial"/>
                <w:lang w:eastAsia="ko-KR"/>
              </w:rPr>
            </w:pPr>
            <w:r>
              <w:rPr>
                <w:rFonts w:eastAsia="Batang" w:cs="Arial"/>
                <w:lang w:eastAsia="ko-KR"/>
              </w:rPr>
              <w:t>O</w:t>
            </w:r>
            <w:r w:rsidR="002E5E8F">
              <w:rPr>
                <w:rFonts w:eastAsia="Batang" w:cs="Arial"/>
                <w:lang w:eastAsia="ko-KR"/>
              </w:rPr>
              <w:t>k</w:t>
            </w:r>
          </w:p>
          <w:p w14:paraId="4B8A5469" w14:textId="5233E174" w:rsidR="008576BD" w:rsidRDefault="008576BD" w:rsidP="004A703C">
            <w:pPr>
              <w:rPr>
                <w:rFonts w:eastAsia="Batang" w:cs="Arial"/>
                <w:lang w:eastAsia="ko-KR"/>
              </w:rPr>
            </w:pPr>
          </w:p>
          <w:p w14:paraId="2B5D1095" w14:textId="170095C9" w:rsidR="008576BD" w:rsidRDefault="008576BD" w:rsidP="004A703C">
            <w:pPr>
              <w:rPr>
                <w:rFonts w:eastAsia="Batang" w:cs="Arial"/>
                <w:lang w:eastAsia="ko-KR"/>
              </w:rPr>
            </w:pPr>
            <w:proofErr w:type="gramStart"/>
            <w:r>
              <w:rPr>
                <w:rFonts w:eastAsia="Batang" w:cs="Arial"/>
                <w:lang w:eastAsia="ko-KR"/>
              </w:rPr>
              <w:t>Ivo  tue</w:t>
            </w:r>
            <w:proofErr w:type="gramEnd"/>
            <w:r>
              <w:rPr>
                <w:rFonts w:eastAsia="Batang" w:cs="Arial"/>
                <w:lang w:eastAsia="ko-KR"/>
              </w:rPr>
              <w:t>1423/1426</w:t>
            </w:r>
          </w:p>
          <w:p w14:paraId="5494AA11" w14:textId="12F51EAC" w:rsidR="008576BD" w:rsidRDefault="008576BD" w:rsidP="004A703C">
            <w:pPr>
              <w:rPr>
                <w:rFonts w:eastAsia="Batang" w:cs="Arial"/>
                <w:lang w:eastAsia="ko-KR"/>
              </w:rPr>
            </w:pPr>
            <w:r>
              <w:rPr>
                <w:rFonts w:eastAsia="Batang" w:cs="Arial"/>
                <w:lang w:eastAsia="ko-KR"/>
              </w:rPr>
              <w:t>Not convinced</w:t>
            </w:r>
          </w:p>
          <w:p w14:paraId="60A65D09" w14:textId="694C1715" w:rsidR="00AA6114" w:rsidRDefault="00AA6114" w:rsidP="004A703C">
            <w:pPr>
              <w:rPr>
                <w:rFonts w:eastAsia="Batang" w:cs="Arial"/>
                <w:lang w:eastAsia="ko-KR"/>
              </w:rPr>
            </w:pPr>
          </w:p>
          <w:p w14:paraId="271E614A" w14:textId="4E6BC53F" w:rsidR="00AA6114" w:rsidRDefault="00AA6114" w:rsidP="004A703C">
            <w:pPr>
              <w:rPr>
                <w:rFonts w:eastAsia="Batang" w:cs="Arial"/>
                <w:lang w:eastAsia="ko-KR"/>
              </w:rPr>
            </w:pPr>
            <w:r>
              <w:rPr>
                <w:rFonts w:eastAsia="Batang" w:cs="Arial"/>
                <w:lang w:eastAsia="ko-KR"/>
              </w:rPr>
              <w:t>Ivo wed 1027</w:t>
            </w:r>
          </w:p>
          <w:p w14:paraId="177AE612" w14:textId="6BCBCCAA" w:rsidR="00AA6114" w:rsidRDefault="00872ED4" w:rsidP="004A703C">
            <w:pPr>
              <w:rPr>
                <w:rFonts w:eastAsia="Batang" w:cs="Arial"/>
                <w:lang w:eastAsia="ko-KR"/>
              </w:rPr>
            </w:pPr>
            <w:r>
              <w:rPr>
                <w:rFonts w:eastAsia="Batang" w:cs="Arial"/>
                <w:lang w:eastAsia="ko-KR"/>
              </w:rPr>
              <w:t>O</w:t>
            </w:r>
            <w:r w:rsidR="00AA6114">
              <w:rPr>
                <w:rFonts w:eastAsia="Batang" w:cs="Arial"/>
                <w:lang w:eastAsia="ko-KR"/>
              </w:rPr>
              <w:t>k</w:t>
            </w:r>
          </w:p>
          <w:p w14:paraId="0B2E3160" w14:textId="047781A9" w:rsidR="00872ED4" w:rsidRDefault="00872ED4" w:rsidP="004A703C">
            <w:pPr>
              <w:rPr>
                <w:rFonts w:eastAsia="Batang" w:cs="Arial"/>
                <w:lang w:eastAsia="ko-KR"/>
              </w:rPr>
            </w:pPr>
          </w:p>
          <w:p w14:paraId="77B5D315" w14:textId="173B74BC" w:rsidR="00872ED4" w:rsidRDefault="00872ED4" w:rsidP="004A703C">
            <w:pPr>
              <w:rPr>
                <w:rFonts w:eastAsia="Batang" w:cs="Arial"/>
                <w:lang w:eastAsia="ko-KR"/>
              </w:rPr>
            </w:pPr>
            <w:r>
              <w:rPr>
                <w:rFonts w:eastAsia="Batang" w:cs="Arial"/>
                <w:lang w:eastAsia="ko-KR"/>
              </w:rPr>
              <w:t>Roland wed 1136</w:t>
            </w:r>
          </w:p>
          <w:p w14:paraId="5EFA0006" w14:textId="21E402CE" w:rsidR="00872ED4" w:rsidRDefault="00872ED4" w:rsidP="004A703C">
            <w:pPr>
              <w:rPr>
                <w:rFonts w:eastAsia="Batang" w:cs="Arial"/>
                <w:lang w:eastAsia="ko-KR"/>
              </w:rPr>
            </w:pPr>
            <w:r>
              <w:rPr>
                <w:rFonts w:eastAsia="Batang" w:cs="Arial"/>
                <w:lang w:eastAsia="ko-KR"/>
              </w:rPr>
              <w:t>ok</w:t>
            </w:r>
          </w:p>
          <w:p w14:paraId="1A84D694" w14:textId="60D2BE34" w:rsidR="004A703C" w:rsidRPr="00D95972" w:rsidRDefault="004A703C" w:rsidP="00611ACB">
            <w:pPr>
              <w:rPr>
                <w:rFonts w:eastAsia="Batang" w:cs="Arial"/>
                <w:lang w:eastAsia="ko-KR"/>
              </w:rPr>
            </w:pPr>
          </w:p>
        </w:tc>
      </w:tr>
      <w:tr w:rsidR="004A703C" w:rsidRPr="00D95972" w14:paraId="02C0A063" w14:textId="77777777" w:rsidTr="005E5987">
        <w:tc>
          <w:tcPr>
            <w:tcW w:w="976" w:type="dxa"/>
            <w:tcBorders>
              <w:top w:val="nil"/>
              <w:left w:val="thinThickThinSmallGap" w:sz="24" w:space="0" w:color="auto"/>
              <w:bottom w:val="nil"/>
            </w:tcBorders>
            <w:shd w:val="clear" w:color="auto" w:fill="auto"/>
          </w:tcPr>
          <w:p w14:paraId="19E31D2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8E1B97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46948D01" w14:textId="2A6B4170" w:rsidR="004A703C" w:rsidRPr="00D95972" w:rsidRDefault="00FD05E0" w:rsidP="004A703C">
            <w:pPr>
              <w:overflowPunct/>
              <w:autoSpaceDE/>
              <w:autoSpaceDN/>
              <w:adjustRightInd/>
              <w:textAlignment w:val="auto"/>
              <w:rPr>
                <w:rFonts w:cs="Arial"/>
                <w:lang w:val="en-US"/>
              </w:rPr>
            </w:pPr>
            <w:hyperlink r:id="rId389" w:history="1">
              <w:r w:rsidR="004A703C">
                <w:rPr>
                  <w:rStyle w:val="Hyperlink"/>
                </w:rPr>
                <w:t>C1-216902</w:t>
              </w:r>
            </w:hyperlink>
          </w:p>
        </w:tc>
        <w:tc>
          <w:tcPr>
            <w:tcW w:w="4191" w:type="dxa"/>
            <w:gridSpan w:val="3"/>
            <w:tcBorders>
              <w:top w:val="single" w:sz="4" w:space="0" w:color="auto"/>
              <w:bottom w:val="single" w:sz="4" w:space="0" w:color="auto"/>
            </w:tcBorders>
            <w:shd w:val="clear" w:color="auto" w:fill="FFFFFF" w:themeFill="background1"/>
          </w:tcPr>
          <w:p w14:paraId="4BF22E7D" w14:textId="4C61883D" w:rsidR="004A703C" w:rsidRPr="00D95972" w:rsidRDefault="004A703C" w:rsidP="004A703C">
            <w:pPr>
              <w:rPr>
                <w:rFonts w:cs="Arial"/>
              </w:rPr>
            </w:pPr>
            <w:r>
              <w:rPr>
                <w:rFonts w:cs="Arial"/>
              </w:rPr>
              <w:t>MINT PLMN selection</w:t>
            </w:r>
          </w:p>
        </w:tc>
        <w:tc>
          <w:tcPr>
            <w:tcW w:w="1767" w:type="dxa"/>
            <w:tcBorders>
              <w:top w:val="single" w:sz="4" w:space="0" w:color="auto"/>
              <w:bottom w:val="single" w:sz="4" w:space="0" w:color="auto"/>
            </w:tcBorders>
            <w:shd w:val="clear" w:color="auto" w:fill="FFFFFF" w:themeFill="background1"/>
          </w:tcPr>
          <w:p w14:paraId="24EE440F" w14:textId="54B469AB" w:rsidR="004A703C" w:rsidRPr="00D95972" w:rsidRDefault="004A703C" w:rsidP="004A703C">
            <w:pPr>
              <w:rPr>
                <w:rFonts w:cs="Arial"/>
              </w:rPr>
            </w:pPr>
            <w:r>
              <w:rPr>
                <w:rFonts w:cs="Arial"/>
              </w:rPr>
              <w:t>Samsung /Lalith</w:t>
            </w:r>
          </w:p>
        </w:tc>
        <w:tc>
          <w:tcPr>
            <w:tcW w:w="826" w:type="dxa"/>
            <w:tcBorders>
              <w:top w:val="single" w:sz="4" w:space="0" w:color="auto"/>
              <w:bottom w:val="single" w:sz="4" w:space="0" w:color="auto"/>
            </w:tcBorders>
            <w:shd w:val="clear" w:color="auto" w:fill="FFFFFF" w:themeFill="background1"/>
          </w:tcPr>
          <w:p w14:paraId="63B5B456" w14:textId="2846B956" w:rsidR="004A703C" w:rsidRPr="00D95972" w:rsidRDefault="004A703C" w:rsidP="004A703C">
            <w:pPr>
              <w:rPr>
                <w:rFonts w:cs="Arial"/>
              </w:rPr>
            </w:pPr>
            <w:r>
              <w:rPr>
                <w:rFonts w:cs="Arial"/>
              </w:rPr>
              <w:t>CR 0840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A2478D" w14:textId="77777777" w:rsidR="0078545D" w:rsidRDefault="0078545D" w:rsidP="004A703C">
            <w:pPr>
              <w:rPr>
                <w:lang w:val="en-US"/>
              </w:rPr>
            </w:pPr>
            <w:r>
              <w:rPr>
                <w:lang w:val="en-US"/>
              </w:rPr>
              <w:t>merged into C1-216752 and its revisions</w:t>
            </w:r>
          </w:p>
          <w:p w14:paraId="5F1C69E1" w14:textId="2E36F1BC" w:rsidR="0078545D" w:rsidRDefault="0078545D" w:rsidP="004A703C">
            <w:pPr>
              <w:rPr>
                <w:lang w:val="en-US"/>
              </w:rPr>
            </w:pPr>
            <w:r>
              <w:rPr>
                <w:lang w:val="en-US"/>
              </w:rPr>
              <w:t>see CC#2</w:t>
            </w:r>
          </w:p>
          <w:p w14:paraId="6615F304" w14:textId="77777777" w:rsidR="0078545D" w:rsidRDefault="0078545D" w:rsidP="004A703C">
            <w:pPr>
              <w:rPr>
                <w:lang w:val="en-US"/>
              </w:rPr>
            </w:pPr>
          </w:p>
          <w:p w14:paraId="6F4C038A" w14:textId="6016CF2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0E846581" w14:textId="77777777" w:rsidR="004A703C" w:rsidRDefault="004A703C" w:rsidP="004A703C">
            <w:pPr>
              <w:rPr>
                <w:rFonts w:eastAsia="Batang" w:cs="Arial"/>
                <w:lang w:val="en-US" w:eastAsia="ko-KR"/>
              </w:rPr>
            </w:pPr>
            <w:r>
              <w:rPr>
                <w:rFonts w:eastAsia="Batang" w:cs="Arial"/>
                <w:lang w:val="en-US" w:eastAsia="ko-KR"/>
              </w:rPr>
              <w:t>Rev required</w:t>
            </w:r>
          </w:p>
          <w:p w14:paraId="39B58AA5" w14:textId="77777777" w:rsidR="004A703C" w:rsidRDefault="004A703C" w:rsidP="004A703C">
            <w:pPr>
              <w:rPr>
                <w:rFonts w:eastAsia="Batang" w:cs="Arial"/>
                <w:lang w:val="en-US" w:eastAsia="ko-KR"/>
              </w:rPr>
            </w:pPr>
          </w:p>
          <w:p w14:paraId="23289C3D"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0811</w:t>
            </w:r>
          </w:p>
          <w:p w14:paraId="22CD7F02" w14:textId="6E6030AC" w:rsidR="004A703C" w:rsidRDefault="004A703C" w:rsidP="004A703C">
            <w:pPr>
              <w:rPr>
                <w:rFonts w:eastAsia="Batang" w:cs="Arial"/>
                <w:lang w:eastAsia="ko-KR"/>
              </w:rPr>
            </w:pPr>
            <w:r>
              <w:rPr>
                <w:rFonts w:eastAsia="Batang" w:cs="Arial"/>
                <w:lang w:eastAsia="ko-KR"/>
              </w:rPr>
              <w:t>Rev required</w:t>
            </w:r>
          </w:p>
          <w:p w14:paraId="7B383A48" w14:textId="3720C97A" w:rsidR="004A703C" w:rsidRDefault="004A703C" w:rsidP="004A703C">
            <w:pPr>
              <w:rPr>
                <w:rFonts w:eastAsia="Batang" w:cs="Arial"/>
                <w:lang w:eastAsia="ko-KR"/>
              </w:rPr>
            </w:pPr>
          </w:p>
          <w:p w14:paraId="7FDE27C1" w14:textId="38DC5587" w:rsidR="004A703C" w:rsidRDefault="004A703C" w:rsidP="004A703C">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1416/1441</w:t>
            </w:r>
          </w:p>
          <w:p w14:paraId="77C9E818" w14:textId="40EA52E8" w:rsidR="004A703C" w:rsidRDefault="004A703C" w:rsidP="004A703C">
            <w:pPr>
              <w:rPr>
                <w:rFonts w:eastAsia="Batang" w:cs="Arial"/>
                <w:lang w:eastAsia="ko-KR"/>
              </w:rPr>
            </w:pPr>
            <w:r>
              <w:rPr>
                <w:rFonts w:eastAsia="Batang" w:cs="Arial"/>
                <w:lang w:eastAsia="ko-KR"/>
              </w:rPr>
              <w:t>replies</w:t>
            </w:r>
          </w:p>
          <w:p w14:paraId="74F96C63" w14:textId="11AA8320" w:rsidR="004A703C" w:rsidRDefault="004A703C" w:rsidP="004A703C">
            <w:pPr>
              <w:rPr>
                <w:rFonts w:eastAsia="Batang" w:cs="Arial"/>
                <w:lang w:eastAsia="ko-KR"/>
              </w:rPr>
            </w:pPr>
          </w:p>
          <w:p w14:paraId="55751DF8" w14:textId="0D4CEC5D" w:rsidR="004A703C" w:rsidRDefault="004A703C" w:rsidP="004A703C">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1910</w:t>
            </w:r>
          </w:p>
          <w:p w14:paraId="5B145272" w14:textId="4A2F9634" w:rsidR="004A703C" w:rsidRDefault="004A703C" w:rsidP="004A703C">
            <w:pPr>
              <w:rPr>
                <w:rFonts w:eastAsia="Batang" w:cs="Arial"/>
                <w:lang w:eastAsia="ko-KR"/>
              </w:rPr>
            </w:pPr>
            <w:r>
              <w:rPr>
                <w:rFonts w:eastAsia="Batang" w:cs="Arial"/>
                <w:lang w:eastAsia="ko-KR"/>
              </w:rPr>
              <w:t>comments</w:t>
            </w:r>
          </w:p>
          <w:p w14:paraId="1EA2273A" w14:textId="4DC7A9D8" w:rsidR="004A703C" w:rsidRDefault="004A703C" w:rsidP="004A703C">
            <w:pPr>
              <w:rPr>
                <w:rFonts w:eastAsia="Batang" w:cs="Arial"/>
                <w:lang w:eastAsia="ko-KR"/>
              </w:rPr>
            </w:pPr>
          </w:p>
          <w:p w14:paraId="7FCBB222" w14:textId="2F7EFB8D" w:rsidR="004A703C" w:rsidRDefault="004A703C" w:rsidP="004A703C">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2032</w:t>
            </w:r>
          </w:p>
          <w:p w14:paraId="358517DB" w14:textId="44072791" w:rsidR="004A703C" w:rsidRDefault="004A703C" w:rsidP="004A703C">
            <w:pPr>
              <w:rPr>
                <w:rFonts w:eastAsia="Batang" w:cs="Arial"/>
                <w:lang w:eastAsia="ko-KR"/>
              </w:rPr>
            </w:pPr>
            <w:r>
              <w:rPr>
                <w:rFonts w:eastAsia="Batang" w:cs="Arial"/>
                <w:lang w:eastAsia="ko-KR"/>
              </w:rPr>
              <w:t>Replies</w:t>
            </w:r>
          </w:p>
          <w:p w14:paraId="422A46F7" w14:textId="3EB3E4A0" w:rsidR="004A703C" w:rsidRDefault="004A703C" w:rsidP="004A703C">
            <w:pPr>
              <w:rPr>
                <w:rFonts w:eastAsia="Batang" w:cs="Arial"/>
                <w:lang w:eastAsia="ko-KR"/>
              </w:rPr>
            </w:pPr>
          </w:p>
          <w:p w14:paraId="16569A2E" w14:textId="3B892CDA" w:rsidR="00611ACB" w:rsidRDefault="00611ACB" w:rsidP="004A703C">
            <w:pPr>
              <w:rPr>
                <w:rFonts w:eastAsia="Batang" w:cs="Arial"/>
                <w:lang w:eastAsia="ko-KR"/>
              </w:rPr>
            </w:pPr>
            <w:r>
              <w:rPr>
                <w:rFonts w:eastAsia="Batang" w:cs="Arial"/>
                <w:lang w:eastAsia="ko-KR"/>
              </w:rPr>
              <w:t>Ivo mon 0923</w:t>
            </w:r>
          </w:p>
          <w:p w14:paraId="188A8010" w14:textId="04AA7000" w:rsidR="00611ACB" w:rsidRDefault="00611ACB" w:rsidP="004A703C">
            <w:pPr>
              <w:rPr>
                <w:rFonts w:eastAsia="Batang" w:cs="Arial"/>
                <w:lang w:eastAsia="ko-KR"/>
              </w:rPr>
            </w:pPr>
            <w:r>
              <w:rPr>
                <w:rFonts w:eastAsia="Batang" w:cs="Arial"/>
                <w:lang w:eastAsia="ko-KR"/>
              </w:rPr>
              <w:t>General direction ok</w:t>
            </w:r>
          </w:p>
          <w:p w14:paraId="4CD42C9F" w14:textId="0CE4062C" w:rsidR="004A703C" w:rsidRPr="00D95972" w:rsidRDefault="004A703C" w:rsidP="004A703C">
            <w:pPr>
              <w:rPr>
                <w:rFonts w:eastAsia="Batang" w:cs="Arial"/>
                <w:lang w:eastAsia="ko-KR"/>
              </w:rPr>
            </w:pPr>
          </w:p>
        </w:tc>
      </w:tr>
      <w:tr w:rsidR="004A703C" w:rsidRPr="00D95972" w14:paraId="0B8BB513" w14:textId="77777777" w:rsidTr="005E5987">
        <w:tc>
          <w:tcPr>
            <w:tcW w:w="976" w:type="dxa"/>
            <w:tcBorders>
              <w:top w:val="nil"/>
              <w:left w:val="thinThickThinSmallGap" w:sz="24" w:space="0" w:color="auto"/>
              <w:bottom w:val="nil"/>
            </w:tcBorders>
            <w:shd w:val="clear" w:color="auto" w:fill="auto"/>
          </w:tcPr>
          <w:p w14:paraId="0B61989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A2780F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88A7E36" w14:textId="322296C8" w:rsidR="004A703C" w:rsidRPr="00D95972" w:rsidRDefault="00FD05E0" w:rsidP="004A703C">
            <w:pPr>
              <w:overflowPunct/>
              <w:autoSpaceDE/>
              <w:autoSpaceDN/>
              <w:adjustRightInd/>
              <w:textAlignment w:val="auto"/>
              <w:rPr>
                <w:rFonts w:cs="Arial"/>
                <w:lang w:val="en-US"/>
              </w:rPr>
            </w:pPr>
            <w:hyperlink r:id="rId390" w:history="1">
              <w:r w:rsidR="004A703C">
                <w:rPr>
                  <w:rStyle w:val="Hyperlink"/>
                </w:rPr>
                <w:t>C1-216910</w:t>
              </w:r>
            </w:hyperlink>
          </w:p>
        </w:tc>
        <w:tc>
          <w:tcPr>
            <w:tcW w:w="4191" w:type="dxa"/>
            <w:gridSpan w:val="3"/>
            <w:tcBorders>
              <w:top w:val="single" w:sz="4" w:space="0" w:color="auto"/>
              <w:bottom w:val="single" w:sz="4" w:space="0" w:color="auto"/>
            </w:tcBorders>
            <w:shd w:val="clear" w:color="auto" w:fill="FFFFFF"/>
          </w:tcPr>
          <w:p w14:paraId="14189D3C" w14:textId="7CB64C9C" w:rsidR="004A703C" w:rsidRPr="00D95972" w:rsidRDefault="004A703C" w:rsidP="004A703C">
            <w:pPr>
              <w:rPr>
                <w:rFonts w:cs="Arial"/>
              </w:rPr>
            </w:pPr>
            <w:r>
              <w:rPr>
                <w:rFonts w:cs="Arial"/>
              </w:rPr>
              <w:t>Discussion on MINT PLMN Selection</w:t>
            </w:r>
          </w:p>
        </w:tc>
        <w:tc>
          <w:tcPr>
            <w:tcW w:w="1767" w:type="dxa"/>
            <w:tcBorders>
              <w:top w:val="single" w:sz="4" w:space="0" w:color="auto"/>
              <w:bottom w:val="single" w:sz="4" w:space="0" w:color="auto"/>
            </w:tcBorders>
            <w:shd w:val="clear" w:color="auto" w:fill="FFFFFF"/>
          </w:tcPr>
          <w:p w14:paraId="0F54C271" w14:textId="78A5E9EA" w:rsidR="004A703C" w:rsidRPr="00D95972" w:rsidRDefault="004A703C" w:rsidP="004A703C">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41B43301" w14:textId="100BAFEB" w:rsidR="004A703C" w:rsidRPr="00D95972" w:rsidRDefault="004A703C" w:rsidP="004A703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1277D6" w14:textId="77777777" w:rsidR="005E5987" w:rsidRDefault="005E5987" w:rsidP="004A703C">
            <w:pPr>
              <w:rPr>
                <w:rFonts w:eastAsia="Batang" w:cs="Arial"/>
                <w:lang w:eastAsia="ko-KR"/>
              </w:rPr>
            </w:pPr>
            <w:r>
              <w:rPr>
                <w:rFonts w:eastAsia="Batang" w:cs="Arial"/>
                <w:lang w:eastAsia="ko-KR"/>
              </w:rPr>
              <w:t>Noted</w:t>
            </w:r>
          </w:p>
          <w:p w14:paraId="391591EB" w14:textId="710DDE34" w:rsidR="004A703C" w:rsidRPr="00D95972" w:rsidRDefault="004A703C" w:rsidP="004A703C">
            <w:pPr>
              <w:rPr>
                <w:rFonts w:eastAsia="Batang" w:cs="Arial"/>
                <w:lang w:eastAsia="ko-KR"/>
              </w:rPr>
            </w:pPr>
            <w:r>
              <w:rPr>
                <w:rFonts w:eastAsia="Batang" w:cs="Arial"/>
                <w:lang w:eastAsia="ko-KR"/>
              </w:rPr>
              <w:t xml:space="preserve">++++ discussion </w:t>
            </w:r>
            <w:proofErr w:type="gramStart"/>
            <w:r>
              <w:rPr>
                <w:rFonts w:eastAsia="Batang" w:cs="Arial"/>
                <w:lang w:eastAsia="ko-KR"/>
              </w:rPr>
              <w:t>not capture</w:t>
            </w:r>
            <w:proofErr w:type="gramEnd"/>
            <w:r>
              <w:rPr>
                <w:rFonts w:eastAsia="Batang" w:cs="Arial"/>
                <w:lang w:eastAsia="ko-KR"/>
              </w:rPr>
              <w:t xml:space="preserve"> +++++</w:t>
            </w:r>
          </w:p>
        </w:tc>
      </w:tr>
      <w:tr w:rsidR="004A703C" w:rsidRPr="00D95972" w14:paraId="19724912" w14:textId="77777777" w:rsidTr="005E5987">
        <w:tc>
          <w:tcPr>
            <w:tcW w:w="976" w:type="dxa"/>
            <w:tcBorders>
              <w:top w:val="nil"/>
              <w:left w:val="thinThickThinSmallGap" w:sz="24" w:space="0" w:color="auto"/>
              <w:bottom w:val="nil"/>
            </w:tcBorders>
            <w:shd w:val="clear" w:color="auto" w:fill="auto"/>
          </w:tcPr>
          <w:p w14:paraId="6D5A071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1CEC63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495E831" w14:textId="31217CA4" w:rsidR="004A703C" w:rsidRPr="00D95972" w:rsidRDefault="00FD05E0" w:rsidP="004A703C">
            <w:pPr>
              <w:overflowPunct/>
              <w:autoSpaceDE/>
              <w:autoSpaceDN/>
              <w:adjustRightInd/>
              <w:textAlignment w:val="auto"/>
              <w:rPr>
                <w:rFonts w:cs="Arial"/>
                <w:lang w:val="en-US"/>
              </w:rPr>
            </w:pPr>
            <w:hyperlink r:id="rId391" w:history="1">
              <w:r w:rsidR="004A703C">
                <w:rPr>
                  <w:rStyle w:val="Hyperlink"/>
                </w:rPr>
                <w:t>C1-216913</w:t>
              </w:r>
            </w:hyperlink>
          </w:p>
        </w:tc>
        <w:tc>
          <w:tcPr>
            <w:tcW w:w="4191" w:type="dxa"/>
            <w:gridSpan w:val="3"/>
            <w:tcBorders>
              <w:top w:val="single" w:sz="4" w:space="0" w:color="auto"/>
              <w:bottom w:val="single" w:sz="4" w:space="0" w:color="auto"/>
            </w:tcBorders>
            <w:shd w:val="clear" w:color="auto" w:fill="FFFFFF"/>
          </w:tcPr>
          <w:p w14:paraId="65F987F3" w14:textId="0AB486C4" w:rsidR="004A703C" w:rsidRPr="00D95972" w:rsidRDefault="004A703C" w:rsidP="004A703C">
            <w:pPr>
              <w:rPr>
                <w:rFonts w:cs="Arial"/>
              </w:rPr>
            </w:pPr>
            <w:r>
              <w:rPr>
                <w:rFonts w:cs="Arial"/>
              </w:rPr>
              <w:t>Discussion on disaster related indication.</w:t>
            </w:r>
          </w:p>
        </w:tc>
        <w:tc>
          <w:tcPr>
            <w:tcW w:w="1767" w:type="dxa"/>
            <w:tcBorders>
              <w:top w:val="single" w:sz="4" w:space="0" w:color="auto"/>
              <w:bottom w:val="single" w:sz="4" w:space="0" w:color="auto"/>
            </w:tcBorders>
            <w:shd w:val="clear" w:color="auto" w:fill="FFFFFF"/>
          </w:tcPr>
          <w:p w14:paraId="30E1618D" w14:textId="4AA2C82C" w:rsidR="004A703C" w:rsidRPr="00D95972" w:rsidRDefault="004A703C" w:rsidP="004A703C">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516823C1" w14:textId="61E617F3" w:rsidR="004A703C" w:rsidRPr="00D95972" w:rsidRDefault="004A703C" w:rsidP="004A703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7A2AC0" w14:textId="77777777" w:rsidR="005E5987" w:rsidRDefault="005E5987" w:rsidP="004A703C">
            <w:pPr>
              <w:rPr>
                <w:rFonts w:eastAsia="Batang" w:cs="Arial"/>
                <w:lang w:eastAsia="ko-KR"/>
              </w:rPr>
            </w:pPr>
            <w:r>
              <w:rPr>
                <w:rFonts w:eastAsia="Batang" w:cs="Arial"/>
                <w:lang w:eastAsia="ko-KR"/>
              </w:rPr>
              <w:t>Noted</w:t>
            </w:r>
          </w:p>
          <w:p w14:paraId="6EA7C631" w14:textId="2B8C2BD4" w:rsidR="004A703C" w:rsidRDefault="004A703C" w:rsidP="004A703C">
            <w:pPr>
              <w:rPr>
                <w:rFonts w:eastAsia="Batang" w:cs="Arial"/>
                <w:lang w:eastAsia="ko-KR"/>
              </w:rPr>
            </w:pPr>
            <w:r>
              <w:rPr>
                <w:rFonts w:eastAsia="Batang" w:cs="Arial"/>
                <w:lang w:eastAsia="ko-KR"/>
              </w:rPr>
              <w:t xml:space="preserve">++++ discussion </w:t>
            </w:r>
            <w:proofErr w:type="gramStart"/>
            <w:r>
              <w:rPr>
                <w:rFonts w:eastAsia="Batang" w:cs="Arial"/>
                <w:lang w:eastAsia="ko-KR"/>
              </w:rPr>
              <w:t>not capture</w:t>
            </w:r>
            <w:proofErr w:type="gramEnd"/>
            <w:r>
              <w:rPr>
                <w:rFonts w:eastAsia="Batang" w:cs="Arial"/>
                <w:lang w:eastAsia="ko-KR"/>
              </w:rPr>
              <w:t xml:space="preserve"> +++++</w:t>
            </w:r>
          </w:p>
          <w:p w14:paraId="23309289" w14:textId="11FE9506" w:rsidR="004A703C" w:rsidRPr="00D95972" w:rsidRDefault="004A703C" w:rsidP="004A703C">
            <w:pPr>
              <w:rPr>
                <w:rFonts w:eastAsia="Batang" w:cs="Arial"/>
                <w:lang w:eastAsia="ko-KR"/>
              </w:rPr>
            </w:pPr>
          </w:p>
        </w:tc>
      </w:tr>
      <w:tr w:rsidR="004A703C" w:rsidRPr="00D95972" w14:paraId="705F1CC8" w14:textId="77777777" w:rsidTr="003D1A6F">
        <w:tc>
          <w:tcPr>
            <w:tcW w:w="976" w:type="dxa"/>
            <w:tcBorders>
              <w:top w:val="nil"/>
              <w:left w:val="thinThickThinSmallGap" w:sz="24" w:space="0" w:color="auto"/>
              <w:bottom w:val="nil"/>
            </w:tcBorders>
            <w:shd w:val="clear" w:color="auto" w:fill="auto"/>
          </w:tcPr>
          <w:p w14:paraId="384C2F3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DBBE03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B948CC6" w14:textId="0BE0211E" w:rsidR="004A703C" w:rsidRPr="00D95972" w:rsidRDefault="004A703C" w:rsidP="004A703C">
            <w:pPr>
              <w:overflowPunct/>
              <w:autoSpaceDE/>
              <w:autoSpaceDN/>
              <w:adjustRightInd/>
              <w:textAlignment w:val="auto"/>
              <w:rPr>
                <w:rFonts w:cs="Arial"/>
                <w:lang w:val="en-US"/>
              </w:rPr>
            </w:pPr>
            <w:r>
              <w:rPr>
                <w:rFonts w:cs="Arial"/>
                <w:lang w:val="en-US"/>
              </w:rPr>
              <w:t>C1-216917</w:t>
            </w:r>
          </w:p>
        </w:tc>
        <w:tc>
          <w:tcPr>
            <w:tcW w:w="4191" w:type="dxa"/>
            <w:gridSpan w:val="3"/>
            <w:tcBorders>
              <w:top w:val="single" w:sz="4" w:space="0" w:color="auto"/>
              <w:bottom w:val="single" w:sz="4" w:space="0" w:color="auto"/>
            </w:tcBorders>
            <w:shd w:val="clear" w:color="auto" w:fill="FFFFFF"/>
          </w:tcPr>
          <w:p w14:paraId="5CE93AA8" w14:textId="30632423" w:rsidR="004A703C" w:rsidRPr="00D95972" w:rsidRDefault="004A703C" w:rsidP="004A703C">
            <w:pPr>
              <w:rPr>
                <w:rFonts w:cs="Arial"/>
              </w:rPr>
            </w:pPr>
            <w:r>
              <w:rPr>
                <w:rFonts w:cs="Arial"/>
              </w:rPr>
              <w:t>Disaster related indication and trigger for disaster registration.</w:t>
            </w:r>
          </w:p>
        </w:tc>
        <w:tc>
          <w:tcPr>
            <w:tcW w:w="1767" w:type="dxa"/>
            <w:tcBorders>
              <w:top w:val="single" w:sz="4" w:space="0" w:color="auto"/>
              <w:bottom w:val="single" w:sz="4" w:space="0" w:color="auto"/>
            </w:tcBorders>
            <w:shd w:val="clear" w:color="auto" w:fill="FFFFFF"/>
          </w:tcPr>
          <w:p w14:paraId="7A7C17BE" w14:textId="666E1AF2" w:rsidR="004A703C" w:rsidRPr="00D95972" w:rsidRDefault="004A703C" w:rsidP="004A703C">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05A7D6A1" w14:textId="290C93A7" w:rsidR="004A703C" w:rsidRPr="00D95972" w:rsidRDefault="004A703C" w:rsidP="004A703C">
            <w:pPr>
              <w:rPr>
                <w:rFonts w:cs="Arial"/>
              </w:rPr>
            </w:pPr>
            <w:r>
              <w:rPr>
                <w:rFonts w:cs="Arial"/>
              </w:rPr>
              <w:t>CR 0842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3BCDC9" w14:textId="77777777" w:rsidR="004A703C" w:rsidRDefault="004A703C" w:rsidP="004A703C">
            <w:pPr>
              <w:rPr>
                <w:rFonts w:eastAsia="Batang" w:cs="Arial"/>
                <w:lang w:eastAsia="ko-KR"/>
              </w:rPr>
            </w:pPr>
            <w:r>
              <w:rPr>
                <w:rFonts w:eastAsia="Batang" w:cs="Arial"/>
                <w:lang w:eastAsia="ko-KR"/>
              </w:rPr>
              <w:t>Withdrawn</w:t>
            </w:r>
          </w:p>
          <w:p w14:paraId="12E182AF" w14:textId="52C052F8" w:rsidR="004A703C" w:rsidRPr="00D95972" w:rsidRDefault="004A703C" w:rsidP="004A703C">
            <w:pPr>
              <w:rPr>
                <w:rFonts w:eastAsia="Batang" w:cs="Arial"/>
                <w:lang w:eastAsia="ko-KR"/>
              </w:rPr>
            </w:pPr>
          </w:p>
        </w:tc>
      </w:tr>
      <w:tr w:rsidR="004A703C" w:rsidRPr="00D95972" w14:paraId="64735E4C" w14:textId="77777777" w:rsidTr="005E5987">
        <w:tc>
          <w:tcPr>
            <w:tcW w:w="976" w:type="dxa"/>
            <w:tcBorders>
              <w:top w:val="nil"/>
              <w:left w:val="thinThickThinSmallGap" w:sz="24" w:space="0" w:color="auto"/>
              <w:bottom w:val="nil"/>
            </w:tcBorders>
            <w:shd w:val="clear" w:color="auto" w:fill="auto"/>
          </w:tcPr>
          <w:p w14:paraId="246B42D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1F06EA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FD0CA44" w14:textId="325559E9" w:rsidR="004A703C" w:rsidRPr="00D95972" w:rsidRDefault="00FD05E0" w:rsidP="004A703C">
            <w:pPr>
              <w:overflowPunct/>
              <w:autoSpaceDE/>
              <w:autoSpaceDN/>
              <w:adjustRightInd/>
              <w:textAlignment w:val="auto"/>
              <w:rPr>
                <w:rFonts w:cs="Arial"/>
                <w:lang w:val="en-US"/>
              </w:rPr>
            </w:pPr>
            <w:hyperlink r:id="rId392" w:history="1">
              <w:r w:rsidR="004A703C">
                <w:rPr>
                  <w:rStyle w:val="Hyperlink"/>
                </w:rPr>
                <w:t>C1-216919</w:t>
              </w:r>
            </w:hyperlink>
          </w:p>
        </w:tc>
        <w:tc>
          <w:tcPr>
            <w:tcW w:w="4191" w:type="dxa"/>
            <w:gridSpan w:val="3"/>
            <w:tcBorders>
              <w:top w:val="single" w:sz="4" w:space="0" w:color="auto"/>
              <w:bottom w:val="single" w:sz="4" w:space="0" w:color="auto"/>
            </w:tcBorders>
            <w:shd w:val="clear" w:color="auto" w:fill="FFFF00"/>
          </w:tcPr>
          <w:p w14:paraId="47EC59E3" w14:textId="3B22AB5C" w:rsidR="004A703C" w:rsidRPr="00D95972" w:rsidRDefault="004A703C" w:rsidP="004A703C">
            <w:pPr>
              <w:rPr>
                <w:rFonts w:cs="Arial"/>
              </w:rPr>
            </w:pPr>
            <w:r>
              <w:rPr>
                <w:rFonts w:cs="Arial"/>
              </w:rPr>
              <w:t>Disaster related indication and trigger for disaster registration</w:t>
            </w:r>
          </w:p>
        </w:tc>
        <w:tc>
          <w:tcPr>
            <w:tcW w:w="1767" w:type="dxa"/>
            <w:tcBorders>
              <w:top w:val="single" w:sz="4" w:space="0" w:color="auto"/>
              <w:bottom w:val="single" w:sz="4" w:space="0" w:color="auto"/>
            </w:tcBorders>
            <w:shd w:val="clear" w:color="auto" w:fill="FFFF00"/>
          </w:tcPr>
          <w:p w14:paraId="5141225F" w14:textId="3C14C7F5" w:rsidR="004A703C" w:rsidRPr="00D95972" w:rsidRDefault="004A703C" w:rsidP="004A703C">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4AD0663C" w14:textId="0447CC30" w:rsidR="004A703C" w:rsidRPr="00D95972" w:rsidRDefault="004A703C" w:rsidP="004A703C">
            <w:pPr>
              <w:rPr>
                <w:rFonts w:cs="Arial"/>
              </w:rPr>
            </w:pPr>
            <w:r>
              <w:rPr>
                <w:rFonts w:cs="Arial"/>
              </w:rPr>
              <w:t>CR 3793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C3E9D"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26381F1C" w14:textId="06C0FCE2" w:rsidR="004A703C" w:rsidRDefault="004A703C" w:rsidP="004A703C">
            <w:pPr>
              <w:rPr>
                <w:rFonts w:eastAsia="Batang" w:cs="Arial"/>
                <w:lang w:val="en-US" w:eastAsia="ko-KR"/>
              </w:rPr>
            </w:pPr>
            <w:r>
              <w:rPr>
                <w:rFonts w:eastAsia="Batang" w:cs="Arial"/>
                <w:lang w:val="en-US" w:eastAsia="ko-KR"/>
              </w:rPr>
              <w:t>Objection</w:t>
            </w:r>
          </w:p>
          <w:p w14:paraId="3C453BA9" w14:textId="77777777" w:rsidR="004A703C" w:rsidRDefault="004A703C" w:rsidP="004A703C">
            <w:pPr>
              <w:rPr>
                <w:rFonts w:eastAsia="Batang" w:cs="Arial"/>
                <w:lang w:eastAsia="ko-KR"/>
              </w:rPr>
            </w:pPr>
          </w:p>
          <w:p w14:paraId="470E91E5" w14:textId="08375A7A" w:rsidR="004A703C" w:rsidRDefault="004A703C" w:rsidP="004A703C">
            <w:r>
              <w:t xml:space="preserve">Ivo </w:t>
            </w:r>
            <w:proofErr w:type="spellStart"/>
            <w:r>
              <w:t>thu</w:t>
            </w:r>
            <w:proofErr w:type="spellEnd"/>
            <w:r>
              <w:t xml:space="preserve"> 0808</w:t>
            </w:r>
          </w:p>
          <w:p w14:paraId="3476082F" w14:textId="77777777" w:rsidR="004A703C" w:rsidRDefault="004A703C" w:rsidP="004A703C">
            <w:r>
              <w:t>Rev required</w:t>
            </w:r>
          </w:p>
          <w:p w14:paraId="30ED2928" w14:textId="77777777" w:rsidR="004A703C" w:rsidRDefault="004A703C" w:rsidP="004A703C"/>
          <w:p w14:paraId="0B48C0C8" w14:textId="08CF87AD" w:rsidR="004A703C" w:rsidRDefault="004A703C" w:rsidP="004A703C">
            <w:r>
              <w:t xml:space="preserve">Lalith </w:t>
            </w:r>
            <w:proofErr w:type="spellStart"/>
            <w:r>
              <w:t>thu</w:t>
            </w:r>
            <w:proofErr w:type="spellEnd"/>
            <w:r>
              <w:t xml:space="preserve"> 1356/1508</w:t>
            </w:r>
          </w:p>
          <w:p w14:paraId="4C5EAA39" w14:textId="5AA5F2E7" w:rsidR="004A703C" w:rsidRDefault="004A703C" w:rsidP="004A703C">
            <w:r>
              <w:t>Replies</w:t>
            </w:r>
          </w:p>
          <w:p w14:paraId="2B647E9B" w14:textId="4959CF5C" w:rsidR="004A703C" w:rsidRDefault="004A703C" w:rsidP="004A703C"/>
          <w:p w14:paraId="1574C81A" w14:textId="26094684" w:rsidR="004A703C" w:rsidRDefault="005D0983" w:rsidP="004A703C">
            <w:r>
              <w:t xml:space="preserve">Vishnu </w:t>
            </w:r>
            <w:proofErr w:type="spellStart"/>
            <w:r>
              <w:t>thu</w:t>
            </w:r>
            <w:proofErr w:type="spellEnd"/>
            <w:r>
              <w:t xml:space="preserve"> 2221</w:t>
            </w:r>
          </w:p>
          <w:p w14:paraId="4CE301A1" w14:textId="58533E95" w:rsidR="005D0983" w:rsidRDefault="005D0983" w:rsidP="004A703C">
            <w:r>
              <w:t>Objection</w:t>
            </w:r>
          </w:p>
          <w:p w14:paraId="1310139A" w14:textId="05EA89E0" w:rsidR="005D0983" w:rsidRDefault="005D0983" w:rsidP="004A703C"/>
          <w:p w14:paraId="11B81C83" w14:textId="073D5173" w:rsidR="00B171AD" w:rsidRDefault="00B171AD" w:rsidP="004A703C">
            <w:r>
              <w:t xml:space="preserve">Ivo </w:t>
            </w:r>
            <w:proofErr w:type="spellStart"/>
            <w:r>
              <w:t>thu</w:t>
            </w:r>
            <w:proofErr w:type="spellEnd"/>
            <w:r>
              <w:t xml:space="preserve"> 2330</w:t>
            </w:r>
          </w:p>
          <w:p w14:paraId="566A68C4" w14:textId="5BAAB7BA" w:rsidR="00B171AD" w:rsidRDefault="00B171AD" w:rsidP="004A703C">
            <w:r>
              <w:t>Replies</w:t>
            </w:r>
          </w:p>
          <w:p w14:paraId="0BC15BD0" w14:textId="60B4802C" w:rsidR="00B171AD" w:rsidRDefault="00B171AD" w:rsidP="004A703C"/>
          <w:p w14:paraId="07A6017D" w14:textId="60CCC36B" w:rsidR="00D11DD3" w:rsidRDefault="00D11DD3" w:rsidP="004A703C">
            <w:r>
              <w:t xml:space="preserve">Behrouz </w:t>
            </w:r>
            <w:proofErr w:type="spellStart"/>
            <w:r>
              <w:t>fri</w:t>
            </w:r>
            <w:proofErr w:type="spellEnd"/>
            <w:r>
              <w:t xml:space="preserve"> 0114</w:t>
            </w:r>
          </w:p>
          <w:p w14:paraId="2A71BDFC" w14:textId="10334488" w:rsidR="00D11DD3" w:rsidRDefault="00D11DD3" w:rsidP="004A703C">
            <w:r>
              <w:t>Rev required</w:t>
            </w:r>
          </w:p>
          <w:p w14:paraId="19D8C37D" w14:textId="42CE2C9C" w:rsidR="00D11DD3" w:rsidRDefault="00D11DD3" w:rsidP="004A703C"/>
          <w:p w14:paraId="7A9240B3" w14:textId="567A203F" w:rsidR="00186B8D" w:rsidRDefault="00186B8D" w:rsidP="004A703C">
            <w:r>
              <w:t xml:space="preserve">Lalith </w:t>
            </w:r>
            <w:proofErr w:type="spellStart"/>
            <w:r>
              <w:t>fri</w:t>
            </w:r>
            <w:proofErr w:type="spellEnd"/>
            <w:r>
              <w:t xml:space="preserve"> 0812</w:t>
            </w:r>
          </w:p>
          <w:p w14:paraId="2633EBB4" w14:textId="6E180B7E" w:rsidR="00186B8D" w:rsidRDefault="00B82F01" w:rsidP="004A703C">
            <w:r>
              <w:t>E</w:t>
            </w:r>
            <w:r w:rsidR="00186B8D">
              <w:t>xplains</w:t>
            </w:r>
          </w:p>
          <w:p w14:paraId="0BB9D4B4" w14:textId="2B7DC5B4" w:rsidR="00B82F01" w:rsidRDefault="00B82F01" w:rsidP="004A703C"/>
          <w:p w14:paraId="131657A5" w14:textId="5E55E371" w:rsidR="00B82F01" w:rsidRDefault="00B82F01" w:rsidP="004A703C">
            <w:r>
              <w:t xml:space="preserve">Roland </w:t>
            </w:r>
            <w:proofErr w:type="spellStart"/>
            <w:r>
              <w:t>fri</w:t>
            </w:r>
            <w:proofErr w:type="spellEnd"/>
            <w:r>
              <w:t xml:space="preserve"> 1315</w:t>
            </w:r>
          </w:p>
          <w:p w14:paraId="20035433" w14:textId="481BD4BE" w:rsidR="00B82F01" w:rsidRDefault="00B82F01" w:rsidP="004A703C">
            <w:r>
              <w:t>Replies</w:t>
            </w:r>
          </w:p>
          <w:p w14:paraId="588AAF84" w14:textId="7AAEA99C" w:rsidR="00B82F01" w:rsidRDefault="00B82F01" w:rsidP="004A703C"/>
          <w:p w14:paraId="19ADB757" w14:textId="17898F87" w:rsidR="00B82F01" w:rsidRDefault="00B82F01" w:rsidP="004A703C">
            <w:r>
              <w:t xml:space="preserve">Lalith </w:t>
            </w:r>
            <w:proofErr w:type="spellStart"/>
            <w:r>
              <w:t>fri</w:t>
            </w:r>
            <w:proofErr w:type="spellEnd"/>
            <w:r>
              <w:t xml:space="preserve"> 1328</w:t>
            </w:r>
            <w:r w:rsidR="003F457F">
              <w:t>/1334</w:t>
            </w:r>
          </w:p>
          <w:p w14:paraId="6F8D7598" w14:textId="6CDFED33" w:rsidR="00B82F01" w:rsidRDefault="003F457F" w:rsidP="004A703C">
            <w:r>
              <w:t>Replies</w:t>
            </w:r>
          </w:p>
          <w:p w14:paraId="070BA848" w14:textId="659BA91F" w:rsidR="003F457F" w:rsidRDefault="003F457F" w:rsidP="004A703C"/>
          <w:p w14:paraId="1FB4042C" w14:textId="69D79947" w:rsidR="003F457F" w:rsidRDefault="003F457F" w:rsidP="004A703C">
            <w:r>
              <w:t xml:space="preserve">Roland </w:t>
            </w:r>
            <w:proofErr w:type="spellStart"/>
            <w:r>
              <w:t>fri</w:t>
            </w:r>
            <w:proofErr w:type="spellEnd"/>
            <w:r>
              <w:t xml:space="preserve"> 1408</w:t>
            </w:r>
          </w:p>
          <w:p w14:paraId="0F203973" w14:textId="784D751C" w:rsidR="003F457F" w:rsidRDefault="003F457F" w:rsidP="004A703C">
            <w:r>
              <w:t>Replies</w:t>
            </w:r>
          </w:p>
          <w:p w14:paraId="030D5C0B" w14:textId="3FDE8EF8" w:rsidR="003F457F" w:rsidRDefault="003F457F" w:rsidP="004A703C"/>
          <w:p w14:paraId="581F846D" w14:textId="508E4DC4" w:rsidR="00775154" w:rsidRDefault="00775154" w:rsidP="004A703C">
            <w:r>
              <w:t xml:space="preserve">Lalith </w:t>
            </w:r>
            <w:proofErr w:type="spellStart"/>
            <w:r>
              <w:t>fri</w:t>
            </w:r>
            <w:proofErr w:type="spellEnd"/>
            <w:r>
              <w:t xml:space="preserve"> 1449</w:t>
            </w:r>
          </w:p>
          <w:p w14:paraId="7E4A4957" w14:textId="50ED318C" w:rsidR="00775154" w:rsidRDefault="00775154" w:rsidP="004A703C">
            <w:r>
              <w:t>replies</w:t>
            </w:r>
          </w:p>
          <w:p w14:paraId="37EEEFD4" w14:textId="06A6E9A9" w:rsidR="004A703C" w:rsidRPr="00D95972" w:rsidRDefault="004A703C" w:rsidP="004A703C">
            <w:pPr>
              <w:rPr>
                <w:rFonts w:eastAsia="Batang" w:cs="Arial"/>
                <w:lang w:eastAsia="ko-KR"/>
              </w:rPr>
            </w:pPr>
          </w:p>
        </w:tc>
      </w:tr>
      <w:tr w:rsidR="004A703C" w:rsidRPr="00D95972" w14:paraId="59989BAA" w14:textId="77777777" w:rsidTr="005E5987">
        <w:tc>
          <w:tcPr>
            <w:tcW w:w="976" w:type="dxa"/>
            <w:tcBorders>
              <w:top w:val="nil"/>
              <w:left w:val="thinThickThinSmallGap" w:sz="24" w:space="0" w:color="auto"/>
              <w:bottom w:val="nil"/>
            </w:tcBorders>
            <w:shd w:val="clear" w:color="auto" w:fill="auto"/>
          </w:tcPr>
          <w:p w14:paraId="0EB34C6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F8670D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3A2EF9F" w14:textId="72D88737" w:rsidR="004A703C" w:rsidRPr="00D95972" w:rsidRDefault="00FD05E0" w:rsidP="004A703C">
            <w:pPr>
              <w:overflowPunct/>
              <w:autoSpaceDE/>
              <w:autoSpaceDN/>
              <w:adjustRightInd/>
              <w:textAlignment w:val="auto"/>
              <w:rPr>
                <w:rFonts w:cs="Arial"/>
                <w:lang w:val="en-US"/>
              </w:rPr>
            </w:pPr>
            <w:hyperlink r:id="rId393" w:history="1">
              <w:r w:rsidR="004A703C">
                <w:rPr>
                  <w:rStyle w:val="Hyperlink"/>
                </w:rPr>
                <w:t>C1-216932</w:t>
              </w:r>
            </w:hyperlink>
          </w:p>
        </w:tc>
        <w:tc>
          <w:tcPr>
            <w:tcW w:w="4191" w:type="dxa"/>
            <w:gridSpan w:val="3"/>
            <w:tcBorders>
              <w:top w:val="single" w:sz="4" w:space="0" w:color="auto"/>
              <w:bottom w:val="single" w:sz="4" w:space="0" w:color="auto"/>
            </w:tcBorders>
            <w:shd w:val="clear" w:color="auto" w:fill="FFFFFF"/>
          </w:tcPr>
          <w:p w14:paraId="0CCF7D9B" w14:textId="5157B11B" w:rsidR="004A703C" w:rsidRPr="00D95972" w:rsidRDefault="004A703C" w:rsidP="004A703C">
            <w:pPr>
              <w:rPr>
                <w:rFonts w:cs="Arial"/>
              </w:rPr>
            </w:pPr>
            <w:r>
              <w:rPr>
                <w:rFonts w:cs="Arial"/>
              </w:rPr>
              <w:t>PLMN selection in MINT</w:t>
            </w:r>
          </w:p>
        </w:tc>
        <w:tc>
          <w:tcPr>
            <w:tcW w:w="1767" w:type="dxa"/>
            <w:tcBorders>
              <w:top w:val="single" w:sz="4" w:space="0" w:color="auto"/>
              <w:bottom w:val="single" w:sz="4" w:space="0" w:color="auto"/>
            </w:tcBorders>
            <w:shd w:val="clear" w:color="auto" w:fill="FFFFFF"/>
          </w:tcPr>
          <w:p w14:paraId="0F126ACB" w14:textId="2C323B1E"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097AC29" w14:textId="1E12AD5D"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BB52B4" w14:textId="77777777" w:rsidR="005E5987" w:rsidRDefault="005E5987" w:rsidP="004A703C">
            <w:pPr>
              <w:rPr>
                <w:rFonts w:eastAsia="Batang" w:cs="Arial"/>
                <w:lang w:eastAsia="ko-KR"/>
              </w:rPr>
            </w:pPr>
            <w:r>
              <w:rPr>
                <w:rFonts w:eastAsia="Batang" w:cs="Arial"/>
                <w:lang w:eastAsia="ko-KR"/>
              </w:rPr>
              <w:t>Noted</w:t>
            </w:r>
          </w:p>
          <w:p w14:paraId="65B4867F" w14:textId="58C6CD35" w:rsidR="004A703C" w:rsidRPr="00D95972" w:rsidRDefault="004A703C" w:rsidP="004A703C">
            <w:pPr>
              <w:rPr>
                <w:rFonts w:eastAsia="Batang" w:cs="Arial"/>
                <w:lang w:eastAsia="ko-KR"/>
              </w:rPr>
            </w:pPr>
            <w:r>
              <w:rPr>
                <w:rFonts w:eastAsia="Batang" w:cs="Arial"/>
                <w:lang w:eastAsia="ko-KR"/>
              </w:rPr>
              <w:t>Revision of C1-215571</w:t>
            </w:r>
          </w:p>
        </w:tc>
      </w:tr>
      <w:tr w:rsidR="004A703C" w:rsidRPr="00D95972" w14:paraId="0EC9D854" w14:textId="77777777" w:rsidTr="005E5987">
        <w:tc>
          <w:tcPr>
            <w:tcW w:w="976" w:type="dxa"/>
            <w:tcBorders>
              <w:top w:val="nil"/>
              <w:left w:val="thinThickThinSmallGap" w:sz="24" w:space="0" w:color="auto"/>
              <w:bottom w:val="nil"/>
            </w:tcBorders>
            <w:shd w:val="clear" w:color="auto" w:fill="auto"/>
          </w:tcPr>
          <w:p w14:paraId="2D88039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5FF588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FF34832" w14:textId="1F38C4A0" w:rsidR="004A703C" w:rsidRPr="00D95972" w:rsidRDefault="00FD05E0" w:rsidP="004A703C">
            <w:pPr>
              <w:overflowPunct/>
              <w:autoSpaceDE/>
              <w:autoSpaceDN/>
              <w:adjustRightInd/>
              <w:textAlignment w:val="auto"/>
              <w:rPr>
                <w:rFonts w:cs="Arial"/>
                <w:lang w:val="en-US"/>
              </w:rPr>
            </w:pPr>
            <w:hyperlink r:id="rId394" w:history="1">
              <w:r w:rsidR="004A703C">
                <w:rPr>
                  <w:rStyle w:val="Hyperlink"/>
                </w:rPr>
                <w:t>C1-216933</w:t>
              </w:r>
            </w:hyperlink>
          </w:p>
        </w:tc>
        <w:tc>
          <w:tcPr>
            <w:tcW w:w="4191" w:type="dxa"/>
            <w:gridSpan w:val="3"/>
            <w:tcBorders>
              <w:top w:val="single" w:sz="4" w:space="0" w:color="auto"/>
              <w:bottom w:val="single" w:sz="4" w:space="0" w:color="auto"/>
            </w:tcBorders>
            <w:shd w:val="clear" w:color="auto" w:fill="FFFF00"/>
          </w:tcPr>
          <w:p w14:paraId="73257F40" w14:textId="7F6CC4F2" w:rsidR="004A703C" w:rsidRPr="00D95972" w:rsidRDefault="004A703C" w:rsidP="004A703C">
            <w:pPr>
              <w:rPr>
                <w:rFonts w:cs="Arial"/>
              </w:rPr>
            </w:pPr>
            <w:r>
              <w:rPr>
                <w:rFonts w:cs="Arial"/>
              </w:rPr>
              <w:t>Editor's note in Automatic PLMN selection updates for MINT</w:t>
            </w:r>
          </w:p>
        </w:tc>
        <w:tc>
          <w:tcPr>
            <w:tcW w:w="1767" w:type="dxa"/>
            <w:tcBorders>
              <w:top w:val="single" w:sz="4" w:space="0" w:color="auto"/>
              <w:bottom w:val="single" w:sz="4" w:space="0" w:color="auto"/>
            </w:tcBorders>
            <w:shd w:val="clear" w:color="auto" w:fill="FFFF00"/>
          </w:tcPr>
          <w:p w14:paraId="008FB955" w14:textId="0ACC8768"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4C5A7C1" w14:textId="63734E43" w:rsidR="004A703C" w:rsidRPr="00D95972" w:rsidRDefault="004A703C" w:rsidP="004A703C">
            <w:pPr>
              <w:rPr>
                <w:rFonts w:cs="Arial"/>
              </w:rPr>
            </w:pPr>
            <w:r>
              <w:rPr>
                <w:rFonts w:cs="Arial"/>
              </w:rPr>
              <w:t>CR 0782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A3477" w14:textId="77777777" w:rsidR="004A703C" w:rsidRDefault="004A703C" w:rsidP="004A703C">
            <w:pPr>
              <w:rPr>
                <w:rFonts w:eastAsia="Batang" w:cs="Arial"/>
                <w:lang w:eastAsia="ko-KR"/>
              </w:rPr>
            </w:pPr>
            <w:r>
              <w:rPr>
                <w:rFonts w:eastAsia="Batang" w:cs="Arial"/>
                <w:lang w:eastAsia="ko-KR"/>
              </w:rPr>
              <w:t>Revision of C1-216222</w:t>
            </w:r>
          </w:p>
          <w:p w14:paraId="23064CA3" w14:textId="77777777" w:rsidR="004A703C" w:rsidRDefault="004A703C" w:rsidP="004A703C">
            <w:pPr>
              <w:rPr>
                <w:rFonts w:eastAsia="Batang" w:cs="Arial"/>
                <w:lang w:eastAsia="ko-KR"/>
              </w:rPr>
            </w:pPr>
          </w:p>
          <w:p w14:paraId="43B6C336" w14:textId="49192FEF"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0450</w:t>
            </w:r>
          </w:p>
          <w:p w14:paraId="13E46EAD" w14:textId="77777777" w:rsidR="004A703C" w:rsidRDefault="004A703C" w:rsidP="004A703C">
            <w:pPr>
              <w:rPr>
                <w:rFonts w:eastAsia="Batang" w:cs="Arial"/>
                <w:lang w:val="en-US" w:eastAsia="ko-KR"/>
              </w:rPr>
            </w:pPr>
            <w:r>
              <w:rPr>
                <w:rFonts w:eastAsia="Batang" w:cs="Arial"/>
                <w:lang w:val="en-US" w:eastAsia="ko-KR"/>
              </w:rPr>
              <w:t>Rev required</w:t>
            </w:r>
          </w:p>
          <w:p w14:paraId="0935628B" w14:textId="77777777" w:rsidR="004A703C" w:rsidRDefault="004A703C" w:rsidP="004A703C">
            <w:pPr>
              <w:rPr>
                <w:rFonts w:eastAsia="Batang" w:cs="Arial"/>
                <w:lang w:val="en-US" w:eastAsia="ko-KR"/>
              </w:rPr>
            </w:pPr>
          </w:p>
          <w:p w14:paraId="1769C497" w14:textId="77777777" w:rsidR="004A703C" w:rsidRDefault="004A703C" w:rsidP="004A703C">
            <w:pPr>
              <w:rPr>
                <w:rFonts w:eastAsia="Batang" w:cs="Arial"/>
                <w:lang w:val="en-US" w:eastAsia="ko-KR"/>
              </w:rPr>
            </w:pPr>
            <w:proofErr w:type="spellStart"/>
            <w:r>
              <w:rPr>
                <w:rFonts w:eastAsia="Batang" w:cs="Arial"/>
                <w:lang w:val="en-US" w:eastAsia="ko-KR"/>
              </w:rPr>
              <w:t>Lalaith</w:t>
            </w:r>
            <w:proofErr w:type="spellEnd"/>
            <w:r>
              <w:rPr>
                <w:rFonts w:eastAsia="Batang" w:cs="Arial"/>
                <w:lang w:val="en-US" w:eastAsia="ko-KR"/>
              </w:rPr>
              <w:t xml:space="preserve"> </w:t>
            </w:r>
            <w:proofErr w:type="spellStart"/>
            <w:r>
              <w:rPr>
                <w:rFonts w:eastAsia="Batang" w:cs="Arial"/>
                <w:lang w:val="en-US" w:eastAsia="ko-KR"/>
              </w:rPr>
              <w:t>thu</w:t>
            </w:r>
            <w:proofErr w:type="spellEnd"/>
            <w:r>
              <w:rPr>
                <w:rFonts w:eastAsia="Batang" w:cs="Arial"/>
                <w:lang w:val="en-US" w:eastAsia="ko-KR"/>
              </w:rPr>
              <w:t xml:space="preserve"> 1457</w:t>
            </w:r>
          </w:p>
          <w:p w14:paraId="3F0184DC" w14:textId="3E6AAC28" w:rsidR="004A703C" w:rsidRDefault="004A703C" w:rsidP="004A703C">
            <w:pPr>
              <w:rPr>
                <w:rFonts w:eastAsia="Batang" w:cs="Arial"/>
                <w:lang w:val="en-US" w:eastAsia="ko-KR"/>
              </w:rPr>
            </w:pPr>
            <w:r>
              <w:rPr>
                <w:rFonts w:eastAsia="Batang" w:cs="Arial"/>
                <w:lang w:val="en-US" w:eastAsia="ko-KR"/>
              </w:rPr>
              <w:t>Question for clarification</w:t>
            </w:r>
          </w:p>
          <w:p w14:paraId="1D5B5B57" w14:textId="54CBE628" w:rsidR="004A703C" w:rsidRDefault="004A703C" w:rsidP="004A703C">
            <w:pPr>
              <w:rPr>
                <w:rFonts w:eastAsia="Batang" w:cs="Arial"/>
                <w:lang w:val="en-US" w:eastAsia="ko-KR"/>
              </w:rPr>
            </w:pPr>
          </w:p>
          <w:p w14:paraId="2D49664C" w14:textId="0FE2089A" w:rsidR="004A703C" w:rsidRDefault="004A703C" w:rsidP="004A703C">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thu</w:t>
            </w:r>
            <w:proofErr w:type="spellEnd"/>
            <w:r>
              <w:rPr>
                <w:rFonts w:eastAsia="Batang" w:cs="Arial"/>
                <w:lang w:val="en-US" w:eastAsia="ko-KR"/>
              </w:rPr>
              <w:t xml:space="preserve"> 1924</w:t>
            </w:r>
          </w:p>
          <w:p w14:paraId="6D70B51D" w14:textId="6BAF98E9" w:rsidR="004A703C" w:rsidRDefault="004A703C" w:rsidP="004A703C">
            <w:pPr>
              <w:rPr>
                <w:rFonts w:eastAsia="Batang" w:cs="Arial"/>
                <w:lang w:val="en-US" w:eastAsia="ko-KR"/>
              </w:rPr>
            </w:pPr>
            <w:r>
              <w:rPr>
                <w:rFonts w:eastAsia="Batang" w:cs="Arial"/>
                <w:lang w:val="en-US" w:eastAsia="ko-KR"/>
              </w:rPr>
              <w:t>replies</w:t>
            </w:r>
          </w:p>
          <w:p w14:paraId="7ACDBC89" w14:textId="65760353" w:rsidR="004A703C" w:rsidRDefault="004A703C" w:rsidP="004A703C">
            <w:pPr>
              <w:rPr>
                <w:rFonts w:eastAsia="Batang" w:cs="Arial"/>
                <w:lang w:val="en-US" w:eastAsia="ko-KR"/>
              </w:rPr>
            </w:pPr>
          </w:p>
          <w:p w14:paraId="7B6A69FB" w14:textId="03E74C48" w:rsidR="00E85932" w:rsidRDefault="00E85932" w:rsidP="004A703C">
            <w:pPr>
              <w:rPr>
                <w:rFonts w:eastAsia="Batang" w:cs="Arial"/>
                <w:lang w:val="en-US" w:eastAsia="ko-KR"/>
              </w:rPr>
            </w:pPr>
            <w:proofErr w:type="spellStart"/>
            <w:r>
              <w:rPr>
                <w:rFonts w:eastAsia="Batang" w:cs="Arial"/>
                <w:lang w:val="en-US" w:eastAsia="ko-KR"/>
              </w:rPr>
              <w:t>lalith</w:t>
            </w:r>
            <w:proofErr w:type="spellEnd"/>
            <w:r>
              <w:rPr>
                <w:rFonts w:eastAsia="Batang" w:cs="Arial"/>
                <w:lang w:val="en-US" w:eastAsia="ko-KR"/>
              </w:rPr>
              <w:t xml:space="preserve"> </w:t>
            </w:r>
            <w:proofErr w:type="spellStart"/>
            <w:r>
              <w:rPr>
                <w:rFonts w:eastAsia="Batang" w:cs="Arial"/>
                <w:lang w:val="en-US" w:eastAsia="ko-KR"/>
              </w:rPr>
              <w:t>fri</w:t>
            </w:r>
            <w:proofErr w:type="spellEnd"/>
            <w:r>
              <w:rPr>
                <w:rFonts w:eastAsia="Batang" w:cs="Arial"/>
                <w:lang w:val="en-US" w:eastAsia="ko-KR"/>
              </w:rPr>
              <w:t xml:space="preserve"> 0709</w:t>
            </w:r>
            <w:r w:rsidR="00DC7179">
              <w:rPr>
                <w:rFonts w:eastAsia="Batang" w:cs="Arial"/>
                <w:lang w:val="en-US" w:eastAsia="ko-KR"/>
              </w:rPr>
              <w:t>/0900</w:t>
            </w:r>
          </w:p>
          <w:p w14:paraId="0BCC1A69" w14:textId="05B56737" w:rsidR="00E85932" w:rsidRDefault="00E85932" w:rsidP="004A703C">
            <w:pPr>
              <w:rPr>
                <w:rFonts w:eastAsia="Batang" w:cs="Arial"/>
                <w:lang w:val="en-US" w:eastAsia="ko-KR"/>
              </w:rPr>
            </w:pPr>
            <w:r>
              <w:rPr>
                <w:rFonts w:eastAsia="Batang" w:cs="Arial"/>
                <w:lang w:val="en-US" w:eastAsia="ko-KR"/>
              </w:rPr>
              <w:t>comments</w:t>
            </w:r>
            <w:r w:rsidR="00DC7179">
              <w:rPr>
                <w:rFonts w:eastAsia="Batang" w:cs="Arial"/>
                <w:lang w:val="en-US" w:eastAsia="ko-KR"/>
              </w:rPr>
              <w:t>, question</w:t>
            </w:r>
          </w:p>
          <w:p w14:paraId="1B456201" w14:textId="4FCD7C9B" w:rsidR="00D17B5A" w:rsidRDefault="00D17B5A" w:rsidP="004A703C">
            <w:pPr>
              <w:rPr>
                <w:rFonts w:eastAsia="Batang" w:cs="Arial"/>
                <w:lang w:val="en-US" w:eastAsia="ko-KR"/>
              </w:rPr>
            </w:pPr>
          </w:p>
          <w:p w14:paraId="193221A6" w14:textId="1474BBD0" w:rsidR="00D17B5A" w:rsidRDefault="00D17B5A" w:rsidP="004A703C">
            <w:pPr>
              <w:rPr>
                <w:rFonts w:eastAsia="Batang" w:cs="Arial"/>
                <w:lang w:val="en-US" w:eastAsia="ko-KR"/>
              </w:rPr>
            </w:pPr>
            <w:proofErr w:type="spellStart"/>
            <w:r>
              <w:rPr>
                <w:rFonts w:eastAsia="Batang" w:cs="Arial"/>
                <w:lang w:val="en-US" w:eastAsia="ko-KR"/>
              </w:rPr>
              <w:t>roland</w:t>
            </w:r>
            <w:proofErr w:type="spellEnd"/>
            <w:r>
              <w:rPr>
                <w:rFonts w:eastAsia="Batang" w:cs="Arial"/>
                <w:lang w:val="en-US" w:eastAsia="ko-KR"/>
              </w:rPr>
              <w:t xml:space="preserve"> </w:t>
            </w:r>
            <w:proofErr w:type="spellStart"/>
            <w:r>
              <w:rPr>
                <w:rFonts w:eastAsia="Batang" w:cs="Arial"/>
                <w:lang w:val="en-US" w:eastAsia="ko-KR"/>
              </w:rPr>
              <w:t>fri</w:t>
            </w:r>
            <w:proofErr w:type="spellEnd"/>
            <w:r>
              <w:rPr>
                <w:rFonts w:eastAsia="Batang" w:cs="Arial"/>
                <w:lang w:val="en-US" w:eastAsia="ko-KR"/>
              </w:rPr>
              <w:t xml:space="preserve"> 1024</w:t>
            </w:r>
          </w:p>
          <w:p w14:paraId="5D55D18F" w14:textId="5C2AC50E" w:rsidR="00D17B5A" w:rsidRDefault="00D17B5A" w:rsidP="004A703C">
            <w:pPr>
              <w:rPr>
                <w:rFonts w:eastAsia="Batang" w:cs="Arial"/>
                <w:lang w:val="en-US" w:eastAsia="ko-KR"/>
              </w:rPr>
            </w:pPr>
            <w:r>
              <w:rPr>
                <w:rFonts w:eastAsia="Batang" w:cs="Arial"/>
                <w:lang w:val="en-US" w:eastAsia="ko-KR"/>
              </w:rPr>
              <w:t>questions</w:t>
            </w:r>
          </w:p>
          <w:p w14:paraId="6FD69754" w14:textId="16786B47" w:rsidR="003F457F" w:rsidRDefault="003F457F" w:rsidP="004A703C">
            <w:pPr>
              <w:rPr>
                <w:rFonts w:eastAsia="Batang" w:cs="Arial"/>
                <w:lang w:val="en-US" w:eastAsia="ko-KR"/>
              </w:rPr>
            </w:pPr>
          </w:p>
          <w:p w14:paraId="24B83CB7" w14:textId="18F14FF3" w:rsidR="003F457F" w:rsidRDefault="003F457F" w:rsidP="004A703C">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fri</w:t>
            </w:r>
            <w:proofErr w:type="spellEnd"/>
            <w:r>
              <w:rPr>
                <w:rFonts w:eastAsia="Batang" w:cs="Arial"/>
                <w:lang w:val="en-US" w:eastAsia="ko-KR"/>
              </w:rPr>
              <w:t xml:space="preserve"> 1417</w:t>
            </w:r>
          </w:p>
          <w:p w14:paraId="7C94EE1F" w14:textId="5A73E5C2" w:rsidR="009E751A" w:rsidRDefault="009E751A" w:rsidP="004A703C">
            <w:pPr>
              <w:rPr>
                <w:rFonts w:eastAsia="Batang" w:cs="Arial"/>
                <w:lang w:val="en-US" w:eastAsia="ko-KR"/>
              </w:rPr>
            </w:pPr>
            <w:r>
              <w:rPr>
                <w:rFonts w:eastAsia="Batang" w:cs="Arial"/>
                <w:lang w:val="en-US" w:eastAsia="ko-KR"/>
              </w:rPr>
              <w:t>Replies</w:t>
            </w:r>
          </w:p>
          <w:p w14:paraId="301746D8" w14:textId="2B423AEA" w:rsidR="009E751A" w:rsidRDefault="009E751A" w:rsidP="004A703C">
            <w:pPr>
              <w:rPr>
                <w:rFonts w:eastAsia="Batang" w:cs="Arial"/>
                <w:lang w:val="en-US" w:eastAsia="ko-KR"/>
              </w:rPr>
            </w:pPr>
          </w:p>
          <w:p w14:paraId="26DAEB04" w14:textId="22C0244F" w:rsidR="009E751A" w:rsidRDefault="009E751A" w:rsidP="004A703C">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fri</w:t>
            </w:r>
            <w:proofErr w:type="spellEnd"/>
            <w:r>
              <w:rPr>
                <w:rFonts w:eastAsia="Batang" w:cs="Arial"/>
                <w:lang w:val="en-US" w:eastAsia="ko-KR"/>
              </w:rPr>
              <w:t xml:space="preserve"> 1512</w:t>
            </w:r>
          </w:p>
          <w:p w14:paraId="403DA285" w14:textId="062EE045" w:rsidR="009E751A" w:rsidRDefault="009E751A" w:rsidP="004A703C">
            <w:pPr>
              <w:rPr>
                <w:rFonts w:eastAsia="Batang" w:cs="Arial"/>
                <w:lang w:val="en-US" w:eastAsia="ko-KR"/>
              </w:rPr>
            </w:pPr>
            <w:r>
              <w:rPr>
                <w:rFonts w:eastAsia="Batang" w:cs="Arial"/>
                <w:lang w:val="en-US" w:eastAsia="ko-KR"/>
              </w:rPr>
              <w:t>Replies</w:t>
            </w:r>
          </w:p>
          <w:p w14:paraId="0A39BC7C" w14:textId="4F5E5B8E" w:rsidR="009E751A" w:rsidRDefault="009E751A" w:rsidP="004A703C">
            <w:pPr>
              <w:rPr>
                <w:rFonts w:eastAsia="Batang" w:cs="Arial"/>
                <w:lang w:val="en-US" w:eastAsia="ko-KR"/>
              </w:rPr>
            </w:pPr>
          </w:p>
          <w:p w14:paraId="71EB4208" w14:textId="2A5DD623" w:rsidR="009E751A" w:rsidRDefault="009E751A" w:rsidP="004A703C">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fri</w:t>
            </w:r>
            <w:proofErr w:type="spellEnd"/>
            <w:r>
              <w:rPr>
                <w:rFonts w:eastAsia="Batang" w:cs="Arial"/>
                <w:lang w:val="en-US" w:eastAsia="ko-KR"/>
              </w:rPr>
              <w:t xml:space="preserve"> 1519</w:t>
            </w:r>
          </w:p>
          <w:p w14:paraId="6CECC970" w14:textId="6F5AF5D3" w:rsidR="009E751A" w:rsidRDefault="009E751A" w:rsidP="004A703C">
            <w:pPr>
              <w:rPr>
                <w:rFonts w:eastAsia="Batang" w:cs="Arial"/>
                <w:lang w:val="en-US" w:eastAsia="ko-KR"/>
              </w:rPr>
            </w:pPr>
            <w:r>
              <w:rPr>
                <w:rFonts w:eastAsia="Batang" w:cs="Arial"/>
                <w:lang w:val="en-US" w:eastAsia="ko-KR"/>
              </w:rPr>
              <w:t>Replies</w:t>
            </w:r>
          </w:p>
          <w:p w14:paraId="05904DBE" w14:textId="0EBDA9EA" w:rsidR="009E751A" w:rsidRDefault="009E751A" w:rsidP="004A703C">
            <w:pPr>
              <w:rPr>
                <w:rFonts w:eastAsia="Batang" w:cs="Arial"/>
                <w:lang w:val="en-US" w:eastAsia="ko-KR"/>
              </w:rPr>
            </w:pPr>
          </w:p>
          <w:p w14:paraId="1D2C418A" w14:textId="05D15218" w:rsidR="00AD3959" w:rsidRDefault="00AD3959" w:rsidP="004A703C">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fri</w:t>
            </w:r>
            <w:proofErr w:type="spellEnd"/>
            <w:r>
              <w:rPr>
                <w:rFonts w:eastAsia="Batang" w:cs="Arial"/>
                <w:lang w:val="en-US" w:eastAsia="ko-KR"/>
              </w:rPr>
              <w:t xml:space="preserve"> 1540</w:t>
            </w:r>
          </w:p>
          <w:p w14:paraId="4A47052F" w14:textId="4B34EDF9" w:rsidR="00AD3959" w:rsidRDefault="005521F1" w:rsidP="004A703C">
            <w:pPr>
              <w:rPr>
                <w:rFonts w:eastAsia="Batang" w:cs="Arial"/>
                <w:lang w:val="en-US" w:eastAsia="ko-KR"/>
              </w:rPr>
            </w:pPr>
            <w:r>
              <w:rPr>
                <w:rFonts w:eastAsia="Batang" w:cs="Arial"/>
                <w:lang w:val="en-US" w:eastAsia="ko-KR"/>
              </w:rPr>
              <w:t>C</w:t>
            </w:r>
            <w:r w:rsidR="00AD3959">
              <w:rPr>
                <w:rFonts w:eastAsia="Batang" w:cs="Arial"/>
                <w:lang w:val="en-US" w:eastAsia="ko-KR"/>
              </w:rPr>
              <w:t>omments</w:t>
            </w:r>
          </w:p>
          <w:p w14:paraId="28D2A8CA" w14:textId="489A5534" w:rsidR="005521F1" w:rsidRDefault="005521F1" w:rsidP="004A703C">
            <w:pPr>
              <w:rPr>
                <w:rFonts w:eastAsia="Batang" w:cs="Arial"/>
                <w:lang w:val="en-US" w:eastAsia="ko-KR"/>
              </w:rPr>
            </w:pPr>
          </w:p>
          <w:p w14:paraId="63C38D5F" w14:textId="5DE64D12" w:rsidR="005521F1" w:rsidRDefault="005521F1" w:rsidP="004A703C">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fri</w:t>
            </w:r>
            <w:proofErr w:type="spellEnd"/>
            <w:r>
              <w:rPr>
                <w:rFonts w:eastAsia="Batang" w:cs="Arial"/>
                <w:lang w:val="en-US" w:eastAsia="ko-KR"/>
              </w:rPr>
              <w:t xml:space="preserve"> 2054</w:t>
            </w:r>
          </w:p>
          <w:p w14:paraId="67279FFA" w14:textId="0973C101" w:rsidR="005521F1" w:rsidRDefault="005521F1" w:rsidP="004A703C">
            <w:pPr>
              <w:rPr>
                <w:rFonts w:eastAsia="Batang" w:cs="Arial"/>
                <w:lang w:val="en-US" w:eastAsia="ko-KR"/>
              </w:rPr>
            </w:pPr>
            <w:r>
              <w:rPr>
                <w:rFonts w:eastAsia="Batang" w:cs="Arial"/>
                <w:lang w:val="en-US" w:eastAsia="ko-KR"/>
              </w:rPr>
              <w:t>Replies</w:t>
            </w:r>
          </w:p>
          <w:p w14:paraId="1A5399D0" w14:textId="5F19179D" w:rsidR="005521F1" w:rsidRDefault="005521F1" w:rsidP="004A703C">
            <w:pPr>
              <w:rPr>
                <w:rFonts w:eastAsia="Batang" w:cs="Arial"/>
                <w:lang w:val="en-US" w:eastAsia="ko-KR"/>
              </w:rPr>
            </w:pPr>
          </w:p>
          <w:p w14:paraId="60ABBC9F" w14:textId="414CB5D1" w:rsidR="00F66D9E" w:rsidRDefault="00F66D9E" w:rsidP="004A703C">
            <w:pPr>
              <w:rPr>
                <w:rFonts w:eastAsia="Batang" w:cs="Arial"/>
                <w:lang w:val="en-US" w:eastAsia="ko-KR"/>
              </w:rPr>
            </w:pPr>
            <w:r>
              <w:rPr>
                <w:rFonts w:eastAsia="Batang" w:cs="Arial"/>
                <w:lang w:val="en-US" w:eastAsia="ko-KR"/>
              </w:rPr>
              <w:t>Roland mon 1720</w:t>
            </w:r>
          </w:p>
          <w:p w14:paraId="36E7E679" w14:textId="703D0984" w:rsidR="00F66D9E" w:rsidRDefault="00E5564E" w:rsidP="004A703C">
            <w:pPr>
              <w:rPr>
                <w:rFonts w:eastAsia="Batang" w:cs="Arial"/>
                <w:lang w:val="en-US" w:eastAsia="ko-KR"/>
              </w:rPr>
            </w:pPr>
            <w:r>
              <w:rPr>
                <w:rFonts w:eastAsia="Batang" w:cs="Arial"/>
                <w:lang w:val="en-US" w:eastAsia="ko-KR"/>
              </w:rPr>
              <w:t>C</w:t>
            </w:r>
            <w:r w:rsidR="00F66D9E">
              <w:rPr>
                <w:rFonts w:eastAsia="Batang" w:cs="Arial"/>
                <w:lang w:val="en-US" w:eastAsia="ko-KR"/>
              </w:rPr>
              <w:t>omments</w:t>
            </w:r>
          </w:p>
          <w:p w14:paraId="4B62B690" w14:textId="70A2F88C" w:rsidR="00E5564E" w:rsidRDefault="00E5564E" w:rsidP="004A703C">
            <w:pPr>
              <w:rPr>
                <w:rFonts w:eastAsia="Batang" w:cs="Arial"/>
                <w:lang w:val="en-US" w:eastAsia="ko-KR"/>
              </w:rPr>
            </w:pPr>
          </w:p>
          <w:p w14:paraId="37260CC5" w14:textId="4B8916CF" w:rsidR="00E5564E" w:rsidRDefault="00E5564E" w:rsidP="004A703C">
            <w:pPr>
              <w:rPr>
                <w:rFonts w:eastAsia="Batang" w:cs="Arial"/>
                <w:lang w:val="en-US" w:eastAsia="ko-KR"/>
              </w:rPr>
            </w:pPr>
            <w:r>
              <w:rPr>
                <w:rFonts w:eastAsia="Batang" w:cs="Arial"/>
                <w:lang w:val="en-US" w:eastAsia="ko-KR"/>
              </w:rPr>
              <w:t>Ivo mon 2013</w:t>
            </w:r>
          </w:p>
          <w:p w14:paraId="653CDDEF" w14:textId="4D82F968" w:rsidR="00E5564E" w:rsidRDefault="00E5564E" w:rsidP="004A703C">
            <w:pPr>
              <w:rPr>
                <w:rFonts w:eastAsia="Batang" w:cs="Arial"/>
                <w:lang w:val="en-US" w:eastAsia="ko-KR"/>
              </w:rPr>
            </w:pPr>
            <w:r>
              <w:rPr>
                <w:rFonts w:eastAsia="Batang" w:cs="Arial"/>
                <w:lang w:val="en-US" w:eastAsia="ko-KR"/>
              </w:rPr>
              <w:t>New rev</w:t>
            </w:r>
          </w:p>
          <w:p w14:paraId="34A6EBD0" w14:textId="02B16D06" w:rsidR="008576BD" w:rsidRDefault="008576BD" w:rsidP="004A703C">
            <w:pPr>
              <w:rPr>
                <w:rFonts w:eastAsia="Batang" w:cs="Arial"/>
                <w:lang w:val="en-US" w:eastAsia="ko-KR"/>
              </w:rPr>
            </w:pPr>
          </w:p>
          <w:p w14:paraId="6BB02637" w14:textId="605E3D6D" w:rsidR="008576BD" w:rsidRDefault="008576BD" w:rsidP="004A703C">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tue</w:t>
            </w:r>
            <w:proofErr w:type="spellEnd"/>
            <w:r>
              <w:rPr>
                <w:rFonts w:eastAsia="Batang" w:cs="Arial"/>
                <w:lang w:val="en-US" w:eastAsia="ko-KR"/>
              </w:rPr>
              <w:t xml:space="preserve"> 1408</w:t>
            </w:r>
          </w:p>
          <w:p w14:paraId="1A675811" w14:textId="50618DBD" w:rsidR="008576BD" w:rsidRDefault="0092384F" w:rsidP="004A703C">
            <w:pPr>
              <w:rPr>
                <w:rFonts w:eastAsia="Batang" w:cs="Arial"/>
                <w:lang w:val="en-US" w:eastAsia="ko-KR"/>
              </w:rPr>
            </w:pPr>
            <w:r>
              <w:rPr>
                <w:rFonts w:eastAsia="Batang" w:cs="Arial"/>
                <w:lang w:val="en-US" w:eastAsia="ko-KR"/>
              </w:rPr>
              <w:t>O</w:t>
            </w:r>
            <w:r w:rsidR="008576BD">
              <w:rPr>
                <w:rFonts w:eastAsia="Batang" w:cs="Arial"/>
                <w:lang w:val="en-US" w:eastAsia="ko-KR"/>
              </w:rPr>
              <w:t>bjection</w:t>
            </w:r>
          </w:p>
          <w:p w14:paraId="2F879555" w14:textId="49877D7A" w:rsidR="0092384F" w:rsidRDefault="0092384F" w:rsidP="004A703C">
            <w:pPr>
              <w:rPr>
                <w:rFonts w:eastAsia="Batang" w:cs="Arial"/>
                <w:lang w:val="en-US" w:eastAsia="ko-KR"/>
              </w:rPr>
            </w:pPr>
          </w:p>
          <w:p w14:paraId="6DE587C9" w14:textId="15EB59A9" w:rsidR="0092384F" w:rsidRDefault="0092384F" w:rsidP="004A703C">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tue</w:t>
            </w:r>
            <w:proofErr w:type="spellEnd"/>
            <w:r>
              <w:rPr>
                <w:rFonts w:eastAsia="Batang" w:cs="Arial"/>
                <w:lang w:val="en-US" w:eastAsia="ko-KR"/>
              </w:rPr>
              <w:t xml:space="preserve"> 1442</w:t>
            </w:r>
          </w:p>
          <w:p w14:paraId="00DB5FD8" w14:textId="796FEE05" w:rsidR="0092384F" w:rsidRDefault="0092384F" w:rsidP="004A703C">
            <w:pPr>
              <w:rPr>
                <w:rFonts w:eastAsia="Batang" w:cs="Arial"/>
                <w:lang w:val="en-US" w:eastAsia="ko-KR"/>
              </w:rPr>
            </w:pPr>
            <w:r>
              <w:rPr>
                <w:rFonts w:eastAsia="Batang" w:cs="Arial"/>
                <w:lang w:val="en-US" w:eastAsia="ko-KR"/>
              </w:rPr>
              <w:t>Stick with tr conclusion</w:t>
            </w:r>
          </w:p>
          <w:p w14:paraId="560B2981" w14:textId="05442517" w:rsidR="005558F4" w:rsidRDefault="005558F4" w:rsidP="004A703C">
            <w:pPr>
              <w:rPr>
                <w:rFonts w:eastAsia="Batang" w:cs="Arial"/>
                <w:lang w:val="en-US" w:eastAsia="ko-KR"/>
              </w:rPr>
            </w:pPr>
          </w:p>
          <w:p w14:paraId="224F9410" w14:textId="46210D02" w:rsidR="005558F4" w:rsidRDefault="005558F4" w:rsidP="004A703C">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tue</w:t>
            </w:r>
            <w:proofErr w:type="spellEnd"/>
            <w:r>
              <w:rPr>
                <w:rFonts w:eastAsia="Batang" w:cs="Arial"/>
                <w:lang w:val="en-US" w:eastAsia="ko-KR"/>
              </w:rPr>
              <w:t xml:space="preserve"> 2124</w:t>
            </w:r>
          </w:p>
          <w:p w14:paraId="7CFCF1FF" w14:textId="5000AD6A" w:rsidR="005558F4" w:rsidRDefault="00872ED4" w:rsidP="004A703C">
            <w:pPr>
              <w:rPr>
                <w:rFonts w:eastAsia="Batang" w:cs="Arial"/>
                <w:lang w:val="en-US" w:eastAsia="ko-KR"/>
              </w:rPr>
            </w:pPr>
            <w:r>
              <w:rPr>
                <w:rFonts w:eastAsia="Batang" w:cs="Arial"/>
                <w:lang w:val="en-US" w:eastAsia="ko-KR"/>
              </w:rPr>
              <w:t>E</w:t>
            </w:r>
            <w:r w:rsidR="005558F4">
              <w:rPr>
                <w:rFonts w:eastAsia="Batang" w:cs="Arial"/>
                <w:lang w:val="en-US" w:eastAsia="ko-KR"/>
              </w:rPr>
              <w:t>xplains</w:t>
            </w:r>
          </w:p>
          <w:p w14:paraId="0D7AE2B5" w14:textId="45098DB4" w:rsidR="00872ED4" w:rsidRDefault="00872ED4" w:rsidP="004A703C">
            <w:pPr>
              <w:rPr>
                <w:rFonts w:eastAsia="Batang" w:cs="Arial"/>
                <w:lang w:val="en-US" w:eastAsia="ko-KR"/>
              </w:rPr>
            </w:pPr>
          </w:p>
          <w:p w14:paraId="1A8E1633" w14:textId="45F33B92" w:rsidR="00872ED4" w:rsidRDefault="00872ED4" w:rsidP="004A703C">
            <w:pPr>
              <w:rPr>
                <w:rFonts w:eastAsia="Batang" w:cs="Arial"/>
                <w:lang w:val="en-US" w:eastAsia="ko-KR"/>
              </w:rPr>
            </w:pPr>
            <w:r>
              <w:rPr>
                <w:rFonts w:eastAsia="Batang" w:cs="Arial"/>
                <w:lang w:val="en-US" w:eastAsia="ko-KR"/>
              </w:rPr>
              <w:t>Ivo wed 1144</w:t>
            </w:r>
          </w:p>
          <w:p w14:paraId="1F411786" w14:textId="29B48DB4" w:rsidR="00872ED4" w:rsidRDefault="00872ED4" w:rsidP="004A703C">
            <w:pPr>
              <w:rPr>
                <w:rFonts w:eastAsia="Batang" w:cs="Arial"/>
                <w:lang w:val="en-US" w:eastAsia="ko-KR"/>
              </w:rPr>
            </w:pPr>
            <w:r>
              <w:rPr>
                <w:rFonts w:eastAsia="Batang" w:cs="Arial"/>
                <w:lang w:val="en-US" w:eastAsia="ko-KR"/>
              </w:rPr>
              <w:t>replies</w:t>
            </w:r>
          </w:p>
          <w:p w14:paraId="4DC16198" w14:textId="4F5B40B2" w:rsidR="004A703C" w:rsidRPr="00D95972" w:rsidRDefault="004A703C" w:rsidP="004A703C">
            <w:pPr>
              <w:rPr>
                <w:rFonts w:eastAsia="Batang" w:cs="Arial"/>
                <w:lang w:eastAsia="ko-KR"/>
              </w:rPr>
            </w:pPr>
          </w:p>
        </w:tc>
      </w:tr>
      <w:tr w:rsidR="004A703C" w:rsidRPr="00D95972" w14:paraId="719A2293" w14:textId="77777777" w:rsidTr="005E5987">
        <w:tc>
          <w:tcPr>
            <w:tcW w:w="976" w:type="dxa"/>
            <w:tcBorders>
              <w:top w:val="nil"/>
              <w:left w:val="thinThickThinSmallGap" w:sz="24" w:space="0" w:color="auto"/>
              <w:bottom w:val="nil"/>
            </w:tcBorders>
            <w:shd w:val="clear" w:color="auto" w:fill="auto"/>
          </w:tcPr>
          <w:p w14:paraId="4F7ABC3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29287F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A777C67" w14:textId="6F1AB455" w:rsidR="004A703C" w:rsidRPr="00D95972" w:rsidRDefault="00FD05E0" w:rsidP="004A703C">
            <w:pPr>
              <w:overflowPunct/>
              <w:autoSpaceDE/>
              <w:autoSpaceDN/>
              <w:adjustRightInd/>
              <w:textAlignment w:val="auto"/>
              <w:rPr>
                <w:rFonts w:cs="Arial"/>
                <w:lang w:val="en-US"/>
              </w:rPr>
            </w:pPr>
            <w:hyperlink r:id="rId395" w:history="1">
              <w:r w:rsidR="004A703C">
                <w:rPr>
                  <w:rStyle w:val="Hyperlink"/>
                </w:rPr>
                <w:t>C1-217015</w:t>
              </w:r>
            </w:hyperlink>
          </w:p>
        </w:tc>
        <w:tc>
          <w:tcPr>
            <w:tcW w:w="4191" w:type="dxa"/>
            <w:gridSpan w:val="3"/>
            <w:tcBorders>
              <w:top w:val="single" w:sz="4" w:space="0" w:color="auto"/>
              <w:bottom w:val="single" w:sz="4" w:space="0" w:color="auto"/>
            </w:tcBorders>
            <w:shd w:val="clear" w:color="auto" w:fill="FFFFFF"/>
          </w:tcPr>
          <w:p w14:paraId="14EC5B8E" w14:textId="024608D2" w:rsidR="004A703C" w:rsidRPr="00D95972" w:rsidRDefault="004A703C" w:rsidP="004A703C">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FF"/>
          </w:tcPr>
          <w:p w14:paraId="4A810BC9" w14:textId="53CD071A" w:rsidR="004A703C" w:rsidRPr="00D95972" w:rsidRDefault="004A703C" w:rsidP="004A703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53ADF682" w14:textId="7B964DBB"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AD6465" w14:textId="77777777" w:rsidR="005E5987" w:rsidRDefault="005E5987" w:rsidP="004A703C">
            <w:pPr>
              <w:rPr>
                <w:rFonts w:eastAsia="Batang" w:cs="Arial"/>
                <w:lang w:eastAsia="ko-KR"/>
              </w:rPr>
            </w:pPr>
            <w:r>
              <w:rPr>
                <w:rFonts w:eastAsia="Batang" w:cs="Arial"/>
                <w:lang w:eastAsia="ko-KR"/>
              </w:rPr>
              <w:t>Noted</w:t>
            </w:r>
          </w:p>
          <w:p w14:paraId="53D6C6EC" w14:textId="7660A52B" w:rsidR="004A703C" w:rsidRPr="00D95972" w:rsidRDefault="004A703C" w:rsidP="004A703C">
            <w:pPr>
              <w:rPr>
                <w:rFonts w:eastAsia="Batang" w:cs="Arial"/>
                <w:lang w:eastAsia="ko-KR"/>
              </w:rPr>
            </w:pPr>
          </w:p>
        </w:tc>
      </w:tr>
      <w:tr w:rsidR="004A703C" w:rsidRPr="00D95972" w14:paraId="466553ED" w14:textId="77777777" w:rsidTr="00067A67">
        <w:tc>
          <w:tcPr>
            <w:tcW w:w="976" w:type="dxa"/>
            <w:tcBorders>
              <w:top w:val="nil"/>
              <w:left w:val="thinThickThinSmallGap" w:sz="24" w:space="0" w:color="auto"/>
              <w:bottom w:val="nil"/>
            </w:tcBorders>
            <w:shd w:val="clear" w:color="auto" w:fill="auto"/>
          </w:tcPr>
          <w:p w14:paraId="034F60C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73FEC1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0A50DA45" w14:textId="376ADE71" w:rsidR="004A703C" w:rsidRPr="00D95972" w:rsidRDefault="00FD05E0" w:rsidP="004A703C">
            <w:pPr>
              <w:overflowPunct/>
              <w:autoSpaceDE/>
              <w:autoSpaceDN/>
              <w:adjustRightInd/>
              <w:textAlignment w:val="auto"/>
              <w:rPr>
                <w:rFonts w:cs="Arial"/>
                <w:lang w:val="en-US"/>
              </w:rPr>
            </w:pPr>
            <w:hyperlink r:id="rId396" w:history="1">
              <w:r w:rsidR="004A703C">
                <w:rPr>
                  <w:rStyle w:val="Hyperlink"/>
                </w:rPr>
                <w:t>C1-217016</w:t>
              </w:r>
            </w:hyperlink>
          </w:p>
        </w:tc>
        <w:tc>
          <w:tcPr>
            <w:tcW w:w="4191" w:type="dxa"/>
            <w:gridSpan w:val="3"/>
            <w:tcBorders>
              <w:top w:val="single" w:sz="4" w:space="0" w:color="auto"/>
              <w:bottom w:val="single" w:sz="4" w:space="0" w:color="auto"/>
            </w:tcBorders>
            <w:shd w:val="clear" w:color="auto" w:fill="FFFFFF" w:themeFill="background1"/>
          </w:tcPr>
          <w:p w14:paraId="5AD23E1D" w14:textId="2C76A511" w:rsidR="004A703C" w:rsidRPr="00D95972" w:rsidRDefault="004A703C" w:rsidP="004A703C">
            <w:pPr>
              <w:rPr>
                <w:rFonts w:cs="Arial"/>
              </w:rPr>
            </w:pPr>
            <w:r>
              <w:rPr>
                <w:rFonts w:cs="Arial"/>
              </w:rPr>
              <w:t>Returning disaster inbound roaming UEs with deregistration</w:t>
            </w:r>
          </w:p>
        </w:tc>
        <w:tc>
          <w:tcPr>
            <w:tcW w:w="1767" w:type="dxa"/>
            <w:tcBorders>
              <w:top w:val="single" w:sz="4" w:space="0" w:color="auto"/>
              <w:bottom w:val="single" w:sz="4" w:space="0" w:color="auto"/>
            </w:tcBorders>
            <w:shd w:val="clear" w:color="auto" w:fill="FFFFFF" w:themeFill="background1"/>
          </w:tcPr>
          <w:p w14:paraId="4EA5CF74" w14:textId="5EA73931" w:rsidR="004A703C" w:rsidRPr="00D95972" w:rsidRDefault="004A703C" w:rsidP="004A703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hemeFill="background1"/>
          </w:tcPr>
          <w:p w14:paraId="4A1464B7" w14:textId="5049F999" w:rsidR="004A703C" w:rsidRPr="00D95972" w:rsidRDefault="004A703C" w:rsidP="004A703C">
            <w:pPr>
              <w:rPr>
                <w:rFonts w:cs="Arial"/>
              </w:rPr>
            </w:pPr>
            <w:r>
              <w:rPr>
                <w:rFonts w:cs="Arial"/>
              </w:rPr>
              <w:t>CR 3819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81457ED" w14:textId="46BDD466" w:rsidR="00D9249E" w:rsidRDefault="00D9249E" w:rsidP="004A703C">
            <w:r>
              <w:t>Postponed</w:t>
            </w:r>
          </w:p>
          <w:p w14:paraId="6A519412" w14:textId="5F04EBE5" w:rsidR="00D9249E" w:rsidRDefault="00D9249E" w:rsidP="004A703C">
            <w:proofErr w:type="spellStart"/>
            <w:r>
              <w:t>SangMin</w:t>
            </w:r>
            <w:proofErr w:type="spellEnd"/>
            <w:r>
              <w:t xml:space="preserve"> </w:t>
            </w:r>
            <w:proofErr w:type="spellStart"/>
            <w:r>
              <w:t>thu</w:t>
            </w:r>
            <w:proofErr w:type="spellEnd"/>
            <w:r>
              <w:t xml:space="preserve"> 1020</w:t>
            </w:r>
          </w:p>
          <w:p w14:paraId="5ADA99FD" w14:textId="77777777" w:rsidR="00D9249E" w:rsidRDefault="00D9249E" w:rsidP="004A703C"/>
          <w:p w14:paraId="4E9799BE" w14:textId="0F7DDB45" w:rsidR="004A703C" w:rsidRDefault="004A703C" w:rsidP="004A703C">
            <w:r>
              <w:t xml:space="preserve">Ivo </w:t>
            </w:r>
            <w:proofErr w:type="spellStart"/>
            <w:r>
              <w:t>thu</w:t>
            </w:r>
            <w:proofErr w:type="spellEnd"/>
            <w:r>
              <w:t xml:space="preserve"> 0808</w:t>
            </w:r>
          </w:p>
          <w:p w14:paraId="35009D23" w14:textId="77777777" w:rsidR="004A703C" w:rsidRDefault="004A703C" w:rsidP="004A703C">
            <w:r>
              <w:t>Rev required</w:t>
            </w:r>
          </w:p>
          <w:p w14:paraId="553E8F88" w14:textId="77777777" w:rsidR="004A703C" w:rsidRDefault="004A703C" w:rsidP="004A703C"/>
          <w:p w14:paraId="37D1F2C3" w14:textId="77777777" w:rsidR="004A703C" w:rsidRDefault="004A703C" w:rsidP="004A703C">
            <w:r>
              <w:t xml:space="preserve">Mahmoud </w:t>
            </w:r>
            <w:proofErr w:type="spellStart"/>
            <w:r>
              <w:t>thu</w:t>
            </w:r>
            <w:proofErr w:type="spellEnd"/>
            <w:r>
              <w:t xml:space="preserve"> 1719</w:t>
            </w:r>
          </w:p>
          <w:p w14:paraId="6EDE6691" w14:textId="21E81FEC" w:rsidR="004A703C" w:rsidRDefault="004A703C" w:rsidP="004A703C">
            <w:r>
              <w:t xml:space="preserve">Rev </w:t>
            </w:r>
            <w:proofErr w:type="spellStart"/>
            <w:r>
              <w:t>rquird</w:t>
            </w:r>
            <w:proofErr w:type="spellEnd"/>
          </w:p>
          <w:p w14:paraId="611D5987" w14:textId="3E00841B" w:rsidR="00DC7179" w:rsidRDefault="00DC7179" w:rsidP="004A703C"/>
          <w:p w14:paraId="34D8E783" w14:textId="383D9338" w:rsidR="00DC7179" w:rsidRDefault="00DC7179" w:rsidP="004A703C">
            <w:r>
              <w:t xml:space="preserve">Lin </w:t>
            </w:r>
            <w:proofErr w:type="spellStart"/>
            <w:r>
              <w:t>fri</w:t>
            </w:r>
            <w:proofErr w:type="spellEnd"/>
            <w:r>
              <w:t xml:space="preserve"> 0900</w:t>
            </w:r>
          </w:p>
          <w:p w14:paraId="2D45AC14" w14:textId="12CFF58C" w:rsidR="00DC7179" w:rsidRDefault="00DC7179" w:rsidP="004A703C">
            <w:r>
              <w:t>Rev required</w:t>
            </w:r>
          </w:p>
          <w:p w14:paraId="4F0BBB9F" w14:textId="59A709A2" w:rsidR="00DC7179" w:rsidRDefault="00DC7179" w:rsidP="004A703C"/>
          <w:p w14:paraId="782962B1" w14:textId="589D82AA" w:rsidR="00FA7EB9" w:rsidRDefault="00FA7EB9" w:rsidP="004A703C">
            <w:r>
              <w:t xml:space="preserve">Roland </w:t>
            </w:r>
            <w:proofErr w:type="spellStart"/>
            <w:r>
              <w:t>fri</w:t>
            </w:r>
            <w:proofErr w:type="spellEnd"/>
            <w:r>
              <w:t xml:space="preserve"> 1709</w:t>
            </w:r>
          </w:p>
          <w:p w14:paraId="2DAA9192" w14:textId="654FECB4" w:rsidR="00FA7EB9" w:rsidRDefault="00FA7EB9" w:rsidP="004A703C">
            <w:r>
              <w:t>Question for clarification</w:t>
            </w:r>
          </w:p>
          <w:p w14:paraId="06591B1E" w14:textId="78021493" w:rsidR="00FA7EB9" w:rsidRDefault="00FA7EB9" w:rsidP="004A703C"/>
          <w:p w14:paraId="02DC391A" w14:textId="6E9D670E" w:rsidR="00B8401F" w:rsidRDefault="00B8401F" w:rsidP="004A703C">
            <w:r>
              <w:t xml:space="preserve">Ivo </w:t>
            </w:r>
            <w:proofErr w:type="spellStart"/>
            <w:r>
              <w:t>tue</w:t>
            </w:r>
            <w:proofErr w:type="spellEnd"/>
            <w:r>
              <w:t xml:space="preserve"> 1448</w:t>
            </w:r>
          </w:p>
          <w:p w14:paraId="27877036" w14:textId="4F8C9663" w:rsidR="00B8401F" w:rsidRDefault="00B8401F" w:rsidP="004A703C">
            <w:r>
              <w:t>replies</w:t>
            </w:r>
          </w:p>
          <w:p w14:paraId="0B689694" w14:textId="0B80FFB4" w:rsidR="004A703C" w:rsidRPr="00D95972" w:rsidRDefault="004A703C" w:rsidP="004A703C">
            <w:pPr>
              <w:rPr>
                <w:rFonts w:eastAsia="Batang" w:cs="Arial"/>
                <w:lang w:eastAsia="ko-KR"/>
              </w:rPr>
            </w:pPr>
          </w:p>
        </w:tc>
      </w:tr>
      <w:tr w:rsidR="004A703C" w:rsidRPr="00D95972" w14:paraId="3D93DD62" w14:textId="77777777" w:rsidTr="00067A67">
        <w:tc>
          <w:tcPr>
            <w:tcW w:w="976" w:type="dxa"/>
            <w:tcBorders>
              <w:top w:val="nil"/>
              <w:left w:val="thinThickThinSmallGap" w:sz="24" w:space="0" w:color="auto"/>
              <w:bottom w:val="nil"/>
            </w:tcBorders>
            <w:shd w:val="clear" w:color="auto" w:fill="auto"/>
          </w:tcPr>
          <w:p w14:paraId="3D7E99A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CD899F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C9788D2" w14:textId="552F81DF" w:rsidR="004A703C" w:rsidRPr="00D95972" w:rsidRDefault="00FD05E0" w:rsidP="004A703C">
            <w:pPr>
              <w:overflowPunct/>
              <w:autoSpaceDE/>
              <w:autoSpaceDN/>
              <w:adjustRightInd/>
              <w:textAlignment w:val="auto"/>
              <w:rPr>
                <w:rFonts w:cs="Arial"/>
                <w:lang w:val="en-US"/>
              </w:rPr>
            </w:pPr>
            <w:hyperlink r:id="rId397" w:history="1">
              <w:r w:rsidR="004A703C">
                <w:rPr>
                  <w:rStyle w:val="Hyperlink"/>
                </w:rPr>
                <w:t>C1-217018</w:t>
              </w:r>
            </w:hyperlink>
          </w:p>
        </w:tc>
        <w:tc>
          <w:tcPr>
            <w:tcW w:w="4191" w:type="dxa"/>
            <w:gridSpan w:val="3"/>
            <w:tcBorders>
              <w:top w:val="single" w:sz="4" w:space="0" w:color="auto"/>
              <w:bottom w:val="single" w:sz="4" w:space="0" w:color="auto"/>
            </w:tcBorders>
            <w:shd w:val="clear" w:color="auto" w:fill="FFFFFF"/>
          </w:tcPr>
          <w:p w14:paraId="3C68D64D" w14:textId="6EE73F8B" w:rsidR="004A703C" w:rsidRPr="00D95972" w:rsidRDefault="004A703C" w:rsidP="004A703C">
            <w:pPr>
              <w:rPr>
                <w:rFonts w:cs="Arial"/>
              </w:rPr>
            </w:pPr>
            <w:r>
              <w:rPr>
                <w:rFonts w:cs="Arial"/>
              </w:rPr>
              <w:t>Modification of higher priority PLMN search</w:t>
            </w:r>
          </w:p>
        </w:tc>
        <w:tc>
          <w:tcPr>
            <w:tcW w:w="1767" w:type="dxa"/>
            <w:tcBorders>
              <w:top w:val="single" w:sz="4" w:space="0" w:color="auto"/>
              <w:bottom w:val="single" w:sz="4" w:space="0" w:color="auto"/>
            </w:tcBorders>
            <w:shd w:val="clear" w:color="auto" w:fill="FFFFFF"/>
          </w:tcPr>
          <w:p w14:paraId="1CF22509" w14:textId="387D9C47" w:rsidR="004A703C" w:rsidRPr="00D95972" w:rsidRDefault="004A703C" w:rsidP="004A703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108394AD" w14:textId="45E10F1B" w:rsidR="004A703C" w:rsidRPr="00D95972" w:rsidRDefault="004A703C" w:rsidP="004A703C">
            <w:pPr>
              <w:rPr>
                <w:rFonts w:cs="Arial"/>
              </w:rPr>
            </w:pPr>
            <w:r>
              <w:rPr>
                <w:rFonts w:cs="Arial"/>
              </w:rPr>
              <w:t>CR 0848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D43E3" w14:textId="77777777" w:rsidR="00067A67" w:rsidRDefault="00067A67" w:rsidP="004A703C">
            <w:pPr>
              <w:rPr>
                <w:rFonts w:eastAsia="Batang" w:cs="Arial"/>
                <w:lang w:val="en-US" w:eastAsia="ko-KR"/>
              </w:rPr>
            </w:pPr>
            <w:r>
              <w:rPr>
                <w:rFonts w:eastAsia="Batang" w:cs="Arial"/>
                <w:lang w:val="en-US" w:eastAsia="ko-KR"/>
              </w:rPr>
              <w:t>Postponed</w:t>
            </w:r>
          </w:p>
          <w:p w14:paraId="6133F4AB" w14:textId="536B1743" w:rsidR="00067A67" w:rsidRDefault="00067A67" w:rsidP="004A703C">
            <w:pPr>
              <w:rPr>
                <w:rFonts w:eastAsia="Batang" w:cs="Arial"/>
                <w:lang w:val="en-US" w:eastAsia="ko-KR"/>
              </w:rPr>
            </w:pPr>
            <w:proofErr w:type="spellStart"/>
            <w:r>
              <w:rPr>
                <w:rFonts w:eastAsia="Batang" w:cs="Arial"/>
                <w:lang w:val="en-US" w:eastAsia="ko-KR"/>
              </w:rPr>
              <w:t>SangMin</w:t>
            </w:r>
            <w:proofErr w:type="spellEnd"/>
            <w:r>
              <w:rPr>
                <w:rFonts w:eastAsia="Batang" w:cs="Arial"/>
                <w:lang w:val="en-US" w:eastAsia="ko-KR"/>
              </w:rPr>
              <w:t xml:space="preserve"> </w:t>
            </w:r>
            <w:proofErr w:type="spellStart"/>
            <w:r>
              <w:rPr>
                <w:rFonts w:eastAsia="Batang" w:cs="Arial"/>
                <w:lang w:val="en-US" w:eastAsia="ko-KR"/>
              </w:rPr>
              <w:t>thu</w:t>
            </w:r>
            <w:proofErr w:type="spellEnd"/>
            <w:r>
              <w:rPr>
                <w:rFonts w:eastAsia="Batang" w:cs="Arial"/>
                <w:lang w:val="en-US" w:eastAsia="ko-KR"/>
              </w:rPr>
              <w:t xml:space="preserve"> 1029</w:t>
            </w:r>
          </w:p>
          <w:p w14:paraId="6874A800" w14:textId="77777777" w:rsidR="00067A67" w:rsidRDefault="00067A67" w:rsidP="004A703C">
            <w:pPr>
              <w:rPr>
                <w:rFonts w:eastAsia="Batang" w:cs="Arial"/>
                <w:lang w:val="en-US" w:eastAsia="ko-KR"/>
              </w:rPr>
            </w:pPr>
          </w:p>
          <w:p w14:paraId="5FC099E4" w14:textId="213E2741"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0450</w:t>
            </w:r>
          </w:p>
          <w:p w14:paraId="0C6DFC29" w14:textId="77777777" w:rsidR="004A703C" w:rsidRDefault="004A703C" w:rsidP="004A703C">
            <w:pPr>
              <w:rPr>
                <w:rFonts w:eastAsia="Batang" w:cs="Arial"/>
                <w:lang w:val="en-US" w:eastAsia="ko-KR"/>
              </w:rPr>
            </w:pPr>
            <w:r>
              <w:rPr>
                <w:rFonts w:eastAsia="Batang" w:cs="Arial"/>
                <w:lang w:val="en-US" w:eastAsia="ko-KR"/>
              </w:rPr>
              <w:t>Rev required</w:t>
            </w:r>
          </w:p>
          <w:p w14:paraId="37A693F5" w14:textId="77777777" w:rsidR="004A703C" w:rsidRDefault="004A703C" w:rsidP="004A703C">
            <w:pPr>
              <w:rPr>
                <w:rFonts w:eastAsia="Batang" w:cs="Arial"/>
                <w:lang w:val="en-US" w:eastAsia="ko-KR"/>
              </w:rPr>
            </w:pPr>
          </w:p>
          <w:p w14:paraId="0C86FE71" w14:textId="77777777" w:rsidR="004A703C" w:rsidRDefault="004A703C" w:rsidP="004A703C">
            <w:r>
              <w:t xml:space="preserve">Ivo </w:t>
            </w:r>
            <w:proofErr w:type="spellStart"/>
            <w:r>
              <w:t>thu</w:t>
            </w:r>
            <w:proofErr w:type="spellEnd"/>
            <w:r>
              <w:t xml:space="preserve"> 0808</w:t>
            </w:r>
          </w:p>
          <w:p w14:paraId="69B94C1D" w14:textId="77777777" w:rsidR="004A703C" w:rsidRDefault="004A703C" w:rsidP="004A703C">
            <w:r>
              <w:t>Rev required</w:t>
            </w:r>
          </w:p>
          <w:p w14:paraId="04A384EB" w14:textId="77777777" w:rsidR="000C525A" w:rsidRDefault="000C525A" w:rsidP="004A703C"/>
          <w:p w14:paraId="2BF17791" w14:textId="77777777" w:rsidR="000C525A" w:rsidRDefault="000C525A" w:rsidP="004A703C">
            <w:r>
              <w:t xml:space="preserve">Lin </w:t>
            </w:r>
            <w:proofErr w:type="spellStart"/>
            <w:r>
              <w:t>fri</w:t>
            </w:r>
            <w:proofErr w:type="spellEnd"/>
            <w:r>
              <w:t xml:space="preserve"> 0853</w:t>
            </w:r>
          </w:p>
          <w:p w14:paraId="4F8705BE" w14:textId="0835ECC7" w:rsidR="000C525A" w:rsidRDefault="000C525A" w:rsidP="004A703C">
            <w:r>
              <w:t>Rev required</w:t>
            </w:r>
          </w:p>
          <w:p w14:paraId="17C93C74" w14:textId="1E20DD6C" w:rsidR="00FA7EB9" w:rsidRDefault="00FA7EB9" w:rsidP="004A703C"/>
          <w:p w14:paraId="6DDB434F" w14:textId="377FC981" w:rsidR="00FA7EB9" w:rsidRDefault="00FA7EB9" w:rsidP="004A703C">
            <w:r>
              <w:t xml:space="preserve">Roland </w:t>
            </w:r>
            <w:proofErr w:type="spellStart"/>
            <w:r>
              <w:t>fri</w:t>
            </w:r>
            <w:proofErr w:type="spellEnd"/>
            <w:r>
              <w:t xml:space="preserve"> 1736</w:t>
            </w:r>
          </w:p>
          <w:p w14:paraId="3C623068" w14:textId="1AE42CCE" w:rsidR="00FA7EB9" w:rsidRDefault="00FA7EB9" w:rsidP="004A703C">
            <w:r>
              <w:t>Rev required</w:t>
            </w:r>
          </w:p>
          <w:p w14:paraId="3E978D90" w14:textId="77777777" w:rsidR="00FA7EB9" w:rsidRDefault="00FA7EB9" w:rsidP="004A703C"/>
          <w:p w14:paraId="22EB727D" w14:textId="21A19969" w:rsidR="000C525A" w:rsidRPr="00D95972" w:rsidRDefault="000C525A" w:rsidP="004A703C">
            <w:pPr>
              <w:rPr>
                <w:rFonts w:eastAsia="Batang" w:cs="Arial"/>
                <w:lang w:eastAsia="ko-KR"/>
              </w:rPr>
            </w:pPr>
          </w:p>
        </w:tc>
      </w:tr>
      <w:tr w:rsidR="004A703C" w:rsidRPr="00D95972" w14:paraId="5C1DFBAE" w14:textId="77777777" w:rsidTr="00067A67">
        <w:tc>
          <w:tcPr>
            <w:tcW w:w="976" w:type="dxa"/>
            <w:tcBorders>
              <w:top w:val="nil"/>
              <w:left w:val="thinThickThinSmallGap" w:sz="24" w:space="0" w:color="auto"/>
              <w:bottom w:val="nil"/>
            </w:tcBorders>
            <w:shd w:val="clear" w:color="auto" w:fill="auto"/>
          </w:tcPr>
          <w:p w14:paraId="45EF2F2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3F0CFC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8609CC6" w14:textId="3A9BE989" w:rsidR="004A703C" w:rsidRPr="00D95972" w:rsidRDefault="00FD05E0" w:rsidP="004A703C">
            <w:pPr>
              <w:overflowPunct/>
              <w:autoSpaceDE/>
              <w:autoSpaceDN/>
              <w:adjustRightInd/>
              <w:textAlignment w:val="auto"/>
              <w:rPr>
                <w:rFonts w:cs="Arial"/>
                <w:lang w:val="en-US"/>
              </w:rPr>
            </w:pPr>
            <w:hyperlink r:id="rId398" w:history="1">
              <w:r w:rsidR="004A703C">
                <w:rPr>
                  <w:rStyle w:val="Hyperlink"/>
                </w:rPr>
                <w:t>C1-217019</w:t>
              </w:r>
            </w:hyperlink>
          </w:p>
        </w:tc>
        <w:tc>
          <w:tcPr>
            <w:tcW w:w="4191" w:type="dxa"/>
            <w:gridSpan w:val="3"/>
            <w:tcBorders>
              <w:top w:val="single" w:sz="4" w:space="0" w:color="auto"/>
              <w:bottom w:val="single" w:sz="4" w:space="0" w:color="auto"/>
            </w:tcBorders>
            <w:shd w:val="clear" w:color="auto" w:fill="FFFFFF"/>
          </w:tcPr>
          <w:p w14:paraId="3D6B45B3" w14:textId="7EA67D70" w:rsidR="004A703C" w:rsidRPr="00D95972" w:rsidRDefault="004A703C" w:rsidP="004A703C">
            <w:pPr>
              <w:rPr>
                <w:rFonts w:cs="Arial"/>
              </w:rPr>
            </w:pPr>
            <w:r>
              <w:rPr>
                <w:rFonts w:cs="Arial"/>
              </w:rPr>
              <w:t>Determining registration area for disaster roaming</w:t>
            </w:r>
          </w:p>
        </w:tc>
        <w:tc>
          <w:tcPr>
            <w:tcW w:w="1767" w:type="dxa"/>
            <w:tcBorders>
              <w:top w:val="single" w:sz="4" w:space="0" w:color="auto"/>
              <w:bottom w:val="single" w:sz="4" w:space="0" w:color="auto"/>
            </w:tcBorders>
            <w:shd w:val="clear" w:color="auto" w:fill="FFFFFF"/>
          </w:tcPr>
          <w:p w14:paraId="575DC1D6" w14:textId="54272500" w:rsidR="004A703C" w:rsidRPr="00D95972" w:rsidRDefault="004A703C" w:rsidP="004A703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42E21877" w14:textId="7CC35FD1" w:rsidR="004A703C" w:rsidRPr="00D95972" w:rsidRDefault="004A703C" w:rsidP="004A703C">
            <w:pPr>
              <w:rPr>
                <w:rFonts w:cs="Arial"/>
              </w:rPr>
            </w:pPr>
            <w:r>
              <w:rPr>
                <w:rFonts w:cs="Arial"/>
              </w:rPr>
              <w:t>CR 3821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4BCD99" w14:textId="77777777" w:rsidR="00067A67" w:rsidRDefault="00067A67" w:rsidP="004A703C">
            <w:pPr>
              <w:rPr>
                <w:rFonts w:eastAsia="Batang" w:cs="Arial"/>
                <w:lang w:val="en-US" w:eastAsia="ko-KR"/>
              </w:rPr>
            </w:pPr>
            <w:r>
              <w:rPr>
                <w:rFonts w:eastAsia="Batang" w:cs="Arial"/>
                <w:lang w:val="en-US" w:eastAsia="ko-KR"/>
              </w:rPr>
              <w:t>Postponed</w:t>
            </w:r>
          </w:p>
          <w:p w14:paraId="513DECFD" w14:textId="24F4D050" w:rsidR="00067A67" w:rsidRDefault="00067A67" w:rsidP="004A703C">
            <w:pPr>
              <w:rPr>
                <w:rFonts w:eastAsia="Batang" w:cs="Arial"/>
                <w:lang w:val="en-US" w:eastAsia="ko-KR"/>
              </w:rPr>
            </w:pPr>
            <w:proofErr w:type="spellStart"/>
            <w:r>
              <w:rPr>
                <w:rFonts w:eastAsia="Batang" w:cs="Arial"/>
                <w:lang w:val="en-US" w:eastAsia="ko-KR"/>
              </w:rPr>
              <w:t>SangMin</w:t>
            </w:r>
            <w:proofErr w:type="spellEnd"/>
            <w:r>
              <w:rPr>
                <w:rFonts w:eastAsia="Batang" w:cs="Arial"/>
                <w:lang w:val="en-US" w:eastAsia="ko-KR"/>
              </w:rPr>
              <w:t xml:space="preserve"> </w:t>
            </w:r>
            <w:proofErr w:type="spellStart"/>
            <w:r>
              <w:rPr>
                <w:rFonts w:eastAsia="Batang" w:cs="Arial"/>
                <w:lang w:val="en-US" w:eastAsia="ko-KR"/>
              </w:rPr>
              <w:t>thu</w:t>
            </w:r>
            <w:proofErr w:type="spellEnd"/>
            <w:r>
              <w:rPr>
                <w:rFonts w:eastAsia="Batang" w:cs="Arial"/>
                <w:lang w:val="en-US" w:eastAsia="ko-KR"/>
              </w:rPr>
              <w:t xml:space="preserve"> 1032</w:t>
            </w:r>
          </w:p>
          <w:p w14:paraId="1CF61CF0" w14:textId="77777777" w:rsidR="00067A67" w:rsidRDefault="00067A67" w:rsidP="004A703C">
            <w:pPr>
              <w:rPr>
                <w:rFonts w:eastAsia="Batang" w:cs="Arial"/>
                <w:lang w:val="en-US" w:eastAsia="ko-KR"/>
              </w:rPr>
            </w:pPr>
          </w:p>
          <w:p w14:paraId="0BD22896" w14:textId="77777777" w:rsidR="00067A67" w:rsidRDefault="00067A67" w:rsidP="004A703C">
            <w:pPr>
              <w:rPr>
                <w:rFonts w:eastAsia="Batang" w:cs="Arial"/>
                <w:lang w:val="en-US" w:eastAsia="ko-KR"/>
              </w:rPr>
            </w:pPr>
          </w:p>
          <w:p w14:paraId="52183F6A" w14:textId="28C0E9B2"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0450</w:t>
            </w:r>
          </w:p>
          <w:p w14:paraId="401F50C3" w14:textId="77777777" w:rsidR="004A703C" w:rsidRDefault="004A703C" w:rsidP="004A703C">
            <w:pPr>
              <w:rPr>
                <w:rFonts w:eastAsia="Batang" w:cs="Arial"/>
                <w:lang w:val="en-US" w:eastAsia="ko-KR"/>
              </w:rPr>
            </w:pPr>
            <w:r>
              <w:rPr>
                <w:rFonts w:eastAsia="Batang" w:cs="Arial"/>
                <w:lang w:val="en-US" w:eastAsia="ko-KR"/>
              </w:rPr>
              <w:t>Rev required</w:t>
            </w:r>
          </w:p>
          <w:p w14:paraId="5D70EE03" w14:textId="77777777" w:rsidR="004A703C" w:rsidRDefault="004A703C" w:rsidP="004A703C">
            <w:pPr>
              <w:rPr>
                <w:rFonts w:eastAsia="Batang" w:cs="Arial"/>
                <w:lang w:val="en-US" w:eastAsia="ko-KR"/>
              </w:rPr>
            </w:pPr>
          </w:p>
          <w:p w14:paraId="4A4A5CD8" w14:textId="6A7583BE" w:rsidR="004A703C" w:rsidRDefault="004A703C" w:rsidP="004A703C">
            <w:pPr>
              <w:rPr>
                <w:rFonts w:eastAsia="Batang" w:cs="Arial"/>
                <w:lang w:val="en-US" w:eastAsia="ko-KR"/>
              </w:rPr>
            </w:pPr>
            <w:r>
              <w:rPr>
                <w:rFonts w:eastAsia="Batang" w:cs="Arial"/>
                <w:lang w:val="en-US" w:eastAsia="ko-KR"/>
              </w:rPr>
              <w:t xml:space="preserve">Mahmoud </w:t>
            </w:r>
            <w:proofErr w:type="spellStart"/>
            <w:r>
              <w:rPr>
                <w:rFonts w:eastAsia="Batang" w:cs="Arial"/>
                <w:lang w:val="en-US" w:eastAsia="ko-KR"/>
              </w:rPr>
              <w:t>thu</w:t>
            </w:r>
            <w:proofErr w:type="spellEnd"/>
            <w:r>
              <w:rPr>
                <w:rFonts w:eastAsia="Batang" w:cs="Arial"/>
                <w:lang w:val="en-US" w:eastAsia="ko-KR"/>
              </w:rPr>
              <w:t xml:space="preserve"> 1731/2109</w:t>
            </w:r>
          </w:p>
          <w:p w14:paraId="21DA520C" w14:textId="77777777" w:rsidR="004A703C" w:rsidRDefault="004A703C" w:rsidP="004A703C">
            <w:pPr>
              <w:rPr>
                <w:rFonts w:eastAsia="Batang" w:cs="Arial"/>
                <w:lang w:val="en-US" w:eastAsia="ko-KR"/>
              </w:rPr>
            </w:pPr>
            <w:r>
              <w:rPr>
                <w:rFonts w:eastAsia="Batang" w:cs="Arial"/>
                <w:lang w:val="en-US" w:eastAsia="ko-KR"/>
              </w:rPr>
              <w:t>Rev required</w:t>
            </w:r>
          </w:p>
          <w:p w14:paraId="0B0AFCB5" w14:textId="77777777" w:rsidR="00C12B92" w:rsidRDefault="00C12B92" w:rsidP="004A703C">
            <w:pPr>
              <w:rPr>
                <w:rFonts w:eastAsia="Batang" w:cs="Arial"/>
                <w:lang w:val="en-US" w:eastAsia="ko-KR"/>
              </w:rPr>
            </w:pPr>
          </w:p>
          <w:p w14:paraId="16976EF9" w14:textId="77777777" w:rsidR="00C12B92" w:rsidRDefault="00C12B92" w:rsidP="004A703C">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fri</w:t>
            </w:r>
            <w:proofErr w:type="spellEnd"/>
            <w:r>
              <w:rPr>
                <w:rFonts w:eastAsia="Batang" w:cs="Arial"/>
                <w:lang w:val="en-US" w:eastAsia="ko-KR"/>
              </w:rPr>
              <w:t xml:space="preserve"> 1749</w:t>
            </w:r>
          </w:p>
          <w:p w14:paraId="2AD084CF" w14:textId="32DC875B" w:rsidR="00C12B92" w:rsidRDefault="00C12B92" w:rsidP="004A703C">
            <w:pPr>
              <w:rPr>
                <w:rFonts w:eastAsia="Batang" w:cs="Arial"/>
                <w:lang w:val="en-US" w:eastAsia="ko-KR"/>
              </w:rPr>
            </w:pPr>
            <w:r>
              <w:rPr>
                <w:rFonts w:eastAsia="Batang" w:cs="Arial"/>
                <w:lang w:val="en-US" w:eastAsia="ko-KR"/>
              </w:rPr>
              <w:t>Question for clarification</w:t>
            </w:r>
          </w:p>
          <w:p w14:paraId="51418520" w14:textId="599CF903" w:rsidR="00BB3F64" w:rsidRDefault="00BB3F64" w:rsidP="004A703C">
            <w:pPr>
              <w:rPr>
                <w:rFonts w:eastAsia="Batang" w:cs="Arial"/>
                <w:lang w:val="en-US" w:eastAsia="ko-KR"/>
              </w:rPr>
            </w:pPr>
          </w:p>
          <w:p w14:paraId="7609C081" w14:textId="06B4DACE" w:rsidR="00BB3F64" w:rsidRDefault="00BB3F64" w:rsidP="004A703C">
            <w:pPr>
              <w:rPr>
                <w:rFonts w:eastAsia="Batang" w:cs="Arial"/>
                <w:lang w:val="en-US" w:eastAsia="ko-KR"/>
              </w:rPr>
            </w:pPr>
            <w:proofErr w:type="spellStart"/>
            <w:r>
              <w:rPr>
                <w:rFonts w:eastAsia="Batang" w:cs="Arial"/>
                <w:lang w:val="en-US" w:eastAsia="ko-KR"/>
              </w:rPr>
              <w:t>SangMin</w:t>
            </w:r>
            <w:proofErr w:type="spellEnd"/>
            <w:r>
              <w:rPr>
                <w:rFonts w:eastAsia="Batang" w:cs="Arial"/>
                <w:lang w:val="en-US" w:eastAsia="ko-KR"/>
              </w:rPr>
              <w:t xml:space="preserve"> </w:t>
            </w:r>
            <w:proofErr w:type="spellStart"/>
            <w:r>
              <w:rPr>
                <w:rFonts w:eastAsia="Batang" w:cs="Arial"/>
                <w:lang w:val="en-US" w:eastAsia="ko-KR"/>
              </w:rPr>
              <w:t>tue</w:t>
            </w:r>
            <w:proofErr w:type="spellEnd"/>
            <w:r>
              <w:rPr>
                <w:rFonts w:eastAsia="Batang" w:cs="Arial"/>
                <w:lang w:val="en-US" w:eastAsia="ko-KR"/>
              </w:rPr>
              <w:t xml:space="preserve"> 0632/0632/0633</w:t>
            </w:r>
          </w:p>
          <w:p w14:paraId="5C96C4BC" w14:textId="35F9D0C2" w:rsidR="00BB3F64" w:rsidRDefault="00BB3F64" w:rsidP="004A703C">
            <w:pPr>
              <w:rPr>
                <w:rFonts w:eastAsia="Batang" w:cs="Arial"/>
                <w:lang w:val="en-US" w:eastAsia="ko-KR"/>
              </w:rPr>
            </w:pPr>
            <w:r>
              <w:rPr>
                <w:rFonts w:eastAsia="Batang" w:cs="Arial"/>
                <w:lang w:val="en-US" w:eastAsia="ko-KR"/>
              </w:rPr>
              <w:t>Provides rev</w:t>
            </w:r>
          </w:p>
          <w:p w14:paraId="4BCA8010" w14:textId="329FBAA2" w:rsidR="00BB3F64" w:rsidRDefault="00BB3F64" w:rsidP="004A703C">
            <w:pPr>
              <w:rPr>
                <w:rFonts w:eastAsia="Batang" w:cs="Arial"/>
                <w:lang w:val="en-US" w:eastAsia="ko-KR"/>
              </w:rPr>
            </w:pPr>
          </w:p>
          <w:p w14:paraId="34C7A401" w14:textId="24FDB904" w:rsidR="00BB3F64" w:rsidRDefault="00BB3F64" w:rsidP="004A703C">
            <w:pPr>
              <w:rPr>
                <w:rFonts w:eastAsia="Batang" w:cs="Arial"/>
                <w:lang w:val="en-US" w:eastAsia="ko-KR"/>
              </w:rPr>
            </w:pPr>
            <w:r>
              <w:rPr>
                <w:rFonts w:eastAsia="Batang" w:cs="Arial"/>
                <w:lang w:val="en-US" w:eastAsia="ko-KR"/>
              </w:rPr>
              <w:t xml:space="preserve">Mahmoud </w:t>
            </w:r>
            <w:proofErr w:type="spellStart"/>
            <w:r>
              <w:rPr>
                <w:rFonts w:eastAsia="Batang" w:cs="Arial"/>
                <w:lang w:val="en-US" w:eastAsia="ko-KR"/>
              </w:rPr>
              <w:t>tue</w:t>
            </w:r>
            <w:proofErr w:type="spellEnd"/>
            <w:r>
              <w:rPr>
                <w:rFonts w:eastAsia="Batang" w:cs="Arial"/>
                <w:lang w:val="en-US" w:eastAsia="ko-KR"/>
              </w:rPr>
              <w:t xml:space="preserve"> 0648</w:t>
            </w:r>
          </w:p>
          <w:p w14:paraId="34AF8E5E" w14:textId="5D9E8F15" w:rsidR="00BB3F64" w:rsidRDefault="00BB3F64" w:rsidP="004A703C">
            <w:pPr>
              <w:rPr>
                <w:rFonts w:eastAsia="Batang" w:cs="Arial"/>
                <w:lang w:val="en-US" w:eastAsia="ko-KR"/>
              </w:rPr>
            </w:pPr>
            <w:r>
              <w:rPr>
                <w:rFonts w:eastAsia="Batang" w:cs="Arial"/>
                <w:lang w:val="en-US" w:eastAsia="ko-KR"/>
              </w:rPr>
              <w:t>Comments</w:t>
            </w:r>
          </w:p>
          <w:p w14:paraId="43903679" w14:textId="2AC1C030" w:rsidR="00BB3F64" w:rsidRDefault="00BB3F64" w:rsidP="004A703C">
            <w:pPr>
              <w:rPr>
                <w:rFonts w:eastAsia="Batang" w:cs="Arial"/>
                <w:lang w:val="en-US" w:eastAsia="ko-KR"/>
              </w:rPr>
            </w:pPr>
          </w:p>
          <w:p w14:paraId="65F6C92D" w14:textId="04028663" w:rsidR="002960BF" w:rsidRDefault="002960BF" w:rsidP="004A703C">
            <w:pPr>
              <w:rPr>
                <w:rFonts w:eastAsia="Batang" w:cs="Arial"/>
                <w:lang w:val="en-US" w:eastAsia="ko-KR"/>
              </w:rPr>
            </w:pPr>
            <w:proofErr w:type="spellStart"/>
            <w:r>
              <w:rPr>
                <w:rFonts w:eastAsia="Batang" w:cs="Arial"/>
                <w:lang w:val="en-US" w:eastAsia="ko-KR"/>
              </w:rPr>
              <w:t>Sangmin</w:t>
            </w:r>
            <w:proofErr w:type="spellEnd"/>
            <w:r>
              <w:rPr>
                <w:rFonts w:eastAsia="Batang" w:cs="Arial"/>
                <w:lang w:val="en-US" w:eastAsia="ko-KR"/>
              </w:rPr>
              <w:t xml:space="preserve"> </w:t>
            </w:r>
            <w:proofErr w:type="spellStart"/>
            <w:r>
              <w:rPr>
                <w:rFonts w:eastAsia="Batang" w:cs="Arial"/>
                <w:lang w:val="en-US" w:eastAsia="ko-KR"/>
              </w:rPr>
              <w:t>tue</w:t>
            </w:r>
            <w:proofErr w:type="spellEnd"/>
            <w:r>
              <w:rPr>
                <w:rFonts w:eastAsia="Batang" w:cs="Arial"/>
                <w:lang w:val="en-US" w:eastAsia="ko-KR"/>
              </w:rPr>
              <w:t xml:space="preserve"> 1714</w:t>
            </w:r>
          </w:p>
          <w:p w14:paraId="6FEA41C7" w14:textId="5EF0FBD6" w:rsidR="002960BF" w:rsidRDefault="00BE70F5" w:rsidP="004A703C">
            <w:pPr>
              <w:rPr>
                <w:rFonts w:eastAsia="Batang" w:cs="Arial"/>
                <w:lang w:val="en-US" w:eastAsia="ko-KR"/>
              </w:rPr>
            </w:pPr>
            <w:r>
              <w:rPr>
                <w:rFonts w:eastAsia="Batang" w:cs="Arial"/>
                <w:lang w:val="en-US" w:eastAsia="ko-KR"/>
              </w:rPr>
              <w:t>R</w:t>
            </w:r>
            <w:r w:rsidR="002960BF">
              <w:rPr>
                <w:rFonts w:eastAsia="Batang" w:cs="Arial"/>
                <w:lang w:val="en-US" w:eastAsia="ko-KR"/>
              </w:rPr>
              <w:t>eplies</w:t>
            </w:r>
          </w:p>
          <w:p w14:paraId="77B760B3" w14:textId="5DFA2FC9" w:rsidR="00BE70F5" w:rsidRDefault="00BE70F5" w:rsidP="004A703C">
            <w:pPr>
              <w:rPr>
                <w:rFonts w:eastAsia="Batang" w:cs="Arial"/>
                <w:lang w:val="en-US" w:eastAsia="ko-KR"/>
              </w:rPr>
            </w:pPr>
          </w:p>
          <w:p w14:paraId="62081333" w14:textId="7AA7209B" w:rsidR="00BE70F5" w:rsidRDefault="00BE70F5" w:rsidP="004A703C">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tue</w:t>
            </w:r>
            <w:proofErr w:type="spellEnd"/>
            <w:r>
              <w:rPr>
                <w:rFonts w:eastAsia="Batang" w:cs="Arial"/>
                <w:lang w:val="en-US" w:eastAsia="ko-KR"/>
              </w:rPr>
              <w:t xml:space="preserve"> 2038</w:t>
            </w:r>
          </w:p>
          <w:p w14:paraId="789AC66D" w14:textId="5942137F" w:rsidR="00BE70F5" w:rsidRDefault="005B7C78" w:rsidP="004A703C">
            <w:pPr>
              <w:rPr>
                <w:rFonts w:eastAsia="Batang" w:cs="Arial"/>
                <w:lang w:val="en-US" w:eastAsia="ko-KR"/>
              </w:rPr>
            </w:pPr>
            <w:r>
              <w:rPr>
                <w:rFonts w:eastAsia="Batang" w:cs="Arial"/>
                <w:lang w:val="en-US" w:eastAsia="ko-KR"/>
              </w:rPr>
              <w:t>R</w:t>
            </w:r>
            <w:r w:rsidR="00BE70F5">
              <w:rPr>
                <w:rFonts w:eastAsia="Batang" w:cs="Arial"/>
                <w:lang w:val="en-US" w:eastAsia="ko-KR"/>
              </w:rPr>
              <w:t>eplies</w:t>
            </w:r>
          </w:p>
          <w:p w14:paraId="073DE37C" w14:textId="56F2C2AE" w:rsidR="005B7C78" w:rsidRDefault="005B7C78" w:rsidP="004A703C">
            <w:pPr>
              <w:rPr>
                <w:rFonts w:eastAsia="Batang" w:cs="Arial"/>
                <w:lang w:val="en-US" w:eastAsia="ko-KR"/>
              </w:rPr>
            </w:pPr>
          </w:p>
          <w:p w14:paraId="3A237B5B" w14:textId="243E69D8" w:rsidR="005B7C78" w:rsidRDefault="005B7C78" w:rsidP="004A703C">
            <w:pPr>
              <w:rPr>
                <w:rFonts w:eastAsia="Batang" w:cs="Arial"/>
                <w:lang w:val="en-US" w:eastAsia="ko-KR"/>
              </w:rPr>
            </w:pPr>
            <w:r>
              <w:rPr>
                <w:rFonts w:eastAsia="Batang" w:cs="Arial"/>
                <w:lang w:val="en-US" w:eastAsia="ko-KR"/>
              </w:rPr>
              <w:t>Mahmoud wed 0206</w:t>
            </w:r>
          </w:p>
          <w:p w14:paraId="096F3932" w14:textId="36BE92F4" w:rsidR="005B7C78" w:rsidRDefault="005B7C78" w:rsidP="004A703C">
            <w:pPr>
              <w:rPr>
                <w:rFonts w:eastAsia="Batang" w:cs="Arial"/>
                <w:lang w:val="en-US" w:eastAsia="ko-KR"/>
              </w:rPr>
            </w:pPr>
            <w:r>
              <w:rPr>
                <w:rFonts w:eastAsia="Batang" w:cs="Arial"/>
                <w:lang w:val="en-US" w:eastAsia="ko-KR"/>
              </w:rPr>
              <w:t>Suggestion</w:t>
            </w:r>
          </w:p>
          <w:p w14:paraId="41318DF1" w14:textId="48185D1A" w:rsidR="005B7C78" w:rsidRDefault="005B7C78" w:rsidP="004A703C">
            <w:pPr>
              <w:rPr>
                <w:rFonts w:eastAsia="Batang" w:cs="Arial"/>
                <w:lang w:val="en-US" w:eastAsia="ko-KR"/>
              </w:rPr>
            </w:pPr>
          </w:p>
          <w:p w14:paraId="69B88CB4" w14:textId="77777777" w:rsidR="005B7C78" w:rsidRDefault="005B7C78" w:rsidP="004A703C">
            <w:pPr>
              <w:rPr>
                <w:rFonts w:eastAsia="Batang" w:cs="Arial"/>
                <w:lang w:val="en-US" w:eastAsia="ko-KR"/>
              </w:rPr>
            </w:pPr>
          </w:p>
          <w:p w14:paraId="76D17261" w14:textId="2E5C6D0E" w:rsidR="00C12B92" w:rsidRPr="00C12B92" w:rsidRDefault="00C12B92" w:rsidP="004A703C">
            <w:pPr>
              <w:rPr>
                <w:rFonts w:eastAsia="Batang" w:cs="Arial"/>
                <w:lang w:val="en-US" w:eastAsia="ko-KR"/>
              </w:rPr>
            </w:pPr>
          </w:p>
        </w:tc>
      </w:tr>
      <w:tr w:rsidR="004A703C" w:rsidRPr="00D95972" w14:paraId="21B15452" w14:textId="77777777" w:rsidTr="00CF3468">
        <w:tc>
          <w:tcPr>
            <w:tcW w:w="976" w:type="dxa"/>
            <w:tcBorders>
              <w:top w:val="nil"/>
              <w:left w:val="thinThickThinSmallGap" w:sz="24" w:space="0" w:color="auto"/>
              <w:bottom w:val="nil"/>
            </w:tcBorders>
            <w:shd w:val="clear" w:color="auto" w:fill="auto"/>
          </w:tcPr>
          <w:p w14:paraId="525A7DB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49631D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1030D2D" w14:textId="0C6E02C7" w:rsidR="004A703C" w:rsidRPr="00D95972" w:rsidRDefault="00B76E1B" w:rsidP="004A703C">
            <w:pPr>
              <w:overflowPunct/>
              <w:autoSpaceDE/>
              <w:autoSpaceDN/>
              <w:adjustRightInd/>
              <w:textAlignment w:val="auto"/>
              <w:rPr>
                <w:rFonts w:cs="Arial"/>
                <w:lang w:val="en-US"/>
              </w:rPr>
            </w:pPr>
            <w:r>
              <w:rPr>
                <w:rFonts w:cs="Arial"/>
                <w:lang w:val="en-US"/>
              </w:rPr>
              <w:t>C1-217263</w:t>
            </w:r>
          </w:p>
        </w:tc>
        <w:tc>
          <w:tcPr>
            <w:tcW w:w="4191" w:type="dxa"/>
            <w:gridSpan w:val="3"/>
            <w:tcBorders>
              <w:top w:val="single" w:sz="4" w:space="0" w:color="auto"/>
              <w:bottom w:val="single" w:sz="4" w:space="0" w:color="auto"/>
            </w:tcBorders>
            <w:shd w:val="clear" w:color="auto" w:fill="FFFF00"/>
          </w:tcPr>
          <w:p w14:paraId="2D1D4BCB" w14:textId="35C0EAD0" w:rsidR="004A703C" w:rsidRPr="00D95972" w:rsidRDefault="004A703C" w:rsidP="004A703C">
            <w:pPr>
              <w:rPr>
                <w:rFonts w:cs="Arial"/>
              </w:rPr>
            </w:pPr>
            <w:r>
              <w:rPr>
                <w:rFonts w:cs="Arial"/>
              </w:rPr>
              <w:t>Clarification regarding reselection to EPLMN in manual mode disaster roaming.</w:t>
            </w:r>
          </w:p>
        </w:tc>
        <w:tc>
          <w:tcPr>
            <w:tcW w:w="1767" w:type="dxa"/>
            <w:tcBorders>
              <w:top w:val="single" w:sz="4" w:space="0" w:color="auto"/>
              <w:bottom w:val="single" w:sz="4" w:space="0" w:color="auto"/>
            </w:tcBorders>
            <w:shd w:val="clear" w:color="auto" w:fill="FFFF00"/>
          </w:tcPr>
          <w:p w14:paraId="57F1796B" w14:textId="44FD03E1"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5CBF36E" w14:textId="398AB22B" w:rsidR="004A703C" w:rsidRPr="00D95972" w:rsidRDefault="004A703C" w:rsidP="004A703C">
            <w:pPr>
              <w:rPr>
                <w:rFonts w:cs="Arial"/>
              </w:rPr>
            </w:pPr>
            <w:r>
              <w:rPr>
                <w:rFonts w:cs="Arial"/>
              </w:rPr>
              <w:t>CR 0794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E4BBD" w14:textId="34157077" w:rsidR="00B76E1B" w:rsidRDefault="00B76E1B" w:rsidP="004A703C">
            <w:pPr>
              <w:rPr>
                <w:rFonts w:eastAsia="Batang" w:cs="Arial"/>
                <w:lang w:eastAsia="ko-KR"/>
              </w:rPr>
            </w:pPr>
            <w:r>
              <w:rPr>
                <w:rFonts w:eastAsia="Batang" w:cs="Arial"/>
                <w:lang w:eastAsia="ko-KR"/>
              </w:rPr>
              <w:t xml:space="preserve">Revision of </w:t>
            </w:r>
            <w:hyperlink r:id="rId399" w:history="1">
              <w:r>
                <w:rPr>
                  <w:rStyle w:val="Hyperlink"/>
                </w:rPr>
                <w:t>C1-217028</w:t>
              </w:r>
            </w:hyperlink>
          </w:p>
          <w:p w14:paraId="2475EA84" w14:textId="77777777" w:rsidR="00B76E1B" w:rsidRDefault="00B76E1B" w:rsidP="004A703C">
            <w:pPr>
              <w:rPr>
                <w:rFonts w:eastAsia="Batang" w:cs="Arial"/>
                <w:lang w:eastAsia="ko-KR"/>
              </w:rPr>
            </w:pPr>
          </w:p>
          <w:p w14:paraId="6DC0E595" w14:textId="77777777" w:rsidR="00B76E1B" w:rsidRDefault="00B76E1B" w:rsidP="004A703C">
            <w:pPr>
              <w:rPr>
                <w:rFonts w:eastAsia="Batang" w:cs="Arial"/>
                <w:lang w:eastAsia="ko-KR"/>
              </w:rPr>
            </w:pPr>
          </w:p>
          <w:p w14:paraId="25C68162" w14:textId="28A3D6EB" w:rsidR="00B76E1B" w:rsidRDefault="00B76E1B" w:rsidP="004A703C">
            <w:pPr>
              <w:rPr>
                <w:rFonts w:eastAsia="Batang" w:cs="Arial"/>
                <w:lang w:eastAsia="ko-KR"/>
              </w:rPr>
            </w:pPr>
            <w:r>
              <w:rPr>
                <w:rFonts w:eastAsia="Batang" w:cs="Arial"/>
                <w:lang w:eastAsia="ko-KR"/>
              </w:rPr>
              <w:t>---------------------------------------------------------</w:t>
            </w:r>
          </w:p>
          <w:p w14:paraId="79B3372D" w14:textId="1C34845C" w:rsidR="004A703C" w:rsidRDefault="004A703C" w:rsidP="004A703C">
            <w:pPr>
              <w:rPr>
                <w:rFonts w:eastAsia="Batang" w:cs="Arial"/>
                <w:lang w:eastAsia="ko-KR"/>
              </w:rPr>
            </w:pPr>
            <w:r>
              <w:rPr>
                <w:rFonts w:eastAsia="Batang" w:cs="Arial"/>
                <w:lang w:eastAsia="ko-KR"/>
              </w:rPr>
              <w:t>Revision of C1-216252</w:t>
            </w:r>
          </w:p>
          <w:p w14:paraId="4637C385" w14:textId="77777777" w:rsidR="004A703C" w:rsidRDefault="004A703C" w:rsidP="004A703C">
            <w:pPr>
              <w:rPr>
                <w:rFonts w:eastAsia="Batang" w:cs="Arial"/>
                <w:lang w:eastAsia="ko-KR"/>
              </w:rPr>
            </w:pPr>
          </w:p>
          <w:p w14:paraId="64548F92"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0450</w:t>
            </w:r>
          </w:p>
          <w:p w14:paraId="48226D35" w14:textId="066C1D1A" w:rsidR="004A703C" w:rsidRDefault="004A703C" w:rsidP="004A703C">
            <w:pPr>
              <w:rPr>
                <w:rFonts w:eastAsia="Batang" w:cs="Arial"/>
                <w:lang w:val="en-US" w:eastAsia="ko-KR"/>
              </w:rPr>
            </w:pPr>
            <w:r>
              <w:rPr>
                <w:rFonts w:eastAsia="Batang" w:cs="Arial"/>
                <w:lang w:val="en-US" w:eastAsia="ko-KR"/>
              </w:rPr>
              <w:t>Rev required</w:t>
            </w:r>
          </w:p>
          <w:p w14:paraId="1FBF2639" w14:textId="77777777" w:rsidR="004A703C" w:rsidRDefault="004A703C" w:rsidP="004A703C"/>
          <w:p w14:paraId="63E2A59F" w14:textId="0F2F2C32" w:rsidR="004A703C" w:rsidRDefault="004A703C" w:rsidP="004A703C">
            <w:r>
              <w:t xml:space="preserve">Ivo </w:t>
            </w:r>
            <w:proofErr w:type="spellStart"/>
            <w:r>
              <w:t>thu</w:t>
            </w:r>
            <w:proofErr w:type="spellEnd"/>
            <w:r>
              <w:t xml:space="preserve"> 0808</w:t>
            </w:r>
          </w:p>
          <w:p w14:paraId="7CA5134F" w14:textId="73E3DFD5" w:rsidR="004A703C" w:rsidRDefault="004A703C" w:rsidP="004A703C">
            <w:r>
              <w:t>Rev required</w:t>
            </w:r>
          </w:p>
          <w:p w14:paraId="080EE991" w14:textId="3F230477" w:rsidR="00C12B92" w:rsidRDefault="00C12B92" w:rsidP="004A703C"/>
          <w:p w14:paraId="3D6F2A30" w14:textId="3F6B1FE2" w:rsidR="00C12B92" w:rsidRDefault="00C12B92" w:rsidP="004A703C">
            <w:r>
              <w:t xml:space="preserve">Roland </w:t>
            </w:r>
            <w:proofErr w:type="spellStart"/>
            <w:r>
              <w:t>fri</w:t>
            </w:r>
            <w:proofErr w:type="spellEnd"/>
            <w:r>
              <w:t xml:space="preserve"> 1755</w:t>
            </w:r>
          </w:p>
          <w:p w14:paraId="0BB2EB0F" w14:textId="2ED890A6" w:rsidR="00C12B92" w:rsidRDefault="00C12B92" w:rsidP="004A703C">
            <w:r>
              <w:t>Rev required</w:t>
            </w:r>
          </w:p>
          <w:p w14:paraId="4531FB3C" w14:textId="58365035" w:rsidR="00C12B92" w:rsidRDefault="00C12B92" w:rsidP="004A703C">
            <w:pPr>
              <w:rPr>
                <w:rFonts w:eastAsia="Batang" w:cs="Arial"/>
                <w:lang w:val="en-US" w:eastAsia="ko-KR"/>
              </w:rPr>
            </w:pPr>
          </w:p>
          <w:p w14:paraId="36AFF17F" w14:textId="0374EE99" w:rsidR="002D25D4" w:rsidRDefault="002D25D4" w:rsidP="004A703C">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fri</w:t>
            </w:r>
            <w:proofErr w:type="spellEnd"/>
            <w:r>
              <w:rPr>
                <w:rFonts w:eastAsia="Batang" w:cs="Arial"/>
                <w:lang w:val="en-US" w:eastAsia="ko-KR"/>
              </w:rPr>
              <w:t xml:space="preserve"> 1812</w:t>
            </w:r>
          </w:p>
          <w:p w14:paraId="37F21EC7" w14:textId="6DA14292" w:rsidR="002D25D4" w:rsidRDefault="002D25D4" w:rsidP="004A703C">
            <w:pPr>
              <w:rPr>
                <w:rFonts w:eastAsia="Batang" w:cs="Arial"/>
                <w:lang w:val="en-US" w:eastAsia="ko-KR"/>
              </w:rPr>
            </w:pPr>
            <w:r>
              <w:rPr>
                <w:rFonts w:eastAsia="Batang" w:cs="Arial"/>
                <w:lang w:val="en-US" w:eastAsia="ko-KR"/>
              </w:rPr>
              <w:t>Previous email was sent by error</w:t>
            </w:r>
          </w:p>
          <w:p w14:paraId="5E83C8A8" w14:textId="00B5CB59" w:rsidR="007D4F2C" w:rsidRDefault="007D4F2C" w:rsidP="004A703C">
            <w:pPr>
              <w:rPr>
                <w:rFonts w:eastAsia="Batang" w:cs="Arial"/>
                <w:lang w:val="en-US" w:eastAsia="ko-KR"/>
              </w:rPr>
            </w:pPr>
          </w:p>
          <w:p w14:paraId="5946C18A" w14:textId="7648A794" w:rsidR="007D4F2C" w:rsidRDefault="007D4F2C" w:rsidP="004A703C">
            <w:pPr>
              <w:rPr>
                <w:rFonts w:eastAsia="Batang" w:cs="Arial"/>
                <w:lang w:val="en-US" w:eastAsia="ko-KR"/>
              </w:rPr>
            </w:pPr>
            <w:r>
              <w:rPr>
                <w:rFonts w:eastAsia="Batang" w:cs="Arial"/>
                <w:lang w:val="en-US" w:eastAsia="ko-KR"/>
              </w:rPr>
              <w:t>Vishnu mon 0959</w:t>
            </w:r>
          </w:p>
          <w:p w14:paraId="5C51C76D" w14:textId="67823CE9" w:rsidR="007D4F2C" w:rsidRDefault="007D4F2C" w:rsidP="004A703C">
            <w:pPr>
              <w:rPr>
                <w:rFonts w:eastAsia="Batang" w:cs="Arial"/>
                <w:lang w:val="en-US" w:eastAsia="ko-KR"/>
              </w:rPr>
            </w:pPr>
            <w:r>
              <w:rPr>
                <w:rFonts w:eastAsia="Batang" w:cs="Arial"/>
                <w:lang w:val="en-US" w:eastAsia="ko-KR"/>
              </w:rPr>
              <w:t>Replies and provides rev</w:t>
            </w:r>
          </w:p>
          <w:p w14:paraId="3712E5DA" w14:textId="6256A873" w:rsidR="007D4F2C" w:rsidRDefault="007D4F2C" w:rsidP="004A703C">
            <w:pPr>
              <w:rPr>
                <w:rFonts w:eastAsia="Batang" w:cs="Arial"/>
                <w:lang w:val="en-US" w:eastAsia="ko-KR"/>
              </w:rPr>
            </w:pPr>
          </w:p>
          <w:p w14:paraId="31892E8D" w14:textId="3102E1C3" w:rsidR="009D00FE" w:rsidRDefault="009D00FE" w:rsidP="004A703C">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tue</w:t>
            </w:r>
            <w:proofErr w:type="spellEnd"/>
            <w:r>
              <w:rPr>
                <w:rFonts w:eastAsia="Batang" w:cs="Arial"/>
                <w:lang w:val="en-US" w:eastAsia="ko-KR"/>
              </w:rPr>
              <w:t xml:space="preserve"> 0123</w:t>
            </w:r>
          </w:p>
          <w:p w14:paraId="569BBD3F" w14:textId="12CCF43B" w:rsidR="009D00FE" w:rsidRDefault="009D00FE" w:rsidP="004A703C">
            <w:pPr>
              <w:rPr>
                <w:rFonts w:eastAsia="Batang" w:cs="Arial"/>
                <w:lang w:val="en-US" w:eastAsia="ko-KR"/>
              </w:rPr>
            </w:pPr>
            <w:r>
              <w:rPr>
                <w:rFonts w:eastAsia="Batang" w:cs="Arial"/>
                <w:lang w:val="en-US" w:eastAsia="ko-KR"/>
              </w:rPr>
              <w:t xml:space="preserve">Rev </w:t>
            </w:r>
            <w:proofErr w:type="spellStart"/>
            <w:r>
              <w:rPr>
                <w:rFonts w:eastAsia="Batang" w:cs="Arial"/>
                <w:lang w:val="en-US" w:eastAsia="ko-KR"/>
              </w:rPr>
              <w:t>rquired</w:t>
            </w:r>
            <w:proofErr w:type="spellEnd"/>
          </w:p>
          <w:p w14:paraId="0F8F6302" w14:textId="4F0CEEC4" w:rsidR="004A703C" w:rsidRDefault="004A703C" w:rsidP="004A703C">
            <w:pPr>
              <w:rPr>
                <w:rFonts w:eastAsia="Batang" w:cs="Arial"/>
                <w:b/>
                <w:bCs/>
                <w:lang w:eastAsia="ko-KR"/>
              </w:rPr>
            </w:pPr>
          </w:p>
          <w:p w14:paraId="3E30C286" w14:textId="047D70BC" w:rsidR="009D00FE" w:rsidRPr="009D00FE" w:rsidRDefault="009D00FE" w:rsidP="004A703C">
            <w:pPr>
              <w:rPr>
                <w:rFonts w:eastAsia="Batang" w:cs="Arial"/>
                <w:lang w:val="en-US" w:eastAsia="ko-KR"/>
              </w:rPr>
            </w:pPr>
            <w:r w:rsidRPr="009D00FE">
              <w:rPr>
                <w:rFonts w:eastAsia="Batang" w:cs="Arial"/>
                <w:lang w:val="en-US" w:eastAsia="ko-KR"/>
              </w:rPr>
              <w:t xml:space="preserve">Lena </w:t>
            </w:r>
            <w:proofErr w:type="spellStart"/>
            <w:r w:rsidRPr="009D00FE">
              <w:rPr>
                <w:rFonts w:eastAsia="Batang" w:cs="Arial"/>
                <w:lang w:val="en-US" w:eastAsia="ko-KR"/>
              </w:rPr>
              <w:t>tue</w:t>
            </w:r>
            <w:proofErr w:type="spellEnd"/>
            <w:r w:rsidRPr="009D00FE">
              <w:rPr>
                <w:rFonts w:eastAsia="Batang" w:cs="Arial"/>
                <w:lang w:val="en-US" w:eastAsia="ko-KR"/>
              </w:rPr>
              <w:t xml:space="preserve"> 0136</w:t>
            </w:r>
          </w:p>
          <w:p w14:paraId="5B5A8FFF" w14:textId="05663796" w:rsidR="009D00FE" w:rsidRDefault="00B86C26" w:rsidP="004A703C">
            <w:pPr>
              <w:rPr>
                <w:rFonts w:eastAsia="Batang" w:cs="Arial"/>
                <w:lang w:val="en-US" w:eastAsia="ko-KR"/>
              </w:rPr>
            </w:pPr>
            <w:r w:rsidRPr="009D00FE">
              <w:rPr>
                <w:rFonts w:eastAsia="Batang" w:cs="Arial"/>
                <w:lang w:val="en-US" w:eastAsia="ko-KR"/>
              </w:rPr>
              <w:t>C</w:t>
            </w:r>
            <w:r w:rsidR="009D00FE" w:rsidRPr="009D00FE">
              <w:rPr>
                <w:rFonts w:eastAsia="Batang" w:cs="Arial"/>
                <w:lang w:val="en-US" w:eastAsia="ko-KR"/>
              </w:rPr>
              <w:t>omment</w:t>
            </w:r>
          </w:p>
          <w:p w14:paraId="667E48EA" w14:textId="3D6F18B5" w:rsidR="00B86C26" w:rsidRDefault="00B86C26" w:rsidP="004A703C">
            <w:pPr>
              <w:rPr>
                <w:rFonts w:eastAsia="Batang" w:cs="Arial"/>
                <w:lang w:val="en-US" w:eastAsia="ko-KR"/>
              </w:rPr>
            </w:pPr>
          </w:p>
          <w:p w14:paraId="6A13BFD4" w14:textId="780C7712" w:rsidR="00B86C26" w:rsidRDefault="00B86C26" w:rsidP="004A703C">
            <w:pPr>
              <w:rPr>
                <w:rFonts w:eastAsia="Batang" w:cs="Arial"/>
                <w:lang w:val="en-US" w:eastAsia="ko-KR"/>
              </w:rPr>
            </w:pPr>
            <w:r>
              <w:rPr>
                <w:rFonts w:eastAsia="Batang" w:cs="Arial"/>
                <w:lang w:val="en-US" w:eastAsia="ko-KR"/>
              </w:rPr>
              <w:t xml:space="preserve">Vishnu </w:t>
            </w:r>
            <w:proofErr w:type="spellStart"/>
            <w:r>
              <w:rPr>
                <w:rFonts w:eastAsia="Batang" w:cs="Arial"/>
                <w:lang w:val="en-US" w:eastAsia="ko-KR"/>
              </w:rPr>
              <w:t>tue</w:t>
            </w:r>
            <w:proofErr w:type="spellEnd"/>
            <w:r>
              <w:rPr>
                <w:rFonts w:eastAsia="Batang" w:cs="Arial"/>
                <w:lang w:val="en-US" w:eastAsia="ko-KR"/>
              </w:rPr>
              <w:t xml:space="preserve"> 1028</w:t>
            </w:r>
          </w:p>
          <w:p w14:paraId="1140E727" w14:textId="6CBA2484" w:rsidR="00B86C26" w:rsidRDefault="00B86C26" w:rsidP="004A703C">
            <w:pPr>
              <w:rPr>
                <w:rFonts w:eastAsia="Batang" w:cs="Arial"/>
                <w:lang w:val="en-US" w:eastAsia="ko-KR"/>
              </w:rPr>
            </w:pPr>
            <w:r>
              <w:rPr>
                <w:rFonts w:eastAsia="Batang" w:cs="Arial"/>
                <w:lang w:val="en-US" w:eastAsia="ko-KR"/>
              </w:rPr>
              <w:t>New rev</w:t>
            </w:r>
          </w:p>
          <w:p w14:paraId="3C17BF62" w14:textId="7615EDF0" w:rsidR="00BE70F5" w:rsidRDefault="00BE70F5" w:rsidP="004A703C">
            <w:pPr>
              <w:rPr>
                <w:rFonts w:eastAsia="Batang" w:cs="Arial"/>
                <w:lang w:val="en-US" w:eastAsia="ko-KR"/>
              </w:rPr>
            </w:pPr>
          </w:p>
          <w:p w14:paraId="4255FA23" w14:textId="573A97BC" w:rsidR="00BE70F5" w:rsidRDefault="00BE70F5" w:rsidP="004A703C">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tue</w:t>
            </w:r>
            <w:proofErr w:type="spellEnd"/>
            <w:r>
              <w:rPr>
                <w:rFonts w:eastAsia="Batang" w:cs="Arial"/>
                <w:lang w:val="en-US" w:eastAsia="ko-KR"/>
              </w:rPr>
              <w:t xml:space="preserve"> 1956</w:t>
            </w:r>
          </w:p>
          <w:p w14:paraId="7DDBDF2F" w14:textId="25E013CA" w:rsidR="00BE70F5" w:rsidRDefault="00BE70F5" w:rsidP="004A703C">
            <w:pPr>
              <w:rPr>
                <w:rFonts w:eastAsia="Batang" w:cs="Arial"/>
                <w:lang w:val="en-US" w:eastAsia="ko-KR"/>
              </w:rPr>
            </w:pPr>
            <w:r>
              <w:rPr>
                <w:rFonts w:eastAsia="Batang" w:cs="Arial"/>
                <w:lang w:val="en-US" w:eastAsia="ko-KR"/>
              </w:rPr>
              <w:t>Co-sign</w:t>
            </w:r>
          </w:p>
          <w:p w14:paraId="2063ED7F" w14:textId="349AF50F" w:rsidR="00C36533" w:rsidRDefault="00C36533" w:rsidP="004A703C">
            <w:pPr>
              <w:rPr>
                <w:rFonts w:eastAsia="Batang" w:cs="Arial"/>
                <w:lang w:val="en-US" w:eastAsia="ko-KR"/>
              </w:rPr>
            </w:pPr>
          </w:p>
          <w:p w14:paraId="37B804B6" w14:textId="3D05ABEA" w:rsidR="00C36533" w:rsidRDefault="00C36533" w:rsidP="004A703C">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tue</w:t>
            </w:r>
            <w:proofErr w:type="spellEnd"/>
            <w:r>
              <w:rPr>
                <w:rFonts w:eastAsia="Batang" w:cs="Arial"/>
                <w:lang w:val="en-US" w:eastAsia="ko-KR"/>
              </w:rPr>
              <w:t xml:space="preserve"> 2211</w:t>
            </w:r>
          </w:p>
          <w:p w14:paraId="1DA10311" w14:textId="7F01C473" w:rsidR="00C36533" w:rsidRDefault="00C36533" w:rsidP="004A703C">
            <w:pPr>
              <w:rPr>
                <w:rFonts w:eastAsia="Batang" w:cs="Arial"/>
                <w:lang w:val="en-US" w:eastAsia="ko-KR"/>
              </w:rPr>
            </w:pPr>
            <w:r>
              <w:rPr>
                <w:rFonts w:eastAsia="Batang" w:cs="Arial"/>
                <w:lang w:val="en-US" w:eastAsia="ko-KR"/>
              </w:rPr>
              <w:t>Co-sign</w:t>
            </w:r>
          </w:p>
          <w:p w14:paraId="01DA5FA6" w14:textId="31941E20" w:rsidR="00C36533" w:rsidRDefault="00C36533" w:rsidP="004A703C">
            <w:pPr>
              <w:rPr>
                <w:rFonts w:eastAsia="Batang" w:cs="Arial"/>
                <w:lang w:val="en-US" w:eastAsia="ko-KR"/>
              </w:rPr>
            </w:pPr>
          </w:p>
          <w:p w14:paraId="1A547BA9" w14:textId="173AF083" w:rsidR="00C36533" w:rsidRDefault="00C36533" w:rsidP="004A703C">
            <w:pPr>
              <w:rPr>
                <w:rFonts w:eastAsia="Batang" w:cs="Arial"/>
                <w:lang w:val="en-US" w:eastAsia="ko-KR"/>
              </w:rPr>
            </w:pPr>
            <w:r>
              <w:rPr>
                <w:rFonts w:eastAsia="Batang" w:cs="Arial"/>
                <w:lang w:val="en-US" w:eastAsia="ko-KR"/>
              </w:rPr>
              <w:t xml:space="preserve">Vishnu </w:t>
            </w:r>
            <w:proofErr w:type="spellStart"/>
            <w:r>
              <w:rPr>
                <w:rFonts w:eastAsia="Batang" w:cs="Arial"/>
                <w:lang w:val="en-US" w:eastAsia="ko-KR"/>
              </w:rPr>
              <w:t>tue</w:t>
            </w:r>
            <w:proofErr w:type="spellEnd"/>
            <w:r>
              <w:rPr>
                <w:rFonts w:eastAsia="Batang" w:cs="Arial"/>
                <w:lang w:val="en-US" w:eastAsia="ko-KR"/>
              </w:rPr>
              <w:t xml:space="preserve"> 2239</w:t>
            </w:r>
          </w:p>
          <w:p w14:paraId="4B298E5B" w14:textId="50B5F621" w:rsidR="00C36533" w:rsidRDefault="00C36533" w:rsidP="004A703C">
            <w:pPr>
              <w:rPr>
                <w:rFonts w:eastAsia="Batang" w:cs="Arial"/>
                <w:lang w:val="en-US" w:eastAsia="ko-KR"/>
              </w:rPr>
            </w:pPr>
            <w:r>
              <w:rPr>
                <w:rFonts w:eastAsia="Batang" w:cs="Arial"/>
                <w:lang w:val="en-US" w:eastAsia="ko-KR"/>
              </w:rPr>
              <w:t>New rev</w:t>
            </w:r>
          </w:p>
          <w:p w14:paraId="6FB02A6D" w14:textId="54587AA7" w:rsidR="008F4578" w:rsidRDefault="008F4578" w:rsidP="004A703C">
            <w:pPr>
              <w:rPr>
                <w:rFonts w:eastAsia="Batang" w:cs="Arial"/>
                <w:lang w:val="en-US" w:eastAsia="ko-KR"/>
              </w:rPr>
            </w:pPr>
          </w:p>
          <w:p w14:paraId="6166379A" w14:textId="6FEB7C1C" w:rsidR="008F4578" w:rsidRDefault="008F4578" w:rsidP="004A703C">
            <w:pPr>
              <w:rPr>
                <w:rFonts w:eastAsia="Batang" w:cs="Arial"/>
                <w:lang w:val="en-US" w:eastAsia="ko-KR"/>
              </w:rPr>
            </w:pPr>
            <w:r>
              <w:rPr>
                <w:rFonts w:eastAsia="Batang" w:cs="Arial"/>
                <w:lang w:val="en-US" w:eastAsia="ko-KR"/>
              </w:rPr>
              <w:t>Lena wed 0810</w:t>
            </w:r>
          </w:p>
          <w:p w14:paraId="380538C1" w14:textId="0D01354F" w:rsidR="008F4578" w:rsidRDefault="00872ED4" w:rsidP="004A703C">
            <w:pPr>
              <w:rPr>
                <w:rFonts w:eastAsia="Batang" w:cs="Arial"/>
                <w:lang w:val="en-US" w:eastAsia="ko-KR"/>
              </w:rPr>
            </w:pPr>
            <w:r>
              <w:rPr>
                <w:rFonts w:eastAsia="Batang" w:cs="Arial"/>
                <w:lang w:val="en-US" w:eastAsia="ko-KR"/>
              </w:rPr>
              <w:t>S</w:t>
            </w:r>
            <w:r w:rsidR="008F4578">
              <w:rPr>
                <w:rFonts w:eastAsia="Batang" w:cs="Arial"/>
                <w:lang w:val="en-US" w:eastAsia="ko-KR"/>
              </w:rPr>
              <w:t>uggestions</w:t>
            </w:r>
          </w:p>
          <w:p w14:paraId="4728571D" w14:textId="0266DBF7" w:rsidR="00872ED4" w:rsidRDefault="00872ED4" w:rsidP="004A703C">
            <w:pPr>
              <w:rPr>
                <w:rFonts w:eastAsia="Batang" w:cs="Arial"/>
                <w:lang w:val="en-US" w:eastAsia="ko-KR"/>
              </w:rPr>
            </w:pPr>
          </w:p>
          <w:p w14:paraId="3F11320D" w14:textId="191135F0" w:rsidR="00872ED4" w:rsidRDefault="00872ED4" w:rsidP="004A703C">
            <w:pPr>
              <w:rPr>
                <w:rFonts w:eastAsia="Batang" w:cs="Arial"/>
                <w:lang w:val="en-US" w:eastAsia="ko-KR"/>
              </w:rPr>
            </w:pPr>
            <w:r>
              <w:rPr>
                <w:rFonts w:eastAsia="Batang" w:cs="Arial"/>
                <w:lang w:val="en-US" w:eastAsia="ko-KR"/>
              </w:rPr>
              <w:t>Vishnu wed 1210</w:t>
            </w:r>
          </w:p>
          <w:p w14:paraId="444EFA93" w14:textId="59E85E6A" w:rsidR="00872ED4" w:rsidRDefault="00872ED4" w:rsidP="004A703C">
            <w:pPr>
              <w:rPr>
                <w:rFonts w:eastAsia="Batang" w:cs="Arial"/>
                <w:lang w:val="en-US" w:eastAsia="ko-KR"/>
              </w:rPr>
            </w:pPr>
            <w:r>
              <w:rPr>
                <w:rFonts w:eastAsia="Batang" w:cs="Arial"/>
                <w:lang w:val="en-US" w:eastAsia="ko-KR"/>
              </w:rPr>
              <w:t>New rev</w:t>
            </w:r>
          </w:p>
          <w:p w14:paraId="427AE066" w14:textId="7EFF855D" w:rsidR="00C4405A" w:rsidRDefault="00C4405A" w:rsidP="004A703C">
            <w:pPr>
              <w:rPr>
                <w:rFonts w:eastAsia="Batang" w:cs="Arial"/>
                <w:lang w:val="en-US" w:eastAsia="ko-KR"/>
              </w:rPr>
            </w:pPr>
          </w:p>
          <w:p w14:paraId="2BAC3899" w14:textId="144A8239" w:rsidR="00C4405A" w:rsidRDefault="00C4405A" w:rsidP="004A703C">
            <w:pPr>
              <w:rPr>
                <w:rFonts w:eastAsia="Batang" w:cs="Arial"/>
                <w:lang w:val="en-US" w:eastAsia="ko-KR"/>
              </w:rPr>
            </w:pPr>
            <w:r>
              <w:rPr>
                <w:rFonts w:eastAsia="Batang" w:cs="Arial"/>
                <w:lang w:val="en-US" w:eastAsia="ko-KR"/>
              </w:rPr>
              <w:t>Lena wed 1425</w:t>
            </w:r>
          </w:p>
          <w:p w14:paraId="09726EAC" w14:textId="249214AA" w:rsidR="00C4405A" w:rsidRPr="009D00FE" w:rsidRDefault="00C4405A" w:rsidP="004A703C">
            <w:pPr>
              <w:rPr>
                <w:rFonts w:eastAsia="Batang" w:cs="Arial"/>
                <w:lang w:val="en-US" w:eastAsia="ko-KR"/>
              </w:rPr>
            </w:pPr>
            <w:r>
              <w:rPr>
                <w:rFonts w:eastAsia="Batang" w:cs="Arial"/>
                <w:lang w:val="en-US" w:eastAsia="ko-KR"/>
              </w:rPr>
              <w:t>ok</w:t>
            </w:r>
          </w:p>
          <w:p w14:paraId="5C46C2F0" w14:textId="68F18A4B" w:rsidR="009D00FE" w:rsidRPr="00B30617" w:rsidRDefault="009D00FE" w:rsidP="004A703C">
            <w:pPr>
              <w:rPr>
                <w:rFonts w:eastAsia="Batang" w:cs="Arial"/>
                <w:b/>
                <w:bCs/>
                <w:lang w:eastAsia="ko-KR"/>
              </w:rPr>
            </w:pPr>
          </w:p>
        </w:tc>
      </w:tr>
      <w:tr w:rsidR="004A703C" w:rsidRPr="00D95972" w14:paraId="0DA71E96" w14:textId="77777777" w:rsidTr="00C04B15">
        <w:tc>
          <w:tcPr>
            <w:tcW w:w="976" w:type="dxa"/>
            <w:tcBorders>
              <w:top w:val="nil"/>
              <w:left w:val="thinThickThinSmallGap" w:sz="24" w:space="0" w:color="auto"/>
              <w:bottom w:val="nil"/>
            </w:tcBorders>
            <w:shd w:val="clear" w:color="auto" w:fill="auto"/>
          </w:tcPr>
          <w:p w14:paraId="79B3C33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05455D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E6D081F" w14:textId="6BD88B82" w:rsidR="004A703C" w:rsidRPr="00D95972" w:rsidRDefault="00101C75" w:rsidP="004A703C">
            <w:pPr>
              <w:overflowPunct/>
              <w:autoSpaceDE/>
              <w:autoSpaceDN/>
              <w:adjustRightInd/>
              <w:textAlignment w:val="auto"/>
              <w:rPr>
                <w:rFonts w:cs="Arial"/>
                <w:lang w:val="en-US"/>
              </w:rPr>
            </w:pPr>
            <w:r w:rsidRPr="00101C75">
              <w:rPr>
                <w:rFonts w:cs="Arial"/>
                <w:lang w:val="en-US"/>
              </w:rPr>
              <w:t>C1-217354</w:t>
            </w:r>
          </w:p>
        </w:tc>
        <w:tc>
          <w:tcPr>
            <w:tcW w:w="4191" w:type="dxa"/>
            <w:gridSpan w:val="3"/>
            <w:tcBorders>
              <w:top w:val="single" w:sz="4" w:space="0" w:color="auto"/>
              <w:bottom w:val="single" w:sz="4" w:space="0" w:color="auto"/>
            </w:tcBorders>
            <w:shd w:val="clear" w:color="auto" w:fill="FFFF00"/>
          </w:tcPr>
          <w:p w14:paraId="77DD54E4" w14:textId="2A96A7AE" w:rsidR="004A703C" w:rsidRPr="00D95972" w:rsidRDefault="004A703C" w:rsidP="004A703C">
            <w:pPr>
              <w:rPr>
                <w:rFonts w:cs="Arial"/>
              </w:rPr>
            </w:pPr>
            <w:r>
              <w:rPr>
                <w:rFonts w:cs="Arial"/>
              </w:rPr>
              <w:t>Adding definition for "registered for disaster roaming services"</w:t>
            </w:r>
          </w:p>
        </w:tc>
        <w:tc>
          <w:tcPr>
            <w:tcW w:w="1767" w:type="dxa"/>
            <w:tcBorders>
              <w:top w:val="single" w:sz="4" w:space="0" w:color="auto"/>
              <w:bottom w:val="single" w:sz="4" w:space="0" w:color="auto"/>
            </w:tcBorders>
            <w:shd w:val="clear" w:color="auto" w:fill="FFFF00"/>
          </w:tcPr>
          <w:p w14:paraId="010EAFEF" w14:textId="70AB9ABF" w:rsidR="004A703C" w:rsidRPr="00D95972" w:rsidRDefault="004A703C" w:rsidP="004A703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B80161A" w14:textId="025C77BE" w:rsidR="004A703C" w:rsidRPr="00D95972" w:rsidRDefault="004A703C" w:rsidP="004A703C">
            <w:pPr>
              <w:rPr>
                <w:rFonts w:cs="Arial"/>
              </w:rPr>
            </w:pPr>
            <w:r>
              <w:rPr>
                <w:rFonts w:cs="Arial"/>
              </w:rPr>
              <w:t>CR 3825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BE5FF1" w14:textId="71CB8FD5" w:rsidR="00101C75" w:rsidRDefault="00101C75" w:rsidP="004A703C">
            <w:pPr>
              <w:rPr>
                <w:rFonts w:eastAsia="Batang" w:cs="Arial"/>
                <w:lang w:eastAsia="ko-KR"/>
              </w:rPr>
            </w:pPr>
            <w:r>
              <w:rPr>
                <w:rFonts w:eastAsia="Batang" w:cs="Arial"/>
                <w:lang w:eastAsia="ko-KR"/>
              </w:rPr>
              <w:t xml:space="preserve">Revision of </w:t>
            </w:r>
            <w:hyperlink r:id="rId400" w:history="1">
              <w:r>
                <w:rPr>
                  <w:rStyle w:val="Hyperlink"/>
                </w:rPr>
                <w:t>C1-217066</w:t>
              </w:r>
            </w:hyperlink>
          </w:p>
          <w:p w14:paraId="173FC1A1" w14:textId="77777777" w:rsidR="00101C75" w:rsidRDefault="00101C75" w:rsidP="004A703C">
            <w:pPr>
              <w:rPr>
                <w:rFonts w:eastAsia="Batang" w:cs="Arial"/>
                <w:lang w:eastAsia="ko-KR"/>
              </w:rPr>
            </w:pPr>
          </w:p>
          <w:p w14:paraId="3FF74AD6" w14:textId="40DD8F43" w:rsidR="00101C75" w:rsidRDefault="00101C75" w:rsidP="004A703C">
            <w:pPr>
              <w:rPr>
                <w:rFonts w:eastAsia="Batang" w:cs="Arial"/>
                <w:lang w:eastAsia="ko-KR"/>
              </w:rPr>
            </w:pPr>
            <w:r>
              <w:rPr>
                <w:rFonts w:eastAsia="Batang" w:cs="Arial"/>
                <w:lang w:eastAsia="ko-KR"/>
              </w:rPr>
              <w:t>-----------------------</w:t>
            </w:r>
          </w:p>
          <w:p w14:paraId="40FC766F" w14:textId="03F3EDD2"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0457</w:t>
            </w:r>
          </w:p>
          <w:p w14:paraId="5DB26D59" w14:textId="77777777" w:rsidR="004A703C" w:rsidRDefault="004A703C" w:rsidP="004A703C">
            <w:pPr>
              <w:rPr>
                <w:rFonts w:eastAsia="Batang" w:cs="Arial"/>
                <w:lang w:eastAsia="ko-KR"/>
              </w:rPr>
            </w:pPr>
            <w:r>
              <w:rPr>
                <w:rFonts w:eastAsia="Batang" w:cs="Arial"/>
                <w:lang w:eastAsia="ko-KR"/>
              </w:rPr>
              <w:t>Rev required</w:t>
            </w:r>
          </w:p>
          <w:p w14:paraId="7904A396" w14:textId="77777777" w:rsidR="004A703C" w:rsidRDefault="004A703C" w:rsidP="004A703C">
            <w:pPr>
              <w:rPr>
                <w:rFonts w:eastAsia="Batang" w:cs="Arial"/>
                <w:lang w:eastAsia="ko-KR"/>
              </w:rPr>
            </w:pPr>
          </w:p>
          <w:p w14:paraId="4204BA03" w14:textId="77777777" w:rsidR="004A703C" w:rsidRDefault="004A703C" w:rsidP="004A703C">
            <w:r>
              <w:t xml:space="preserve">Ivo </w:t>
            </w:r>
            <w:proofErr w:type="spellStart"/>
            <w:r>
              <w:t>thu</w:t>
            </w:r>
            <w:proofErr w:type="spellEnd"/>
            <w:r>
              <w:t xml:space="preserve"> 0808</w:t>
            </w:r>
          </w:p>
          <w:p w14:paraId="5F8521A1" w14:textId="77777777" w:rsidR="004A703C" w:rsidRDefault="004A703C" w:rsidP="004A703C">
            <w:r>
              <w:t>Rev required</w:t>
            </w:r>
          </w:p>
          <w:p w14:paraId="5D2EDBAF" w14:textId="77777777" w:rsidR="002D25D4" w:rsidRDefault="002D25D4" w:rsidP="004A703C"/>
          <w:p w14:paraId="6D001791" w14:textId="77777777" w:rsidR="002D25D4" w:rsidRDefault="002D25D4" w:rsidP="004A703C">
            <w:r>
              <w:t xml:space="preserve">Roland </w:t>
            </w:r>
            <w:proofErr w:type="spellStart"/>
            <w:r>
              <w:t>fri</w:t>
            </w:r>
            <w:proofErr w:type="spellEnd"/>
            <w:r>
              <w:t xml:space="preserve"> 1823</w:t>
            </w:r>
          </w:p>
          <w:p w14:paraId="4F1AB43C" w14:textId="522C879B" w:rsidR="002D25D4" w:rsidRDefault="009B1543" w:rsidP="004A703C">
            <w:r>
              <w:t>C</w:t>
            </w:r>
            <w:r w:rsidR="002D25D4">
              <w:t>omments</w:t>
            </w:r>
          </w:p>
          <w:p w14:paraId="70E079CD" w14:textId="77777777" w:rsidR="009B1543" w:rsidRDefault="009B1543" w:rsidP="004A703C"/>
          <w:p w14:paraId="7A233F0D" w14:textId="77777777" w:rsidR="009B1543" w:rsidRDefault="009B1543" w:rsidP="004A703C">
            <w:r>
              <w:t>Ivo mon 1059</w:t>
            </w:r>
          </w:p>
          <w:p w14:paraId="6FE68446" w14:textId="7753DE18" w:rsidR="009B1543" w:rsidRDefault="002960BF" w:rsidP="004A703C">
            <w:r>
              <w:t>R</w:t>
            </w:r>
            <w:r w:rsidR="009B1543">
              <w:t>eplies</w:t>
            </w:r>
          </w:p>
          <w:p w14:paraId="2430795D" w14:textId="77777777" w:rsidR="002960BF" w:rsidRDefault="002960BF" w:rsidP="004A703C"/>
          <w:p w14:paraId="032F287F" w14:textId="77777777" w:rsidR="002960BF" w:rsidRDefault="002960BF" w:rsidP="004A703C">
            <w:proofErr w:type="spellStart"/>
            <w:r>
              <w:t>SangMin</w:t>
            </w:r>
            <w:proofErr w:type="spellEnd"/>
            <w:r>
              <w:t xml:space="preserve"> </w:t>
            </w:r>
            <w:proofErr w:type="spellStart"/>
            <w:r>
              <w:t>tue</w:t>
            </w:r>
            <w:proofErr w:type="spellEnd"/>
            <w:r>
              <w:t xml:space="preserve"> 1700</w:t>
            </w:r>
          </w:p>
          <w:p w14:paraId="529AF3BA" w14:textId="144388B6" w:rsidR="002960BF" w:rsidRDefault="00BE70F5" w:rsidP="004A703C">
            <w:r>
              <w:t>R</w:t>
            </w:r>
            <w:r w:rsidR="002960BF">
              <w:t>evision</w:t>
            </w:r>
          </w:p>
          <w:p w14:paraId="2703B3C0" w14:textId="77777777" w:rsidR="00BE70F5" w:rsidRDefault="00BE70F5" w:rsidP="004A703C"/>
          <w:p w14:paraId="45958536" w14:textId="77777777" w:rsidR="00BE70F5" w:rsidRDefault="00BE70F5" w:rsidP="004A703C">
            <w:r>
              <w:t xml:space="preserve">Ivo </w:t>
            </w:r>
            <w:proofErr w:type="spellStart"/>
            <w:r>
              <w:t>tue</w:t>
            </w:r>
            <w:proofErr w:type="spellEnd"/>
            <w:r>
              <w:t xml:space="preserve"> 2010</w:t>
            </w:r>
          </w:p>
          <w:p w14:paraId="7165C9EB" w14:textId="4612C853" w:rsidR="00BE70F5" w:rsidRDefault="00334933" w:rsidP="004A703C">
            <w:r>
              <w:t>O</w:t>
            </w:r>
            <w:r w:rsidR="00BE70F5">
              <w:t>k</w:t>
            </w:r>
          </w:p>
          <w:p w14:paraId="50DB7535" w14:textId="77777777" w:rsidR="00334933" w:rsidRDefault="00334933" w:rsidP="004A703C"/>
          <w:p w14:paraId="395DF5D8" w14:textId="77777777" w:rsidR="00334933" w:rsidRDefault="00334933" w:rsidP="004A703C">
            <w:r>
              <w:t>Lena wed 0816</w:t>
            </w:r>
          </w:p>
          <w:p w14:paraId="5ED7191E" w14:textId="7286D32B" w:rsidR="00334933" w:rsidRDefault="00334933" w:rsidP="004A703C">
            <w:r>
              <w:t>Fine</w:t>
            </w:r>
          </w:p>
          <w:p w14:paraId="36772A78" w14:textId="77777777" w:rsidR="00334933" w:rsidRDefault="00334933" w:rsidP="004A703C"/>
          <w:p w14:paraId="6BDCB8B6" w14:textId="396017A0" w:rsidR="00334933" w:rsidRPr="00D95972" w:rsidRDefault="00334933" w:rsidP="004A703C">
            <w:pPr>
              <w:rPr>
                <w:rFonts w:eastAsia="Batang" w:cs="Arial"/>
                <w:lang w:eastAsia="ko-KR"/>
              </w:rPr>
            </w:pPr>
          </w:p>
        </w:tc>
      </w:tr>
      <w:tr w:rsidR="004A703C" w:rsidRPr="00D95972" w14:paraId="186A3B48" w14:textId="77777777" w:rsidTr="005E5987">
        <w:tc>
          <w:tcPr>
            <w:tcW w:w="976" w:type="dxa"/>
            <w:tcBorders>
              <w:top w:val="nil"/>
              <w:left w:val="thinThickThinSmallGap" w:sz="24" w:space="0" w:color="auto"/>
              <w:bottom w:val="nil"/>
            </w:tcBorders>
            <w:shd w:val="clear" w:color="auto" w:fill="auto"/>
          </w:tcPr>
          <w:p w14:paraId="2523727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BEC1A3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BB6DD5E" w14:textId="0303855A" w:rsidR="004A703C" w:rsidRPr="00D95972" w:rsidRDefault="00FD05E0" w:rsidP="004A703C">
            <w:pPr>
              <w:overflowPunct/>
              <w:autoSpaceDE/>
              <w:autoSpaceDN/>
              <w:adjustRightInd/>
              <w:textAlignment w:val="auto"/>
              <w:rPr>
                <w:rFonts w:cs="Arial"/>
                <w:lang w:val="en-US"/>
              </w:rPr>
            </w:pPr>
            <w:hyperlink r:id="rId401" w:history="1">
              <w:r w:rsidR="004A703C">
                <w:rPr>
                  <w:rStyle w:val="Hyperlink"/>
                </w:rPr>
                <w:t>C1-217072</w:t>
              </w:r>
            </w:hyperlink>
          </w:p>
        </w:tc>
        <w:tc>
          <w:tcPr>
            <w:tcW w:w="4191" w:type="dxa"/>
            <w:gridSpan w:val="3"/>
            <w:tcBorders>
              <w:top w:val="single" w:sz="4" w:space="0" w:color="auto"/>
              <w:bottom w:val="single" w:sz="4" w:space="0" w:color="auto"/>
            </w:tcBorders>
            <w:shd w:val="clear" w:color="auto" w:fill="FFFF00"/>
          </w:tcPr>
          <w:p w14:paraId="01571EC4" w14:textId="113AC619" w:rsidR="004A703C" w:rsidRPr="00D95972" w:rsidRDefault="004A703C" w:rsidP="004A703C">
            <w:pPr>
              <w:rPr>
                <w:rFonts w:cs="Arial"/>
              </w:rPr>
            </w:pPr>
            <w:r>
              <w:rPr>
                <w:rFonts w:cs="Arial"/>
              </w:rPr>
              <w:t>Resolution of Editor’s Note for the disaster roaming availability indication</w:t>
            </w:r>
          </w:p>
        </w:tc>
        <w:tc>
          <w:tcPr>
            <w:tcW w:w="1767" w:type="dxa"/>
            <w:tcBorders>
              <w:top w:val="single" w:sz="4" w:space="0" w:color="auto"/>
              <w:bottom w:val="single" w:sz="4" w:space="0" w:color="auto"/>
            </w:tcBorders>
            <w:shd w:val="clear" w:color="auto" w:fill="FFFF00"/>
          </w:tcPr>
          <w:p w14:paraId="064400DA" w14:textId="16CE70D2"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9E14EC9" w14:textId="08CAE390" w:rsidR="004A703C" w:rsidRPr="00D95972" w:rsidRDefault="004A703C" w:rsidP="004A703C">
            <w:pPr>
              <w:rPr>
                <w:rFonts w:cs="Arial"/>
              </w:rPr>
            </w:pPr>
            <w:r>
              <w:rPr>
                <w:rFonts w:cs="Arial"/>
              </w:rPr>
              <w:t>CR 0797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19E6E" w14:textId="77777777" w:rsidR="004A703C" w:rsidRDefault="004A703C" w:rsidP="004A703C">
            <w:pPr>
              <w:rPr>
                <w:rFonts w:eastAsia="Batang" w:cs="Arial"/>
                <w:lang w:eastAsia="ko-KR"/>
              </w:rPr>
            </w:pPr>
            <w:r>
              <w:rPr>
                <w:rFonts w:eastAsia="Batang" w:cs="Arial"/>
                <w:lang w:eastAsia="ko-KR"/>
              </w:rPr>
              <w:t>Revision of C1-215715</w:t>
            </w:r>
          </w:p>
          <w:p w14:paraId="4B0E962B" w14:textId="77777777" w:rsidR="004A703C" w:rsidRDefault="004A703C" w:rsidP="004A703C">
            <w:pPr>
              <w:rPr>
                <w:rFonts w:eastAsia="Batang" w:cs="Arial"/>
                <w:lang w:eastAsia="ko-KR"/>
              </w:rPr>
            </w:pPr>
          </w:p>
          <w:p w14:paraId="09A3DD52"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0457</w:t>
            </w:r>
          </w:p>
          <w:p w14:paraId="53918234" w14:textId="77777777" w:rsidR="004A703C" w:rsidRDefault="004A703C" w:rsidP="004A703C">
            <w:pPr>
              <w:rPr>
                <w:lang w:val="en-US"/>
              </w:rPr>
            </w:pPr>
            <w:r>
              <w:rPr>
                <w:rFonts w:eastAsia="Batang" w:cs="Arial"/>
                <w:lang w:eastAsia="ko-KR"/>
              </w:rPr>
              <w:t xml:space="preserve">Merge required, </w:t>
            </w:r>
            <w:r>
              <w:rPr>
                <w:lang w:val="en-US"/>
              </w:rPr>
              <w:t>progress C1-216915</w:t>
            </w:r>
          </w:p>
          <w:p w14:paraId="0AB5180C" w14:textId="77777777" w:rsidR="004A703C" w:rsidRDefault="004A703C" w:rsidP="004A703C">
            <w:pPr>
              <w:rPr>
                <w:lang w:val="en-US"/>
              </w:rPr>
            </w:pPr>
          </w:p>
          <w:p w14:paraId="606845FF" w14:textId="77777777" w:rsidR="004A703C" w:rsidRDefault="004A703C" w:rsidP="004A703C">
            <w:r>
              <w:t xml:space="preserve">Ivo </w:t>
            </w:r>
            <w:proofErr w:type="spellStart"/>
            <w:r>
              <w:t>thu</w:t>
            </w:r>
            <w:proofErr w:type="spellEnd"/>
            <w:r>
              <w:t xml:space="preserve"> 0808</w:t>
            </w:r>
          </w:p>
          <w:p w14:paraId="53986512" w14:textId="1B5225F9" w:rsidR="004A703C" w:rsidRPr="00D95972" w:rsidRDefault="004A703C" w:rsidP="004A703C">
            <w:pPr>
              <w:rPr>
                <w:rFonts w:eastAsia="Batang" w:cs="Arial"/>
                <w:lang w:eastAsia="ko-KR"/>
              </w:rPr>
            </w:pPr>
            <w:r>
              <w:t>Rev required</w:t>
            </w:r>
          </w:p>
        </w:tc>
      </w:tr>
      <w:tr w:rsidR="004A703C" w:rsidRPr="00D95972" w14:paraId="2D4A2CB0" w14:textId="77777777" w:rsidTr="00395C0A">
        <w:tc>
          <w:tcPr>
            <w:tcW w:w="976" w:type="dxa"/>
            <w:tcBorders>
              <w:top w:val="nil"/>
              <w:left w:val="thinThickThinSmallGap" w:sz="24" w:space="0" w:color="auto"/>
              <w:bottom w:val="nil"/>
            </w:tcBorders>
            <w:shd w:val="clear" w:color="auto" w:fill="auto"/>
          </w:tcPr>
          <w:p w14:paraId="6FA8BAF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719202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9F30EDF" w14:textId="2B4CFD21" w:rsidR="004A703C" w:rsidRPr="00D95972" w:rsidRDefault="00FD05E0" w:rsidP="004A703C">
            <w:pPr>
              <w:overflowPunct/>
              <w:autoSpaceDE/>
              <w:autoSpaceDN/>
              <w:adjustRightInd/>
              <w:textAlignment w:val="auto"/>
              <w:rPr>
                <w:rFonts w:cs="Arial"/>
                <w:lang w:val="en-US"/>
              </w:rPr>
            </w:pPr>
            <w:hyperlink r:id="rId402" w:history="1">
              <w:r w:rsidR="004A703C">
                <w:rPr>
                  <w:rStyle w:val="Hyperlink"/>
                </w:rPr>
                <w:t>C1-217088</w:t>
              </w:r>
            </w:hyperlink>
          </w:p>
        </w:tc>
        <w:tc>
          <w:tcPr>
            <w:tcW w:w="4191" w:type="dxa"/>
            <w:gridSpan w:val="3"/>
            <w:tcBorders>
              <w:top w:val="single" w:sz="4" w:space="0" w:color="auto"/>
              <w:bottom w:val="single" w:sz="4" w:space="0" w:color="auto"/>
            </w:tcBorders>
            <w:shd w:val="clear" w:color="auto" w:fill="FFFFFF"/>
          </w:tcPr>
          <w:p w14:paraId="5C8E5C46" w14:textId="6D574A78" w:rsidR="004A703C" w:rsidRPr="00D95972" w:rsidRDefault="004A703C" w:rsidP="004A703C">
            <w:pPr>
              <w:rPr>
                <w:rFonts w:cs="Arial"/>
              </w:rPr>
            </w:pPr>
            <w:r>
              <w:rPr>
                <w:rFonts w:cs="Arial"/>
              </w:rPr>
              <w:t>Addition of 5GS registration type for initial registration disaster roaming.</w:t>
            </w:r>
          </w:p>
        </w:tc>
        <w:tc>
          <w:tcPr>
            <w:tcW w:w="1767" w:type="dxa"/>
            <w:tcBorders>
              <w:top w:val="single" w:sz="4" w:space="0" w:color="auto"/>
              <w:bottom w:val="single" w:sz="4" w:space="0" w:color="auto"/>
            </w:tcBorders>
            <w:shd w:val="clear" w:color="auto" w:fill="FFFFFF"/>
          </w:tcPr>
          <w:p w14:paraId="5C76CC69" w14:textId="48D0BCD4"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Ericsson / Vishnu</w:t>
            </w:r>
          </w:p>
        </w:tc>
        <w:tc>
          <w:tcPr>
            <w:tcW w:w="826" w:type="dxa"/>
            <w:tcBorders>
              <w:top w:val="single" w:sz="4" w:space="0" w:color="auto"/>
              <w:bottom w:val="single" w:sz="4" w:space="0" w:color="auto"/>
            </w:tcBorders>
            <w:shd w:val="clear" w:color="auto" w:fill="FFFFFF"/>
          </w:tcPr>
          <w:p w14:paraId="548CAFF6" w14:textId="0AE8E5C3" w:rsidR="004A703C" w:rsidRPr="00D95972" w:rsidRDefault="004A703C" w:rsidP="004A703C">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209B52" w14:textId="77777777" w:rsidR="005E5987" w:rsidRDefault="005E5987" w:rsidP="004A703C">
            <w:pPr>
              <w:rPr>
                <w:rFonts w:eastAsia="Batang" w:cs="Arial"/>
                <w:lang w:eastAsia="ko-KR"/>
              </w:rPr>
            </w:pPr>
            <w:r>
              <w:rPr>
                <w:rFonts w:eastAsia="Batang" w:cs="Arial"/>
                <w:lang w:eastAsia="ko-KR"/>
              </w:rPr>
              <w:t>Agreed</w:t>
            </w:r>
          </w:p>
          <w:p w14:paraId="344745B6" w14:textId="3AF1679C" w:rsidR="004A703C" w:rsidRPr="00D95972" w:rsidRDefault="004A703C" w:rsidP="004A703C">
            <w:pPr>
              <w:rPr>
                <w:rFonts w:eastAsia="Batang" w:cs="Arial"/>
                <w:lang w:eastAsia="ko-KR"/>
              </w:rPr>
            </w:pPr>
            <w:r>
              <w:rPr>
                <w:rFonts w:eastAsia="Batang" w:cs="Arial"/>
                <w:lang w:eastAsia="ko-KR"/>
              </w:rPr>
              <w:t>Revision of C1-216246</w:t>
            </w:r>
          </w:p>
        </w:tc>
      </w:tr>
      <w:tr w:rsidR="00395C0A" w:rsidRPr="00D95972" w14:paraId="124C5129" w14:textId="77777777" w:rsidTr="00B76E1B">
        <w:tc>
          <w:tcPr>
            <w:tcW w:w="976" w:type="dxa"/>
            <w:tcBorders>
              <w:top w:val="nil"/>
              <w:left w:val="thinThickThinSmallGap" w:sz="24" w:space="0" w:color="auto"/>
              <w:bottom w:val="nil"/>
            </w:tcBorders>
            <w:shd w:val="clear" w:color="auto" w:fill="auto"/>
          </w:tcPr>
          <w:p w14:paraId="3AD90A67" w14:textId="77777777" w:rsidR="00395C0A" w:rsidRPr="00D95972" w:rsidRDefault="00395C0A" w:rsidP="00672586">
            <w:pPr>
              <w:rPr>
                <w:rFonts w:cs="Arial"/>
              </w:rPr>
            </w:pPr>
          </w:p>
        </w:tc>
        <w:tc>
          <w:tcPr>
            <w:tcW w:w="1317" w:type="dxa"/>
            <w:gridSpan w:val="2"/>
            <w:tcBorders>
              <w:top w:val="nil"/>
              <w:bottom w:val="nil"/>
            </w:tcBorders>
            <w:shd w:val="clear" w:color="auto" w:fill="auto"/>
          </w:tcPr>
          <w:p w14:paraId="3370DDFF" w14:textId="77777777" w:rsidR="00395C0A" w:rsidRPr="00D95972" w:rsidRDefault="00395C0A" w:rsidP="00672586">
            <w:pPr>
              <w:rPr>
                <w:rFonts w:cs="Arial"/>
              </w:rPr>
            </w:pPr>
          </w:p>
        </w:tc>
        <w:tc>
          <w:tcPr>
            <w:tcW w:w="1088" w:type="dxa"/>
            <w:tcBorders>
              <w:top w:val="single" w:sz="4" w:space="0" w:color="auto"/>
              <w:bottom w:val="single" w:sz="4" w:space="0" w:color="auto"/>
            </w:tcBorders>
            <w:shd w:val="clear" w:color="auto" w:fill="FFFF00"/>
          </w:tcPr>
          <w:p w14:paraId="0C014B8B" w14:textId="19D6FD77" w:rsidR="00395C0A" w:rsidRPr="00D95972" w:rsidRDefault="00395C0A" w:rsidP="00672586">
            <w:pPr>
              <w:overflowPunct/>
              <w:autoSpaceDE/>
              <w:autoSpaceDN/>
              <w:adjustRightInd/>
              <w:textAlignment w:val="auto"/>
              <w:rPr>
                <w:rFonts w:cs="Arial"/>
                <w:lang w:val="en-US"/>
              </w:rPr>
            </w:pPr>
            <w:r w:rsidRPr="00395C0A">
              <w:t>C1-217301</w:t>
            </w:r>
          </w:p>
        </w:tc>
        <w:tc>
          <w:tcPr>
            <w:tcW w:w="4191" w:type="dxa"/>
            <w:gridSpan w:val="3"/>
            <w:tcBorders>
              <w:top w:val="single" w:sz="4" w:space="0" w:color="auto"/>
              <w:bottom w:val="single" w:sz="4" w:space="0" w:color="auto"/>
            </w:tcBorders>
            <w:shd w:val="clear" w:color="auto" w:fill="FFFF00"/>
          </w:tcPr>
          <w:p w14:paraId="28BBC70C" w14:textId="77777777" w:rsidR="00395C0A" w:rsidRPr="00D95972" w:rsidRDefault="00395C0A" w:rsidP="00672586">
            <w:pPr>
              <w:rPr>
                <w:rFonts w:cs="Arial"/>
              </w:rPr>
            </w:pPr>
            <w:r>
              <w:rPr>
                <w:rFonts w:cs="Arial"/>
              </w:rPr>
              <w:t>disaster related indication</w:t>
            </w:r>
          </w:p>
        </w:tc>
        <w:tc>
          <w:tcPr>
            <w:tcW w:w="1767" w:type="dxa"/>
            <w:tcBorders>
              <w:top w:val="single" w:sz="4" w:space="0" w:color="auto"/>
              <w:bottom w:val="single" w:sz="4" w:space="0" w:color="auto"/>
            </w:tcBorders>
            <w:shd w:val="clear" w:color="auto" w:fill="FFFF00"/>
          </w:tcPr>
          <w:p w14:paraId="46CFF000" w14:textId="77777777" w:rsidR="00395C0A" w:rsidRPr="00D95972" w:rsidRDefault="00395C0A" w:rsidP="00672586">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32370545" w14:textId="77777777" w:rsidR="00395C0A" w:rsidRPr="00D95972" w:rsidRDefault="00395C0A" w:rsidP="00672586">
            <w:pPr>
              <w:rPr>
                <w:rFonts w:cs="Arial"/>
              </w:rPr>
            </w:pPr>
            <w:r>
              <w:rPr>
                <w:rFonts w:cs="Arial"/>
              </w:rPr>
              <w:t>CR 0841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02B83" w14:textId="768DB442" w:rsidR="00395C0A" w:rsidRDefault="00395C0A" w:rsidP="00672586">
            <w:pPr>
              <w:rPr>
                <w:rFonts w:eastAsia="Batang" w:cs="Arial"/>
                <w:lang w:val="en-US" w:eastAsia="ko-KR"/>
              </w:rPr>
            </w:pPr>
            <w:ins w:id="697" w:author="Nokia User" w:date="2021-11-18T10:02:00Z">
              <w:r>
                <w:rPr>
                  <w:rFonts w:eastAsia="Batang" w:cs="Arial"/>
                  <w:lang w:val="en-US" w:eastAsia="ko-KR"/>
                </w:rPr>
                <w:t>Revision of C1-216915</w:t>
              </w:r>
            </w:ins>
          </w:p>
          <w:p w14:paraId="35494183" w14:textId="56630A0B" w:rsidR="00F54657" w:rsidRDefault="00F54657" w:rsidP="00672586">
            <w:pPr>
              <w:rPr>
                <w:rFonts w:eastAsia="Batang" w:cs="Arial"/>
                <w:lang w:val="en-US" w:eastAsia="ko-KR"/>
              </w:rPr>
            </w:pPr>
          </w:p>
          <w:p w14:paraId="30851E77" w14:textId="40599E2F" w:rsidR="00F54657" w:rsidRDefault="00F54657" w:rsidP="00672586">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thu</w:t>
            </w:r>
            <w:proofErr w:type="spellEnd"/>
            <w:r>
              <w:rPr>
                <w:rFonts w:eastAsia="Batang" w:cs="Arial"/>
                <w:lang w:val="en-US" w:eastAsia="ko-KR"/>
              </w:rPr>
              <w:t xml:space="preserve"> 1130</w:t>
            </w:r>
          </w:p>
          <w:p w14:paraId="491637CE" w14:textId="6BBAD662" w:rsidR="00F54657" w:rsidRDefault="00F54657" w:rsidP="00672586">
            <w:pPr>
              <w:rPr>
                <w:ins w:id="698" w:author="Nokia User" w:date="2021-11-18T10:02:00Z"/>
                <w:rFonts w:eastAsia="Batang" w:cs="Arial"/>
                <w:lang w:val="en-US" w:eastAsia="ko-KR"/>
              </w:rPr>
            </w:pPr>
            <w:r>
              <w:rPr>
                <w:rFonts w:eastAsia="Batang" w:cs="Arial"/>
                <w:lang w:val="en-US" w:eastAsia="ko-KR"/>
              </w:rPr>
              <w:t>fine</w:t>
            </w:r>
          </w:p>
          <w:p w14:paraId="42194908" w14:textId="5F1389F3" w:rsidR="00395C0A" w:rsidRDefault="00395C0A" w:rsidP="00672586">
            <w:pPr>
              <w:rPr>
                <w:ins w:id="699" w:author="Nokia User" w:date="2021-11-18T10:02:00Z"/>
                <w:rFonts w:eastAsia="Batang" w:cs="Arial"/>
                <w:lang w:val="en-US" w:eastAsia="ko-KR"/>
              </w:rPr>
            </w:pPr>
            <w:ins w:id="700" w:author="Nokia User" w:date="2021-11-18T10:02:00Z">
              <w:r>
                <w:rPr>
                  <w:rFonts w:eastAsia="Batang" w:cs="Arial"/>
                  <w:lang w:val="en-US" w:eastAsia="ko-KR"/>
                </w:rPr>
                <w:t>_________________________________________</w:t>
              </w:r>
            </w:ins>
          </w:p>
          <w:p w14:paraId="03D1F6AC" w14:textId="67C66B8F" w:rsidR="00395C0A" w:rsidRDefault="00395C0A" w:rsidP="00672586">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28F0C65B" w14:textId="77777777" w:rsidR="00395C0A" w:rsidRDefault="00395C0A" w:rsidP="00672586">
            <w:pPr>
              <w:rPr>
                <w:rFonts w:eastAsia="Batang" w:cs="Arial"/>
                <w:lang w:val="en-US" w:eastAsia="ko-KR"/>
              </w:rPr>
            </w:pPr>
            <w:r>
              <w:rPr>
                <w:rFonts w:eastAsia="Batang" w:cs="Arial"/>
                <w:lang w:val="en-US" w:eastAsia="ko-KR"/>
              </w:rPr>
              <w:t>Rev required</w:t>
            </w:r>
          </w:p>
          <w:p w14:paraId="37F6486E" w14:textId="77777777" w:rsidR="00395C0A" w:rsidRDefault="00395C0A" w:rsidP="00672586">
            <w:pPr>
              <w:rPr>
                <w:rFonts w:eastAsia="Batang" w:cs="Arial"/>
                <w:lang w:val="en-US" w:eastAsia="ko-KR"/>
              </w:rPr>
            </w:pPr>
          </w:p>
          <w:p w14:paraId="7E4586B7" w14:textId="77777777" w:rsidR="00395C0A" w:rsidRDefault="00395C0A" w:rsidP="00672586">
            <w:r>
              <w:t xml:space="preserve">Ivo </w:t>
            </w:r>
            <w:proofErr w:type="spellStart"/>
            <w:r>
              <w:t>thu</w:t>
            </w:r>
            <w:proofErr w:type="spellEnd"/>
            <w:r>
              <w:t xml:space="preserve"> 0808</w:t>
            </w:r>
          </w:p>
          <w:p w14:paraId="4C4E03C1" w14:textId="77777777" w:rsidR="00395C0A" w:rsidRDefault="00395C0A" w:rsidP="00672586">
            <w:r>
              <w:t>Rev required</w:t>
            </w:r>
          </w:p>
          <w:p w14:paraId="67F2E4E5" w14:textId="77777777" w:rsidR="00395C0A" w:rsidRDefault="00395C0A" w:rsidP="00672586"/>
          <w:p w14:paraId="6C44009A" w14:textId="77777777" w:rsidR="00395C0A" w:rsidRDefault="00395C0A" w:rsidP="00672586">
            <w:r>
              <w:t xml:space="preserve">Lalith </w:t>
            </w:r>
            <w:proofErr w:type="spellStart"/>
            <w:r>
              <w:t>thu</w:t>
            </w:r>
            <w:proofErr w:type="spellEnd"/>
            <w:r>
              <w:t xml:space="preserve"> 1532</w:t>
            </w:r>
          </w:p>
          <w:p w14:paraId="07D804DE" w14:textId="77777777" w:rsidR="00395C0A" w:rsidRDefault="00395C0A" w:rsidP="00672586">
            <w:r>
              <w:t>Replies</w:t>
            </w:r>
          </w:p>
          <w:p w14:paraId="053F61F0" w14:textId="77777777" w:rsidR="00395C0A" w:rsidRDefault="00395C0A" w:rsidP="00672586"/>
          <w:p w14:paraId="6B9CEAE2" w14:textId="77777777" w:rsidR="00395C0A" w:rsidRDefault="00395C0A" w:rsidP="00672586">
            <w:r>
              <w:t xml:space="preserve">Ivo </w:t>
            </w:r>
            <w:proofErr w:type="spellStart"/>
            <w:r>
              <w:t>thu</w:t>
            </w:r>
            <w:proofErr w:type="spellEnd"/>
            <w:r>
              <w:t xml:space="preserve"> 1931</w:t>
            </w:r>
          </w:p>
          <w:p w14:paraId="7DEBD0DD" w14:textId="77777777" w:rsidR="00395C0A" w:rsidRDefault="00395C0A" w:rsidP="00672586">
            <w:r>
              <w:t>Comments</w:t>
            </w:r>
          </w:p>
          <w:p w14:paraId="5AB8BCB9" w14:textId="77777777" w:rsidR="00395C0A" w:rsidRDefault="00395C0A" w:rsidP="00672586"/>
          <w:p w14:paraId="7C2CEA95" w14:textId="77777777" w:rsidR="00395C0A" w:rsidRDefault="00395C0A" w:rsidP="00672586">
            <w:r>
              <w:t xml:space="preserve">Lalith </w:t>
            </w:r>
            <w:proofErr w:type="spellStart"/>
            <w:r>
              <w:t>tue</w:t>
            </w:r>
            <w:proofErr w:type="spellEnd"/>
            <w:r>
              <w:t xml:space="preserve"> 0658</w:t>
            </w:r>
          </w:p>
          <w:p w14:paraId="62304D1D" w14:textId="77777777" w:rsidR="00395C0A" w:rsidRDefault="00395C0A" w:rsidP="00672586">
            <w:r>
              <w:t>Provides rev</w:t>
            </w:r>
          </w:p>
          <w:p w14:paraId="720B3C75" w14:textId="77777777" w:rsidR="00395C0A" w:rsidRDefault="00395C0A" w:rsidP="00672586"/>
          <w:p w14:paraId="341B3610" w14:textId="77777777" w:rsidR="00395C0A" w:rsidRDefault="00395C0A" w:rsidP="00672586">
            <w:r>
              <w:t xml:space="preserve">Ivo </w:t>
            </w:r>
            <w:proofErr w:type="spellStart"/>
            <w:r>
              <w:t>tue</w:t>
            </w:r>
            <w:proofErr w:type="spellEnd"/>
            <w:r>
              <w:t xml:space="preserve"> 1945</w:t>
            </w:r>
          </w:p>
          <w:p w14:paraId="12F5CA79" w14:textId="77777777" w:rsidR="00395C0A" w:rsidRDefault="00395C0A" w:rsidP="00672586">
            <w:r>
              <w:t>Comments</w:t>
            </w:r>
          </w:p>
          <w:p w14:paraId="7A654272" w14:textId="77777777" w:rsidR="00395C0A" w:rsidRDefault="00395C0A" w:rsidP="00672586"/>
          <w:p w14:paraId="19B2FBFD" w14:textId="77777777" w:rsidR="00395C0A" w:rsidRDefault="00395C0A" w:rsidP="00672586">
            <w:r>
              <w:t xml:space="preserve">Roland </w:t>
            </w:r>
            <w:proofErr w:type="spellStart"/>
            <w:r>
              <w:t>tue</w:t>
            </w:r>
            <w:proofErr w:type="spellEnd"/>
            <w:r>
              <w:t xml:space="preserve"> 2136</w:t>
            </w:r>
          </w:p>
          <w:p w14:paraId="0279D408" w14:textId="77777777" w:rsidR="00395C0A" w:rsidRDefault="00395C0A" w:rsidP="00672586">
            <w:r>
              <w:t>Comment</w:t>
            </w:r>
          </w:p>
          <w:p w14:paraId="16C7F673" w14:textId="77777777" w:rsidR="00395C0A" w:rsidRDefault="00395C0A" w:rsidP="00672586"/>
          <w:p w14:paraId="10464E75" w14:textId="77777777" w:rsidR="00395C0A" w:rsidRDefault="00395C0A" w:rsidP="00672586">
            <w:r>
              <w:t>Lalith wed 0515</w:t>
            </w:r>
          </w:p>
          <w:p w14:paraId="743C9D37" w14:textId="77777777" w:rsidR="00395C0A" w:rsidRDefault="00395C0A" w:rsidP="00672586">
            <w:r>
              <w:t>Replies</w:t>
            </w:r>
          </w:p>
          <w:p w14:paraId="54684875" w14:textId="77777777" w:rsidR="00395C0A" w:rsidRDefault="00395C0A" w:rsidP="00672586"/>
          <w:p w14:paraId="3FB0858C" w14:textId="77777777" w:rsidR="00395C0A" w:rsidRDefault="00395C0A" w:rsidP="00672586">
            <w:r>
              <w:t>Lena wed 0757</w:t>
            </w:r>
          </w:p>
          <w:p w14:paraId="72002BEA" w14:textId="77777777" w:rsidR="00395C0A" w:rsidRDefault="00395C0A" w:rsidP="00672586">
            <w:r>
              <w:t>Comments</w:t>
            </w:r>
          </w:p>
          <w:p w14:paraId="0BA1AAF8" w14:textId="77777777" w:rsidR="00395C0A" w:rsidRDefault="00395C0A" w:rsidP="00672586"/>
          <w:p w14:paraId="5428A26A" w14:textId="77777777" w:rsidR="00395C0A" w:rsidRDefault="00395C0A" w:rsidP="00672586">
            <w:r>
              <w:t>Ivo wed 1039</w:t>
            </w:r>
          </w:p>
          <w:p w14:paraId="35EBB0CC" w14:textId="77777777" w:rsidR="00395C0A" w:rsidRDefault="00395C0A" w:rsidP="00672586">
            <w:r>
              <w:t>replies</w:t>
            </w:r>
          </w:p>
          <w:p w14:paraId="2DEA585A" w14:textId="77777777" w:rsidR="00395C0A" w:rsidRPr="00D95972" w:rsidRDefault="00395C0A" w:rsidP="00672586">
            <w:pPr>
              <w:rPr>
                <w:rFonts w:eastAsia="Batang" w:cs="Arial"/>
                <w:lang w:eastAsia="ko-KR"/>
              </w:rPr>
            </w:pPr>
          </w:p>
        </w:tc>
      </w:tr>
      <w:tr w:rsidR="00B76E1B" w:rsidRPr="00D95972" w14:paraId="713471A8" w14:textId="77777777" w:rsidTr="00D9249E">
        <w:tc>
          <w:tcPr>
            <w:tcW w:w="976" w:type="dxa"/>
            <w:tcBorders>
              <w:top w:val="nil"/>
              <w:left w:val="thinThickThinSmallGap" w:sz="24" w:space="0" w:color="auto"/>
              <w:bottom w:val="nil"/>
            </w:tcBorders>
            <w:shd w:val="clear" w:color="auto" w:fill="auto"/>
          </w:tcPr>
          <w:p w14:paraId="1185008A" w14:textId="77777777" w:rsidR="00B76E1B" w:rsidRPr="00D95972" w:rsidRDefault="00B76E1B" w:rsidP="00672586">
            <w:pPr>
              <w:rPr>
                <w:rFonts w:cs="Arial"/>
              </w:rPr>
            </w:pPr>
          </w:p>
        </w:tc>
        <w:tc>
          <w:tcPr>
            <w:tcW w:w="1317" w:type="dxa"/>
            <w:gridSpan w:val="2"/>
            <w:tcBorders>
              <w:top w:val="nil"/>
              <w:bottom w:val="nil"/>
            </w:tcBorders>
            <w:shd w:val="clear" w:color="auto" w:fill="auto"/>
          </w:tcPr>
          <w:p w14:paraId="3672685A" w14:textId="77777777" w:rsidR="00B76E1B" w:rsidRPr="00D95972" w:rsidRDefault="00B76E1B" w:rsidP="00672586">
            <w:pPr>
              <w:rPr>
                <w:rFonts w:cs="Arial"/>
              </w:rPr>
            </w:pPr>
          </w:p>
        </w:tc>
        <w:tc>
          <w:tcPr>
            <w:tcW w:w="1088" w:type="dxa"/>
            <w:tcBorders>
              <w:top w:val="single" w:sz="4" w:space="0" w:color="auto"/>
              <w:bottom w:val="single" w:sz="4" w:space="0" w:color="auto"/>
            </w:tcBorders>
            <w:shd w:val="clear" w:color="auto" w:fill="FFFF00"/>
          </w:tcPr>
          <w:p w14:paraId="5E1A23B4" w14:textId="2766038C" w:rsidR="00B76E1B" w:rsidRPr="00D95972" w:rsidRDefault="00B76E1B" w:rsidP="00672586">
            <w:pPr>
              <w:overflowPunct/>
              <w:autoSpaceDE/>
              <w:autoSpaceDN/>
              <w:adjustRightInd/>
              <w:textAlignment w:val="auto"/>
              <w:rPr>
                <w:rFonts w:cs="Arial"/>
                <w:lang w:val="en-US"/>
              </w:rPr>
            </w:pPr>
            <w:r w:rsidRPr="00B76E1B">
              <w:t>C1-217274</w:t>
            </w:r>
          </w:p>
        </w:tc>
        <w:tc>
          <w:tcPr>
            <w:tcW w:w="4191" w:type="dxa"/>
            <w:gridSpan w:val="3"/>
            <w:tcBorders>
              <w:top w:val="single" w:sz="4" w:space="0" w:color="auto"/>
              <w:bottom w:val="single" w:sz="4" w:space="0" w:color="auto"/>
            </w:tcBorders>
            <w:shd w:val="clear" w:color="auto" w:fill="FFFF00"/>
          </w:tcPr>
          <w:p w14:paraId="2BD89685" w14:textId="77777777" w:rsidR="00B76E1B" w:rsidRPr="00D95972" w:rsidRDefault="00B76E1B" w:rsidP="00672586">
            <w:pPr>
              <w:rPr>
                <w:rFonts w:cs="Arial"/>
              </w:rPr>
            </w:pPr>
            <w:r>
              <w:rPr>
                <w:rFonts w:cs="Arial"/>
              </w:rPr>
              <w:t>Clarification of provision of ‘list of PLMNs to be used in Disaster condition” during registration procedure.</w:t>
            </w:r>
          </w:p>
        </w:tc>
        <w:tc>
          <w:tcPr>
            <w:tcW w:w="1767" w:type="dxa"/>
            <w:tcBorders>
              <w:top w:val="single" w:sz="4" w:space="0" w:color="auto"/>
              <w:bottom w:val="single" w:sz="4" w:space="0" w:color="auto"/>
            </w:tcBorders>
            <w:shd w:val="clear" w:color="auto" w:fill="FFFF00"/>
          </w:tcPr>
          <w:p w14:paraId="2F1335E6" w14:textId="77777777" w:rsidR="00B76E1B" w:rsidRPr="00D95972" w:rsidRDefault="00B76E1B" w:rsidP="0067258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F077A45" w14:textId="77777777" w:rsidR="00B76E1B" w:rsidRPr="00D95972" w:rsidRDefault="00B76E1B" w:rsidP="00672586">
            <w:pPr>
              <w:rPr>
                <w:rFonts w:cs="Arial"/>
              </w:rPr>
            </w:pPr>
            <w:r>
              <w:rPr>
                <w:rFonts w:cs="Arial"/>
              </w:rPr>
              <w:t>CR 0796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2DE03" w14:textId="77777777" w:rsidR="00B76E1B" w:rsidRDefault="00B76E1B" w:rsidP="00672586">
            <w:pPr>
              <w:rPr>
                <w:ins w:id="701" w:author="Nokia User" w:date="2021-11-18T10:52:00Z"/>
                <w:rFonts w:eastAsia="Batang" w:cs="Arial"/>
                <w:lang w:eastAsia="ko-KR"/>
              </w:rPr>
            </w:pPr>
            <w:ins w:id="702" w:author="Nokia User" w:date="2021-11-18T10:52:00Z">
              <w:r>
                <w:rPr>
                  <w:rFonts w:eastAsia="Batang" w:cs="Arial"/>
                  <w:lang w:eastAsia="ko-KR"/>
                </w:rPr>
                <w:t>Revision of C1-217070</w:t>
              </w:r>
            </w:ins>
          </w:p>
          <w:p w14:paraId="766FF842" w14:textId="4093FECD" w:rsidR="00B76E1B" w:rsidRDefault="00B76E1B" w:rsidP="00672586">
            <w:pPr>
              <w:rPr>
                <w:ins w:id="703" w:author="Nokia User" w:date="2021-11-18T10:52:00Z"/>
                <w:rFonts w:eastAsia="Batang" w:cs="Arial"/>
                <w:lang w:eastAsia="ko-KR"/>
              </w:rPr>
            </w:pPr>
            <w:ins w:id="704" w:author="Nokia User" w:date="2021-11-18T10:52:00Z">
              <w:r>
                <w:rPr>
                  <w:rFonts w:eastAsia="Batang" w:cs="Arial"/>
                  <w:lang w:eastAsia="ko-KR"/>
                </w:rPr>
                <w:t>_________________________________________</w:t>
              </w:r>
            </w:ins>
          </w:p>
          <w:p w14:paraId="2CEA6802" w14:textId="0FA2DFCA" w:rsidR="00B76E1B" w:rsidRDefault="00B76E1B" w:rsidP="00672586">
            <w:pPr>
              <w:rPr>
                <w:rFonts w:eastAsia="Batang" w:cs="Arial"/>
                <w:lang w:eastAsia="ko-KR"/>
              </w:rPr>
            </w:pPr>
            <w:r>
              <w:rPr>
                <w:rFonts w:eastAsia="Batang" w:cs="Arial"/>
                <w:lang w:eastAsia="ko-KR"/>
              </w:rPr>
              <w:t>Revision of C1-216260</w:t>
            </w:r>
          </w:p>
          <w:p w14:paraId="37A4DE62" w14:textId="77777777" w:rsidR="00B76E1B" w:rsidRDefault="00B76E1B" w:rsidP="00672586">
            <w:pPr>
              <w:rPr>
                <w:rFonts w:eastAsia="Batang" w:cs="Arial"/>
                <w:lang w:eastAsia="ko-KR"/>
              </w:rPr>
            </w:pPr>
          </w:p>
          <w:p w14:paraId="4AF41E48" w14:textId="77777777" w:rsidR="00B76E1B" w:rsidRDefault="00B76E1B" w:rsidP="00672586">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0457</w:t>
            </w:r>
          </w:p>
          <w:p w14:paraId="123A9157" w14:textId="77777777" w:rsidR="00B76E1B" w:rsidRDefault="00B76E1B" w:rsidP="00672586">
            <w:pPr>
              <w:rPr>
                <w:rFonts w:eastAsia="Batang" w:cs="Arial"/>
                <w:lang w:eastAsia="ko-KR"/>
              </w:rPr>
            </w:pPr>
            <w:r>
              <w:rPr>
                <w:rFonts w:eastAsia="Batang" w:cs="Arial"/>
                <w:lang w:eastAsia="ko-KR"/>
              </w:rPr>
              <w:t>Rev required</w:t>
            </w:r>
          </w:p>
          <w:p w14:paraId="6BE680A2" w14:textId="77777777" w:rsidR="00B76E1B" w:rsidRDefault="00B76E1B" w:rsidP="00672586">
            <w:pPr>
              <w:rPr>
                <w:rFonts w:eastAsia="Batang" w:cs="Arial"/>
                <w:lang w:eastAsia="ko-KR"/>
              </w:rPr>
            </w:pPr>
          </w:p>
          <w:p w14:paraId="04E1B261" w14:textId="77777777" w:rsidR="00B76E1B" w:rsidRDefault="00B76E1B" w:rsidP="00672586">
            <w:r>
              <w:t xml:space="preserve">Ivo </w:t>
            </w:r>
            <w:proofErr w:type="spellStart"/>
            <w:r>
              <w:t>thu</w:t>
            </w:r>
            <w:proofErr w:type="spellEnd"/>
            <w:r>
              <w:t xml:space="preserve"> 0808</w:t>
            </w:r>
          </w:p>
          <w:p w14:paraId="6184D986" w14:textId="77777777" w:rsidR="00B76E1B" w:rsidRDefault="00B76E1B" w:rsidP="00672586">
            <w:r>
              <w:t>Rev required</w:t>
            </w:r>
          </w:p>
          <w:p w14:paraId="4099E2EA" w14:textId="77777777" w:rsidR="00B76E1B" w:rsidRDefault="00B76E1B" w:rsidP="00672586"/>
          <w:p w14:paraId="6AA300CC" w14:textId="77777777" w:rsidR="00B76E1B" w:rsidRDefault="00B76E1B" w:rsidP="00672586">
            <w:r>
              <w:t xml:space="preserve">Ban </w:t>
            </w:r>
            <w:proofErr w:type="spellStart"/>
            <w:r>
              <w:t>thu</w:t>
            </w:r>
            <w:proofErr w:type="spellEnd"/>
            <w:r>
              <w:t xml:space="preserve"> 1743</w:t>
            </w:r>
          </w:p>
          <w:p w14:paraId="0A62917E" w14:textId="77777777" w:rsidR="00B76E1B" w:rsidRDefault="00B76E1B" w:rsidP="00672586">
            <w:r>
              <w:t>Question for clarification</w:t>
            </w:r>
          </w:p>
          <w:p w14:paraId="02743A29" w14:textId="77777777" w:rsidR="00B76E1B" w:rsidRDefault="00B76E1B" w:rsidP="00672586"/>
          <w:p w14:paraId="3FE7F0E4" w14:textId="77777777" w:rsidR="00B76E1B" w:rsidRDefault="00B76E1B" w:rsidP="00672586">
            <w:proofErr w:type="spellStart"/>
            <w:r>
              <w:t>Vishn</w:t>
            </w:r>
            <w:proofErr w:type="spellEnd"/>
            <w:r>
              <w:t xml:space="preserve"> </w:t>
            </w:r>
            <w:proofErr w:type="spellStart"/>
            <w:r>
              <w:t>fri</w:t>
            </w:r>
            <w:proofErr w:type="spellEnd"/>
            <w:r>
              <w:t xml:space="preserve"> 1017</w:t>
            </w:r>
          </w:p>
          <w:p w14:paraId="401124EF" w14:textId="77777777" w:rsidR="00B76E1B" w:rsidRDefault="00B76E1B" w:rsidP="00672586">
            <w:r>
              <w:t>Replies</w:t>
            </w:r>
          </w:p>
          <w:p w14:paraId="6CC2C7F4" w14:textId="77777777" w:rsidR="00B76E1B" w:rsidRDefault="00B76E1B" w:rsidP="00672586"/>
          <w:p w14:paraId="077DC166" w14:textId="77777777" w:rsidR="00B76E1B" w:rsidRDefault="00B76E1B" w:rsidP="00672586">
            <w:r>
              <w:t>Vishnu wed 2253</w:t>
            </w:r>
          </w:p>
          <w:p w14:paraId="7E710CF0" w14:textId="77777777" w:rsidR="00B76E1B" w:rsidRDefault="00B76E1B" w:rsidP="00672586">
            <w:r>
              <w:t>Revision</w:t>
            </w:r>
          </w:p>
          <w:p w14:paraId="520A5DCE" w14:textId="77777777" w:rsidR="00B76E1B" w:rsidRDefault="00B76E1B" w:rsidP="00672586"/>
          <w:p w14:paraId="72BD832C" w14:textId="77777777" w:rsidR="00B76E1B" w:rsidRDefault="00B76E1B" w:rsidP="00672586">
            <w:r>
              <w:t>Lena wed 2317</w:t>
            </w:r>
          </w:p>
          <w:p w14:paraId="6B5E18EE" w14:textId="77777777" w:rsidR="00B76E1B" w:rsidRDefault="00B76E1B" w:rsidP="00672586">
            <w:r>
              <w:t>Ok</w:t>
            </w:r>
          </w:p>
          <w:p w14:paraId="13EF5CAC" w14:textId="77777777" w:rsidR="00B76E1B" w:rsidRDefault="00B76E1B" w:rsidP="00672586"/>
          <w:p w14:paraId="60C2EFD9" w14:textId="77777777" w:rsidR="00B76E1B" w:rsidRDefault="00B76E1B" w:rsidP="00672586">
            <w:r>
              <w:t xml:space="preserve">Ivo </w:t>
            </w:r>
            <w:proofErr w:type="spellStart"/>
            <w:r>
              <w:t>thu</w:t>
            </w:r>
            <w:proofErr w:type="spellEnd"/>
            <w:r>
              <w:t xml:space="preserve"> 0109</w:t>
            </w:r>
          </w:p>
          <w:p w14:paraId="31784EF8" w14:textId="77777777" w:rsidR="00B76E1B" w:rsidRDefault="00B76E1B" w:rsidP="00672586">
            <w:r>
              <w:t>Ok</w:t>
            </w:r>
          </w:p>
          <w:p w14:paraId="6F7A5296" w14:textId="77777777" w:rsidR="00B76E1B" w:rsidRDefault="00B76E1B" w:rsidP="00672586"/>
          <w:p w14:paraId="42BF442C" w14:textId="77777777" w:rsidR="00B76E1B" w:rsidRDefault="00B76E1B" w:rsidP="00672586">
            <w:r>
              <w:t xml:space="preserve">Ban </w:t>
            </w:r>
            <w:proofErr w:type="spellStart"/>
            <w:r>
              <w:t>thu</w:t>
            </w:r>
            <w:proofErr w:type="spellEnd"/>
            <w:r>
              <w:t xml:space="preserve"> 0824</w:t>
            </w:r>
          </w:p>
          <w:p w14:paraId="3EA7133E" w14:textId="77777777" w:rsidR="00B76E1B" w:rsidRDefault="00B76E1B" w:rsidP="00672586">
            <w:r>
              <w:t>ok</w:t>
            </w:r>
          </w:p>
          <w:p w14:paraId="2A9A0166" w14:textId="77777777" w:rsidR="00B76E1B" w:rsidRPr="00D95972" w:rsidRDefault="00B76E1B" w:rsidP="00672586">
            <w:pPr>
              <w:rPr>
                <w:rFonts w:eastAsia="Batang" w:cs="Arial"/>
                <w:lang w:eastAsia="ko-KR"/>
              </w:rPr>
            </w:pPr>
          </w:p>
        </w:tc>
      </w:tr>
      <w:tr w:rsidR="00D9249E" w:rsidRPr="00D95972" w14:paraId="22E2A4C2" w14:textId="77777777" w:rsidTr="003C7303">
        <w:tc>
          <w:tcPr>
            <w:tcW w:w="976" w:type="dxa"/>
            <w:tcBorders>
              <w:top w:val="nil"/>
              <w:left w:val="thinThickThinSmallGap" w:sz="24" w:space="0" w:color="auto"/>
              <w:bottom w:val="nil"/>
            </w:tcBorders>
            <w:shd w:val="clear" w:color="auto" w:fill="auto"/>
          </w:tcPr>
          <w:p w14:paraId="7DEAB903" w14:textId="77777777" w:rsidR="00D9249E" w:rsidRPr="00D95972" w:rsidRDefault="00D9249E" w:rsidP="0058209B">
            <w:pPr>
              <w:rPr>
                <w:rFonts w:cs="Arial"/>
              </w:rPr>
            </w:pPr>
          </w:p>
        </w:tc>
        <w:tc>
          <w:tcPr>
            <w:tcW w:w="1317" w:type="dxa"/>
            <w:gridSpan w:val="2"/>
            <w:tcBorders>
              <w:top w:val="nil"/>
              <w:bottom w:val="nil"/>
            </w:tcBorders>
            <w:shd w:val="clear" w:color="auto" w:fill="auto"/>
          </w:tcPr>
          <w:p w14:paraId="30C8B0FC" w14:textId="77777777" w:rsidR="00D9249E" w:rsidRPr="00D95972" w:rsidRDefault="00D9249E" w:rsidP="0058209B">
            <w:pPr>
              <w:rPr>
                <w:rFonts w:cs="Arial"/>
              </w:rPr>
            </w:pPr>
          </w:p>
        </w:tc>
        <w:tc>
          <w:tcPr>
            <w:tcW w:w="1088" w:type="dxa"/>
            <w:tcBorders>
              <w:top w:val="single" w:sz="4" w:space="0" w:color="auto"/>
              <w:bottom w:val="single" w:sz="4" w:space="0" w:color="auto"/>
            </w:tcBorders>
            <w:shd w:val="clear" w:color="auto" w:fill="FFFF00"/>
          </w:tcPr>
          <w:p w14:paraId="1E3A87FE" w14:textId="0CF6999C" w:rsidR="00D9249E" w:rsidRPr="00D95972" w:rsidRDefault="00D9249E" w:rsidP="0058209B">
            <w:pPr>
              <w:overflowPunct/>
              <w:autoSpaceDE/>
              <w:autoSpaceDN/>
              <w:adjustRightInd/>
              <w:textAlignment w:val="auto"/>
              <w:rPr>
                <w:rFonts w:cs="Arial"/>
                <w:lang w:val="en-US"/>
              </w:rPr>
            </w:pPr>
            <w:r w:rsidRPr="00D9249E">
              <w:t>C1-217349</w:t>
            </w:r>
          </w:p>
        </w:tc>
        <w:tc>
          <w:tcPr>
            <w:tcW w:w="4191" w:type="dxa"/>
            <w:gridSpan w:val="3"/>
            <w:tcBorders>
              <w:top w:val="single" w:sz="4" w:space="0" w:color="auto"/>
              <w:bottom w:val="single" w:sz="4" w:space="0" w:color="auto"/>
            </w:tcBorders>
            <w:shd w:val="clear" w:color="auto" w:fill="FFFF00"/>
          </w:tcPr>
          <w:p w14:paraId="467FE9F3" w14:textId="77777777" w:rsidR="00D9249E" w:rsidRPr="00D95972" w:rsidRDefault="00D9249E" w:rsidP="0058209B">
            <w:pPr>
              <w:rPr>
                <w:rFonts w:cs="Arial"/>
              </w:rPr>
            </w:pPr>
            <w:r>
              <w:rPr>
                <w:rFonts w:cs="Arial"/>
              </w:rPr>
              <w:t xml:space="preserve">AMF </w:t>
            </w:r>
            <w:proofErr w:type="spellStart"/>
            <w:r>
              <w:rPr>
                <w:rFonts w:cs="Arial"/>
              </w:rPr>
              <w:t>behaviors</w:t>
            </w:r>
            <w:proofErr w:type="spellEnd"/>
            <w:r>
              <w:rPr>
                <w:rFonts w:cs="Arial"/>
              </w:rPr>
              <w:t xml:space="preserve"> during the registration for disaster roaming</w:t>
            </w:r>
          </w:p>
        </w:tc>
        <w:tc>
          <w:tcPr>
            <w:tcW w:w="1767" w:type="dxa"/>
            <w:tcBorders>
              <w:top w:val="single" w:sz="4" w:space="0" w:color="auto"/>
              <w:bottom w:val="single" w:sz="4" w:space="0" w:color="auto"/>
            </w:tcBorders>
            <w:shd w:val="clear" w:color="auto" w:fill="FFFF00"/>
          </w:tcPr>
          <w:p w14:paraId="343EDE7A" w14:textId="77777777" w:rsidR="00D9249E" w:rsidRPr="00D95972" w:rsidRDefault="00D9249E" w:rsidP="0058209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AE9C7EF" w14:textId="77777777" w:rsidR="00D9249E" w:rsidRPr="00D95972" w:rsidRDefault="00D9249E" w:rsidP="0058209B">
            <w:pPr>
              <w:rPr>
                <w:rFonts w:cs="Arial"/>
              </w:rPr>
            </w:pPr>
            <w:r>
              <w:rPr>
                <w:rFonts w:cs="Arial"/>
              </w:rPr>
              <w:t>CR 3820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F51A3" w14:textId="77777777" w:rsidR="00D9249E" w:rsidRDefault="00D9249E" w:rsidP="0058209B">
            <w:pPr>
              <w:rPr>
                <w:ins w:id="705" w:author="Nokia User" w:date="2021-11-18T12:08:00Z"/>
              </w:rPr>
            </w:pPr>
            <w:ins w:id="706" w:author="Nokia User" w:date="2021-11-18T12:08:00Z">
              <w:r>
                <w:t>Revision of C1-217017</w:t>
              </w:r>
            </w:ins>
          </w:p>
          <w:p w14:paraId="354BAD64" w14:textId="3347B1DE" w:rsidR="00D9249E" w:rsidRDefault="00D9249E" w:rsidP="0058209B">
            <w:pPr>
              <w:rPr>
                <w:ins w:id="707" w:author="Nokia User" w:date="2021-11-18T12:08:00Z"/>
              </w:rPr>
            </w:pPr>
            <w:ins w:id="708" w:author="Nokia User" w:date="2021-11-18T12:08:00Z">
              <w:r>
                <w:t>_________________________________________</w:t>
              </w:r>
            </w:ins>
          </w:p>
          <w:p w14:paraId="25A7FEF5" w14:textId="6B6FA64C" w:rsidR="00D9249E" w:rsidRDefault="00D9249E" w:rsidP="0058209B">
            <w:r>
              <w:t xml:space="preserve">Ivo </w:t>
            </w:r>
            <w:proofErr w:type="spellStart"/>
            <w:r>
              <w:t>thu</w:t>
            </w:r>
            <w:proofErr w:type="spellEnd"/>
            <w:r>
              <w:t xml:space="preserve"> 0808</w:t>
            </w:r>
          </w:p>
          <w:p w14:paraId="38ECBC78" w14:textId="77777777" w:rsidR="00D9249E" w:rsidRDefault="00D9249E" w:rsidP="0058209B">
            <w:r>
              <w:t>Rev required</w:t>
            </w:r>
          </w:p>
          <w:p w14:paraId="6D071BA9" w14:textId="77777777" w:rsidR="00D9249E" w:rsidRDefault="00D9249E" w:rsidP="0058209B"/>
          <w:p w14:paraId="44BD1AF4" w14:textId="77777777" w:rsidR="00D9249E" w:rsidRDefault="00D9249E" w:rsidP="0058209B">
            <w:r>
              <w:t xml:space="preserve">Lalith </w:t>
            </w:r>
            <w:proofErr w:type="spellStart"/>
            <w:r>
              <w:t>thu</w:t>
            </w:r>
            <w:proofErr w:type="spellEnd"/>
            <w:r>
              <w:t xml:space="preserve"> 118</w:t>
            </w:r>
          </w:p>
          <w:p w14:paraId="25BFE686" w14:textId="77777777" w:rsidR="00D9249E" w:rsidRDefault="00D9249E" w:rsidP="0058209B">
            <w:r>
              <w:t>Replies</w:t>
            </w:r>
          </w:p>
          <w:p w14:paraId="4DFB5B06" w14:textId="77777777" w:rsidR="00D9249E" w:rsidRDefault="00D9249E" w:rsidP="0058209B"/>
          <w:p w14:paraId="3EDFE5CC" w14:textId="77777777" w:rsidR="00D9249E" w:rsidRDefault="00D9249E" w:rsidP="0058209B">
            <w:proofErr w:type="spellStart"/>
            <w:r>
              <w:t>Sangmin</w:t>
            </w:r>
            <w:proofErr w:type="spellEnd"/>
            <w:r>
              <w:t xml:space="preserve"> </w:t>
            </w:r>
            <w:proofErr w:type="spellStart"/>
            <w:r>
              <w:t>tue</w:t>
            </w:r>
            <w:proofErr w:type="spellEnd"/>
            <w:r>
              <w:t xml:space="preserve"> 0636</w:t>
            </w:r>
          </w:p>
          <w:p w14:paraId="2E7F9D2D" w14:textId="77777777" w:rsidR="00D9249E" w:rsidRDefault="00D9249E" w:rsidP="0058209B">
            <w:r>
              <w:t>Provides rev</w:t>
            </w:r>
          </w:p>
          <w:p w14:paraId="70BD878F" w14:textId="77777777" w:rsidR="00D9249E" w:rsidRDefault="00D9249E" w:rsidP="0058209B"/>
          <w:p w14:paraId="32066C57" w14:textId="77777777" w:rsidR="00D9249E" w:rsidRDefault="00D9249E" w:rsidP="0058209B">
            <w:r>
              <w:t xml:space="preserve">Lalith </w:t>
            </w:r>
            <w:proofErr w:type="spellStart"/>
            <w:r>
              <w:t>tue</w:t>
            </w:r>
            <w:proofErr w:type="spellEnd"/>
            <w:r>
              <w:t xml:space="preserve"> 0640</w:t>
            </w:r>
          </w:p>
          <w:p w14:paraId="3B7714F5" w14:textId="77777777" w:rsidR="00D9249E" w:rsidRDefault="00D9249E" w:rsidP="0058209B">
            <w:r>
              <w:t>Co-sign</w:t>
            </w:r>
          </w:p>
          <w:p w14:paraId="626BBC31" w14:textId="77777777" w:rsidR="00D9249E" w:rsidRDefault="00D9249E" w:rsidP="0058209B"/>
          <w:p w14:paraId="5A1F7EB0" w14:textId="77777777" w:rsidR="00D9249E" w:rsidRDefault="00D9249E" w:rsidP="0058209B">
            <w:r>
              <w:t xml:space="preserve">Ivo </w:t>
            </w:r>
            <w:proofErr w:type="spellStart"/>
            <w:r>
              <w:t>tue</w:t>
            </w:r>
            <w:proofErr w:type="spellEnd"/>
            <w:r>
              <w:t xml:space="preserve"> 1448</w:t>
            </w:r>
          </w:p>
          <w:p w14:paraId="054C0C71" w14:textId="77777777" w:rsidR="00D9249E" w:rsidRDefault="00D9249E" w:rsidP="0058209B">
            <w:r>
              <w:t>Co-sign</w:t>
            </w:r>
          </w:p>
          <w:p w14:paraId="5186111C" w14:textId="77777777" w:rsidR="00D9249E" w:rsidRDefault="00D9249E" w:rsidP="0058209B"/>
          <w:p w14:paraId="1F4B32A5" w14:textId="77777777" w:rsidR="00D9249E" w:rsidRPr="00D95972" w:rsidRDefault="00D9249E" w:rsidP="0058209B">
            <w:pPr>
              <w:rPr>
                <w:rFonts w:eastAsia="Batang" w:cs="Arial"/>
                <w:lang w:eastAsia="ko-KR"/>
              </w:rPr>
            </w:pPr>
          </w:p>
        </w:tc>
      </w:tr>
      <w:tr w:rsidR="003C7303" w:rsidRPr="00D95972" w14:paraId="4014E139" w14:textId="77777777" w:rsidTr="003C7303">
        <w:tc>
          <w:tcPr>
            <w:tcW w:w="976" w:type="dxa"/>
            <w:tcBorders>
              <w:top w:val="nil"/>
              <w:left w:val="thinThickThinSmallGap" w:sz="24" w:space="0" w:color="auto"/>
              <w:bottom w:val="nil"/>
            </w:tcBorders>
            <w:shd w:val="clear" w:color="auto" w:fill="auto"/>
          </w:tcPr>
          <w:p w14:paraId="29459FBF" w14:textId="77777777" w:rsidR="003C7303" w:rsidRPr="00D95972" w:rsidRDefault="003C7303" w:rsidP="0058209B">
            <w:pPr>
              <w:rPr>
                <w:rFonts w:cs="Arial"/>
              </w:rPr>
            </w:pPr>
          </w:p>
        </w:tc>
        <w:tc>
          <w:tcPr>
            <w:tcW w:w="1317" w:type="dxa"/>
            <w:gridSpan w:val="2"/>
            <w:tcBorders>
              <w:top w:val="nil"/>
              <w:bottom w:val="nil"/>
            </w:tcBorders>
            <w:shd w:val="clear" w:color="auto" w:fill="auto"/>
          </w:tcPr>
          <w:p w14:paraId="6F0E28D1" w14:textId="77777777" w:rsidR="003C7303" w:rsidRPr="00D95972" w:rsidRDefault="003C7303" w:rsidP="0058209B">
            <w:pPr>
              <w:rPr>
                <w:rFonts w:cs="Arial"/>
              </w:rPr>
            </w:pPr>
          </w:p>
        </w:tc>
        <w:tc>
          <w:tcPr>
            <w:tcW w:w="1088" w:type="dxa"/>
            <w:tcBorders>
              <w:top w:val="single" w:sz="4" w:space="0" w:color="auto"/>
              <w:bottom w:val="single" w:sz="4" w:space="0" w:color="auto"/>
            </w:tcBorders>
            <w:shd w:val="clear" w:color="auto" w:fill="FFFF00"/>
          </w:tcPr>
          <w:p w14:paraId="0D40D03E" w14:textId="342B98AE" w:rsidR="003C7303" w:rsidRPr="00D95972" w:rsidRDefault="003C7303" w:rsidP="0058209B">
            <w:pPr>
              <w:overflowPunct/>
              <w:autoSpaceDE/>
              <w:autoSpaceDN/>
              <w:adjustRightInd/>
              <w:textAlignment w:val="auto"/>
              <w:rPr>
                <w:rFonts w:cs="Arial"/>
                <w:lang w:val="en-US"/>
              </w:rPr>
            </w:pPr>
            <w:r w:rsidRPr="003C7303">
              <w:t>C1-217261</w:t>
            </w:r>
          </w:p>
        </w:tc>
        <w:tc>
          <w:tcPr>
            <w:tcW w:w="4191" w:type="dxa"/>
            <w:gridSpan w:val="3"/>
            <w:tcBorders>
              <w:top w:val="single" w:sz="4" w:space="0" w:color="auto"/>
              <w:bottom w:val="single" w:sz="4" w:space="0" w:color="auto"/>
            </w:tcBorders>
            <w:shd w:val="clear" w:color="auto" w:fill="FFFF00"/>
          </w:tcPr>
          <w:p w14:paraId="0A8186CF" w14:textId="77777777" w:rsidR="003C7303" w:rsidRPr="00D95972" w:rsidRDefault="003C7303" w:rsidP="0058209B">
            <w:pPr>
              <w:rPr>
                <w:rFonts w:cs="Arial"/>
              </w:rPr>
            </w:pPr>
            <w:r>
              <w:rPr>
                <w:rFonts w:cs="Arial"/>
              </w:rPr>
              <w:t>Sending indication to user regarding disaster roaming support in Manual mode.</w:t>
            </w:r>
          </w:p>
        </w:tc>
        <w:tc>
          <w:tcPr>
            <w:tcW w:w="1767" w:type="dxa"/>
            <w:tcBorders>
              <w:top w:val="single" w:sz="4" w:space="0" w:color="auto"/>
              <w:bottom w:val="single" w:sz="4" w:space="0" w:color="auto"/>
            </w:tcBorders>
            <w:shd w:val="clear" w:color="auto" w:fill="FFFF00"/>
          </w:tcPr>
          <w:p w14:paraId="261D7417" w14:textId="77777777" w:rsidR="003C7303" w:rsidRPr="00D95972" w:rsidRDefault="003C7303" w:rsidP="0058209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2FB555F" w14:textId="77777777" w:rsidR="003C7303" w:rsidRPr="00D95972" w:rsidRDefault="003C7303" w:rsidP="0058209B">
            <w:pPr>
              <w:rPr>
                <w:rFonts w:cs="Arial"/>
              </w:rPr>
            </w:pPr>
            <w:r>
              <w:rPr>
                <w:rFonts w:cs="Arial"/>
              </w:rPr>
              <w:t>CR 0795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BFA1B9" w14:textId="77777777" w:rsidR="003C7303" w:rsidRDefault="003C7303" w:rsidP="0058209B">
            <w:pPr>
              <w:rPr>
                <w:ins w:id="709" w:author="Nokia User" w:date="2021-11-18T13:28:00Z"/>
                <w:rFonts w:eastAsia="Batang" w:cs="Arial"/>
                <w:lang w:eastAsia="ko-KR"/>
              </w:rPr>
            </w:pPr>
            <w:ins w:id="710" w:author="Nokia User" w:date="2021-11-18T13:28:00Z">
              <w:r>
                <w:rPr>
                  <w:rFonts w:eastAsia="Batang" w:cs="Arial"/>
                  <w:lang w:eastAsia="ko-KR"/>
                </w:rPr>
                <w:t>Revision of C1-217064</w:t>
              </w:r>
            </w:ins>
          </w:p>
          <w:p w14:paraId="4D18324A" w14:textId="344E2A75" w:rsidR="003C7303" w:rsidRDefault="003C7303" w:rsidP="0058209B">
            <w:pPr>
              <w:rPr>
                <w:ins w:id="711" w:author="Nokia User" w:date="2021-11-18T13:28:00Z"/>
                <w:rFonts w:eastAsia="Batang" w:cs="Arial"/>
                <w:lang w:eastAsia="ko-KR"/>
              </w:rPr>
            </w:pPr>
            <w:ins w:id="712" w:author="Nokia User" w:date="2021-11-18T13:28:00Z">
              <w:r>
                <w:rPr>
                  <w:rFonts w:eastAsia="Batang" w:cs="Arial"/>
                  <w:lang w:eastAsia="ko-KR"/>
                </w:rPr>
                <w:t>_________________________________________</w:t>
              </w:r>
            </w:ins>
          </w:p>
          <w:p w14:paraId="0F06EE23" w14:textId="078D26DA" w:rsidR="003C7303" w:rsidRDefault="003C7303" w:rsidP="0058209B">
            <w:pPr>
              <w:rPr>
                <w:rFonts w:eastAsia="Batang" w:cs="Arial"/>
                <w:lang w:eastAsia="ko-KR"/>
              </w:rPr>
            </w:pPr>
            <w:r>
              <w:rPr>
                <w:rFonts w:eastAsia="Batang" w:cs="Arial"/>
                <w:lang w:eastAsia="ko-KR"/>
              </w:rPr>
              <w:t>Revision of C1-216254</w:t>
            </w:r>
          </w:p>
          <w:p w14:paraId="17EA7947" w14:textId="77777777" w:rsidR="003C7303" w:rsidRDefault="003C7303" w:rsidP="0058209B">
            <w:pPr>
              <w:rPr>
                <w:rFonts w:eastAsia="Batang" w:cs="Arial"/>
                <w:lang w:eastAsia="ko-KR"/>
              </w:rPr>
            </w:pPr>
          </w:p>
          <w:p w14:paraId="193B53FD" w14:textId="77777777" w:rsidR="003C7303" w:rsidRDefault="003C7303" w:rsidP="0058209B">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0457</w:t>
            </w:r>
          </w:p>
          <w:p w14:paraId="1411D76C" w14:textId="77777777" w:rsidR="003C7303" w:rsidRDefault="003C7303" w:rsidP="0058209B">
            <w:pPr>
              <w:rPr>
                <w:rFonts w:eastAsia="Batang" w:cs="Arial"/>
                <w:lang w:eastAsia="ko-KR"/>
              </w:rPr>
            </w:pPr>
            <w:r>
              <w:rPr>
                <w:rFonts w:eastAsia="Batang" w:cs="Arial"/>
                <w:lang w:eastAsia="ko-KR"/>
              </w:rPr>
              <w:t>Rev required</w:t>
            </w:r>
          </w:p>
          <w:p w14:paraId="0B81FACB" w14:textId="77777777" w:rsidR="003C7303" w:rsidRDefault="003C7303" w:rsidP="0058209B">
            <w:pPr>
              <w:rPr>
                <w:rFonts w:eastAsia="Batang" w:cs="Arial"/>
                <w:lang w:eastAsia="ko-KR"/>
              </w:rPr>
            </w:pPr>
          </w:p>
          <w:p w14:paraId="147EE5D6" w14:textId="77777777" w:rsidR="003C7303" w:rsidRDefault="003C7303" w:rsidP="0058209B">
            <w:r>
              <w:t xml:space="preserve">Ivo </w:t>
            </w:r>
            <w:proofErr w:type="spellStart"/>
            <w:r>
              <w:t>thu</w:t>
            </w:r>
            <w:proofErr w:type="spellEnd"/>
            <w:r>
              <w:t xml:space="preserve"> 0808</w:t>
            </w:r>
          </w:p>
          <w:p w14:paraId="6343FD09" w14:textId="77777777" w:rsidR="003C7303" w:rsidRDefault="003C7303" w:rsidP="0058209B">
            <w:r>
              <w:t>Rev required</w:t>
            </w:r>
          </w:p>
          <w:p w14:paraId="424F283F" w14:textId="77777777" w:rsidR="003C7303" w:rsidRDefault="003C7303" w:rsidP="0058209B"/>
          <w:p w14:paraId="71C7DAE4" w14:textId="77777777" w:rsidR="003C7303" w:rsidRDefault="003C7303" w:rsidP="0058209B">
            <w:r>
              <w:t>Vishnu mon 1532</w:t>
            </w:r>
          </w:p>
          <w:p w14:paraId="1B254D26" w14:textId="77777777" w:rsidR="003C7303" w:rsidRDefault="003C7303" w:rsidP="0058209B">
            <w:r>
              <w:t>Provides rev</w:t>
            </w:r>
          </w:p>
          <w:p w14:paraId="010D6913" w14:textId="77777777" w:rsidR="003C7303" w:rsidRDefault="003C7303" w:rsidP="0058209B"/>
          <w:p w14:paraId="7A84AF34" w14:textId="77777777" w:rsidR="003C7303" w:rsidRDefault="003C7303" w:rsidP="0058209B">
            <w:r>
              <w:t xml:space="preserve">Lena </w:t>
            </w:r>
            <w:proofErr w:type="spellStart"/>
            <w:r>
              <w:t>tue</w:t>
            </w:r>
            <w:proofErr w:type="spellEnd"/>
            <w:r>
              <w:t xml:space="preserve"> 0132</w:t>
            </w:r>
          </w:p>
          <w:p w14:paraId="4F424BA9" w14:textId="77777777" w:rsidR="003C7303" w:rsidRDefault="003C7303" w:rsidP="0058209B">
            <w:r>
              <w:t>Rev required</w:t>
            </w:r>
          </w:p>
          <w:p w14:paraId="3D5D7BD2" w14:textId="77777777" w:rsidR="003C7303" w:rsidRDefault="003C7303" w:rsidP="0058209B"/>
          <w:p w14:paraId="4663F092" w14:textId="77777777" w:rsidR="003C7303" w:rsidRDefault="003C7303" w:rsidP="0058209B">
            <w:r>
              <w:t xml:space="preserve">Vishnu </w:t>
            </w:r>
            <w:proofErr w:type="spellStart"/>
            <w:r>
              <w:t>tue</w:t>
            </w:r>
            <w:proofErr w:type="spellEnd"/>
            <w:r>
              <w:t xml:space="preserve"> 1623</w:t>
            </w:r>
          </w:p>
          <w:p w14:paraId="0310DD3F" w14:textId="77777777" w:rsidR="003C7303" w:rsidRDefault="003C7303" w:rsidP="0058209B">
            <w:r>
              <w:t>Provides rev</w:t>
            </w:r>
          </w:p>
          <w:p w14:paraId="390462F3" w14:textId="77777777" w:rsidR="003C7303" w:rsidRDefault="003C7303" w:rsidP="0058209B"/>
          <w:p w14:paraId="7854CC6F" w14:textId="77777777" w:rsidR="003C7303" w:rsidRDefault="003C7303" w:rsidP="0058209B">
            <w:r>
              <w:t xml:space="preserve">Ivo </w:t>
            </w:r>
            <w:proofErr w:type="spellStart"/>
            <w:r>
              <w:t>tue</w:t>
            </w:r>
            <w:proofErr w:type="spellEnd"/>
            <w:r>
              <w:t xml:space="preserve"> 2012</w:t>
            </w:r>
          </w:p>
          <w:p w14:paraId="6833AC18" w14:textId="77777777" w:rsidR="003C7303" w:rsidRDefault="003C7303" w:rsidP="0058209B">
            <w:r>
              <w:t>Nearly ok</w:t>
            </w:r>
          </w:p>
          <w:p w14:paraId="215DF29B" w14:textId="77777777" w:rsidR="003C7303" w:rsidRDefault="003C7303" w:rsidP="0058209B"/>
          <w:p w14:paraId="2C30EEA4" w14:textId="77777777" w:rsidR="003C7303" w:rsidRDefault="003C7303" w:rsidP="0058209B">
            <w:r>
              <w:t xml:space="preserve">Roland </w:t>
            </w:r>
            <w:proofErr w:type="spellStart"/>
            <w:r>
              <w:t>tue</w:t>
            </w:r>
            <w:proofErr w:type="spellEnd"/>
            <w:r>
              <w:t xml:space="preserve"> 2035</w:t>
            </w:r>
          </w:p>
          <w:p w14:paraId="6C3FC43F" w14:textId="77777777" w:rsidR="003C7303" w:rsidRDefault="003C7303" w:rsidP="0058209B">
            <w:r>
              <w:t>Comments</w:t>
            </w:r>
          </w:p>
          <w:p w14:paraId="65588757" w14:textId="77777777" w:rsidR="003C7303" w:rsidRDefault="003C7303" w:rsidP="0058209B"/>
          <w:p w14:paraId="104D0886" w14:textId="77777777" w:rsidR="003C7303" w:rsidRDefault="003C7303" w:rsidP="0058209B">
            <w:r>
              <w:t xml:space="preserve">Vishnu </w:t>
            </w:r>
            <w:proofErr w:type="spellStart"/>
            <w:r>
              <w:t>tue</w:t>
            </w:r>
            <w:proofErr w:type="spellEnd"/>
            <w:r>
              <w:t xml:space="preserve"> 2229</w:t>
            </w:r>
          </w:p>
          <w:p w14:paraId="764CB014" w14:textId="77777777" w:rsidR="003C7303" w:rsidRDefault="003C7303" w:rsidP="0058209B">
            <w:r>
              <w:t>New rev</w:t>
            </w:r>
          </w:p>
          <w:p w14:paraId="770BE054" w14:textId="77777777" w:rsidR="003C7303" w:rsidRDefault="003C7303" w:rsidP="0058209B"/>
          <w:p w14:paraId="1DA9FA77" w14:textId="77777777" w:rsidR="003C7303" w:rsidRDefault="003C7303" w:rsidP="0058209B">
            <w:r>
              <w:t>Ivo wed 1051</w:t>
            </w:r>
          </w:p>
          <w:p w14:paraId="1CFA7C20" w14:textId="77777777" w:rsidR="003C7303" w:rsidRDefault="003C7303" w:rsidP="0058209B">
            <w:r>
              <w:t>Co-sign</w:t>
            </w:r>
          </w:p>
          <w:p w14:paraId="5078A9BF" w14:textId="77777777" w:rsidR="003C7303" w:rsidRPr="00D95972" w:rsidRDefault="003C7303" w:rsidP="0058209B">
            <w:pPr>
              <w:rPr>
                <w:rFonts w:eastAsia="Batang" w:cs="Arial"/>
                <w:lang w:eastAsia="ko-KR"/>
              </w:rPr>
            </w:pPr>
          </w:p>
        </w:tc>
      </w:tr>
      <w:tr w:rsidR="004A703C" w:rsidRPr="00D95972" w14:paraId="697EE2B9" w14:textId="77777777" w:rsidTr="005E01E0">
        <w:tc>
          <w:tcPr>
            <w:tcW w:w="976" w:type="dxa"/>
            <w:tcBorders>
              <w:top w:val="nil"/>
              <w:left w:val="thinThickThinSmallGap" w:sz="24" w:space="0" w:color="auto"/>
              <w:bottom w:val="nil"/>
            </w:tcBorders>
            <w:shd w:val="clear" w:color="auto" w:fill="auto"/>
          </w:tcPr>
          <w:p w14:paraId="0F60B76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C69E37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547D9F1" w14:textId="1B2A543B"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98F7A1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04BBBF2"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55F7FD5" w:rsidR="004A703C" w:rsidRPr="00D95972" w:rsidRDefault="004A703C" w:rsidP="004A703C">
            <w:pPr>
              <w:rPr>
                <w:rFonts w:eastAsia="Batang" w:cs="Arial"/>
                <w:lang w:eastAsia="ko-KR"/>
              </w:rPr>
            </w:pPr>
          </w:p>
        </w:tc>
      </w:tr>
      <w:tr w:rsidR="004A703C" w:rsidRPr="00D95972" w14:paraId="205568DD" w14:textId="77777777" w:rsidTr="005E01E0">
        <w:tc>
          <w:tcPr>
            <w:tcW w:w="976" w:type="dxa"/>
            <w:tcBorders>
              <w:top w:val="nil"/>
              <w:left w:val="thinThickThinSmallGap" w:sz="24" w:space="0" w:color="auto"/>
              <w:bottom w:val="nil"/>
            </w:tcBorders>
            <w:shd w:val="clear" w:color="auto" w:fill="auto"/>
          </w:tcPr>
          <w:p w14:paraId="5E1E944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62BC95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8D76B50"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5AD72F9"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A20A334"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4A703C" w:rsidRPr="00D95972" w:rsidRDefault="004A703C" w:rsidP="004A703C">
            <w:pPr>
              <w:rPr>
                <w:rFonts w:eastAsia="Batang" w:cs="Arial"/>
                <w:lang w:eastAsia="ko-KR"/>
              </w:rPr>
            </w:pPr>
          </w:p>
        </w:tc>
      </w:tr>
      <w:tr w:rsidR="004A703C" w:rsidRPr="00D95972" w14:paraId="575F97C4" w14:textId="77777777" w:rsidTr="00366DCF">
        <w:tc>
          <w:tcPr>
            <w:tcW w:w="976" w:type="dxa"/>
            <w:tcBorders>
              <w:top w:val="nil"/>
              <w:left w:val="thinThickThinSmallGap" w:sz="24" w:space="0" w:color="auto"/>
              <w:bottom w:val="nil"/>
            </w:tcBorders>
            <w:shd w:val="clear" w:color="auto" w:fill="auto"/>
          </w:tcPr>
          <w:p w14:paraId="1E5B849C" w14:textId="6D06E893" w:rsidR="004A703C" w:rsidRPr="00D95972" w:rsidRDefault="004A703C" w:rsidP="004A703C">
            <w:pPr>
              <w:rPr>
                <w:rFonts w:cs="Arial"/>
              </w:rPr>
            </w:pPr>
          </w:p>
        </w:tc>
        <w:tc>
          <w:tcPr>
            <w:tcW w:w="1317" w:type="dxa"/>
            <w:gridSpan w:val="2"/>
            <w:tcBorders>
              <w:top w:val="nil"/>
              <w:bottom w:val="nil"/>
            </w:tcBorders>
            <w:shd w:val="clear" w:color="auto" w:fill="auto"/>
          </w:tcPr>
          <w:p w14:paraId="37FB243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8AA5AFB"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08D9061"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1E8BB2C"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4A703C" w:rsidRPr="00D95972" w:rsidRDefault="004A703C" w:rsidP="004A703C">
            <w:pPr>
              <w:rPr>
                <w:rFonts w:eastAsia="Batang" w:cs="Arial"/>
                <w:lang w:eastAsia="ko-KR"/>
              </w:rPr>
            </w:pPr>
          </w:p>
        </w:tc>
      </w:tr>
      <w:tr w:rsidR="004A703C" w:rsidRPr="00D95972" w14:paraId="3C15B53F" w14:textId="77777777" w:rsidTr="00664A40">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4A703C" w:rsidRPr="00D95972" w:rsidRDefault="004A703C" w:rsidP="004A703C">
            <w:pPr>
              <w:rPr>
                <w:rFonts w:cs="Arial"/>
              </w:rPr>
            </w:pPr>
            <w:r>
              <w:rPr>
                <w:rFonts w:cs="Arial"/>
              </w:rPr>
              <w:t>5GMARCH</w:t>
            </w:r>
          </w:p>
        </w:tc>
        <w:tc>
          <w:tcPr>
            <w:tcW w:w="1088" w:type="dxa"/>
            <w:tcBorders>
              <w:top w:val="single" w:sz="4" w:space="0" w:color="auto"/>
              <w:bottom w:val="single" w:sz="4" w:space="0" w:color="auto"/>
            </w:tcBorders>
          </w:tcPr>
          <w:p w14:paraId="2C8E1D49"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63063CBA" w14:textId="00D07399" w:rsidR="004A703C" w:rsidRPr="008A3006" w:rsidRDefault="004A703C" w:rsidP="004A703C">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27EA0121"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4A703C" w:rsidRDefault="004A703C" w:rsidP="004A703C">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4A703C" w:rsidRDefault="004A703C" w:rsidP="004A703C">
            <w:pPr>
              <w:rPr>
                <w:rFonts w:eastAsia="Batang" w:cs="Arial"/>
                <w:color w:val="000000"/>
                <w:lang w:eastAsia="ko-KR"/>
              </w:rPr>
            </w:pPr>
          </w:p>
          <w:p w14:paraId="4D0CFF9E" w14:textId="77777777" w:rsidR="004A703C" w:rsidRPr="00D95972" w:rsidRDefault="004A703C" w:rsidP="004A703C">
            <w:pPr>
              <w:rPr>
                <w:rFonts w:eastAsia="Batang" w:cs="Arial"/>
                <w:color w:val="000000"/>
                <w:lang w:eastAsia="ko-KR"/>
              </w:rPr>
            </w:pPr>
          </w:p>
          <w:p w14:paraId="06B72BBD" w14:textId="77777777" w:rsidR="004A703C" w:rsidRPr="00D95972" w:rsidRDefault="004A703C" w:rsidP="004A703C">
            <w:pPr>
              <w:rPr>
                <w:rFonts w:eastAsia="Batang" w:cs="Arial"/>
                <w:lang w:eastAsia="ko-KR"/>
              </w:rPr>
            </w:pPr>
          </w:p>
        </w:tc>
      </w:tr>
      <w:tr w:rsidR="004A703C" w:rsidRPr="00D95972" w14:paraId="6AB9C7BD" w14:textId="77777777" w:rsidTr="00664A40">
        <w:tc>
          <w:tcPr>
            <w:tcW w:w="976" w:type="dxa"/>
            <w:tcBorders>
              <w:top w:val="nil"/>
              <w:left w:val="thinThickThinSmallGap" w:sz="24" w:space="0" w:color="auto"/>
              <w:bottom w:val="nil"/>
            </w:tcBorders>
            <w:shd w:val="clear" w:color="auto" w:fill="auto"/>
          </w:tcPr>
          <w:p w14:paraId="73D166F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36855F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4B6DA25" w14:textId="3B8DDCE6" w:rsidR="004A703C" w:rsidRPr="00D95972" w:rsidRDefault="00FD05E0" w:rsidP="004A703C">
            <w:pPr>
              <w:overflowPunct/>
              <w:autoSpaceDE/>
              <w:autoSpaceDN/>
              <w:adjustRightInd/>
              <w:textAlignment w:val="auto"/>
              <w:rPr>
                <w:rFonts w:cs="Arial"/>
                <w:lang w:val="en-US"/>
              </w:rPr>
            </w:pPr>
            <w:hyperlink r:id="rId403" w:history="1">
              <w:r w:rsidR="004A703C">
                <w:rPr>
                  <w:rStyle w:val="Hyperlink"/>
                </w:rPr>
                <w:t>C1-216697</w:t>
              </w:r>
            </w:hyperlink>
          </w:p>
        </w:tc>
        <w:tc>
          <w:tcPr>
            <w:tcW w:w="4191" w:type="dxa"/>
            <w:gridSpan w:val="3"/>
            <w:tcBorders>
              <w:top w:val="single" w:sz="4" w:space="0" w:color="auto"/>
              <w:bottom w:val="single" w:sz="4" w:space="0" w:color="auto"/>
            </w:tcBorders>
            <w:shd w:val="clear" w:color="auto" w:fill="FFFF00"/>
          </w:tcPr>
          <w:p w14:paraId="45DB891E" w14:textId="66415426" w:rsidR="004A703C" w:rsidRPr="00D95972" w:rsidRDefault="004A703C" w:rsidP="004A703C">
            <w:pPr>
              <w:rPr>
                <w:rFonts w:cs="Arial"/>
              </w:rPr>
            </w:pPr>
            <w:r>
              <w:rPr>
                <w:rFonts w:cs="Arial"/>
              </w:rPr>
              <w:t>Protocol Selection for MSGin5G Service</w:t>
            </w:r>
          </w:p>
        </w:tc>
        <w:tc>
          <w:tcPr>
            <w:tcW w:w="1767" w:type="dxa"/>
            <w:tcBorders>
              <w:top w:val="single" w:sz="4" w:space="0" w:color="auto"/>
              <w:bottom w:val="single" w:sz="4" w:space="0" w:color="auto"/>
            </w:tcBorders>
            <w:shd w:val="clear" w:color="auto" w:fill="FFFF00"/>
          </w:tcPr>
          <w:p w14:paraId="12282F46" w14:textId="7346351B" w:rsidR="004A703C" w:rsidRPr="00D95972" w:rsidRDefault="004A703C" w:rsidP="004A703C">
            <w:pPr>
              <w:rPr>
                <w:rFonts w:cs="Arial"/>
              </w:rPr>
            </w:pPr>
            <w:r>
              <w:rPr>
                <w:rFonts w:cs="Arial"/>
              </w:rPr>
              <w:t>ZTE</w:t>
            </w:r>
          </w:p>
        </w:tc>
        <w:tc>
          <w:tcPr>
            <w:tcW w:w="826" w:type="dxa"/>
            <w:tcBorders>
              <w:top w:val="single" w:sz="4" w:space="0" w:color="auto"/>
              <w:bottom w:val="single" w:sz="4" w:space="0" w:color="auto"/>
            </w:tcBorders>
            <w:shd w:val="clear" w:color="auto" w:fill="FFFF00"/>
          </w:tcPr>
          <w:p w14:paraId="2AAA4F12" w14:textId="67703DF3"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839AF" w14:textId="77777777" w:rsidR="004A703C" w:rsidRPr="00D95972" w:rsidRDefault="004A703C" w:rsidP="004A703C">
            <w:pPr>
              <w:rPr>
                <w:rFonts w:eastAsia="Batang" w:cs="Arial"/>
                <w:lang w:eastAsia="ko-KR"/>
              </w:rPr>
            </w:pPr>
          </w:p>
        </w:tc>
      </w:tr>
      <w:tr w:rsidR="004A703C" w:rsidRPr="00D95972" w14:paraId="3CD4A6C3" w14:textId="77777777" w:rsidTr="00EF4CE6">
        <w:tc>
          <w:tcPr>
            <w:tcW w:w="976" w:type="dxa"/>
            <w:tcBorders>
              <w:top w:val="nil"/>
              <w:left w:val="thinThickThinSmallGap" w:sz="24" w:space="0" w:color="auto"/>
              <w:bottom w:val="nil"/>
            </w:tcBorders>
            <w:shd w:val="clear" w:color="auto" w:fill="auto"/>
          </w:tcPr>
          <w:p w14:paraId="00BC6BC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77E6C4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80DD816" w14:textId="722EA4C5" w:rsidR="004A703C" w:rsidRPr="00D95972" w:rsidRDefault="00FD05E0" w:rsidP="004A703C">
            <w:pPr>
              <w:overflowPunct/>
              <w:autoSpaceDE/>
              <w:autoSpaceDN/>
              <w:adjustRightInd/>
              <w:textAlignment w:val="auto"/>
              <w:rPr>
                <w:rFonts w:cs="Arial"/>
                <w:lang w:val="en-US"/>
              </w:rPr>
            </w:pPr>
            <w:hyperlink r:id="rId404" w:history="1">
              <w:r w:rsidR="004A703C">
                <w:rPr>
                  <w:rStyle w:val="Hyperlink"/>
                </w:rPr>
                <w:t>C1-216709</w:t>
              </w:r>
            </w:hyperlink>
          </w:p>
        </w:tc>
        <w:tc>
          <w:tcPr>
            <w:tcW w:w="4191" w:type="dxa"/>
            <w:gridSpan w:val="3"/>
            <w:tcBorders>
              <w:top w:val="single" w:sz="4" w:space="0" w:color="auto"/>
              <w:bottom w:val="single" w:sz="4" w:space="0" w:color="auto"/>
            </w:tcBorders>
            <w:shd w:val="clear" w:color="auto" w:fill="FFFF00"/>
          </w:tcPr>
          <w:p w14:paraId="36278A93" w14:textId="51C29A5A" w:rsidR="004A703C" w:rsidRPr="00D95972" w:rsidRDefault="004A703C" w:rsidP="004A703C">
            <w:pPr>
              <w:rPr>
                <w:rFonts w:cs="Arial"/>
              </w:rPr>
            </w:pPr>
            <w:proofErr w:type="spellStart"/>
            <w:r>
              <w:rPr>
                <w:rFonts w:cs="Arial"/>
              </w:rPr>
              <w:t>pCR</w:t>
            </w:r>
            <w:proofErr w:type="spellEnd"/>
            <w:r>
              <w:rPr>
                <w:rFonts w:cs="Arial"/>
              </w:rPr>
              <w:t xml:space="preserve"> on MSGin5G registration procedure</w:t>
            </w:r>
          </w:p>
        </w:tc>
        <w:tc>
          <w:tcPr>
            <w:tcW w:w="1767" w:type="dxa"/>
            <w:tcBorders>
              <w:top w:val="single" w:sz="4" w:space="0" w:color="auto"/>
              <w:bottom w:val="single" w:sz="4" w:space="0" w:color="auto"/>
            </w:tcBorders>
            <w:shd w:val="clear" w:color="auto" w:fill="FFFF00"/>
          </w:tcPr>
          <w:p w14:paraId="25FC074A" w14:textId="31A841A4" w:rsidR="004A703C" w:rsidRPr="00D95972" w:rsidRDefault="004A703C" w:rsidP="004A703C">
            <w:pPr>
              <w:rPr>
                <w:rFonts w:cs="Arial"/>
              </w:rPr>
            </w:pPr>
            <w:r>
              <w:rPr>
                <w:rFonts w:cs="Arial"/>
              </w:rPr>
              <w:t>ZTE</w:t>
            </w:r>
          </w:p>
        </w:tc>
        <w:tc>
          <w:tcPr>
            <w:tcW w:w="826" w:type="dxa"/>
            <w:tcBorders>
              <w:top w:val="single" w:sz="4" w:space="0" w:color="auto"/>
              <w:bottom w:val="single" w:sz="4" w:space="0" w:color="auto"/>
            </w:tcBorders>
            <w:shd w:val="clear" w:color="auto" w:fill="FFFF00"/>
          </w:tcPr>
          <w:p w14:paraId="50B06C36" w14:textId="1EEB0D57"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434A7" w14:textId="77777777" w:rsidR="004A703C" w:rsidRPr="00D95972" w:rsidRDefault="004A703C" w:rsidP="004A703C">
            <w:pPr>
              <w:rPr>
                <w:rFonts w:eastAsia="Batang" w:cs="Arial"/>
                <w:lang w:eastAsia="ko-KR"/>
              </w:rPr>
            </w:pPr>
          </w:p>
        </w:tc>
      </w:tr>
      <w:tr w:rsidR="004A703C" w:rsidRPr="00D95972" w14:paraId="025115AE" w14:textId="77777777" w:rsidTr="00EF4CE6">
        <w:tc>
          <w:tcPr>
            <w:tcW w:w="976" w:type="dxa"/>
            <w:tcBorders>
              <w:top w:val="nil"/>
              <w:left w:val="thinThickThinSmallGap" w:sz="24" w:space="0" w:color="auto"/>
              <w:bottom w:val="nil"/>
            </w:tcBorders>
            <w:shd w:val="clear" w:color="auto" w:fill="auto"/>
          </w:tcPr>
          <w:p w14:paraId="1680324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F162AE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078E0F2" w14:textId="0479A9FF" w:rsidR="004A703C" w:rsidRPr="00D95972" w:rsidRDefault="00FD05E0" w:rsidP="004A703C">
            <w:pPr>
              <w:overflowPunct/>
              <w:autoSpaceDE/>
              <w:autoSpaceDN/>
              <w:adjustRightInd/>
              <w:textAlignment w:val="auto"/>
              <w:rPr>
                <w:rFonts w:cs="Arial"/>
                <w:lang w:val="en-US"/>
              </w:rPr>
            </w:pPr>
            <w:hyperlink r:id="rId405" w:history="1">
              <w:r w:rsidR="004A703C">
                <w:rPr>
                  <w:rStyle w:val="Hyperlink"/>
                </w:rPr>
                <w:t>C1-216911</w:t>
              </w:r>
            </w:hyperlink>
          </w:p>
        </w:tc>
        <w:tc>
          <w:tcPr>
            <w:tcW w:w="4191" w:type="dxa"/>
            <w:gridSpan w:val="3"/>
            <w:tcBorders>
              <w:top w:val="single" w:sz="4" w:space="0" w:color="auto"/>
              <w:bottom w:val="single" w:sz="4" w:space="0" w:color="auto"/>
            </w:tcBorders>
            <w:shd w:val="clear" w:color="auto" w:fill="FFFF00"/>
          </w:tcPr>
          <w:p w14:paraId="585A7583" w14:textId="11308F1C" w:rsidR="004A703C" w:rsidRPr="00D95972" w:rsidRDefault="004A703C" w:rsidP="004A703C">
            <w:pPr>
              <w:rPr>
                <w:rFonts w:cs="Arial"/>
              </w:rPr>
            </w:pPr>
            <w:r>
              <w:rPr>
                <w:rFonts w:cs="Arial"/>
              </w:rPr>
              <w:t xml:space="preserve">General description on message topic subscription and </w:t>
            </w:r>
            <w:proofErr w:type="spellStart"/>
            <w:r>
              <w:rPr>
                <w:rFonts w:cs="Arial"/>
              </w:rPr>
              <w:t>unsubscription</w:t>
            </w:r>
            <w:proofErr w:type="spellEnd"/>
          </w:p>
        </w:tc>
        <w:tc>
          <w:tcPr>
            <w:tcW w:w="1767" w:type="dxa"/>
            <w:tcBorders>
              <w:top w:val="single" w:sz="4" w:space="0" w:color="auto"/>
              <w:bottom w:val="single" w:sz="4" w:space="0" w:color="auto"/>
            </w:tcBorders>
            <w:shd w:val="clear" w:color="auto" w:fill="FFFF00"/>
          </w:tcPr>
          <w:p w14:paraId="215AF503" w14:textId="0EEED6B4" w:rsidR="004A703C" w:rsidRPr="00D95972" w:rsidRDefault="004A703C" w:rsidP="004A703C">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39764670" w14:textId="7BAF6D56"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90212" w14:textId="77777777" w:rsidR="004A703C" w:rsidRPr="00D95972" w:rsidRDefault="004A703C" w:rsidP="004A703C">
            <w:pPr>
              <w:rPr>
                <w:rFonts w:eastAsia="Batang" w:cs="Arial"/>
                <w:lang w:eastAsia="ko-KR"/>
              </w:rPr>
            </w:pPr>
          </w:p>
        </w:tc>
      </w:tr>
      <w:tr w:rsidR="004A703C" w:rsidRPr="00D95972" w14:paraId="180E1113" w14:textId="77777777" w:rsidTr="00EF4CE6">
        <w:tc>
          <w:tcPr>
            <w:tcW w:w="976" w:type="dxa"/>
            <w:tcBorders>
              <w:top w:val="nil"/>
              <w:left w:val="thinThickThinSmallGap" w:sz="24" w:space="0" w:color="auto"/>
              <w:bottom w:val="nil"/>
            </w:tcBorders>
            <w:shd w:val="clear" w:color="auto" w:fill="auto"/>
          </w:tcPr>
          <w:p w14:paraId="61C4A98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0A85BA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5D238E4" w14:textId="7C780B09" w:rsidR="004A703C" w:rsidRPr="00D95972" w:rsidRDefault="00FD05E0" w:rsidP="004A703C">
            <w:pPr>
              <w:overflowPunct/>
              <w:autoSpaceDE/>
              <w:autoSpaceDN/>
              <w:adjustRightInd/>
              <w:textAlignment w:val="auto"/>
              <w:rPr>
                <w:rFonts w:cs="Arial"/>
                <w:lang w:val="en-US"/>
              </w:rPr>
            </w:pPr>
            <w:hyperlink r:id="rId406" w:history="1">
              <w:r w:rsidR="004A703C">
                <w:rPr>
                  <w:rStyle w:val="Hyperlink"/>
                </w:rPr>
                <w:t>C1-216912</w:t>
              </w:r>
            </w:hyperlink>
          </w:p>
        </w:tc>
        <w:tc>
          <w:tcPr>
            <w:tcW w:w="4191" w:type="dxa"/>
            <w:gridSpan w:val="3"/>
            <w:tcBorders>
              <w:top w:val="single" w:sz="4" w:space="0" w:color="auto"/>
              <w:bottom w:val="single" w:sz="4" w:space="0" w:color="auto"/>
            </w:tcBorders>
            <w:shd w:val="clear" w:color="auto" w:fill="FFFF00"/>
          </w:tcPr>
          <w:p w14:paraId="4CDD6762" w14:textId="322A5B09" w:rsidR="004A703C" w:rsidRPr="00D95972" w:rsidRDefault="004A703C" w:rsidP="004A703C">
            <w:pPr>
              <w:rPr>
                <w:rFonts w:cs="Arial"/>
              </w:rPr>
            </w:pPr>
            <w:r>
              <w:rPr>
                <w:rFonts w:cs="Arial"/>
              </w:rPr>
              <w:t>Message topic subscription procedures at MSGin5G Client</w:t>
            </w:r>
          </w:p>
        </w:tc>
        <w:tc>
          <w:tcPr>
            <w:tcW w:w="1767" w:type="dxa"/>
            <w:tcBorders>
              <w:top w:val="single" w:sz="4" w:space="0" w:color="auto"/>
              <w:bottom w:val="single" w:sz="4" w:space="0" w:color="auto"/>
            </w:tcBorders>
            <w:shd w:val="clear" w:color="auto" w:fill="FFFF00"/>
          </w:tcPr>
          <w:p w14:paraId="64D3EB4C" w14:textId="1DF32470" w:rsidR="004A703C" w:rsidRPr="00D95972" w:rsidRDefault="004A703C" w:rsidP="004A703C">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30F6B480" w14:textId="13C9B10F"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776FF1" w14:textId="77777777" w:rsidR="004A703C" w:rsidRPr="00D95972" w:rsidRDefault="004A703C" w:rsidP="004A703C">
            <w:pPr>
              <w:rPr>
                <w:rFonts w:eastAsia="Batang" w:cs="Arial"/>
                <w:lang w:eastAsia="ko-KR"/>
              </w:rPr>
            </w:pPr>
          </w:p>
        </w:tc>
      </w:tr>
      <w:tr w:rsidR="004A703C" w:rsidRPr="00D95972" w14:paraId="25D2ADFE" w14:textId="77777777" w:rsidTr="00EF4CE6">
        <w:tc>
          <w:tcPr>
            <w:tcW w:w="976" w:type="dxa"/>
            <w:tcBorders>
              <w:top w:val="nil"/>
              <w:left w:val="thinThickThinSmallGap" w:sz="24" w:space="0" w:color="auto"/>
              <w:bottom w:val="nil"/>
            </w:tcBorders>
            <w:shd w:val="clear" w:color="auto" w:fill="auto"/>
          </w:tcPr>
          <w:p w14:paraId="49879B6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260E5B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A5901D6" w14:textId="707C880A" w:rsidR="004A703C" w:rsidRPr="00D95972" w:rsidRDefault="00FD05E0" w:rsidP="004A703C">
            <w:pPr>
              <w:overflowPunct/>
              <w:autoSpaceDE/>
              <w:autoSpaceDN/>
              <w:adjustRightInd/>
              <w:textAlignment w:val="auto"/>
              <w:rPr>
                <w:rFonts w:cs="Arial"/>
                <w:lang w:val="en-US"/>
              </w:rPr>
            </w:pPr>
            <w:hyperlink r:id="rId407" w:history="1">
              <w:r w:rsidR="004A703C">
                <w:rPr>
                  <w:rStyle w:val="Hyperlink"/>
                </w:rPr>
                <w:t>C1-216916</w:t>
              </w:r>
            </w:hyperlink>
          </w:p>
        </w:tc>
        <w:tc>
          <w:tcPr>
            <w:tcW w:w="4191" w:type="dxa"/>
            <w:gridSpan w:val="3"/>
            <w:tcBorders>
              <w:top w:val="single" w:sz="4" w:space="0" w:color="auto"/>
              <w:bottom w:val="single" w:sz="4" w:space="0" w:color="auto"/>
            </w:tcBorders>
            <w:shd w:val="clear" w:color="auto" w:fill="FFFF00"/>
          </w:tcPr>
          <w:p w14:paraId="13A82152" w14:textId="552ADDDC" w:rsidR="004A703C" w:rsidRPr="00D95972" w:rsidRDefault="004A703C" w:rsidP="004A703C">
            <w:pPr>
              <w:rPr>
                <w:rFonts w:cs="Arial"/>
              </w:rPr>
            </w:pPr>
            <w:r>
              <w:rPr>
                <w:rFonts w:cs="Arial"/>
              </w:rPr>
              <w:t xml:space="preserve">Message topic </w:t>
            </w:r>
            <w:proofErr w:type="spellStart"/>
            <w:r>
              <w:rPr>
                <w:rFonts w:cs="Arial"/>
              </w:rPr>
              <w:t>unsubscription</w:t>
            </w:r>
            <w:proofErr w:type="spellEnd"/>
            <w:r>
              <w:rPr>
                <w:rFonts w:cs="Arial"/>
              </w:rPr>
              <w:t xml:space="preserve"> procedures at MSGin5G Client</w:t>
            </w:r>
          </w:p>
        </w:tc>
        <w:tc>
          <w:tcPr>
            <w:tcW w:w="1767" w:type="dxa"/>
            <w:tcBorders>
              <w:top w:val="single" w:sz="4" w:space="0" w:color="auto"/>
              <w:bottom w:val="single" w:sz="4" w:space="0" w:color="auto"/>
            </w:tcBorders>
            <w:shd w:val="clear" w:color="auto" w:fill="FFFF00"/>
          </w:tcPr>
          <w:p w14:paraId="34131192" w14:textId="688E28EC" w:rsidR="004A703C" w:rsidRPr="00D95972" w:rsidRDefault="004A703C" w:rsidP="004A703C">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5A95CC27" w14:textId="30C4C412"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C5E443" w14:textId="77777777" w:rsidR="004A703C" w:rsidRPr="00D95972" w:rsidRDefault="004A703C" w:rsidP="004A703C">
            <w:pPr>
              <w:rPr>
                <w:rFonts w:eastAsia="Batang" w:cs="Arial"/>
                <w:lang w:eastAsia="ko-KR"/>
              </w:rPr>
            </w:pPr>
          </w:p>
        </w:tc>
      </w:tr>
      <w:tr w:rsidR="004A703C" w:rsidRPr="00D95972" w14:paraId="6731540A" w14:textId="77777777" w:rsidTr="003D1A6F">
        <w:tc>
          <w:tcPr>
            <w:tcW w:w="976" w:type="dxa"/>
            <w:tcBorders>
              <w:top w:val="nil"/>
              <w:left w:val="thinThickThinSmallGap" w:sz="24" w:space="0" w:color="auto"/>
              <w:bottom w:val="nil"/>
            </w:tcBorders>
            <w:shd w:val="clear" w:color="auto" w:fill="auto"/>
          </w:tcPr>
          <w:p w14:paraId="00C09D1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856BF5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2F7337D" w14:textId="7480A109" w:rsidR="004A703C" w:rsidRPr="00D95972" w:rsidRDefault="00FD05E0" w:rsidP="004A703C">
            <w:pPr>
              <w:overflowPunct/>
              <w:autoSpaceDE/>
              <w:autoSpaceDN/>
              <w:adjustRightInd/>
              <w:textAlignment w:val="auto"/>
              <w:rPr>
                <w:rFonts w:cs="Arial"/>
                <w:lang w:val="en-US"/>
              </w:rPr>
            </w:pPr>
            <w:hyperlink r:id="rId408" w:history="1">
              <w:r w:rsidR="004A703C">
                <w:rPr>
                  <w:rStyle w:val="Hyperlink"/>
                </w:rPr>
                <w:t>C1-216918</w:t>
              </w:r>
            </w:hyperlink>
          </w:p>
        </w:tc>
        <w:tc>
          <w:tcPr>
            <w:tcW w:w="4191" w:type="dxa"/>
            <w:gridSpan w:val="3"/>
            <w:tcBorders>
              <w:top w:val="single" w:sz="4" w:space="0" w:color="auto"/>
              <w:bottom w:val="single" w:sz="4" w:space="0" w:color="auto"/>
            </w:tcBorders>
            <w:shd w:val="clear" w:color="auto" w:fill="FFFF00"/>
          </w:tcPr>
          <w:p w14:paraId="507F2158" w14:textId="2DF3D500" w:rsidR="004A703C" w:rsidRPr="00D95972" w:rsidRDefault="004A703C" w:rsidP="004A703C">
            <w:pPr>
              <w:rPr>
                <w:rFonts w:cs="Arial"/>
              </w:rPr>
            </w:pPr>
            <w:r>
              <w:rPr>
                <w:rFonts w:cs="Arial"/>
              </w:rPr>
              <w:t xml:space="preserve">Message topic subscription and </w:t>
            </w:r>
            <w:proofErr w:type="spellStart"/>
            <w:r>
              <w:rPr>
                <w:rFonts w:cs="Arial"/>
              </w:rPr>
              <w:t>unscubscription</w:t>
            </w:r>
            <w:proofErr w:type="spellEnd"/>
            <w:r>
              <w:rPr>
                <w:rFonts w:cs="Arial"/>
              </w:rPr>
              <w:t xml:space="preserve"> procedures at MSGin5G Server</w:t>
            </w:r>
          </w:p>
        </w:tc>
        <w:tc>
          <w:tcPr>
            <w:tcW w:w="1767" w:type="dxa"/>
            <w:tcBorders>
              <w:top w:val="single" w:sz="4" w:space="0" w:color="auto"/>
              <w:bottom w:val="single" w:sz="4" w:space="0" w:color="auto"/>
            </w:tcBorders>
            <w:shd w:val="clear" w:color="auto" w:fill="FFFF00"/>
          </w:tcPr>
          <w:p w14:paraId="382F0C21" w14:textId="7E3F2D6C" w:rsidR="004A703C" w:rsidRPr="00D95972" w:rsidRDefault="004A703C" w:rsidP="004A703C">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7FF11BAF" w14:textId="58BE92ED"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016A3" w14:textId="77777777" w:rsidR="004A703C" w:rsidRPr="00D95972" w:rsidRDefault="004A703C" w:rsidP="004A703C">
            <w:pPr>
              <w:rPr>
                <w:rFonts w:eastAsia="Batang" w:cs="Arial"/>
                <w:lang w:eastAsia="ko-KR"/>
              </w:rPr>
            </w:pPr>
          </w:p>
        </w:tc>
      </w:tr>
      <w:tr w:rsidR="004A703C" w:rsidRPr="00D95972" w14:paraId="064EA208" w14:textId="77777777" w:rsidTr="003D1A6F">
        <w:tc>
          <w:tcPr>
            <w:tcW w:w="976" w:type="dxa"/>
            <w:tcBorders>
              <w:top w:val="nil"/>
              <w:left w:val="thinThickThinSmallGap" w:sz="24" w:space="0" w:color="auto"/>
              <w:bottom w:val="nil"/>
            </w:tcBorders>
            <w:shd w:val="clear" w:color="auto" w:fill="auto"/>
          </w:tcPr>
          <w:p w14:paraId="3F5AF60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F9CED2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2434BCF" w14:textId="6D8C0B4F" w:rsidR="004A703C" w:rsidRPr="00D95972" w:rsidRDefault="00FD05E0" w:rsidP="004A703C">
            <w:pPr>
              <w:overflowPunct/>
              <w:autoSpaceDE/>
              <w:autoSpaceDN/>
              <w:adjustRightInd/>
              <w:textAlignment w:val="auto"/>
              <w:rPr>
                <w:rFonts w:cs="Arial"/>
                <w:lang w:val="en-US"/>
              </w:rPr>
            </w:pPr>
            <w:hyperlink r:id="rId409" w:history="1">
              <w:r w:rsidR="004A703C">
                <w:rPr>
                  <w:rStyle w:val="Hyperlink"/>
                </w:rPr>
                <w:t>C1-216944</w:t>
              </w:r>
            </w:hyperlink>
          </w:p>
        </w:tc>
        <w:tc>
          <w:tcPr>
            <w:tcW w:w="4191" w:type="dxa"/>
            <w:gridSpan w:val="3"/>
            <w:tcBorders>
              <w:top w:val="single" w:sz="4" w:space="0" w:color="auto"/>
              <w:bottom w:val="single" w:sz="4" w:space="0" w:color="auto"/>
            </w:tcBorders>
            <w:shd w:val="clear" w:color="auto" w:fill="FFFF00"/>
          </w:tcPr>
          <w:p w14:paraId="4AC01F16" w14:textId="617A808D" w:rsidR="004A703C" w:rsidRPr="00D95972" w:rsidRDefault="004A703C" w:rsidP="004A703C">
            <w:pPr>
              <w:rPr>
                <w:rFonts w:cs="Arial"/>
              </w:rPr>
            </w:pPr>
            <w:proofErr w:type="spellStart"/>
            <w:r>
              <w:rPr>
                <w:rFonts w:cs="Arial"/>
              </w:rPr>
              <w:t>pCR</w:t>
            </w:r>
            <w:proofErr w:type="spellEnd"/>
            <w:r>
              <w:rPr>
                <w:rFonts w:cs="Arial"/>
              </w:rPr>
              <w:t xml:space="preserve"> on MSGin5G Client sending an MSGin5G message</w:t>
            </w:r>
          </w:p>
        </w:tc>
        <w:tc>
          <w:tcPr>
            <w:tcW w:w="1767" w:type="dxa"/>
            <w:tcBorders>
              <w:top w:val="single" w:sz="4" w:space="0" w:color="auto"/>
              <w:bottom w:val="single" w:sz="4" w:space="0" w:color="auto"/>
            </w:tcBorders>
            <w:shd w:val="clear" w:color="auto" w:fill="FFFF00"/>
          </w:tcPr>
          <w:p w14:paraId="4775757E" w14:textId="33A29A28" w:rsidR="004A703C" w:rsidRPr="00D95972" w:rsidRDefault="004A703C" w:rsidP="004A703C">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00294F33" w14:textId="0000D0D1"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004A2" w14:textId="77777777" w:rsidR="004A703C" w:rsidRPr="00D95972" w:rsidRDefault="004A703C" w:rsidP="004A703C">
            <w:pPr>
              <w:rPr>
                <w:rFonts w:eastAsia="Batang" w:cs="Arial"/>
                <w:lang w:eastAsia="ko-KR"/>
              </w:rPr>
            </w:pPr>
          </w:p>
        </w:tc>
      </w:tr>
      <w:tr w:rsidR="004A703C" w:rsidRPr="00D95972" w14:paraId="28C06F46" w14:textId="77777777" w:rsidTr="003D1A6F">
        <w:tc>
          <w:tcPr>
            <w:tcW w:w="976" w:type="dxa"/>
            <w:tcBorders>
              <w:top w:val="nil"/>
              <w:left w:val="thinThickThinSmallGap" w:sz="24" w:space="0" w:color="auto"/>
              <w:bottom w:val="nil"/>
            </w:tcBorders>
            <w:shd w:val="clear" w:color="auto" w:fill="auto"/>
          </w:tcPr>
          <w:p w14:paraId="2E067B9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9BF5A7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CFD890D" w14:textId="443DB3B6" w:rsidR="004A703C" w:rsidRPr="00D95972" w:rsidRDefault="00FD05E0" w:rsidP="004A703C">
            <w:pPr>
              <w:overflowPunct/>
              <w:autoSpaceDE/>
              <w:autoSpaceDN/>
              <w:adjustRightInd/>
              <w:textAlignment w:val="auto"/>
              <w:rPr>
                <w:rFonts w:cs="Arial"/>
                <w:lang w:val="en-US"/>
              </w:rPr>
            </w:pPr>
            <w:hyperlink r:id="rId410" w:history="1">
              <w:r w:rsidR="004A703C">
                <w:rPr>
                  <w:rStyle w:val="Hyperlink"/>
                </w:rPr>
                <w:t>C1-216945</w:t>
              </w:r>
            </w:hyperlink>
          </w:p>
        </w:tc>
        <w:tc>
          <w:tcPr>
            <w:tcW w:w="4191" w:type="dxa"/>
            <w:gridSpan w:val="3"/>
            <w:tcBorders>
              <w:top w:val="single" w:sz="4" w:space="0" w:color="auto"/>
              <w:bottom w:val="single" w:sz="4" w:space="0" w:color="auto"/>
            </w:tcBorders>
            <w:shd w:val="clear" w:color="auto" w:fill="FFFF00"/>
          </w:tcPr>
          <w:p w14:paraId="357F960F" w14:textId="478698C7" w:rsidR="004A703C" w:rsidRPr="00D95972" w:rsidRDefault="004A703C" w:rsidP="004A703C">
            <w:pPr>
              <w:rPr>
                <w:rFonts w:cs="Arial"/>
              </w:rPr>
            </w:pPr>
            <w:proofErr w:type="spellStart"/>
            <w:r>
              <w:rPr>
                <w:rFonts w:cs="Arial"/>
              </w:rPr>
              <w:t>pCR</w:t>
            </w:r>
            <w:proofErr w:type="spellEnd"/>
            <w:r>
              <w:rPr>
                <w:rFonts w:cs="Arial"/>
              </w:rPr>
              <w:t xml:space="preserve"> on MSGin5G Client sending an MSGin5G message delivery status report</w:t>
            </w:r>
          </w:p>
        </w:tc>
        <w:tc>
          <w:tcPr>
            <w:tcW w:w="1767" w:type="dxa"/>
            <w:tcBorders>
              <w:top w:val="single" w:sz="4" w:space="0" w:color="auto"/>
              <w:bottom w:val="single" w:sz="4" w:space="0" w:color="auto"/>
            </w:tcBorders>
            <w:shd w:val="clear" w:color="auto" w:fill="FFFF00"/>
          </w:tcPr>
          <w:p w14:paraId="7AAC8B39" w14:textId="119FED20" w:rsidR="004A703C" w:rsidRPr="00D95972" w:rsidRDefault="004A703C" w:rsidP="004A703C">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4865F860" w14:textId="3F58AE81"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F65FA8" w14:textId="77777777" w:rsidR="004A703C" w:rsidRPr="00D95972" w:rsidRDefault="004A703C" w:rsidP="004A703C">
            <w:pPr>
              <w:rPr>
                <w:rFonts w:eastAsia="Batang" w:cs="Arial"/>
                <w:lang w:eastAsia="ko-KR"/>
              </w:rPr>
            </w:pPr>
          </w:p>
        </w:tc>
      </w:tr>
      <w:tr w:rsidR="004A703C" w:rsidRPr="00D95972" w14:paraId="71CCCB86" w14:textId="77777777" w:rsidTr="003D1A6F">
        <w:tc>
          <w:tcPr>
            <w:tcW w:w="976" w:type="dxa"/>
            <w:tcBorders>
              <w:top w:val="nil"/>
              <w:left w:val="thinThickThinSmallGap" w:sz="24" w:space="0" w:color="auto"/>
              <w:bottom w:val="nil"/>
            </w:tcBorders>
            <w:shd w:val="clear" w:color="auto" w:fill="auto"/>
          </w:tcPr>
          <w:p w14:paraId="00A2C25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F05DB8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EC35057" w14:textId="721D3A9B" w:rsidR="004A703C" w:rsidRPr="00D95972" w:rsidRDefault="00FD05E0" w:rsidP="004A703C">
            <w:pPr>
              <w:overflowPunct/>
              <w:autoSpaceDE/>
              <w:autoSpaceDN/>
              <w:adjustRightInd/>
              <w:textAlignment w:val="auto"/>
              <w:rPr>
                <w:rFonts w:cs="Arial"/>
                <w:lang w:val="en-US"/>
              </w:rPr>
            </w:pPr>
            <w:hyperlink r:id="rId411" w:history="1">
              <w:r w:rsidR="004A703C">
                <w:rPr>
                  <w:rStyle w:val="Hyperlink"/>
                </w:rPr>
                <w:t>C1-216946</w:t>
              </w:r>
            </w:hyperlink>
          </w:p>
        </w:tc>
        <w:tc>
          <w:tcPr>
            <w:tcW w:w="4191" w:type="dxa"/>
            <w:gridSpan w:val="3"/>
            <w:tcBorders>
              <w:top w:val="single" w:sz="4" w:space="0" w:color="auto"/>
              <w:bottom w:val="single" w:sz="4" w:space="0" w:color="auto"/>
            </w:tcBorders>
            <w:shd w:val="clear" w:color="auto" w:fill="FFFF00"/>
          </w:tcPr>
          <w:p w14:paraId="45EDE283" w14:textId="5C519F67" w:rsidR="004A703C" w:rsidRPr="00D95972" w:rsidRDefault="004A703C" w:rsidP="004A703C">
            <w:pPr>
              <w:rPr>
                <w:rFonts w:cs="Arial"/>
              </w:rPr>
            </w:pPr>
            <w:proofErr w:type="spellStart"/>
            <w:r>
              <w:rPr>
                <w:rFonts w:cs="Arial"/>
              </w:rPr>
              <w:t>pCR</w:t>
            </w:r>
            <w:proofErr w:type="spellEnd"/>
            <w:r>
              <w:rPr>
                <w:rFonts w:cs="Arial"/>
              </w:rPr>
              <w:t xml:space="preserve"> on MSGin5G Client receiving an MSGin5G message</w:t>
            </w:r>
          </w:p>
        </w:tc>
        <w:tc>
          <w:tcPr>
            <w:tcW w:w="1767" w:type="dxa"/>
            <w:tcBorders>
              <w:top w:val="single" w:sz="4" w:space="0" w:color="auto"/>
              <w:bottom w:val="single" w:sz="4" w:space="0" w:color="auto"/>
            </w:tcBorders>
            <w:shd w:val="clear" w:color="auto" w:fill="FFFF00"/>
          </w:tcPr>
          <w:p w14:paraId="52178B50" w14:textId="425D0B48" w:rsidR="004A703C" w:rsidRPr="00D95972" w:rsidRDefault="004A703C" w:rsidP="004A703C">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6C486017" w14:textId="0686B355"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B3F01" w14:textId="77777777" w:rsidR="004A703C" w:rsidRPr="00D95972" w:rsidRDefault="004A703C" w:rsidP="004A703C">
            <w:pPr>
              <w:rPr>
                <w:rFonts w:eastAsia="Batang" w:cs="Arial"/>
                <w:lang w:eastAsia="ko-KR"/>
              </w:rPr>
            </w:pPr>
          </w:p>
        </w:tc>
      </w:tr>
      <w:tr w:rsidR="004A703C" w:rsidRPr="00D95972" w14:paraId="412E267E" w14:textId="77777777" w:rsidTr="003D1A6F">
        <w:tc>
          <w:tcPr>
            <w:tcW w:w="976" w:type="dxa"/>
            <w:tcBorders>
              <w:top w:val="nil"/>
              <w:left w:val="thinThickThinSmallGap" w:sz="24" w:space="0" w:color="auto"/>
              <w:bottom w:val="nil"/>
            </w:tcBorders>
            <w:shd w:val="clear" w:color="auto" w:fill="auto"/>
          </w:tcPr>
          <w:p w14:paraId="356761A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A1932F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3C5AAB1" w14:textId="768B86DD" w:rsidR="004A703C" w:rsidRPr="00D95972" w:rsidRDefault="00FD05E0" w:rsidP="004A703C">
            <w:pPr>
              <w:overflowPunct/>
              <w:autoSpaceDE/>
              <w:autoSpaceDN/>
              <w:adjustRightInd/>
              <w:textAlignment w:val="auto"/>
              <w:rPr>
                <w:rFonts w:cs="Arial"/>
                <w:lang w:val="en-US"/>
              </w:rPr>
            </w:pPr>
            <w:hyperlink r:id="rId412" w:history="1">
              <w:r w:rsidR="004A703C">
                <w:rPr>
                  <w:rStyle w:val="Hyperlink"/>
                </w:rPr>
                <w:t>C1-216947</w:t>
              </w:r>
            </w:hyperlink>
          </w:p>
        </w:tc>
        <w:tc>
          <w:tcPr>
            <w:tcW w:w="4191" w:type="dxa"/>
            <w:gridSpan w:val="3"/>
            <w:tcBorders>
              <w:top w:val="single" w:sz="4" w:space="0" w:color="auto"/>
              <w:bottom w:val="single" w:sz="4" w:space="0" w:color="auto"/>
            </w:tcBorders>
            <w:shd w:val="clear" w:color="auto" w:fill="FFFF00"/>
          </w:tcPr>
          <w:p w14:paraId="2132042C" w14:textId="41BD5FFB" w:rsidR="004A703C" w:rsidRPr="00D95972" w:rsidRDefault="004A703C" w:rsidP="004A703C">
            <w:pPr>
              <w:rPr>
                <w:rFonts w:cs="Arial"/>
              </w:rPr>
            </w:pPr>
            <w:proofErr w:type="spellStart"/>
            <w:r>
              <w:rPr>
                <w:rFonts w:cs="Arial"/>
              </w:rPr>
              <w:t>pCR</w:t>
            </w:r>
            <w:proofErr w:type="spellEnd"/>
            <w:r>
              <w:rPr>
                <w:rFonts w:cs="Arial"/>
              </w:rPr>
              <w:t xml:space="preserve"> on MSGin5G Client receiving an MSGin5G message delivery status report</w:t>
            </w:r>
          </w:p>
        </w:tc>
        <w:tc>
          <w:tcPr>
            <w:tcW w:w="1767" w:type="dxa"/>
            <w:tcBorders>
              <w:top w:val="single" w:sz="4" w:space="0" w:color="auto"/>
              <w:bottom w:val="single" w:sz="4" w:space="0" w:color="auto"/>
            </w:tcBorders>
            <w:shd w:val="clear" w:color="auto" w:fill="FFFF00"/>
          </w:tcPr>
          <w:p w14:paraId="16D6C47C" w14:textId="1917E51F" w:rsidR="004A703C" w:rsidRPr="00D95972" w:rsidRDefault="004A703C" w:rsidP="004A703C">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483C7AE0" w14:textId="44BD8DEF"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2B532" w14:textId="77777777" w:rsidR="004A703C" w:rsidRPr="00D95972" w:rsidRDefault="004A703C" w:rsidP="004A703C">
            <w:pPr>
              <w:rPr>
                <w:rFonts w:eastAsia="Batang" w:cs="Arial"/>
                <w:lang w:eastAsia="ko-KR"/>
              </w:rPr>
            </w:pPr>
          </w:p>
        </w:tc>
      </w:tr>
      <w:tr w:rsidR="004A703C" w:rsidRPr="00D95972" w14:paraId="058D69C9" w14:textId="77777777" w:rsidTr="003D1A6F">
        <w:tc>
          <w:tcPr>
            <w:tcW w:w="976" w:type="dxa"/>
            <w:tcBorders>
              <w:top w:val="nil"/>
              <w:left w:val="thinThickThinSmallGap" w:sz="24" w:space="0" w:color="auto"/>
              <w:bottom w:val="nil"/>
            </w:tcBorders>
            <w:shd w:val="clear" w:color="auto" w:fill="auto"/>
          </w:tcPr>
          <w:p w14:paraId="2F7D20F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E66889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E92A8B3" w14:textId="256A7537" w:rsidR="004A703C" w:rsidRPr="00D95972" w:rsidRDefault="00FD05E0" w:rsidP="004A703C">
            <w:pPr>
              <w:overflowPunct/>
              <w:autoSpaceDE/>
              <w:autoSpaceDN/>
              <w:adjustRightInd/>
              <w:textAlignment w:val="auto"/>
              <w:rPr>
                <w:rFonts w:cs="Arial"/>
                <w:lang w:val="en-US"/>
              </w:rPr>
            </w:pPr>
            <w:hyperlink r:id="rId413" w:history="1">
              <w:r w:rsidR="004A703C">
                <w:rPr>
                  <w:rStyle w:val="Hyperlink"/>
                </w:rPr>
                <w:t>C1-216948</w:t>
              </w:r>
            </w:hyperlink>
          </w:p>
        </w:tc>
        <w:tc>
          <w:tcPr>
            <w:tcW w:w="4191" w:type="dxa"/>
            <w:gridSpan w:val="3"/>
            <w:tcBorders>
              <w:top w:val="single" w:sz="4" w:space="0" w:color="auto"/>
              <w:bottom w:val="single" w:sz="4" w:space="0" w:color="auto"/>
            </w:tcBorders>
            <w:shd w:val="clear" w:color="auto" w:fill="FFFF00"/>
          </w:tcPr>
          <w:p w14:paraId="0B5EBC83" w14:textId="6D07E495" w:rsidR="004A703C" w:rsidRPr="00D95972" w:rsidRDefault="004A703C" w:rsidP="004A703C">
            <w:pPr>
              <w:rPr>
                <w:rFonts w:cs="Arial"/>
              </w:rPr>
            </w:pPr>
            <w:r>
              <w:rPr>
                <w:rFonts w:cs="Arial"/>
              </w:rPr>
              <w:t>Example MSGin5G procedures and message formats by using CoAP and MQTT</w:t>
            </w:r>
          </w:p>
        </w:tc>
        <w:tc>
          <w:tcPr>
            <w:tcW w:w="1767" w:type="dxa"/>
            <w:tcBorders>
              <w:top w:val="single" w:sz="4" w:space="0" w:color="auto"/>
              <w:bottom w:val="single" w:sz="4" w:space="0" w:color="auto"/>
            </w:tcBorders>
            <w:shd w:val="clear" w:color="auto" w:fill="FFFF00"/>
          </w:tcPr>
          <w:p w14:paraId="4C72AD34" w14:textId="62D92BED" w:rsidR="004A703C" w:rsidRPr="00D95972" w:rsidRDefault="004A703C" w:rsidP="004A703C">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666B85E5" w14:textId="4077106B" w:rsidR="004A703C" w:rsidRPr="00D95972" w:rsidRDefault="004A703C" w:rsidP="004A703C">
            <w:pPr>
              <w:rPr>
                <w:rFonts w:cs="Arial"/>
              </w:rPr>
            </w:pPr>
            <w:proofErr w:type="gramStart"/>
            <w:r>
              <w:rPr>
                <w:rFonts w:cs="Arial"/>
              </w:rPr>
              <w:t>discussion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C9282" w14:textId="77777777" w:rsidR="004A703C" w:rsidRPr="00D95972" w:rsidRDefault="004A703C" w:rsidP="004A703C">
            <w:pPr>
              <w:rPr>
                <w:rFonts w:eastAsia="Batang" w:cs="Arial"/>
                <w:lang w:eastAsia="ko-KR"/>
              </w:rPr>
            </w:pPr>
          </w:p>
        </w:tc>
      </w:tr>
      <w:tr w:rsidR="004A703C" w:rsidRPr="00D95972" w14:paraId="0CF0F906" w14:textId="77777777" w:rsidTr="00D43E2C">
        <w:tc>
          <w:tcPr>
            <w:tcW w:w="976" w:type="dxa"/>
            <w:tcBorders>
              <w:top w:val="nil"/>
              <w:left w:val="thinThickThinSmallGap" w:sz="24" w:space="0" w:color="auto"/>
              <w:bottom w:val="nil"/>
            </w:tcBorders>
            <w:shd w:val="clear" w:color="auto" w:fill="auto"/>
          </w:tcPr>
          <w:p w14:paraId="235310C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4B67CB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7DACEE6" w14:textId="178024AA" w:rsidR="004A703C" w:rsidRPr="00D95972" w:rsidRDefault="00FD05E0" w:rsidP="004A703C">
            <w:pPr>
              <w:overflowPunct/>
              <w:autoSpaceDE/>
              <w:autoSpaceDN/>
              <w:adjustRightInd/>
              <w:textAlignment w:val="auto"/>
              <w:rPr>
                <w:rFonts w:cs="Arial"/>
                <w:lang w:val="en-US"/>
              </w:rPr>
            </w:pPr>
            <w:hyperlink r:id="rId414" w:history="1">
              <w:r w:rsidR="004A703C">
                <w:rPr>
                  <w:rStyle w:val="Hyperlink"/>
                </w:rPr>
                <w:t>C1-216973</w:t>
              </w:r>
            </w:hyperlink>
          </w:p>
        </w:tc>
        <w:tc>
          <w:tcPr>
            <w:tcW w:w="4191" w:type="dxa"/>
            <w:gridSpan w:val="3"/>
            <w:tcBorders>
              <w:top w:val="single" w:sz="4" w:space="0" w:color="auto"/>
              <w:bottom w:val="single" w:sz="4" w:space="0" w:color="auto"/>
            </w:tcBorders>
            <w:shd w:val="clear" w:color="auto" w:fill="FFFF00"/>
          </w:tcPr>
          <w:p w14:paraId="1040084D" w14:textId="4EEE7102" w:rsidR="004A703C" w:rsidRPr="00D95972" w:rsidRDefault="004A703C" w:rsidP="004A703C">
            <w:pPr>
              <w:rPr>
                <w:rFonts w:cs="Arial"/>
              </w:rPr>
            </w:pPr>
            <w:proofErr w:type="spellStart"/>
            <w:r>
              <w:rPr>
                <w:rFonts w:cs="Arial"/>
              </w:rPr>
              <w:t>pCR</w:t>
            </w:r>
            <w:proofErr w:type="spellEnd"/>
            <w:r>
              <w:rPr>
                <w:rFonts w:cs="Arial"/>
              </w:rPr>
              <w:t xml:space="preserve"> on MSGin5G deregistration procedure</w:t>
            </w:r>
          </w:p>
        </w:tc>
        <w:tc>
          <w:tcPr>
            <w:tcW w:w="1767" w:type="dxa"/>
            <w:tcBorders>
              <w:top w:val="single" w:sz="4" w:space="0" w:color="auto"/>
              <w:bottom w:val="single" w:sz="4" w:space="0" w:color="auto"/>
            </w:tcBorders>
            <w:shd w:val="clear" w:color="auto" w:fill="FFFF00"/>
          </w:tcPr>
          <w:p w14:paraId="038B350A" w14:textId="2C72409B" w:rsidR="004A703C" w:rsidRPr="00D95972" w:rsidRDefault="004A703C" w:rsidP="004A703C">
            <w:pPr>
              <w:rPr>
                <w:rFonts w:cs="Arial"/>
              </w:rPr>
            </w:pPr>
            <w:r>
              <w:rPr>
                <w:rFonts w:cs="Arial"/>
              </w:rPr>
              <w:t>ZTE</w:t>
            </w:r>
          </w:p>
        </w:tc>
        <w:tc>
          <w:tcPr>
            <w:tcW w:w="826" w:type="dxa"/>
            <w:tcBorders>
              <w:top w:val="single" w:sz="4" w:space="0" w:color="auto"/>
              <w:bottom w:val="single" w:sz="4" w:space="0" w:color="auto"/>
            </w:tcBorders>
            <w:shd w:val="clear" w:color="auto" w:fill="FFFF00"/>
          </w:tcPr>
          <w:p w14:paraId="0E7E638E" w14:textId="36253CD9"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DE46D" w14:textId="77777777" w:rsidR="004A703C" w:rsidRPr="00D95972" w:rsidRDefault="004A703C" w:rsidP="004A703C">
            <w:pPr>
              <w:rPr>
                <w:rFonts w:eastAsia="Batang" w:cs="Arial"/>
                <w:lang w:eastAsia="ko-KR"/>
              </w:rPr>
            </w:pPr>
          </w:p>
        </w:tc>
      </w:tr>
      <w:tr w:rsidR="004A703C" w:rsidRPr="00D95972" w14:paraId="10C251A8" w14:textId="77777777" w:rsidTr="00D43E2C">
        <w:tc>
          <w:tcPr>
            <w:tcW w:w="976" w:type="dxa"/>
            <w:tcBorders>
              <w:top w:val="nil"/>
              <w:left w:val="thinThickThinSmallGap" w:sz="24" w:space="0" w:color="auto"/>
              <w:bottom w:val="nil"/>
            </w:tcBorders>
            <w:shd w:val="clear" w:color="auto" w:fill="auto"/>
          </w:tcPr>
          <w:p w14:paraId="27531E9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AC93DC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553DA9A" w14:textId="5F5F32BA" w:rsidR="004A703C" w:rsidRPr="00D95972" w:rsidRDefault="00FD05E0" w:rsidP="004A703C">
            <w:pPr>
              <w:overflowPunct/>
              <w:autoSpaceDE/>
              <w:autoSpaceDN/>
              <w:adjustRightInd/>
              <w:textAlignment w:val="auto"/>
              <w:rPr>
                <w:rFonts w:cs="Arial"/>
                <w:lang w:val="en-US"/>
              </w:rPr>
            </w:pPr>
            <w:hyperlink r:id="rId415" w:history="1">
              <w:r w:rsidR="004A703C">
                <w:rPr>
                  <w:rStyle w:val="Hyperlink"/>
                </w:rPr>
                <w:t>C1-216975</w:t>
              </w:r>
            </w:hyperlink>
          </w:p>
        </w:tc>
        <w:tc>
          <w:tcPr>
            <w:tcW w:w="4191" w:type="dxa"/>
            <w:gridSpan w:val="3"/>
            <w:tcBorders>
              <w:top w:val="single" w:sz="4" w:space="0" w:color="auto"/>
              <w:bottom w:val="single" w:sz="4" w:space="0" w:color="auto"/>
            </w:tcBorders>
            <w:shd w:val="clear" w:color="auto" w:fill="FFFF00"/>
          </w:tcPr>
          <w:p w14:paraId="0CF62196" w14:textId="230E7695" w:rsidR="004A703C" w:rsidRPr="00D95972" w:rsidRDefault="004A703C" w:rsidP="004A703C">
            <w:pPr>
              <w:rPr>
                <w:rFonts w:cs="Arial"/>
              </w:rPr>
            </w:pPr>
            <w:r>
              <w:rPr>
                <w:rFonts w:cs="Arial"/>
              </w:rPr>
              <w:t>MSGin5G UE Configuration procedures</w:t>
            </w:r>
          </w:p>
        </w:tc>
        <w:tc>
          <w:tcPr>
            <w:tcW w:w="1767" w:type="dxa"/>
            <w:tcBorders>
              <w:top w:val="single" w:sz="4" w:space="0" w:color="auto"/>
              <w:bottom w:val="single" w:sz="4" w:space="0" w:color="auto"/>
            </w:tcBorders>
            <w:shd w:val="clear" w:color="auto" w:fill="FFFF00"/>
          </w:tcPr>
          <w:p w14:paraId="59733096" w14:textId="7CE8060C" w:rsidR="004A703C" w:rsidRPr="00D95972" w:rsidRDefault="004A703C" w:rsidP="004A703C">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331BD411" w14:textId="6C3CE4FB"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A36764" w14:textId="77777777" w:rsidR="004A703C" w:rsidRPr="00D95972" w:rsidRDefault="004A703C" w:rsidP="004A703C">
            <w:pPr>
              <w:rPr>
                <w:rFonts w:eastAsia="Batang" w:cs="Arial"/>
                <w:lang w:eastAsia="ko-KR"/>
              </w:rPr>
            </w:pPr>
          </w:p>
        </w:tc>
      </w:tr>
      <w:tr w:rsidR="004A703C" w:rsidRPr="00D95972" w14:paraId="56CD5667" w14:textId="77777777" w:rsidTr="003D1A6F">
        <w:tc>
          <w:tcPr>
            <w:tcW w:w="976" w:type="dxa"/>
            <w:tcBorders>
              <w:top w:val="nil"/>
              <w:left w:val="thinThickThinSmallGap" w:sz="24" w:space="0" w:color="auto"/>
              <w:bottom w:val="nil"/>
            </w:tcBorders>
            <w:shd w:val="clear" w:color="auto" w:fill="auto"/>
          </w:tcPr>
          <w:p w14:paraId="7BA6427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451AEF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CB1455E" w14:textId="7BEA7A65" w:rsidR="004A703C" w:rsidRPr="00D95972" w:rsidRDefault="00FD05E0" w:rsidP="004A703C">
            <w:pPr>
              <w:overflowPunct/>
              <w:autoSpaceDE/>
              <w:autoSpaceDN/>
              <w:adjustRightInd/>
              <w:textAlignment w:val="auto"/>
              <w:rPr>
                <w:rFonts w:cs="Arial"/>
                <w:lang w:val="en-US"/>
              </w:rPr>
            </w:pPr>
            <w:hyperlink r:id="rId416" w:history="1">
              <w:r w:rsidR="004A703C">
                <w:rPr>
                  <w:rStyle w:val="Hyperlink"/>
                </w:rPr>
                <w:t>C1-216986</w:t>
              </w:r>
            </w:hyperlink>
          </w:p>
        </w:tc>
        <w:tc>
          <w:tcPr>
            <w:tcW w:w="4191" w:type="dxa"/>
            <w:gridSpan w:val="3"/>
            <w:tcBorders>
              <w:top w:val="single" w:sz="4" w:space="0" w:color="auto"/>
              <w:bottom w:val="single" w:sz="4" w:space="0" w:color="auto"/>
            </w:tcBorders>
            <w:shd w:val="clear" w:color="auto" w:fill="FFFF00"/>
          </w:tcPr>
          <w:p w14:paraId="77BEFD9D" w14:textId="15001194" w:rsidR="004A703C" w:rsidRPr="00D95972" w:rsidRDefault="004A703C" w:rsidP="004A703C">
            <w:pPr>
              <w:rPr>
                <w:rFonts w:cs="Arial"/>
              </w:rPr>
            </w:pPr>
            <w:r>
              <w:rPr>
                <w:rFonts w:cs="Arial"/>
              </w:rPr>
              <w:t>Constrained UE Configuration</w:t>
            </w:r>
          </w:p>
        </w:tc>
        <w:tc>
          <w:tcPr>
            <w:tcW w:w="1767" w:type="dxa"/>
            <w:tcBorders>
              <w:top w:val="single" w:sz="4" w:space="0" w:color="auto"/>
              <w:bottom w:val="single" w:sz="4" w:space="0" w:color="auto"/>
            </w:tcBorders>
            <w:shd w:val="clear" w:color="auto" w:fill="FFFF00"/>
          </w:tcPr>
          <w:p w14:paraId="75146166" w14:textId="3EAF09E5" w:rsidR="004A703C" w:rsidRPr="00D95972" w:rsidRDefault="004A703C" w:rsidP="004A703C">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29E97F84" w14:textId="5C1B79B2"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DAF5C" w14:textId="77777777" w:rsidR="004A703C" w:rsidRPr="00D95972" w:rsidRDefault="004A703C" w:rsidP="004A703C">
            <w:pPr>
              <w:rPr>
                <w:rFonts w:eastAsia="Batang" w:cs="Arial"/>
                <w:lang w:eastAsia="ko-KR"/>
              </w:rPr>
            </w:pPr>
          </w:p>
        </w:tc>
      </w:tr>
      <w:tr w:rsidR="004A703C" w:rsidRPr="00D95972" w14:paraId="6800C3C5" w14:textId="77777777" w:rsidTr="003D1A6F">
        <w:tc>
          <w:tcPr>
            <w:tcW w:w="976" w:type="dxa"/>
            <w:tcBorders>
              <w:top w:val="nil"/>
              <w:left w:val="thinThickThinSmallGap" w:sz="24" w:space="0" w:color="auto"/>
              <w:bottom w:val="nil"/>
            </w:tcBorders>
            <w:shd w:val="clear" w:color="auto" w:fill="auto"/>
          </w:tcPr>
          <w:p w14:paraId="1358732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347384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E47A93B" w14:textId="5CAA82F0" w:rsidR="004A703C" w:rsidRPr="00D95972" w:rsidRDefault="00FD05E0" w:rsidP="004A703C">
            <w:pPr>
              <w:overflowPunct/>
              <w:autoSpaceDE/>
              <w:autoSpaceDN/>
              <w:adjustRightInd/>
              <w:textAlignment w:val="auto"/>
              <w:rPr>
                <w:rFonts w:cs="Arial"/>
                <w:lang w:val="en-US"/>
              </w:rPr>
            </w:pPr>
            <w:hyperlink r:id="rId417" w:history="1">
              <w:r w:rsidR="004A703C">
                <w:rPr>
                  <w:rStyle w:val="Hyperlink"/>
                </w:rPr>
                <w:t>C1-217052</w:t>
              </w:r>
            </w:hyperlink>
          </w:p>
        </w:tc>
        <w:tc>
          <w:tcPr>
            <w:tcW w:w="4191" w:type="dxa"/>
            <w:gridSpan w:val="3"/>
            <w:tcBorders>
              <w:top w:val="single" w:sz="4" w:space="0" w:color="auto"/>
              <w:bottom w:val="single" w:sz="4" w:space="0" w:color="auto"/>
            </w:tcBorders>
            <w:shd w:val="clear" w:color="auto" w:fill="FFFF00"/>
          </w:tcPr>
          <w:p w14:paraId="3E340C4F" w14:textId="79984089" w:rsidR="004A703C" w:rsidRPr="00D95972" w:rsidRDefault="004A703C" w:rsidP="004A703C">
            <w:pPr>
              <w:rPr>
                <w:rFonts w:cs="Arial"/>
              </w:rPr>
            </w:pPr>
            <w:proofErr w:type="spellStart"/>
            <w:r>
              <w:rPr>
                <w:rFonts w:cs="Arial"/>
              </w:rPr>
              <w:t>pCR</w:t>
            </w:r>
            <w:proofErr w:type="spellEnd"/>
            <w:r>
              <w:rPr>
                <w:rFonts w:cs="Arial"/>
              </w:rPr>
              <w:t xml:space="preserve"> on update the General description</w:t>
            </w:r>
          </w:p>
        </w:tc>
        <w:tc>
          <w:tcPr>
            <w:tcW w:w="1767" w:type="dxa"/>
            <w:tcBorders>
              <w:top w:val="single" w:sz="4" w:space="0" w:color="auto"/>
              <w:bottom w:val="single" w:sz="4" w:space="0" w:color="auto"/>
            </w:tcBorders>
            <w:shd w:val="clear" w:color="auto" w:fill="FFFF00"/>
          </w:tcPr>
          <w:p w14:paraId="6DC8FE4D" w14:textId="60F0C460" w:rsidR="004A703C" w:rsidRPr="00D95972" w:rsidRDefault="004A703C" w:rsidP="004A703C">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2D0B460" w14:textId="0FAA81CD"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4B000" w14:textId="77777777" w:rsidR="004A703C" w:rsidRPr="00D95972" w:rsidRDefault="004A703C" w:rsidP="004A703C">
            <w:pPr>
              <w:rPr>
                <w:rFonts w:eastAsia="Batang" w:cs="Arial"/>
                <w:lang w:eastAsia="ko-KR"/>
              </w:rPr>
            </w:pPr>
          </w:p>
        </w:tc>
      </w:tr>
      <w:tr w:rsidR="004A703C" w:rsidRPr="00D95972" w14:paraId="097BBAC3" w14:textId="77777777" w:rsidTr="00CF3468">
        <w:tc>
          <w:tcPr>
            <w:tcW w:w="976" w:type="dxa"/>
            <w:tcBorders>
              <w:top w:val="nil"/>
              <w:left w:val="thinThickThinSmallGap" w:sz="24" w:space="0" w:color="auto"/>
              <w:bottom w:val="nil"/>
            </w:tcBorders>
            <w:shd w:val="clear" w:color="auto" w:fill="auto"/>
          </w:tcPr>
          <w:p w14:paraId="369FFE3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2E918F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3708FE8" w14:textId="13840BB3" w:rsidR="004A703C" w:rsidRPr="00D95972" w:rsidRDefault="00FD05E0" w:rsidP="004A703C">
            <w:pPr>
              <w:overflowPunct/>
              <w:autoSpaceDE/>
              <w:autoSpaceDN/>
              <w:adjustRightInd/>
              <w:textAlignment w:val="auto"/>
              <w:rPr>
                <w:rFonts w:cs="Arial"/>
                <w:lang w:val="en-US"/>
              </w:rPr>
            </w:pPr>
            <w:hyperlink r:id="rId418" w:history="1">
              <w:r w:rsidR="004A703C">
                <w:rPr>
                  <w:rStyle w:val="Hyperlink"/>
                </w:rPr>
                <w:t>C1-217092</w:t>
              </w:r>
            </w:hyperlink>
          </w:p>
        </w:tc>
        <w:tc>
          <w:tcPr>
            <w:tcW w:w="4191" w:type="dxa"/>
            <w:gridSpan w:val="3"/>
            <w:tcBorders>
              <w:top w:val="single" w:sz="4" w:space="0" w:color="auto"/>
              <w:bottom w:val="single" w:sz="4" w:space="0" w:color="auto"/>
            </w:tcBorders>
            <w:shd w:val="clear" w:color="auto" w:fill="FFFF00"/>
          </w:tcPr>
          <w:p w14:paraId="004D83A3" w14:textId="410F6F67" w:rsidR="004A703C" w:rsidRPr="00D95972" w:rsidRDefault="004A703C" w:rsidP="004A703C">
            <w:pPr>
              <w:rPr>
                <w:rFonts w:cs="Arial"/>
              </w:rPr>
            </w:pPr>
            <w:r>
              <w:rPr>
                <w:rFonts w:cs="Arial"/>
              </w:rPr>
              <w:t>MSGin5G UE Configuration data</w:t>
            </w:r>
          </w:p>
        </w:tc>
        <w:tc>
          <w:tcPr>
            <w:tcW w:w="1767" w:type="dxa"/>
            <w:tcBorders>
              <w:top w:val="single" w:sz="4" w:space="0" w:color="auto"/>
              <w:bottom w:val="single" w:sz="4" w:space="0" w:color="auto"/>
            </w:tcBorders>
            <w:shd w:val="clear" w:color="auto" w:fill="FFFF00"/>
          </w:tcPr>
          <w:p w14:paraId="38BFBB37" w14:textId="083196A4" w:rsidR="004A703C" w:rsidRPr="00D95972" w:rsidRDefault="004A703C" w:rsidP="004A703C">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2E7DECE6" w14:textId="716CCB58"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5F318" w14:textId="77777777" w:rsidR="004A703C" w:rsidRPr="00D95972" w:rsidRDefault="004A703C" w:rsidP="004A703C">
            <w:pPr>
              <w:rPr>
                <w:rFonts w:eastAsia="Batang" w:cs="Arial"/>
                <w:lang w:eastAsia="ko-KR"/>
              </w:rPr>
            </w:pPr>
          </w:p>
        </w:tc>
      </w:tr>
      <w:tr w:rsidR="004A703C" w:rsidRPr="00D95972" w14:paraId="52B39415" w14:textId="77777777" w:rsidTr="00366DCF">
        <w:tc>
          <w:tcPr>
            <w:tcW w:w="976" w:type="dxa"/>
            <w:tcBorders>
              <w:top w:val="nil"/>
              <w:left w:val="thinThickThinSmallGap" w:sz="24" w:space="0" w:color="auto"/>
              <w:bottom w:val="nil"/>
            </w:tcBorders>
            <w:shd w:val="clear" w:color="auto" w:fill="auto"/>
          </w:tcPr>
          <w:p w14:paraId="5A2A14F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B723AF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84BFDC8"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D70A35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536FB2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4A703C" w:rsidRPr="00D95972" w:rsidRDefault="004A703C" w:rsidP="004A703C">
            <w:pPr>
              <w:rPr>
                <w:rFonts w:eastAsia="Batang" w:cs="Arial"/>
                <w:lang w:eastAsia="ko-KR"/>
              </w:rPr>
            </w:pPr>
          </w:p>
        </w:tc>
      </w:tr>
      <w:tr w:rsidR="004A703C" w:rsidRPr="00D95972" w14:paraId="30C3CC8A" w14:textId="77777777" w:rsidTr="00366DCF">
        <w:tc>
          <w:tcPr>
            <w:tcW w:w="976" w:type="dxa"/>
            <w:tcBorders>
              <w:top w:val="nil"/>
              <w:left w:val="thinThickThinSmallGap" w:sz="24" w:space="0" w:color="auto"/>
              <w:bottom w:val="nil"/>
            </w:tcBorders>
            <w:shd w:val="clear" w:color="auto" w:fill="auto"/>
          </w:tcPr>
          <w:p w14:paraId="4A60B7C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B7710C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1CC7B91"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84432D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B5F3B7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4A703C" w:rsidRPr="00D95972" w:rsidRDefault="004A703C" w:rsidP="004A703C">
            <w:pPr>
              <w:rPr>
                <w:rFonts w:eastAsia="Batang" w:cs="Arial"/>
                <w:lang w:eastAsia="ko-KR"/>
              </w:rPr>
            </w:pPr>
          </w:p>
        </w:tc>
      </w:tr>
      <w:tr w:rsidR="004A703C" w:rsidRPr="00D95972" w14:paraId="175F3033" w14:textId="77777777" w:rsidTr="00366DCF">
        <w:tc>
          <w:tcPr>
            <w:tcW w:w="976" w:type="dxa"/>
            <w:tcBorders>
              <w:top w:val="nil"/>
              <w:left w:val="thinThickThinSmallGap" w:sz="24" w:space="0" w:color="auto"/>
              <w:bottom w:val="nil"/>
            </w:tcBorders>
            <w:shd w:val="clear" w:color="auto" w:fill="auto"/>
          </w:tcPr>
          <w:p w14:paraId="70C94B7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561427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F3EA8AB"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BD8000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885ECF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4A703C" w:rsidRPr="00D95972" w:rsidRDefault="004A703C" w:rsidP="004A703C">
            <w:pPr>
              <w:rPr>
                <w:rFonts w:eastAsia="Batang" w:cs="Arial"/>
                <w:lang w:eastAsia="ko-KR"/>
              </w:rPr>
            </w:pPr>
          </w:p>
        </w:tc>
      </w:tr>
      <w:tr w:rsidR="004A703C" w:rsidRPr="00D95972" w14:paraId="0B56942C" w14:textId="77777777" w:rsidTr="00366DCF">
        <w:tc>
          <w:tcPr>
            <w:tcW w:w="976" w:type="dxa"/>
            <w:tcBorders>
              <w:top w:val="nil"/>
              <w:left w:val="thinThickThinSmallGap" w:sz="24" w:space="0" w:color="auto"/>
              <w:bottom w:val="nil"/>
            </w:tcBorders>
            <w:shd w:val="clear" w:color="auto" w:fill="auto"/>
          </w:tcPr>
          <w:p w14:paraId="669319A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44AF67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ADD8620"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F4620"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AE224E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0AF4FC5"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410D5" w14:textId="77777777" w:rsidR="004A703C" w:rsidRPr="00D95972" w:rsidRDefault="004A703C" w:rsidP="004A703C">
            <w:pPr>
              <w:rPr>
                <w:rFonts w:eastAsia="Batang" w:cs="Arial"/>
                <w:lang w:eastAsia="ko-KR"/>
              </w:rPr>
            </w:pPr>
          </w:p>
        </w:tc>
      </w:tr>
      <w:tr w:rsidR="004A703C" w:rsidRPr="00D95972" w14:paraId="79EF2857" w14:textId="77777777" w:rsidTr="00366DCF">
        <w:tc>
          <w:tcPr>
            <w:tcW w:w="976" w:type="dxa"/>
            <w:tcBorders>
              <w:top w:val="nil"/>
              <w:left w:val="thinThickThinSmallGap" w:sz="24" w:space="0" w:color="auto"/>
              <w:bottom w:val="nil"/>
            </w:tcBorders>
            <w:shd w:val="clear" w:color="auto" w:fill="auto"/>
          </w:tcPr>
          <w:p w14:paraId="422CAB3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6B0870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D39575B"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8366215"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95DC65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4A703C" w:rsidRPr="00D95972" w:rsidRDefault="004A703C" w:rsidP="004A703C">
            <w:pPr>
              <w:rPr>
                <w:rFonts w:eastAsia="Batang" w:cs="Arial"/>
                <w:lang w:eastAsia="ko-KR"/>
              </w:rPr>
            </w:pPr>
          </w:p>
        </w:tc>
      </w:tr>
      <w:tr w:rsidR="004A703C" w:rsidRPr="00D95972" w14:paraId="2B0F3482" w14:textId="77777777" w:rsidTr="00366DCF">
        <w:tc>
          <w:tcPr>
            <w:tcW w:w="976" w:type="dxa"/>
            <w:tcBorders>
              <w:top w:val="nil"/>
              <w:left w:val="thinThickThinSmallGap" w:sz="24" w:space="0" w:color="auto"/>
              <w:bottom w:val="nil"/>
            </w:tcBorders>
            <w:shd w:val="clear" w:color="auto" w:fill="auto"/>
          </w:tcPr>
          <w:p w14:paraId="191ACDC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45613B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53EBF3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9050AE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17EF45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4A703C" w:rsidRPr="00D95972" w:rsidRDefault="004A703C" w:rsidP="004A703C">
            <w:pPr>
              <w:rPr>
                <w:rFonts w:eastAsia="Batang" w:cs="Arial"/>
                <w:lang w:eastAsia="ko-KR"/>
              </w:rPr>
            </w:pPr>
          </w:p>
        </w:tc>
      </w:tr>
      <w:tr w:rsidR="004A703C" w:rsidRPr="00D95972" w14:paraId="6CB17B63" w14:textId="77777777" w:rsidTr="00366DCF">
        <w:tc>
          <w:tcPr>
            <w:tcW w:w="976" w:type="dxa"/>
            <w:tcBorders>
              <w:top w:val="nil"/>
              <w:left w:val="thinThickThinSmallGap" w:sz="24" w:space="0" w:color="auto"/>
              <w:bottom w:val="single" w:sz="4" w:space="0" w:color="auto"/>
            </w:tcBorders>
            <w:shd w:val="clear" w:color="auto" w:fill="auto"/>
          </w:tcPr>
          <w:p w14:paraId="5AA7A287" w14:textId="77777777" w:rsidR="004A703C" w:rsidRPr="00D95972" w:rsidRDefault="004A703C" w:rsidP="004A703C">
            <w:pPr>
              <w:rPr>
                <w:rFonts w:cs="Arial"/>
              </w:rPr>
            </w:pPr>
          </w:p>
        </w:tc>
        <w:tc>
          <w:tcPr>
            <w:tcW w:w="1317" w:type="dxa"/>
            <w:gridSpan w:val="2"/>
            <w:tcBorders>
              <w:top w:val="nil"/>
              <w:bottom w:val="single" w:sz="4" w:space="0" w:color="auto"/>
            </w:tcBorders>
            <w:shd w:val="clear" w:color="auto" w:fill="auto"/>
          </w:tcPr>
          <w:p w14:paraId="6C12EE6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D51E68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5A894CD"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F6136F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4A703C" w:rsidRPr="00D95972" w:rsidRDefault="004A703C" w:rsidP="004A703C">
            <w:pPr>
              <w:rPr>
                <w:rFonts w:eastAsia="Batang" w:cs="Arial"/>
                <w:lang w:eastAsia="ko-KR"/>
              </w:rPr>
            </w:pPr>
          </w:p>
        </w:tc>
      </w:tr>
      <w:tr w:rsidR="004A703C" w:rsidRPr="00D95972" w14:paraId="1BF5BDBD" w14:textId="77777777" w:rsidTr="00492CB2">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4A703C" w:rsidRPr="00D95972" w:rsidRDefault="004A703C" w:rsidP="004A703C">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7EB36925" w14:textId="19F3648F" w:rsidR="004A703C" w:rsidRPr="008A3006" w:rsidRDefault="004A703C" w:rsidP="004A703C">
            <w:pPr>
              <w:rPr>
                <w:rFonts w:eastAsia="Calibri" w:cs="Arial"/>
                <w:b/>
                <w:bCs/>
                <w:color w:val="FF0000"/>
              </w:rPr>
            </w:pPr>
            <w:r w:rsidRPr="00E0530D">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75C45442"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4A703C" w:rsidRDefault="004A703C" w:rsidP="004A703C">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4A703C" w:rsidRDefault="004A703C" w:rsidP="004A703C">
            <w:pPr>
              <w:rPr>
                <w:rFonts w:eastAsia="Batang" w:cs="Arial"/>
                <w:color w:val="000000"/>
                <w:lang w:eastAsia="ko-KR"/>
              </w:rPr>
            </w:pPr>
          </w:p>
          <w:p w14:paraId="72E8607F" w14:textId="77777777" w:rsidR="004A703C" w:rsidRPr="00D95972" w:rsidRDefault="004A703C" w:rsidP="004A703C">
            <w:pPr>
              <w:rPr>
                <w:rFonts w:eastAsia="Batang" w:cs="Arial"/>
                <w:color w:val="000000"/>
                <w:lang w:eastAsia="ko-KR"/>
              </w:rPr>
            </w:pPr>
          </w:p>
          <w:p w14:paraId="57CAD90D" w14:textId="77777777" w:rsidR="004A703C" w:rsidRPr="00D95972" w:rsidRDefault="004A703C" w:rsidP="004A703C">
            <w:pPr>
              <w:rPr>
                <w:rFonts w:eastAsia="Batang" w:cs="Arial"/>
                <w:lang w:eastAsia="ko-KR"/>
              </w:rPr>
            </w:pPr>
          </w:p>
        </w:tc>
      </w:tr>
      <w:tr w:rsidR="004A703C" w:rsidRPr="00D95972" w14:paraId="03E537E8" w14:textId="77777777" w:rsidTr="00492CB2">
        <w:tc>
          <w:tcPr>
            <w:tcW w:w="976" w:type="dxa"/>
            <w:tcBorders>
              <w:top w:val="nil"/>
              <w:left w:val="thinThickThinSmallGap" w:sz="24" w:space="0" w:color="auto"/>
              <w:bottom w:val="nil"/>
            </w:tcBorders>
            <w:shd w:val="clear" w:color="auto" w:fill="auto"/>
          </w:tcPr>
          <w:p w14:paraId="3D7CB25C" w14:textId="77777777" w:rsidR="004A703C" w:rsidRPr="00D95972" w:rsidRDefault="004A703C" w:rsidP="004A703C">
            <w:pPr>
              <w:rPr>
                <w:rFonts w:cs="Arial"/>
              </w:rPr>
            </w:pPr>
            <w:bookmarkStart w:id="713" w:name="_Hlk48634943"/>
          </w:p>
        </w:tc>
        <w:tc>
          <w:tcPr>
            <w:tcW w:w="1317" w:type="dxa"/>
            <w:gridSpan w:val="2"/>
            <w:tcBorders>
              <w:top w:val="nil"/>
              <w:bottom w:val="nil"/>
            </w:tcBorders>
            <w:shd w:val="clear" w:color="auto" w:fill="auto"/>
          </w:tcPr>
          <w:p w14:paraId="73D33DD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9F7AFA8" w14:textId="1422443A" w:rsidR="004A703C" w:rsidRPr="00D95972" w:rsidRDefault="00FD05E0" w:rsidP="004A703C">
            <w:pPr>
              <w:overflowPunct/>
              <w:autoSpaceDE/>
              <w:autoSpaceDN/>
              <w:adjustRightInd/>
              <w:textAlignment w:val="auto"/>
              <w:rPr>
                <w:rFonts w:cs="Arial"/>
                <w:lang w:val="en-US"/>
              </w:rPr>
            </w:pPr>
            <w:hyperlink r:id="rId419" w:history="1">
              <w:r w:rsidR="004A703C">
                <w:rPr>
                  <w:rStyle w:val="Hyperlink"/>
                </w:rPr>
                <w:t>C1-216567</w:t>
              </w:r>
            </w:hyperlink>
          </w:p>
        </w:tc>
        <w:tc>
          <w:tcPr>
            <w:tcW w:w="4191" w:type="dxa"/>
            <w:gridSpan w:val="3"/>
            <w:tcBorders>
              <w:top w:val="single" w:sz="4" w:space="0" w:color="auto"/>
              <w:bottom w:val="single" w:sz="4" w:space="0" w:color="auto"/>
            </w:tcBorders>
            <w:shd w:val="clear" w:color="auto" w:fill="FFFFFF"/>
          </w:tcPr>
          <w:p w14:paraId="7E1A7800" w14:textId="2534EBB0" w:rsidR="004A703C" w:rsidRPr="00D95972" w:rsidRDefault="004A703C" w:rsidP="004A703C">
            <w:pPr>
              <w:rPr>
                <w:rFonts w:cs="Arial"/>
              </w:rPr>
            </w:pPr>
            <w:r>
              <w:rPr>
                <w:rFonts w:cs="Arial"/>
              </w:rPr>
              <w:t>Discussion on attack preventing NAS procedures to succeed</w:t>
            </w:r>
          </w:p>
        </w:tc>
        <w:tc>
          <w:tcPr>
            <w:tcW w:w="1767" w:type="dxa"/>
            <w:tcBorders>
              <w:top w:val="single" w:sz="4" w:space="0" w:color="auto"/>
              <w:bottom w:val="single" w:sz="4" w:space="0" w:color="auto"/>
            </w:tcBorders>
            <w:shd w:val="clear" w:color="auto" w:fill="FFFFFF"/>
          </w:tcPr>
          <w:p w14:paraId="587A8C23" w14:textId="7A427E66"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705F0988" w14:textId="63F8097C"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8E5B62" w14:textId="77777777" w:rsidR="00492CB2" w:rsidRDefault="00492CB2" w:rsidP="004A703C">
            <w:pPr>
              <w:rPr>
                <w:rFonts w:eastAsia="Batang" w:cs="Arial"/>
                <w:lang w:eastAsia="ko-KR"/>
              </w:rPr>
            </w:pPr>
            <w:r>
              <w:rPr>
                <w:rFonts w:eastAsia="Batang" w:cs="Arial"/>
                <w:lang w:eastAsia="ko-KR"/>
              </w:rPr>
              <w:t>Noted</w:t>
            </w:r>
          </w:p>
          <w:p w14:paraId="08FD990D" w14:textId="35A420E2" w:rsidR="004A703C" w:rsidRPr="00A95575" w:rsidRDefault="004A703C" w:rsidP="004A703C">
            <w:pPr>
              <w:rPr>
                <w:rFonts w:eastAsia="Batang" w:cs="Arial"/>
                <w:lang w:eastAsia="ko-KR"/>
              </w:rPr>
            </w:pPr>
          </w:p>
        </w:tc>
      </w:tr>
      <w:tr w:rsidR="004A703C" w:rsidRPr="00D95972" w14:paraId="20E11808" w14:textId="77777777" w:rsidTr="00492CB2">
        <w:tc>
          <w:tcPr>
            <w:tcW w:w="976" w:type="dxa"/>
            <w:tcBorders>
              <w:top w:val="nil"/>
              <w:left w:val="thinThickThinSmallGap" w:sz="24" w:space="0" w:color="auto"/>
              <w:bottom w:val="nil"/>
            </w:tcBorders>
            <w:shd w:val="clear" w:color="auto" w:fill="auto"/>
          </w:tcPr>
          <w:p w14:paraId="24BFBB0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A777CD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4FD613C" w14:textId="4B48BE02" w:rsidR="004A703C" w:rsidRPr="00D95972" w:rsidRDefault="00FD05E0" w:rsidP="004A703C">
            <w:pPr>
              <w:overflowPunct/>
              <w:autoSpaceDE/>
              <w:autoSpaceDN/>
              <w:adjustRightInd/>
              <w:textAlignment w:val="auto"/>
              <w:rPr>
                <w:rFonts w:cs="Arial"/>
                <w:lang w:val="en-US"/>
              </w:rPr>
            </w:pPr>
            <w:hyperlink r:id="rId420" w:history="1">
              <w:r w:rsidR="004A703C">
                <w:rPr>
                  <w:rStyle w:val="Hyperlink"/>
                </w:rPr>
                <w:t>C1-216585</w:t>
              </w:r>
            </w:hyperlink>
          </w:p>
        </w:tc>
        <w:tc>
          <w:tcPr>
            <w:tcW w:w="4191" w:type="dxa"/>
            <w:gridSpan w:val="3"/>
            <w:tcBorders>
              <w:top w:val="single" w:sz="4" w:space="0" w:color="auto"/>
              <w:bottom w:val="single" w:sz="4" w:space="0" w:color="auto"/>
            </w:tcBorders>
            <w:shd w:val="clear" w:color="auto" w:fill="FFFFFF"/>
          </w:tcPr>
          <w:p w14:paraId="0787EA74" w14:textId="66EDE534" w:rsidR="004A703C" w:rsidRPr="00D95972" w:rsidRDefault="004A703C" w:rsidP="004A703C">
            <w:pPr>
              <w:rPr>
                <w:rFonts w:cs="Arial"/>
              </w:rPr>
            </w:pPr>
            <w:r>
              <w:rPr>
                <w:rFonts w:cs="Arial"/>
              </w:rPr>
              <w:t>RAN node duplication detection</w:t>
            </w:r>
          </w:p>
        </w:tc>
        <w:tc>
          <w:tcPr>
            <w:tcW w:w="1767" w:type="dxa"/>
            <w:tcBorders>
              <w:top w:val="single" w:sz="4" w:space="0" w:color="auto"/>
              <w:bottom w:val="single" w:sz="4" w:space="0" w:color="auto"/>
            </w:tcBorders>
            <w:shd w:val="clear" w:color="auto" w:fill="FFFFFF"/>
          </w:tcPr>
          <w:p w14:paraId="043A2BB3" w14:textId="4F7EE038" w:rsidR="004A703C" w:rsidRPr="00D95972" w:rsidRDefault="004A703C" w:rsidP="004A703C">
            <w:pPr>
              <w:rPr>
                <w:rFonts w:cs="Arial"/>
              </w:rPr>
            </w:pPr>
            <w:r>
              <w:rPr>
                <w:rFonts w:cs="Arial"/>
              </w:rPr>
              <w:t>one2many B.V.</w:t>
            </w:r>
          </w:p>
        </w:tc>
        <w:tc>
          <w:tcPr>
            <w:tcW w:w="826" w:type="dxa"/>
            <w:tcBorders>
              <w:top w:val="single" w:sz="4" w:space="0" w:color="auto"/>
              <w:bottom w:val="single" w:sz="4" w:space="0" w:color="auto"/>
            </w:tcBorders>
            <w:shd w:val="clear" w:color="auto" w:fill="FFFFFF"/>
          </w:tcPr>
          <w:p w14:paraId="46AB3769" w14:textId="516CA680" w:rsidR="004A703C" w:rsidRPr="00D95972" w:rsidRDefault="004A703C" w:rsidP="004A703C">
            <w:pPr>
              <w:rPr>
                <w:rFonts w:cs="Arial"/>
              </w:rPr>
            </w:pPr>
            <w:proofErr w:type="gramStart"/>
            <w:r>
              <w:rPr>
                <w:rFonts w:cs="Arial"/>
              </w:rPr>
              <w:t>discussion  23.041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FA8D12" w14:textId="77777777" w:rsidR="00492CB2" w:rsidRDefault="00492CB2" w:rsidP="004A703C">
            <w:pPr>
              <w:rPr>
                <w:rFonts w:eastAsia="Batang" w:cs="Arial"/>
                <w:lang w:eastAsia="ko-KR"/>
              </w:rPr>
            </w:pPr>
            <w:r>
              <w:rPr>
                <w:rFonts w:eastAsia="Batang" w:cs="Arial"/>
                <w:lang w:eastAsia="ko-KR"/>
              </w:rPr>
              <w:t>Noted</w:t>
            </w:r>
          </w:p>
          <w:p w14:paraId="317998A1" w14:textId="1454C447" w:rsidR="004A703C" w:rsidRPr="00A95575" w:rsidRDefault="00775154" w:rsidP="004A703C">
            <w:pPr>
              <w:rPr>
                <w:rFonts w:eastAsia="Batang" w:cs="Arial"/>
                <w:lang w:eastAsia="ko-KR"/>
              </w:rPr>
            </w:pPr>
            <w:r>
              <w:rPr>
                <w:rFonts w:eastAsia="Batang" w:cs="Arial"/>
                <w:lang w:eastAsia="ko-KR"/>
              </w:rPr>
              <w:t>***** discussion not captured ******</w:t>
            </w:r>
          </w:p>
        </w:tc>
      </w:tr>
      <w:tr w:rsidR="004A703C" w:rsidRPr="00D95972" w14:paraId="39641162" w14:textId="77777777" w:rsidTr="00CE1EA2">
        <w:tc>
          <w:tcPr>
            <w:tcW w:w="976" w:type="dxa"/>
            <w:tcBorders>
              <w:top w:val="nil"/>
              <w:left w:val="thinThickThinSmallGap" w:sz="24" w:space="0" w:color="auto"/>
              <w:bottom w:val="nil"/>
            </w:tcBorders>
            <w:shd w:val="clear" w:color="auto" w:fill="auto"/>
          </w:tcPr>
          <w:p w14:paraId="76B6F56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3F2729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67233850" w14:textId="72B8B3EB" w:rsidR="004A703C" w:rsidRPr="00D95972" w:rsidRDefault="00FD05E0" w:rsidP="004A703C">
            <w:pPr>
              <w:overflowPunct/>
              <w:autoSpaceDE/>
              <w:autoSpaceDN/>
              <w:adjustRightInd/>
              <w:textAlignment w:val="auto"/>
              <w:rPr>
                <w:rFonts w:cs="Arial"/>
                <w:lang w:val="en-US"/>
              </w:rPr>
            </w:pPr>
            <w:hyperlink r:id="rId421" w:history="1">
              <w:r w:rsidR="004A703C">
                <w:rPr>
                  <w:rStyle w:val="Hyperlink"/>
                </w:rPr>
                <w:t>C1-216586</w:t>
              </w:r>
            </w:hyperlink>
          </w:p>
        </w:tc>
        <w:tc>
          <w:tcPr>
            <w:tcW w:w="4191" w:type="dxa"/>
            <w:gridSpan w:val="3"/>
            <w:tcBorders>
              <w:top w:val="single" w:sz="4" w:space="0" w:color="auto"/>
              <w:bottom w:val="single" w:sz="4" w:space="0" w:color="auto"/>
            </w:tcBorders>
            <w:shd w:val="clear" w:color="auto" w:fill="auto"/>
          </w:tcPr>
          <w:p w14:paraId="4D344202" w14:textId="27B5B431" w:rsidR="004A703C" w:rsidRPr="00D95972" w:rsidRDefault="004A703C" w:rsidP="004A703C">
            <w:pPr>
              <w:rPr>
                <w:rFonts w:cs="Arial"/>
              </w:rPr>
            </w:pPr>
            <w:r>
              <w:rPr>
                <w:rFonts w:cs="Arial"/>
              </w:rPr>
              <w:t>RAN node duplication detection</w:t>
            </w:r>
          </w:p>
        </w:tc>
        <w:tc>
          <w:tcPr>
            <w:tcW w:w="1767" w:type="dxa"/>
            <w:tcBorders>
              <w:top w:val="single" w:sz="4" w:space="0" w:color="auto"/>
              <w:bottom w:val="single" w:sz="4" w:space="0" w:color="auto"/>
            </w:tcBorders>
            <w:shd w:val="clear" w:color="auto" w:fill="auto"/>
          </w:tcPr>
          <w:p w14:paraId="68D5249C" w14:textId="00CE8EC0" w:rsidR="004A703C" w:rsidRPr="00D95972" w:rsidRDefault="004A703C" w:rsidP="004A703C">
            <w:pPr>
              <w:rPr>
                <w:rFonts w:cs="Arial"/>
              </w:rPr>
            </w:pPr>
            <w:r>
              <w:rPr>
                <w:rFonts w:cs="Arial"/>
              </w:rPr>
              <w:t>one2many B.V.</w:t>
            </w:r>
          </w:p>
        </w:tc>
        <w:tc>
          <w:tcPr>
            <w:tcW w:w="826" w:type="dxa"/>
            <w:tcBorders>
              <w:top w:val="single" w:sz="4" w:space="0" w:color="auto"/>
              <w:bottom w:val="single" w:sz="4" w:space="0" w:color="auto"/>
            </w:tcBorders>
            <w:shd w:val="clear" w:color="auto" w:fill="auto"/>
          </w:tcPr>
          <w:p w14:paraId="53EA655D" w14:textId="0F471227" w:rsidR="004A703C" w:rsidRPr="00D95972" w:rsidRDefault="004A703C" w:rsidP="004A703C">
            <w:pPr>
              <w:rPr>
                <w:rFonts w:cs="Arial"/>
              </w:rPr>
            </w:pPr>
            <w:r>
              <w:rPr>
                <w:rFonts w:cs="Arial"/>
              </w:rPr>
              <w:t>CR 0227 23.041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F61E905" w14:textId="464FF49C" w:rsidR="00CE1EA2" w:rsidRDefault="00CE1EA2" w:rsidP="004A703C">
            <w:pPr>
              <w:rPr>
                <w:rFonts w:eastAsia="Batang" w:cs="Arial"/>
                <w:lang w:eastAsia="ko-KR"/>
              </w:rPr>
            </w:pPr>
            <w:r>
              <w:rPr>
                <w:rFonts w:eastAsia="Batang" w:cs="Arial"/>
                <w:lang w:eastAsia="ko-KR"/>
              </w:rPr>
              <w:t>Postponed</w:t>
            </w:r>
          </w:p>
          <w:p w14:paraId="20F82BF1" w14:textId="21265EF4" w:rsidR="00CE1EA2" w:rsidRDefault="00CE1EA2" w:rsidP="004A703C">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1428</w:t>
            </w:r>
          </w:p>
          <w:p w14:paraId="6FB8310B" w14:textId="77777777" w:rsidR="00CE1EA2" w:rsidRDefault="00CE1EA2" w:rsidP="004A703C">
            <w:pPr>
              <w:rPr>
                <w:rFonts w:eastAsia="Batang" w:cs="Arial"/>
                <w:lang w:eastAsia="ko-KR"/>
              </w:rPr>
            </w:pPr>
          </w:p>
          <w:p w14:paraId="00AD5301" w14:textId="0467E63C" w:rsidR="004A703C" w:rsidRDefault="00775154" w:rsidP="004A703C">
            <w:pPr>
              <w:rPr>
                <w:rFonts w:eastAsia="Batang" w:cs="Arial"/>
                <w:lang w:eastAsia="ko-KR"/>
              </w:rPr>
            </w:pPr>
            <w:r>
              <w:rPr>
                <w:rFonts w:eastAsia="Batang" w:cs="Arial"/>
                <w:lang w:eastAsia="ko-KR"/>
              </w:rPr>
              <w:t xml:space="preserve">Christian </w:t>
            </w:r>
            <w:proofErr w:type="spellStart"/>
            <w:r>
              <w:rPr>
                <w:rFonts w:eastAsia="Batang" w:cs="Arial"/>
                <w:lang w:eastAsia="ko-KR"/>
              </w:rPr>
              <w:t>fri</w:t>
            </w:r>
            <w:proofErr w:type="spellEnd"/>
            <w:r>
              <w:rPr>
                <w:rFonts w:eastAsia="Batang" w:cs="Arial"/>
                <w:lang w:eastAsia="ko-KR"/>
              </w:rPr>
              <w:t xml:space="preserve"> 1425</w:t>
            </w:r>
          </w:p>
          <w:p w14:paraId="2E55A4B2" w14:textId="77777777" w:rsidR="00775154" w:rsidRDefault="00775154" w:rsidP="004A703C">
            <w:pPr>
              <w:rPr>
                <w:rFonts w:eastAsia="Batang" w:cs="Arial"/>
                <w:lang w:eastAsia="ko-KR"/>
              </w:rPr>
            </w:pPr>
            <w:r>
              <w:rPr>
                <w:rFonts w:eastAsia="Batang" w:cs="Arial"/>
                <w:lang w:eastAsia="ko-KR"/>
              </w:rPr>
              <w:t>Rev required</w:t>
            </w:r>
          </w:p>
          <w:p w14:paraId="49EBC3FD" w14:textId="77777777" w:rsidR="00FA7EB9" w:rsidRDefault="00FA7EB9" w:rsidP="004A703C">
            <w:pPr>
              <w:rPr>
                <w:rFonts w:eastAsia="Batang" w:cs="Arial"/>
                <w:lang w:eastAsia="ko-KR"/>
              </w:rPr>
            </w:pPr>
          </w:p>
          <w:p w14:paraId="0C678CB9" w14:textId="77777777" w:rsidR="00FA7EB9" w:rsidRDefault="00FA7EB9" w:rsidP="004A703C">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1618</w:t>
            </w:r>
          </w:p>
          <w:p w14:paraId="379E2F9A" w14:textId="1C356094" w:rsidR="00FA7EB9" w:rsidRDefault="00FA7EB9" w:rsidP="004A703C">
            <w:pPr>
              <w:rPr>
                <w:rFonts w:eastAsia="Batang" w:cs="Arial"/>
                <w:lang w:eastAsia="ko-KR"/>
              </w:rPr>
            </w:pPr>
            <w:r>
              <w:rPr>
                <w:rFonts w:eastAsia="Batang" w:cs="Arial"/>
                <w:lang w:eastAsia="ko-KR"/>
              </w:rPr>
              <w:t>Replies</w:t>
            </w:r>
          </w:p>
          <w:p w14:paraId="46C6CAD5" w14:textId="536028A4" w:rsidR="00F66D9E" w:rsidRDefault="00F66D9E" w:rsidP="004A703C">
            <w:pPr>
              <w:rPr>
                <w:rFonts w:eastAsia="Batang" w:cs="Arial"/>
                <w:lang w:eastAsia="ko-KR"/>
              </w:rPr>
            </w:pPr>
          </w:p>
          <w:p w14:paraId="2B03FE8F" w14:textId="4FC9CB79" w:rsidR="00F66D9E" w:rsidRDefault="00F66D9E" w:rsidP="004A703C">
            <w:pPr>
              <w:rPr>
                <w:rFonts w:eastAsia="Batang" w:cs="Arial"/>
                <w:lang w:eastAsia="ko-KR"/>
              </w:rPr>
            </w:pPr>
            <w:r>
              <w:rPr>
                <w:rFonts w:eastAsia="Batang" w:cs="Arial"/>
                <w:lang w:eastAsia="ko-KR"/>
              </w:rPr>
              <w:t>Lazaros mon 1637</w:t>
            </w:r>
          </w:p>
          <w:p w14:paraId="0B8FD267" w14:textId="3D9108A9" w:rsidR="00F66D9E" w:rsidRDefault="00F66D9E" w:rsidP="004A703C">
            <w:pPr>
              <w:rPr>
                <w:rFonts w:eastAsia="Batang" w:cs="Arial"/>
                <w:lang w:eastAsia="ko-KR"/>
              </w:rPr>
            </w:pPr>
            <w:r>
              <w:rPr>
                <w:rFonts w:eastAsia="Batang" w:cs="Arial"/>
                <w:lang w:eastAsia="ko-KR"/>
              </w:rPr>
              <w:t>Rev required</w:t>
            </w:r>
          </w:p>
          <w:p w14:paraId="00061337" w14:textId="77777777" w:rsidR="00F66D9E" w:rsidRDefault="00F66D9E" w:rsidP="004A703C">
            <w:pPr>
              <w:rPr>
                <w:rFonts w:eastAsia="Batang" w:cs="Arial"/>
                <w:lang w:eastAsia="ko-KR"/>
              </w:rPr>
            </w:pPr>
          </w:p>
          <w:p w14:paraId="623F81D1" w14:textId="7824D221" w:rsidR="00FA7EB9" w:rsidRPr="00A95575" w:rsidRDefault="00FA7EB9" w:rsidP="004A703C">
            <w:pPr>
              <w:rPr>
                <w:rFonts w:eastAsia="Batang" w:cs="Arial"/>
                <w:lang w:eastAsia="ko-KR"/>
              </w:rPr>
            </w:pPr>
          </w:p>
        </w:tc>
      </w:tr>
      <w:tr w:rsidR="004A703C" w:rsidRPr="00D95972" w14:paraId="2671CD67" w14:textId="77777777" w:rsidTr="00492CB2">
        <w:tc>
          <w:tcPr>
            <w:tcW w:w="976" w:type="dxa"/>
            <w:tcBorders>
              <w:top w:val="nil"/>
              <w:left w:val="thinThickThinSmallGap" w:sz="24" w:space="0" w:color="auto"/>
              <w:bottom w:val="nil"/>
            </w:tcBorders>
            <w:shd w:val="clear" w:color="auto" w:fill="auto"/>
          </w:tcPr>
          <w:p w14:paraId="003DEA2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24BDF9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3CD510B" w14:textId="7D3F3881" w:rsidR="004A703C" w:rsidRPr="00D95972" w:rsidRDefault="00FD05E0" w:rsidP="004A703C">
            <w:pPr>
              <w:overflowPunct/>
              <w:autoSpaceDE/>
              <w:autoSpaceDN/>
              <w:adjustRightInd/>
              <w:textAlignment w:val="auto"/>
              <w:rPr>
                <w:rFonts w:cs="Arial"/>
                <w:lang w:val="en-US"/>
              </w:rPr>
            </w:pPr>
            <w:hyperlink r:id="rId422" w:history="1">
              <w:r w:rsidR="004A703C">
                <w:rPr>
                  <w:rStyle w:val="Hyperlink"/>
                </w:rPr>
                <w:t>C1-216626</w:t>
              </w:r>
            </w:hyperlink>
          </w:p>
        </w:tc>
        <w:tc>
          <w:tcPr>
            <w:tcW w:w="4191" w:type="dxa"/>
            <w:gridSpan w:val="3"/>
            <w:tcBorders>
              <w:top w:val="single" w:sz="4" w:space="0" w:color="auto"/>
              <w:bottom w:val="single" w:sz="4" w:space="0" w:color="auto"/>
            </w:tcBorders>
            <w:shd w:val="clear" w:color="auto" w:fill="FFFFFF"/>
          </w:tcPr>
          <w:p w14:paraId="46AAC2CD" w14:textId="4DA6F27E" w:rsidR="004A703C" w:rsidRPr="00D95972" w:rsidRDefault="004A703C" w:rsidP="004A703C">
            <w:pPr>
              <w:rPr>
                <w:rFonts w:cs="Arial"/>
              </w:rPr>
            </w:pPr>
            <w:r>
              <w:rPr>
                <w:rFonts w:cs="Arial"/>
              </w:rPr>
              <w:t xml:space="preserve">Keep </w:t>
            </w:r>
            <w:proofErr w:type="spellStart"/>
            <w:r>
              <w:rPr>
                <w:rFonts w:cs="Arial"/>
              </w:rPr>
              <w:t>ePLMN</w:t>
            </w:r>
            <w:proofErr w:type="spellEnd"/>
            <w:r>
              <w:rPr>
                <w:rFonts w:cs="Arial"/>
              </w:rPr>
              <w:t xml:space="preserve"> list for DoS handling of EMM cause value #7</w:t>
            </w:r>
          </w:p>
        </w:tc>
        <w:tc>
          <w:tcPr>
            <w:tcW w:w="1767" w:type="dxa"/>
            <w:tcBorders>
              <w:top w:val="single" w:sz="4" w:space="0" w:color="auto"/>
              <w:bottom w:val="single" w:sz="4" w:space="0" w:color="auto"/>
            </w:tcBorders>
            <w:shd w:val="clear" w:color="auto" w:fill="FFFFFF"/>
          </w:tcPr>
          <w:p w14:paraId="200007F8" w14:textId="18B1B31A" w:rsidR="004A703C" w:rsidRPr="00D95972" w:rsidRDefault="004A703C" w:rsidP="004A703C">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3C3E723C" w14:textId="7430B26D" w:rsidR="004A703C" w:rsidRPr="00D95972" w:rsidRDefault="004A703C" w:rsidP="004A703C">
            <w:pPr>
              <w:rPr>
                <w:rFonts w:cs="Arial"/>
              </w:rPr>
            </w:pPr>
            <w:r>
              <w:rPr>
                <w:rFonts w:cs="Arial"/>
              </w:rPr>
              <w:t>CR 3624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72C46D" w14:textId="77777777" w:rsidR="00492CB2" w:rsidRDefault="00492CB2" w:rsidP="004A703C">
            <w:pPr>
              <w:rPr>
                <w:rFonts w:eastAsia="Batang" w:cs="Arial"/>
                <w:lang w:eastAsia="ko-KR"/>
              </w:rPr>
            </w:pPr>
            <w:r>
              <w:rPr>
                <w:rFonts w:eastAsia="Batang" w:cs="Arial"/>
                <w:lang w:eastAsia="ko-KR"/>
              </w:rPr>
              <w:t>Agreed</w:t>
            </w:r>
          </w:p>
          <w:p w14:paraId="42B14A07" w14:textId="3102A4A3" w:rsidR="004A703C" w:rsidRPr="00A95575" w:rsidRDefault="004A703C" w:rsidP="004A703C">
            <w:pPr>
              <w:rPr>
                <w:rFonts w:eastAsia="Batang" w:cs="Arial"/>
                <w:lang w:eastAsia="ko-KR"/>
              </w:rPr>
            </w:pPr>
          </w:p>
        </w:tc>
      </w:tr>
      <w:tr w:rsidR="004A703C" w:rsidRPr="00D95972" w14:paraId="57B5E85F" w14:textId="77777777" w:rsidTr="00492CB2">
        <w:tc>
          <w:tcPr>
            <w:tcW w:w="976" w:type="dxa"/>
            <w:tcBorders>
              <w:top w:val="nil"/>
              <w:left w:val="thinThickThinSmallGap" w:sz="24" w:space="0" w:color="auto"/>
              <w:bottom w:val="nil"/>
            </w:tcBorders>
            <w:shd w:val="clear" w:color="auto" w:fill="auto"/>
          </w:tcPr>
          <w:p w14:paraId="370B1C4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04961C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A39FFA4" w14:textId="5A8F62ED" w:rsidR="004A703C" w:rsidRPr="00D95972" w:rsidRDefault="00FD05E0" w:rsidP="004A703C">
            <w:pPr>
              <w:overflowPunct/>
              <w:autoSpaceDE/>
              <w:autoSpaceDN/>
              <w:adjustRightInd/>
              <w:textAlignment w:val="auto"/>
              <w:rPr>
                <w:rFonts w:cs="Arial"/>
                <w:lang w:val="en-US"/>
              </w:rPr>
            </w:pPr>
            <w:hyperlink r:id="rId423" w:history="1">
              <w:r w:rsidR="004A703C">
                <w:rPr>
                  <w:rStyle w:val="Hyperlink"/>
                </w:rPr>
                <w:t>C1-216677</w:t>
              </w:r>
            </w:hyperlink>
          </w:p>
        </w:tc>
        <w:tc>
          <w:tcPr>
            <w:tcW w:w="4191" w:type="dxa"/>
            <w:gridSpan w:val="3"/>
            <w:tcBorders>
              <w:top w:val="single" w:sz="4" w:space="0" w:color="auto"/>
              <w:bottom w:val="single" w:sz="4" w:space="0" w:color="auto"/>
            </w:tcBorders>
            <w:shd w:val="clear" w:color="auto" w:fill="FFFFFF"/>
          </w:tcPr>
          <w:p w14:paraId="7E110E51" w14:textId="3EB48D50" w:rsidR="004A703C" w:rsidRPr="00D95972" w:rsidRDefault="004A703C" w:rsidP="004A703C">
            <w:pPr>
              <w:rPr>
                <w:rFonts w:cs="Arial"/>
              </w:rPr>
            </w:pPr>
            <w:r>
              <w:rPr>
                <w:rFonts w:cs="Arial"/>
              </w:rPr>
              <w:t>Error in +CAPPLEVMR</w:t>
            </w:r>
          </w:p>
        </w:tc>
        <w:tc>
          <w:tcPr>
            <w:tcW w:w="1767" w:type="dxa"/>
            <w:tcBorders>
              <w:top w:val="single" w:sz="4" w:space="0" w:color="auto"/>
              <w:bottom w:val="single" w:sz="4" w:space="0" w:color="auto"/>
            </w:tcBorders>
            <w:shd w:val="clear" w:color="auto" w:fill="FFFFFF"/>
          </w:tcPr>
          <w:p w14:paraId="6F5F2E29" w14:textId="2F9DFE85" w:rsidR="004A703C" w:rsidRPr="00D95972" w:rsidRDefault="004A703C" w:rsidP="004A703C">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317ADB19" w14:textId="5B3A0098" w:rsidR="004A703C" w:rsidRPr="00D95972" w:rsidRDefault="004A703C" w:rsidP="004A703C">
            <w:pPr>
              <w:rPr>
                <w:rFonts w:cs="Arial"/>
              </w:rPr>
            </w:pPr>
            <w:r>
              <w:rPr>
                <w:rFonts w:cs="Arial"/>
              </w:rPr>
              <w:t>CR 0754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CF5E4" w14:textId="77777777" w:rsidR="00492CB2" w:rsidRDefault="00492CB2" w:rsidP="004A703C">
            <w:pPr>
              <w:rPr>
                <w:rFonts w:eastAsia="Batang" w:cs="Arial"/>
                <w:lang w:eastAsia="ko-KR"/>
              </w:rPr>
            </w:pPr>
            <w:r>
              <w:rPr>
                <w:rFonts w:eastAsia="Batang" w:cs="Arial"/>
                <w:lang w:eastAsia="ko-KR"/>
              </w:rPr>
              <w:t>Agreed</w:t>
            </w:r>
          </w:p>
          <w:p w14:paraId="51341FD4" w14:textId="46E660D0" w:rsidR="004A703C" w:rsidRPr="00A95575" w:rsidRDefault="004A703C" w:rsidP="004A703C">
            <w:pPr>
              <w:rPr>
                <w:rFonts w:eastAsia="Batang" w:cs="Arial"/>
                <w:lang w:eastAsia="ko-KR"/>
              </w:rPr>
            </w:pPr>
          </w:p>
        </w:tc>
      </w:tr>
      <w:tr w:rsidR="004A703C" w:rsidRPr="00D95972" w14:paraId="7E95A0E7" w14:textId="77777777" w:rsidTr="00EF4CE6">
        <w:tc>
          <w:tcPr>
            <w:tcW w:w="976" w:type="dxa"/>
            <w:tcBorders>
              <w:top w:val="nil"/>
              <w:left w:val="thinThickThinSmallGap" w:sz="24" w:space="0" w:color="auto"/>
              <w:bottom w:val="nil"/>
            </w:tcBorders>
            <w:shd w:val="clear" w:color="auto" w:fill="auto"/>
          </w:tcPr>
          <w:p w14:paraId="25A4AC7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978BB8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7BE03C6" w14:textId="2571AAC7" w:rsidR="004A703C" w:rsidRPr="00D95972" w:rsidRDefault="00FD05E0" w:rsidP="004A703C">
            <w:pPr>
              <w:overflowPunct/>
              <w:autoSpaceDE/>
              <w:autoSpaceDN/>
              <w:adjustRightInd/>
              <w:textAlignment w:val="auto"/>
              <w:rPr>
                <w:rFonts w:cs="Arial"/>
                <w:lang w:val="en-US"/>
              </w:rPr>
            </w:pPr>
            <w:hyperlink r:id="rId424" w:history="1">
              <w:r w:rsidR="004A703C">
                <w:rPr>
                  <w:rStyle w:val="Hyperlink"/>
                </w:rPr>
                <w:t>C1-216725</w:t>
              </w:r>
            </w:hyperlink>
          </w:p>
        </w:tc>
        <w:tc>
          <w:tcPr>
            <w:tcW w:w="4191" w:type="dxa"/>
            <w:gridSpan w:val="3"/>
            <w:tcBorders>
              <w:top w:val="single" w:sz="4" w:space="0" w:color="auto"/>
              <w:bottom w:val="single" w:sz="4" w:space="0" w:color="auto"/>
            </w:tcBorders>
            <w:shd w:val="clear" w:color="auto" w:fill="FFFF00"/>
          </w:tcPr>
          <w:p w14:paraId="7FA3C0CE" w14:textId="49244925" w:rsidR="004A703C" w:rsidRPr="00D95972" w:rsidRDefault="004A703C" w:rsidP="004A703C">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FFFF00"/>
          </w:tcPr>
          <w:p w14:paraId="4828A508" w14:textId="1016FF7D" w:rsidR="004A703C" w:rsidRPr="00D95972"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A500A08" w14:textId="5D54193A" w:rsidR="004A703C" w:rsidRPr="00D95972" w:rsidRDefault="004A703C" w:rsidP="004A703C">
            <w:pPr>
              <w:rPr>
                <w:rFonts w:cs="Arial"/>
              </w:rPr>
            </w:pPr>
            <w:r>
              <w:rPr>
                <w:rFonts w:cs="Arial"/>
              </w:rPr>
              <w:t>CR 3630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381B4" w14:textId="77777777" w:rsidR="004A703C" w:rsidRDefault="004A703C" w:rsidP="004A703C">
            <w:r>
              <w:t xml:space="preserve">Ivo </w:t>
            </w:r>
            <w:proofErr w:type="spellStart"/>
            <w:r>
              <w:t>thu</w:t>
            </w:r>
            <w:proofErr w:type="spellEnd"/>
            <w:r>
              <w:t xml:space="preserve"> 0808</w:t>
            </w:r>
          </w:p>
          <w:p w14:paraId="665EED5D" w14:textId="77777777" w:rsidR="004A703C" w:rsidRDefault="004A703C" w:rsidP="004A703C">
            <w:r>
              <w:t>Rev required</w:t>
            </w:r>
          </w:p>
          <w:p w14:paraId="3761D859" w14:textId="77777777" w:rsidR="004A703C" w:rsidRDefault="004A703C" w:rsidP="004A703C"/>
          <w:p w14:paraId="0066B211" w14:textId="77777777" w:rsidR="004A703C" w:rsidRDefault="004A703C" w:rsidP="004A703C">
            <w:proofErr w:type="spellStart"/>
            <w:r>
              <w:t>Jj</w:t>
            </w:r>
            <w:proofErr w:type="spellEnd"/>
            <w:r>
              <w:t xml:space="preserve"> </w:t>
            </w:r>
            <w:proofErr w:type="spellStart"/>
            <w:r>
              <w:t>thu</w:t>
            </w:r>
            <w:proofErr w:type="spellEnd"/>
            <w:r>
              <w:t xml:space="preserve"> 1017</w:t>
            </w:r>
          </w:p>
          <w:p w14:paraId="0E629977" w14:textId="77777777" w:rsidR="004A703C" w:rsidRDefault="004A703C" w:rsidP="004A703C">
            <w:r>
              <w:t>Asking back</w:t>
            </w:r>
          </w:p>
          <w:p w14:paraId="393A9C99" w14:textId="27EAE980" w:rsidR="004A703C" w:rsidRDefault="004A703C" w:rsidP="004A703C"/>
          <w:p w14:paraId="7A0CA671" w14:textId="260F0E82" w:rsidR="004A703C" w:rsidRDefault="004A703C" w:rsidP="004A703C">
            <w:r>
              <w:t xml:space="preserve">Ivo </w:t>
            </w:r>
            <w:proofErr w:type="spellStart"/>
            <w:r>
              <w:t>thu</w:t>
            </w:r>
            <w:proofErr w:type="spellEnd"/>
            <w:r>
              <w:t xml:space="preserve"> 1952</w:t>
            </w:r>
          </w:p>
          <w:p w14:paraId="2AAC5530" w14:textId="79572FDB" w:rsidR="004A703C" w:rsidRDefault="004A703C" w:rsidP="004A703C">
            <w:r>
              <w:t xml:space="preserve">Comments are </w:t>
            </w:r>
            <w:proofErr w:type="spellStart"/>
            <w:r>
              <w:t>adressed</w:t>
            </w:r>
            <w:proofErr w:type="spellEnd"/>
          </w:p>
          <w:p w14:paraId="4B9DC4D9" w14:textId="77A6132D" w:rsidR="004A703C" w:rsidRPr="00A95575" w:rsidRDefault="004A703C" w:rsidP="004A703C">
            <w:pPr>
              <w:rPr>
                <w:rFonts w:eastAsia="Batang" w:cs="Arial"/>
                <w:lang w:eastAsia="ko-KR"/>
              </w:rPr>
            </w:pPr>
          </w:p>
        </w:tc>
      </w:tr>
      <w:tr w:rsidR="004A703C" w:rsidRPr="00D95972" w14:paraId="2E7C83B3" w14:textId="77777777" w:rsidTr="00492CB2">
        <w:tc>
          <w:tcPr>
            <w:tcW w:w="976" w:type="dxa"/>
            <w:tcBorders>
              <w:top w:val="nil"/>
              <w:left w:val="thinThickThinSmallGap" w:sz="24" w:space="0" w:color="auto"/>
              <w:bottom w:val="nil"/>
            </w:tcBorders>
            <w:shd w:val="clear" w:color="auto" w:fill="auto"/>
          </w:tcPr>
          <w:p w14:paraId="32D2716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E555D9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BF4A6FA" w14:textId="0CD2EA28" w:rsidR="004A703C" w:rsidRPr="00D95972" w:rsidRDefault="00FD05E0" w:rsidP="004A703C">
            <w:pPr>
              <w:overflowPunct/>
              <w:autoSpaceDE/>
              <w:autoSpaceDN/>
              <w:adjustRightInd/>
              <w:textAlignment w:val="auto"/>
              <w:rPr>
                <w:rFonts w:cs="Arial"/>
                <w:lang w:val="en-US"/>
              </w:rPr>
            </w:pPr>
            <w:hyperlink r:id="rId425" w:history="1">
              <w:r w:rsidR="004A703C">
                <w:rPr>
                  <w:rStyle w:val="Hyperlink"/>
                </w:rPr>
                <w:t>C1-216779</w:t>
              </w:r>
            </w:hyperlink>
          </w:p>
        </w:tc>
        <w:tc>
          <w:tcPr>
            <w:tcW w:w="4191" w:type="dxa"/>
            <w:gridSpan w:val="3"/>
            <w:tcBorders>
              <w:top w:val="single" w:sz="4" w:space="0" w:color="auto"/>
              <w:bottom w:val="single" w:sz="4" w:space="0" w:color="auto"/>
            </w:tcBorders>
            <w:shd w:val="clear" w:color="auto" w:fill="FFFFFF"/>
          </w:tcPr>
          <w:p w14:paraId="33B689FB" w14:textId="044BFC53" w:rsidR="004A703C" w:rsidRPr="00D95972" w:rsidRDefault="004A703C" w:rsidP="004A703C">
            <w:pPr>
              <w:rPr>
                <w:rFonts w:cs="Arial"/>
              </w:rPr>
            </w:pPr>
            <w:r>
              <w:rPr>
                <w:rFonts w:cs="Arial"/>
              </w:rPr>
              <w:t>Clarification on link layer ID requirement</w:t>
            </w:r>
          </w:p>
        </w:tc>
        <w:tc>
          <w:tcPr>
            <w:tcW w:w="1767" w:type="dxa"/>
            <w:tcBorders>
              <w:top w:val="single" w:sz="4" w:space="0" w:color="auto"/>
              <w:bottom w:val="single" w:sz="4" w:space="0" w:color="auto"/>
            </w:tcBorders>
            <w:shd w:val="clear" w:color="auto" w:fill="FFFFFF"/>
          </w:tcPr>
          <w:p w14:paraId="7CD82EC2" w14:textId="721BC102" w:rsidR="004A703C" w:rsidRPr="00D95972" w:rsidRDefault="004A703C" w:rsidP="004A703C">
            <w:pPr>
              <w:rPr>
                <w:rFonts w:cs="Arial"/>
              </w:rPr>
            </w:pPr>
            <w:r>
              <w:rPr>
                <w:rFonts w:cs="Arial"/>
              </w:rPr>
              <w:t>Qualcomm Korea</w:t>
            </w:r>
          </w:p>
        </w:tc>
        <w:tc>
          <w:tcPr>
            <w:tcW w:w="826" w:type="dxa"/>
            <w:tcBorders>
              <w:top w:val="single" w:sz="4" w:space="0" w:color="auto"/>
              <w:bottom w:val="single" w:sz="4" w:space="0" w:color="auto"/>
            </w:tcBorders>
            <w:shd w:val="clear" w:color="auto" w:fill="FFFFFF"/>
          </w:tcPr>
          <w:p w14:paraId="0C86BABF" w14:textId="2DC86728" w:rsidR="004A703C" w:rsidRPr="00D95972" w:rsidRDefault="004A703C" w:rsidP="004A703C">
            <w:pPr>
              <w:rPr>
                <w:rFonts w:cs="Arial"/>
              </w:rPr>
            </w:pPr>
            <w:r>
              <w:rPr>
                <w:rFonts w:cs="Arial"/>
              </w:rPr>
              <w:t>CR 0219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3DB5B0" w14:textId="77777777" w:rsidR="00492CB2" w:rsidRDefault="00492CB2" w:rsidP="004A703C">
            <w:pPr>
              <w:rPr>
                <w:rFonts w:eastAsia="Batang" w:cs="Arial"/>
                <w:lang w:eastAsia="ko-KR"/>
              </w:rPr>
            </w:pPr>
            <w:r>
              <w:rPr>
                <w:rFonts w:eastAsia="Batang" w:cs="Arial"/>
                <w:lang w:eastAsia="ko-KR"/>
              </w:rPr>
              <w:t>Agreed</w:t>
            </w:r>
          </w:p>
          <w:p w14:paraId="27B6E504" w14:textId="6511D5A3" w:rsidR="004A703C" w:rsidRPr="00A95575" w:rsidRDefault="004A703C" w:rsidP="004A703C">
            <w:pPr>
              <w:rPr>
                <w:rFonts w:eastAsia="Batang" w:cs="Arial"/>
                <w:lang w:eastAsia="ko-KR"/>
              </w:rPr>
            </w:pPr>
          </w:p>
        </w:tc>
      </w:tr>
      <w:tr w:rsidR="004A703C" w:rsidRPr="00D95972" w14:paraId="429F4682" w14:textId="77777777" w:rsidTr="00492CB2">
        <w:tc>
          <w:tcPr>
            <w:tcW w:w="976" w:type="dxa"/>
            <w:tcBorders>
              <w:top w:val="nil"/>
              <w:left w:val="thinThickThinSmallGap" w:sz="24" w:space="0" w:color="auto"/>
              <w:bottom w:val="nil"/>
            </w:tcBorders>
            <w:shd w:val="clear" w:color="auto" w:fill="auto"/>
          </w:tcPr>
          <w:p w14:paraId="2F2CCCB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4B6E07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6CF5BAD" w14:textId="0C10E6B5" w:rsidR="004A703C" w:rsidRPr="00D95972" w:rsidRDefault="00FD05E0" w:rsidP="004A703C">
            <w:pPr>
              <w:overflowPunct/>
              <w:autoSpaceDE/>
              <w:autoSpaceDN/>
              <w:adjustRightInd/>
              <w:textAlignment w:val="auto"/>
              <w:rPr>
                <w:rFonts w:cs="Arial"/>
                <w:lang w:val="en-US"/>
              </w:rPr>
            </w:pPr>
            <w:hyperlink r:id="rId426" w:history="1">
              <w:r w:rsidR="004A703C">
                <w:rPr>
                  <w:rStyle w:val="Hyperlink"/>
                </w:rPr>
                <w:t>C1-216784</w:t>
              </w:r>
            </w:hyperlink>
          </w:p>
        </w:tc>
        <w:tc>
          <w:tcPr>
            <w:tcW w:w="4191" w:type="dxa"/>
            <w:gridSpan w:val="3"/>
            <w:tcBorders>
              <w:top w:val="single" w:sz="4" w:space="0" w:color="auto"/>
              <w:bottom w:val="single" w:sz="4" w:space="0" w:color="auto"/>
            </w:tcBorders>
            <w:shd w:val="clear" w:color="auto" w:fill="FFFFFF"/>
          </w:tcPr>
          <w:p w14:paraId="6BFCD922" w14:textId="63DD2130" w:rsidR="004A703C" w:rsidRPr="00D95972" w:rsidRDefault="004A703C" w:rsidP="004A703C">
            <w:pPr>
              <w:rPr>
                <w:rFonts w:cs="Arial"/>
              </w:rPr>
            </w:pPr>
            <w:r>
              <w:rPr>
                <w:rFonts w:cs="Arial"/>
              </w:rPr>
              <w:t xml:space="preserve">UE re-initiate </w:t>
            </w:r>
            <w:proofErr w:type="gramStart"/>
            <w:r>
              <w:rPr>
                <w:rFonts w:cs="Arial"/>
              </w:rPr>
              <w:t>attach</w:t>
            </w:r>
            <w:proofErr w:type="gramEnd"/>
            <w:r>
              <w:rPr>
                <w:rFonts w:cs="Arial"/>
              </w:rPr>
              <w:t xml:space="preserve"> if EMM common procedure is failed</w:t>
            </w:r>
          </w:p>
        </w:tc>
        <w:tc>
          <w:tcPr>
            <w:tcW w:w="1767" w:type="dxa"/>
            <w:tcBorders>
              <w:top w:val="single" w:sz="4" w:space="0" w:color="auto"/>
              <w:bottom w:val="single" w:sz="4" w:space="0" w:color="auto"/>
            </w:tcBorders>
            <w:shd w:val="clear" w:color="auto" w:fill="FFFFFF"/>
          </w:tcPr>
          <w:p w14:paraId="5E22CCA9" w14:textId="354F21C1"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8124B07" w14:textId="37CEB17F" w:rsidR="004A703C" w:rsidRPr="00D95972" w:rsidRDefault="004A703C" w:rsidP="004A703C">
            <w:pPr>
              <w:rPr>
                <w:rFonts w:cs="Arial"/>
              </w:rPr>
            </w:pPr>
            <w:r>
              <w:rPr>
                <w:rFonts w:cs="Arial"/>
              </w:rPr>
              <w:t>CR 3632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D11DF7" w14:textId="77777777" w:rsidR="00492CB2" w:rsidRDefault="00492CB2" w:rsidP="004A703C">
            <w:pPr>
              <w:rPr>
                <w:rFonts w:eastAsia="Batang" w:cs="Arial"/>
                <w:lang w:eastAsia="ko-KR"/>
              </w:rPr>
            </w:pPr>
            <w:r>
              <w:rPr>
                <w:rFonts w:eastAsia="Batang" w:cs="Arial"/>
                <w:lang w:eastAsia="ko-KR"/>
              </w:rPr>
              <w:t>Agreed</w:t>
            </w:r>
          </w:p>
          <w:p w14:paraId="70D5515D" w14:textId="72701B38" w:rsidR="004A703C" w:rsidRPr="00A95575" w:rsidRDefault="004A703C" w:rsidP="004A703C">
            <w:pPr>
              <w:rPr>
                <w:rFonts w:eastAsia="Batang" w:cs="Arial"/>
                <w:lang w:eastAsia="ko-KR"/>
              </w:rPr>
            </w:pPr>
          </w:p>
        </w:tc>
      </w:tr>
      <w:tr w:rsidR="004A703C" w:rsidRPr="00D95972" w14:paraId="0DBC06FE" w14:textId="77777777" w:rsidTr="00664A40">
        <w:tc>
          <w:tcPr>
            <w:tcW w:w="976" w:type="dxa"/>
            <w:tcBorders>
              <w:top w:val="nil"/>
              <w:left w:val="thinThickThinSmallGap" w:sz="24" w:space="0" w:color="auto"/>
              <w:bottom w:val="nil"/>
            </w:tcBorders>
            <w:shd w:val="clear" w:color="auto" w:fill="auto"/>
          </w:tcPr>
          <w:p w14:paraId="07EFEC9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A54A36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C0E00AF" w14:textId="6530B5CA" w:rsidR="004A703C" w:rsidRPr="00D95972" w:rsidRDefault="00FD05E0" w:rsidP="004A703C">
            <w:pPr>
              <w:overflowPunct/>
              <w:autoSpaceDE/>
              <w:autoSpaceDN/>
              <w:adjustRightInd/>
              <w:textAlignment w:val="auto"/>
              <w:rPr>
                <w:rFonts w:cs="Arial"/>
                <w:lang w:val="en-US"/>
              </w:rPr>
            </w:pPr>
            <w:hyperlink r:id="rId427" w:history="1">
              <w:r w:rsidR="004A703C">
                <w:rPr>
                  <w:rStyle w:val="Hyperlink"/>
                </w:rPr>
                <w:t>C1-216787</w:t>
              </w:r>
            </w:hyperlink>
          </w:p>
        </w:tc>
        <w:tc>
          <w:tcPr>
            <w:tcW w:w="4191" w:type="dxa"/>
            <w:gridSpan w:val="3"/>
            <w:tcBorders>
              <w:top w:val="single" w:sz="4" w:space="0" w:color="auto"/>
              <w:bottom w:val="single" w:sz="4" w:space="0" w:color="auto"/>
            </w:tcBorders>
            <w:shd w:val="clear" w:color="auto" w:fill="FFFF00"/>
          </w:tcPr>
          <w:p w14:paraId="003D17FD" w14:textId="1B1667D8" w:rsidR="004A703C" w:rsidRPr="00D95972" w:rsidRDefault="004A703C" w:rsidP="004A703C">
            <w:pPr>
              <w:rPr>
                <w:rFonts w:cs="Arial"/>
              </w:rPr>
            </w:pPr>
            <w:r>
              <w:rPr>
                <w:rFonts w:cs="Arial"/>
              </w:rPr>
              <w:t>Clarification on GUTI used to map P-TMSI</w:t>
            </w:r>
          </w:p>
        </w:tc>
        <w:tc>
          <w:tcPr>
            <w:tcW w:w="1767" w:type="dxa"/>
            <w:tcBorders>
              <w:top w:val="single" w:sz="4" w:space="0" w:color="auto"/>
              <w:bottom w:val="single" w:sz="4" w:space="0" w:color="auto"/>
            </w:tcBorders>
            <w:shd w:val="clear" w:color="auto" w:fill="FFFF00"/>
          </w:tcPr>
          <w:p w14:paraId="42CDF34A" w14:textId="459A8676"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1FB486E" w14:textId="54253CA9" w:rsidR="004A703C" w:rsidRPr="00D95972" w:rsidRDefault="004A703C" w:rsidP="004A703C">
            <w:pPr>
              <w:rPr>
                <w:rFonts w:cs="Arial"/>
              </w:rPr>
            </w:pPr>
            <w:r>
              <w:rPr>
                <w:rFonts w:cs="Arial"/>
              </w:rPr>
              <w:t>CR 3290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FD5C3" w14:textId="571AC6FE"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0101</w:t>
            </w:r>
          </w:p>
          <w:p w14:paraId="4B883CFB" w14:textId="668CDA07" w:rsidR="004A703C" w:rsidRDefault="004A703C" w:rsidP="004A703C">
            <w:pPr>
              <w:rPr>
                <w:rFonts w:eastAsia="Batang" w:cs="Arial"/>
                <w:lang w:eastAsia="ko-KR"/>
              </w:rPr>
            </w:pPr>
            <w:r>
              <w:rPr>
                <w:rFonts w:eastAsia="Batang" w:cs="Arial"/>
                <w:lang w:eastAsia="ko-KR"/>
              </w:rPr>
              <w:t>clarification required</w:t>
            </w:r>
          </w:p>
          <w:p w14:paraId="44952ABD" w14:textId="29957997" w:rsidR="004A703C" w:rsidRDefault="004A703C" w:rsidP="004A703C">
            <w:pPr>
              <w:rPr>
                <w:rFonts w:eastAsia="Batang" w:cs="Arial"/>
                <w:lang w:eastAsia="ko-KR"/>
              </w:rPr>
            </w:pPr>
          </w:p>
          <w:p w14:paraId="66666308" w14:textId="067941A2" w:rsidR="004A703C" w:rsidRDefault="004A703C"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0742</w:t>
            </w:r>
          </w:p>
          <w:p w14:paraId="74D796E0" w14:textId="7338E6FE" w:rsidR="004A703C" w:rsidRDefault="004A703C" w:rsidP="004A703C">
            <w:pPr>
              <w:rPr>
                <w:rFonts w:eastAsia="Batang" w:cs="Arial"/>
                <w:lang w:eastAsia="ko-KR"/>
              </w:rPr>
            </w:pPr>
            <w:r>
              <w:rPr>
                <w:rFonts w:eastAsia="Batang" w:cs="Arial"/>
                <w:lang w:eastAsia="ko-KR"/>
              </w:rPr>
              <w:t>Replies</w:t>
            </w:r>
          </w:p>
          <w:p w14:paraId="19B80D95" w14:textId="164163ED" w:rsidR="004A703C" w:rsidRDefault="004A703C" w:rsidP="004A703C">
            <w:pPr>
              <w:rPr>
                <w:rFonts w:eastAsia="Batang" w:cs="Arial"/>
                <w:lang w:eastAsia="ko-KR"/>
              </w:rPr>
            </w:pPr>
          </w:p>
          <w:p w14:paraId="65A3358A" w14:textId="7CEAA92D"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0926</w:t>
            </w:r>
          </w:p>
          <w:p w14:paraId="51691829" w14:textId="01A2086B" w:rsidR="004A703C" w:rsidRDefault="004A703C" w:rsidP="004A703C">
            <w:pPr>
              <w:rPr>
                <w:rFonts w:eastAsia="Batang" w:cs="Arial"/>
                <w:lang w:eastAsia="ko-KR"/>
              </w:rPr>
            </w:pPr>
            <w:r>
              <w:rPr>
                <w:rFonts w:eastAsia="Batang" w:cs="Arial"/>
                <w:lang w:eastAsia="ko-KR"/>
              </w:rPr>
              <w:t>CR is fine</w:t>
            </w:r>
          </w:p>
          <w:p w14:paraId="40299117" w14:textId="77777777" w:rsidR="004A703C" w:rsidRDefault="004A703C" w:rsidP="004A703C">
            <w:pPr>
              <w:rPr>
                <w:rFonts w:eastAsia="Batang" w:cs="Arial"/>
                <w:lang w:eastAsia="ko-KR"/>
              </w:rPr>
            </w:pPr>
          </w:p>
          <w:p w14:paraId="5016976D" w14:textId="77777777" w:rsidR="004A703C" w:rsidRPr="00A95575" w:rsidRDefault="004A703C" w:rsidP="004A703C">
            <w:pPr>
              <w:rPr>
                <w:rFonts w:eastAsia="Batang" w:cs="Arial"/>
                <w:lang w:eastAsia="ko-KR"/>
              </w:rPr>
            </w:pPr>
          </w:p>
        </w:tc>
      </w:tr>
      <w:tr w:rsidR="004A703C" w:rsidRPr="00D95972" w14:paraId="0C648B6B" w14:textId="77777777" w:rsidTr="004E45D0">
        <w:tc>
          <w:tcPr>
            <w:tcW w:w="976" w:type="dxa"/>
            <w:tcBorders>
              <w:top w:val="nil"/>
              <w:left w:val="thinThickThinSmallGap" w:sz="24" w:space="0" w:color="auto"/>
              <w:bottom w:val="nil"/>
            </w:tcBorders>
            <w:shd w:val="clear" w:color="auto" w:fill="auto"/>
          </w:tcPr>
          <w:p w14:paraId="6529417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AC1CEF7" w14:textId="77777777" w:rsidR="004A703C" w:rsidRPr="00D95972" w:rsidRDefault="004A703C" w:rsidP="004A703C">
            <w:pPr>
              <w:rPr>
                <w:rFonts w:cs="Arial"/>
              </w:rPr>
            </w:pPr>
          </w:p>
        </w:tc>
        <w:bookmarkStart w:id="714" w:name="_Hlk88049430"/>
        <w:tc>
          <w:tcPr>
            <w:tcW w:w="1088" w:type="dxa"/>
            <w:tcBorders>
              <w:top w:val="single" w:sz="4" w:space="0" w:color="auto"/>
              <w:bottom w:val="single" w:sz="4" w:space="0" w:color="auto"/>
            </w:tcBorders>
            <w:shd w:val="clear" w:color="auto" w:fill="FFFFFF" w:themeFill="background1"/>
          </w:tcPr>
          <w:p w14:paraId="782DDE47" w14:textId="3651268F" w:rsidR="004A703C" w:rsidRPr="00D95972" w:rsidRDefault="008569B5" w:rsidP="004A703C">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"file:///C:\\Users\\dems1ce9\\OneDrive%20-%20Nokia\\3gpp\\cn1\\meetings\\133-e-electronic-1121\\docs\\C1-216800.zip" </w:instrText>
            </w:r>
            <w:r>
              <w:fldChar w:fldCharType="separate"/>
            </w:r>
            <w:r w:rsidR="004A703C">
              <w:rPr>
                <w:rStyle w:val="Hyperlink"/>
              </w:rPr>
              <w:t>C1-216800</w:t>
            </w:r>
            <w:r>
              <w:rPr>
                <w:rStyle w:val="Hyperlink"/>
              </w:rPr>
              <w:fldChar w:fldCharType="end"/>
            </w:r>
            <w:bookmarkEnd w:id="714"/>
          </w:p>
        </w:tc>
        <w:tc>
          <w:tcPr>
            <w:tcW w:w="4191" w:type="dxa"/>
            <w:gridSpan w:val="3"/>
            <w:tcBorders>
              <w:top w:val="single" w:sz="4" w:space="0" w:color="auto"/>
              <w:bottom w:val="single" w:sz="4" w:space="0" w:color="auto"/>
            </w:tcBorders>
            <w:shd w:val="clear" w:color="auto" w:fill="FFFFFF" w:themeFill="background1"/>
          </w:tcPr>
          <w:p w14:paraId="12B53013" w14:textId="666BD4C4" w:rsidR="004A703C" w:rsidRPr="00D95972" w:rsidRDefault="004A703C" w:rsidP="004A703C">
            <w:pPr>
              <w:rPr>
                <w:rFonts w:cs="Arial"/>
              </w:rPr>
            </w:pPr>
            <w:r>
              <w:rPr>
                <w:rFonts w:cs="Arial"/>
              </w:rPr>
              <w:t>Mandatory Support of SMC procedure after 5G AKA</w:t>
            </w:r>
          </w:p>
        </w:tc>
        <w:tc>
          <w:tcPr>
            <w:tcW w:w="1767" w:type="dxa"/>
            <w:tcBorders>
              <w:top w:val="single" w:sz="4" w:space="0" w:color="auto"/>
              <w:bottom w:val="single" w:sz="4" w:space="0" w:color="auto"/>
            </w:tcBorders>
            <w:shd w:val="clear" w:color="auto" w:fill="FFFFFF" w:themeFill="background1"/>
          </w:tcPr>
          <w:p w14:paraId="4C01FA21" w14:textId="717AF584" w:rsidR="004A703C" w:rsidRPr="00D95972" w:rsidRDefault="004A703C" w:rsidP="004A703C">
            <w:pPr>
              <w:rPr>
                <w:rFonts w:cs="Arial"/>
              </w:rPr>
            </w:pPr>
            <w:r>
              <w:rPr>
                <w:rFonts w:cs="Arial"/>
              </w:rPr>
              <w:t>NEC Corporation</w:t>
            </w:r>
          </w:p>
        </w:tc>
        <w:tc>
          <w:tcPr>
            <w:tcW w:w="826" w:type="dxa"/>
            <w:tcBorders>
              <w:top w:val="single" w:sz="4" w:space="0" w:color="auto"/>
              <w:bottom w:val="single" w:sz="4" w:space="0" w:color="auto"/>
            </w:tcBorders>
            <w:shd w:val="clear" w:color="auto" w:fill="FFFFFF" w:themeFill="background1"/>
          </w:tcPr>
          <w:p w14:paraId="02E5AACB" w14:textId="1529BAEC" w:rsidR="004A703C" w:rsidRPr="00D95972" w:rsidRDefault="004A703C" w:rsidP="004A703C">
            <w:pPr>
              <w:rPr>
                <w:rFonts w:cs="Arial"/>
              </w:rPr>
            </w:pPr>
            <w:r>
              <w:rPr>
                <w:rFonts w:cs="Arial"/>
              </w:rPr>
              <w:t>CR 3764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DB3B43" w14:textId="77777777" w:rsidR="004E45D0" w:rsidRDefault="004E45D0" w:rsidP="004A703C">
            <w:pPr>
              <w:rPr>
                <w:lang w:val="en-US"/>
              </w:rPr>
            </w:pPr>
            <w:r>
              <w:rPr>
                <w:lang w:val="en-US"/>
              </w:rPr>
              <w:t>Postponed</w:t>
            </w:r>
          </w:p>
          <w:p w14:paraId="116C8844" w14:textId="17726BC4" w:rsidR="004E45D0" w:rsidRDefault="004E45D0" w:rsidP="004A703C">
            <w:pPr>
              <w:rPr>
                <w:lang w:val="en-US"/>
              </w:rPr>
            </w:pPr>
            <w:r>
              <w:rPr>
                <w:lang w:val="en-US"/>
              </w:rPr>
              <w:t>CC#5</w:t>
            </w:r>
          </w:p>
          <w:p w14:paraId="125B0F3A" w14:textId="397D27CC" w:rsidR="004A703C" w:rsidRDefault="004A703C" w:rsidP="004A703C">
            <w:pPr>
              <w:rPr>
                <w:lang w:val="en-US"/>
              </w:rPr>
            </w:pPr>
            <w:r>
              <w:rPr>
                <w:lang w:val="en-US"/>
              </w:rPr>
              <w:t xml:space="preserve">Lena </w:t>
            </w:r>
            <w:proofErr w:type="spellStart"/>
            <w:r>
              <w:rPr>
                <w:lang w:val="en-US"/>
              </w:rPr>
              <w:t>thu</w:t>
            </w:r>
            <w:proofErr w:type="spellEnd"/>
            <w:r>
              <w:rPr>
                <w:lang w:val="en-US"/>
              </w:rPr>
              <w:t xml:space="preserve"> 0500</w:t>
            </w:r>
          </w:p>
          <w:p w14:paraId="5178D022" w14:textId="76D3223C" w:rsidR="004A703C" w:rsidRDefault="004A703C" w:rsidP="004A703C">
            <w:pPr>
              <w:rPr>
                <w:lang w:val="en-US"/>
              </w:rPr>
            </w:pPr>
            <w:r>
              <w:rPr>
                <w:lang w:val="en-US"/>
              </w:rPr>
              <w:t>Objection</w:t>
            </w:r>
          </w:p>
          <w:p w14:paraId="6A46C723" w14:textId="77777777" w:rsidR="004A703C" w:rsidRDefault="004A703C" w:rsidP="004A703C">
            <w:pPr>
              <w:rPr>
                <w:rFonts w:eastAsia="Batang" w:cs="Arial"/>
                <w:lang w:eastAsia="ko-KR"/>
              </w:rPr>
            </w:pPr>
          </w:p>
          <w:p w14:paraId="385284E6" w14:textId="77777777" w:rsidR="004A703C" w:rsidRDefault="004A703C" w:rsidP="004A703C">
            <w:r>
              <w:t xml:space="preserve">Ivo </w:t>
            </w:r>
            <w:proofErr w:type="spellStart"/>
            <w:r>
              <w:t>thu</w:t>
            </w:r>
            <w:proofErr w:type="spellEnd"/>
            <w:r>
              <w:t xml:space="preserve"> 0808</w:t>
            </w:r>
          </w:p>
          <w:p w14:paraId="046DE1A4" w14:textId="77777777" w:rsidR="004A703C" w:rsidRDefault="004A703C" w:rsidP="004A703C">
            <w:r>
              <w:t>Rev required</w:t>
            </w:r>
          </w:p>
          <w:p w14:paraId="77612BF2" w14:textId="77777777" w:rsidR="004A703C" w:rsidRDefault="004A703C" w:rsidP="004A703C"/>
          <w:p w14:paraId="64D7F88F" w14:textId="77777777" w:rsidR="004A703C" w:rsidRDefault="004A703C" w:rsidP="004A703C">
            <w:r>
              <w:t xml:space="preserve">Kundan </w:t>
            </w:r>
            <w:proofErr w:type="spellStart"/>
            <w:r>
              <w:t>thu</w:t>
            </w:r>
            <w:proofErr w:type="spellEnd"/>
            <w:r>
              <w:t xml:space="preserve"> 1150</w:t>
            </w:r>
          </w:p>
          <w:p w14:paraId="76D94B2B" w14:textId="786777C0" w:rsidR="004A703C" w:rsidRDefault="004A703C" w:rsidP="004A703C">
            <w:r>
              <w:t>Replies</w:t>
            </w:r>
          </w:p>
          <w:p w14:paraId="3469F45E" w14:textId="5FD0781D" w:rsidR="004A703C" w:rsidRDefault="004A703C" w:rsidP="004A703C"/>
          <w:p w14:paraId="5B9CD2B1" w14:textId="0CF3193E" w:rsidR="004A703C" w:rsidRDefault="004A703C" w:rsidP="004A703C">
            <w:r>
              <w:t xml:space="preserve">Ivo </w:t>
            </w:r>
            <w:proofErr w:type="spellStart"/>
            <w:r>
              <w:t>thu</w:t>
            </w:r>
            <w:proofErr w:type="spellEnd"/>
            <w:r>
              <w:t xml:space="preserve"> 1646</w:t>
            </w:r>
          </w:p>
          <w:p w14:paraId="651C0E20" w14:textId="050256BB" w:rsidR="004A703C" w:rsidRDefault="00E85932" w:rsidP="004A703C">
            <w:r>
              <w:t>C</w:t>
            </w:r>
            <w:r w:rsidR="004A703C">
              <w:t>omments</w:t>
            </w:r>
          </w:p>
          <w:p w14:paraId="5A16607C" w14:textId="45C5E8F3" w:rsidR="00E85932" w:rsidRDefault="00E85932" w:rsidP="004A703C"/>
          <w:p w14:paraId="548681C6" w14:textId="7D8AD636" w:rsidR="00E85932" w:rsidRDefault="00E85932" w:rsidP="004A703C">
            <w:r>
              <w:t xml:space="preserve">Kundan </w:t>
            </w:r>
            <w:proofErr w:type="spellStart"/>
            <w:r>
              <w:t>fri</w:t>
            </w:r>
            <w:proofErr w:type="spellEnd"/>
            <w:r>
              <w:t xml:space="preserve"> 0703</w:t>
            </w:r>
          </w:p>
          <w:p w14:paraId="5248C2DD" w14:textId="1DF54573" w:rsidR="00E85932" w:rsidRDefault="00E85932" w:rsidP="004A703C">
            <w:r>
              <w:t>Replies</w:t>
            </w:r>
          </w:p>
          <w:p w14:paraId="2AAA2389" w14:textId="0CEB9B46" w:rsidR="00E85932" w:rsidRDefault="00E85932" w:rsidP="004A703C"/>
          <w:p w14:paraId="45B08E71" w14:textId="6F7ADEAF" w:rsidR="00611ACB" w:rsidRDefault="00611ACB" w:rsidP="004A703C">
            <w:r>
              <w:t>Lin mon 0918</w:t>
            </w:r>
          </w:p>
          <w:p w14:paraId="57BDCE18" w14:textId="4B776DA8" w:rsidR="00611ACB" w:rsidRDefault="00611ACB" w:rsidP="004A703C">
            <w:r>
              <w:t>Rev required</w:t>
            </w:r>
          </w:p>
          <w:p w14:paraId="3FB69D53" w14:textId="5BBE4414" w:rsidR="0078545D" w:rsidRDefault="0078545D" w:rsidP="004A703C"/>
          <w:p w14:paraId="2D46A5AF" w14:textId="0A4541EC" w:rsidR="0078545D" w:rsidRDefault="0078545D" w:rsidP="004A703C">
            <w:r>
              <w:t>Ivo mon 1105</w:t>
            </w:r>
          </w:p>
          <w:p w14:paraId="1DFEA5D2" w14:textId="55F10F9F" w:rsidR="0078545D" w:rsidRDefault="0078545D" w:rsidP="004A703C">
            <w:r>
              <w:t>Replies</w:t>
            </w:r>
          </w:p>
          <w:p w14:paraId="0591FFCD" w14:textId="45D26D69" w:rsidR="0078545D" w:rsidRDefault="0078545D" w:rsidP="004A703C"/>
          <w:p w14:paraId="34BC3F9F" w14:textId="21B9366A" w:rsidR="00B36777" w:rsidRDefault="00B36777" w:rsidP="004A703C">
            <w:r>
              <w:t>Kundan mon 1542/1546/1635</w:t>
            </w:r>
          </w:p>
          <w:p w14:paraId="6F7A00D5" w14:textId="087129C8" w:rsidR="00B36777" w:rsidRDefault="00B36777" w:rsidP="004A703C">
            <w:r>
              <w:t>Replies</w:t>
            </w:r>
          </w:p>
          <w:p w14:paraId="0C2E8C94" w14:textId="257CF700" w:rsidR="00B36777" w:rsidRDefault="00B36777" w:rsidP="004A703C"/>
          <w:p w14:paraId="461C887A" w14:textId="5F18A234" w:rsidR="00FD3857" w:rsidRDefault="00FD3857" w:rsidP="004A703C">
            <w:r>
              <w:t xml:space="preserve">Ivo </w:t>
            </w:r>
            <w:proofErr w:type="spellStart"/>
            <w:r>
              <w:t>tue</w:t>
            </w:r>
            <w:proofErr w:type="spellEnd"/>
            <w:r>
              <w:t xml:space="preserve"> 0258/0300</w:t>
            </w:r>
          </w:p>
          <w:p w14:paraId="4D7AAFFF" w14:textId="6636E8B3" w:rsidR="00FD3857" w:rsidRDefault="00126D81" w:rsidP="004A703C">
            <w:r>
              <w:t>R</w:t>
            </w:r>
            <w:r w:rsidR="00FD3857">
              <w:t>eplies</w:t>
            </w:r>
          </w:p>
          <w:p w14:paraId="3C1E5CEC" w14:textId="638A1622" w:rsidR="00126D81" w:rsidRDefault="00126D81" w:rsidP="004A703C"/>
          <w:p w14:paraId="438000E6" w14:textId="600F95D8" w:rsidR="00126D81" w:rsidRDefault="00126D81" w:rsidP="004A703C">
            <w:r>
              <w:t xml:space="preserve">Lin </w:t>
            </w:r>
            <w:proofErr w:type="spellStart"/>
            <w:r>
              <w:t>tue</w:t>
            </w:r>
            <w:proofErr w:type="spellEnd"/>
            <w:r>
              <w:t xml:space="preserve"> 0537</w:t>
            </w:r>
          </w:p>
          <w:p w14:paraId="50F45F27" w14:textId="3387C0D9" w:rsidR="00126D81" w:rsidRDefault="00BB3F64" w:rsidP="004A703C">
            <w:r>
              <w:t>R</w:t>
            </w:r>
            <w:r w:rsidR="00126D81">
              <w:t>eplies</w:t>
            </w:r>
          </w:p>
          <w:p w14:paraId="11751BCC" w14:textId="79FE18C0" w:rsidR="00BB3F64" w:rsidRDefault="00BB3F64" w:rsidP="004A703C"/>
          <w:p w14:paraId="24086860" w14:textId="3F79E69D" w:rsidR="00BB3F64" w:rsidRDefault="00BB3F64" w:rsidP="004A703C">
            <w:r>
              <w:t xml:space="preserve">Kundan </w:t>
            </w:r>
            <w:proofErr w:type="spellStart"/>
            <w:r>
              <w:t>tue</w:t>
            </w:r>
            <w:proofErr w:type="spellEnd"/>
            <w:r>
              <w:t xml:space="preserve"> 0653</w:t>
            </w:r>
          </w:p>
          <w:p w14:paraId="4290E06A" w14:textId="25EF6B7F" w:rsidR="00BB3F64" w:rsidRDefault="00BB3F64" w:rsidP="004A703C">
            <w:r>
              <w:t>Replies</w:t>
            </w:r>
          </w:p>
          <w:p w14:paraId="7FA2D04B" w14:textId="45769D59" w:rsidR="00BB3F64" w:rsidRDefault="00BB3F64" w:rsidP="004A703C"/>
          <w:p w14:paraId="727F2889" w14:textId="3D0098A3" w:rsidR="00FE2A6E" w:rsidRDefault="00FE2A6E" w:rsidP="004A703C">
            <w:r>
              <w:t>Kundan wed 0733</w:t>
            </w:r>
            <w:r w:rsidR="00D250DC">
              <w:t>/0833</w:t>
            </w:r>
          </w:p>
          <w:p w14:paraId="5BB0D78F" w14:textId="30ACE5C2" w:rsidR="00FE2A6E" w:rsidRDefault="00FE2A6E" w:rsidP="004A703C">
            <w:r>
              <w:t>Replies</w:t>
            </w:r>
          </w:p>
          <w:p w14:paraId="2A50B116" w14:textId="3092A751" w:rsidR="00FE2A6E" w:rsidRDefault="00FE2A6E" w:rsidP="004A703C"/>
          <w:p w14:paraId="052993BD" w14:textId="4FA74B2B" w:rsidR="00EC4602" w:rsidRDefault="00EC4602" w:rsidP="004A703C">
            <w:r>
              <w:t>Ivo wed 1123</w:t>
            </w:r>
          </w:p>
          <w:p w14:paraId="5FFB8F07" w14:textId="567C3CA4" w:rsidR="00EC4602" w:rsidRDefault="0058398D" w:rsidP="004A703C">
            <w:r>
              <w:t>R</w:t>
            </w:r>
            <w:r w:rsidR="00EC4602">
              <w:t>eplies</w:t>
            </w:r>
          </w:p>
          <w:p w14:paraId="2FB1EF80" w14:textId="772F42B5" w:rsidR="0058398D" w:rsidRDefault="0058398D" w:rsidP="004A703C"/>
          <w:p w14:paraId="6B1EFF81" w14:textId="48E27E1F" w:rsidR="0058398D" w:rsidRDefault="0058398D" w:rsidP="004A703C">
            <w:r>
              <w:t>Kundan wed 1229</w:t>
            </w:r>
          </w:p>
          <w:p w14:paraId="340D3E0F" w14:textId="61F287D8" w:rsidR="0058398D" w:rsidRDefault="0058398D" w:rsidP="004A703C">
            <w:r>
              <w:t>Agrees with analysis</w:t>
            </w:r>
          </w:p>
          <w:p w14:paraId="30524CAD" w14:textId="60544F34" w:rsidR="004E45D0" w:rsidRDefault="004E45D0" w:rsidP="004A703C"/>
          <w:p w14:paraId="1D6F6D3D" w14:textId="7B4E5061" w:rsidR="004E45D0" w:rsidRDefault="004E45D0" w:rsidP="004A703C">
            <w:r>
              <w:t>Lin wed 1546</w:t>
            </w:r>
          </w:p>
          <w:p w14:paraId="066EA1C3" w14:textId="78C659A2" w:rsidR="004E45D0" w:rsidRDefault="004E45D0" w:rsidP="004A703C">
            <w:r>
              <w:t>comments</w:t>
            </w:r>
          </w:p>
          <w:p w14:paraId="3FD5E950" w14:textId="798823FB" w:rsidR="004A703C" w:rsidRPr="00A95575" w:rsidRDefault="004A703C" w:rsidP="004A703C">
            <w:pPr>
              <w:rPr>
                <w:rFonts w:eastAsia="Batang" w:cs="Arial"/>
                <w:lang w:eastAsia="ko-KR"/>
              </w:rPr>
            </w:pPr>
          </w:p>
        </w:tc>
      </w:tr>
      <w:tr w:rsidR="004A703C" w:rsidRPr="00D95972" w14:paraId="56C93432" w14:textId="77777777" w:rsidTr="00492CB2">
        <w:tc>
          <w:tcPr>
            <w:tcW w:w="976" w:type="dxa"/>
            <w:tcBorders>
              <w:top w:val="nil"/>
              <w:left w:val="thinThickThinSmallGap" w:sz="24" w:space="0" w:color="auto"/>
              <w:bottom w:val="nil"/>
            </w:tcBorders>
            <w:shd w:val="clear" w:color="auto" w:fill="auto"/>
          </w:tcPr>
          <w:p w14:paraId="5B352CC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203910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DE099DA" w14:textId="684C7929" w:rsidR="004A703C" w:rsidRPr="00D95972" w:rsidRDefault="00FD05E0" w:rsidP="004A703C">
            <w:pPr>
              <w:overflowPunct/>
              <w:autoSpaceDE/>
              <w:autoSpaceDN/>
              <w:adjustRightInd/>
              <w:textAlignment w:val="auto"/>
              <w:rPr>
                <w:rFonts w:cs="Arial"/>
                <w:lang w:val="en-US"/>
              </w:rPr>
            </w:pPr>
            <w:hyperlink r:id="rId428" w:history="1">
              <w:r w:rsidR="004A703C">
                <w:rPr>
                  <w:rStyle w:val="Hyperlink"/>
                </w:rPr>
                <w:t>C1-216923</w:t>
              </w:r>
            </w:hyperlink>
          </w:p>
        </w:tc>
        <w:tc>
          <w:tcPr>
            <w:tcW w:w="4191" w:type="dxa"/>
            <w:gridSpan w:val="3"/>
            <w:tcBorders>
              <w:top w:val="single" w:sz="4" w:space="0" w:color="auto"/>
              <w:bottom w:val="single" w:sz="4" w:space="0" w:color="auto"/>
            </w:tcBorders>
            <w:shd w:val="clear" w:color="auto" w:fill="FFFFFF"/>
          </w:tcPr>
          <w:p w14:paraId="2C7B433F" w14:textId="72A7FAFB" w:rsidR="004A703C" w:rsidRPr="00D95972" w:rsidRDefault="004A703C" w:rsidP="004A703C">
            <w:pPr>
              <w:rPr>
                <w:rFonts w:cs="Arial"/>
              </w:rPr>
            </w:pPr>
            <w:r>
              <w:rPr>
                <w:rFonts w:cs="Arial"/>
              </w:rPr>
              <w:t>UE-requested V2X policy provisioning procedure correction</w:t>
            </w:r>
          </w:p>
        </w:tc>
        <w:tc>
          <w:tcPr>
            <w:tcW w:w="1767" w:type="dxa"/>
            <w:tcBorders>
              <w:top w:val="single" w:sz="4" w:space="0" w:color="auto"/>
              <w:bottom w:val="single" w:sz="4" w:space="0" w:color="auto"/>
            </w:tcBorders>
            <w:shd w:val="clear" w:color="auto" w:fill="FFFFFF"/>
          </w:tcPr>
          <w:p w14:paraId="0FCF95E4" w14:textId="31545B02"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9B602AD" w14:textId="0C341DE4" w:rsidR="004A703C" w:rsidRPr="00D95972" w:rsidRDefault="004A703C" w:rsidP="004A703C">
            <w:pPr>
              <w:rPr>
                <w:rFonts w:cs="Arial"/>
              </w:rPr>
            </w:pPr>
            <w:r>
              <w:rPr>
                <w:rFonts w:cs="Arial"/>
              </w:rPr>
              <w:t>CR 0220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642128" w14:textId="77777777" w:rsidR="00492CB2" w:rsidRDefault="00492CB2" w:rsidP="004A703C">
            <w:pPr>
              <w:rPr>
                <w:rFonts w:eastAsia="Batang" w:cs="Arial"/>
                <w:lang w:eastAsia="ko-KR"/>
              </w:rPr>
            </w:pPr>
            <w:r>
              <w:rPr>
                <w:rFonts w:eastAsia="Batang" w:cs="Arial"/>
                <w:lang w:eastAsia="ko-KR"/>
              </w:rPr>
              <w:t>Agreed</w:t>
            </w:r>
          </w:p>
          <w:p w14:paraId="46917F30" w14:textId="5E7778DA" w:rsidR="004A703C" w:rsidRPr="00A95575" w:rsidRDefault="004A703C" w:rsidP="004A703C">
            <w:pPr>
              <w:rPr>
                <w:rFonts w:eastAsia="Batang" w:cs="Arial"/>
                <w:lang w:eastAsia="ko-KR"/>
              </w:rPr>
            </w:pPr>
          </w:p>
        </w:tc>
      </w:tr>
      <w:tr w:rsidR="004A703C" w:rsidRPr="00D95972" w14:paraId="7B8CCAB8" w14:textId="77777777" w:rsidTr="00492CB2">
        <w:tc>
          <w:tcPr>
            <w:tcW w:w="976" w:type="dxa"/>
            <w:tcBorders>
              <w:top w:val="nil"/>
              <w:left w:val="thinThickThinSmallGap" w:sz="24" w:space="0" w:color="auto"/>
              <w:bottom w:val="nil"/>
            </w:tcBorders>
            <w:shd w:val="clear" w:color="auto" w:fill="auto"/>
          </w:tcPr>
          <w:p w14:paraId="71B0852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BF090A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6EABAD2" w14:textId="493A0FD1" w:rsidR="004A703C" w:rsidRPr="00D95972" w:rsidRDefault="00FD05E0" w:rsidP="004A703C">
            <w:pPr>
              <w:overflowPunct/>
              <w:autoSpaceDE/>
              <w:autoSpaceDN/>
              <w:adjustRightInd/>
              <w:textAlignment w:val="auto"/>
              <w:rPr>
                <w:rFonts w:cs="Arial"/>
                <w:lang w:val="en-US"/>
              </w:rPr>
            </w:pPr>
            <w:hyperlink r:id="rId429" w:history="1">
              <w:r w:rsidR="004A703C">
                <w:rPr>
                  <w:rStyle w:val="Hyperlink"/>
                </w:rPr>
                <w:t>C1-216958</w:t>
              </w:r>
            </w:hyperlink>
          </w:p>
        </w:tc>
        <w:tc>
          <w:tcPr>
            <w:tcW w:w="4191" w:type="dxa"/>
            <w:gridSpan w:val="3"/>
            <w:tcBorders>
              <w:top w:val="single" w:sz="4" w:space="0" w:color="auto"/>
              <w:bottom w:val="single" w:sz="4" w:space="0" w:color="auto"/>
            </w:tcBorders>
            <w:shd w:val="clear" w:color="auto" w:fill="FFFFFF"/>
          </w:tcPr>
          <w:p w14:paraId="260E0E2A" w14:textId="246DA003" w:rsidR="004A703C" w:rsidRPr="00D95972" w:rsidRDefault="004A703C" w:rsidP="004A703C">
            <w:pPr>
              <w:rPr>
                <w:rFonts w:cs="Arial"/>
              </w:rPr>
            </w:pPr>
            <w:r>
              <w:rPr>
                <w:rFonts w:cs="Arial"/>
              </w:rPr>
              <w:t>Miscellaneous corrections</w:t>
            </w:r>
          </w:p>
        </w:tc>
        <w:tc>
          <w:tcPr>
            <w:tcW w:w="1767" w:type="dxa"/>
            <w:tcBorders>
              <w:top w:val="single" w:sz="4" w:space="0" w:color="auto"/>
              <w:bottom w:val="single" w:sz="4" w:space="0" w:color="auto"/>
            </w:tcBorders>
            <w:shd w:val="clear" w:color="auto" w:fill="FFFFFF"/>
          </w:tcPr>
          <w:p w14:paraId="04422F1D" w14:textId="1CA0552E"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7A161471" w14:textId="4DF08121" w:rsidR="004A703C" w:rsidRPr="00D95972" w:rsidRDefault="004A703C" w:rsidP="004A703C">
            <w:pPr>
              <w:rPr>
                <w:rFonts w:cs="Arial"/>
              </w:rPr>
            </w:pPr>
            <w:r>
              <w:rPr>
                <w:rFonts w:cs="Arial"/>
              </w:rPr>
              <w:t>CR 3800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B6BDEC" w14:textId="77777777" w:rsidR="00492CB2" w:rsidRDefault="00492CB2" w:rsidP="004A703C">
            <w:pPr>
              <w:rPr>
                <w:rFonts w:eastAsia="Batang" w:cs="Arial"/>
                <w:lang w:eastAsia="ko-KR"/>
              </w:rPr>
            </w:pPr>
            <w:r>
              <w:rPr>
                <w:rFonts w:eastAsia="Batang" w:cs="Arial"/>
                <w:lang w:eastAsia="ko-KR"/>
              </w:rPr>
              <w:t>Agreed</w:t>
            </w:r>
          </w:p>
          <w:p w14:paraId="3C1B39FF" w14:textId="2458CCD5" w:rsidR="004A703C" w:rsidRPr="00A95575" w:rsidRDefault="004A703C" w:rsidP="004A703C">
            <w:pPr>
              <w:rPr>
                <w:rFonts w:eastAsia="Batang" w:cs="Arial"/>
                <w:lang w:eastAsia="ko-KR"/>
              </w:rPr>
            </w:pPr>
            <w:r>
              <w:rPr>
                <w:rFonts w:eastAsia="Batang" w:cs="Arial"/>
                <w:lang w:eastAsia="ko-KR"/>
              </w:rPr>
              <w:t>No cover page issue, CAT D</w:t>
            </w:r>
          </w:p>
        </w:tc>
      </w:tr>
      <w:tr w:rsidR="004A703C" w:rsidRPr="00D95972" w14:paraId="1AEDCEFC" w14:textId="77777777" w:rsidTr="00492CB2">
        <w:tc>
          <w:tcPr>
            <w:tcW w:w="976" w:type="dxa"/>
            <w:tcBorders>
              <w:top w:val="nil"/>
              <w:left w:val="thinThickThinSmallGap" w:sz="24" w:space="0" w:color="auto"/>
              <w:bottom w:val="nil"/>
            </w:tcBorders>
            <w:shd w:val="clear" w:color="auto" w:fill="auto"/>
          </w:tcPr>
          <w:p w14:paraId="60AEA22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690AB8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7106A2E" w14:textId="228C8C7F" w:rsidR="004A703C" w:rsidRPr="00D95972" w:rsidRDefault="00FD05E0" w:rsidP="004A703C">
            <w:pPr>
              <w:overflowPunct/>
              <w:autoSpaceDE/>
              <w:autoSpaceDN/>
              <w:adjustRightInd/>
              <w:textAlignment w:val="auto"/>
              <w:rPr>
                <w:rFonts w:cs="Arial"/>
                <w:lang w:val="en-US"/>
              </w:rPr>
            </w:pPr>
            <w:hyperlink r:id="rId430" w:history="1">
              <w:r w:rsidR="004A703C">
                <w:rPr>
                  <w:rStyle w:val="Hyperlink"/>
                </w:rPr>
                <w:t>C1-216959</w:t>
              </w:r>
            </w:hyperlink>
          </w:p>
        </w:tc>
        <w:tc>
          <w:tcPr>
            <w:tcW w:w="4191" w:type="dxa"/>
            <w:gridSpan w:val="3"/>
            <w:tcBorders>
              <w:top w:val="single" w:sz="4" w:space="0" w:color="auto"/>
              <w:bottom w:val="single" w:sz="4" w:space="0" w:color="auto"/>
            </w:tcBorders>
            <w:shd w:val="clear" w:color="auto" w:fill="FFFFFF"/>
          </w:tcPr>
          <w:p w14:paraId="6BC612EB" w14:textId="66269F51" w:rsidR="004A703C" w:rsidRPr="00D95972" w:rsidRDefault="004A703C" w:rsidP="004A703C">
            <w:pPr>
              <w:rPr>
                <w:rFonts w:cs="Arial"/>
              </w:rPr>
            </w:pPr>
            <w:r>
              <w:rPr>
                <w:rFonts w:cs="Arial"/>
              </w:rPr>
              <w:t>Correction on AT command +C5GPDUAUTHS</w:t>
            </w:r>
          </w:p>
        </w:tc>
        <w:tc>
          <w:tcPr>
            <w:tcW w:w="1767" w:type="dxa"/>
            <w:tcBorders>
              <w:top w:val="single" w:sz="4" w:space="0" w:color="auto"/>
              <w:bottom w:val="single" w:sz="4" w:space="0" w:color="auto"/>
            </w:tcBorders>
            <w:shd w:val="clear" w:color="auto" w:fill="FFFFFF"/>
          </w:tcPr>
          <w:p w14:paraId="28D0A1A8" w14:textId="72BAE0B5"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66D66D3D" w14:textId="064B6A61" w:rsidR="004A703C" w:rsidRPr="00D95972" w:rsidRDefault="004A703C" w:rsidP="004A703C">
            <w:pPr>
              <w:rPr>
                <w:rFonts w:cs="Arial"/>
              </w:rPr>
            </w:pPr>
            <w:r>
              <w:rPr>
                <w:rFonts w:cs="Arial"/>
              </w:rPr>
              <w:t>CR 0756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ECE76A" w14:textId="77777777" w:rsidR="00492CB2" w:rsidRDefault="00492CB2" w:rsidP="004A703C">
            <w:pPr>
              <w:rPr>
                <w:rFonts w:eastAsia="Batang" w:cs="Arial"/>
                <w:lang w:eastAsia="ko-KR"/>
              </w:rPr>
            </w:pPr>
            <w:r>
              <w:rPr>
                <w:rFonts w:eastAsia="Batang" w:cs="Arial"/>
                <w:lang w:eastAsia="ko-KR"/>
              </w:rPr>
              <w:t>Agreed</w:t>
            </w:r>
          </w:p>
          <w:p w14:paraId="4B29BABD" w14:textId="66A10FED" w:rsidR="004A703C" w:rsidRPr="00A95575" w:rsidRDefault="004A703C" w:rsidP="004A703C">
            <w:pPr>
              <w:rPr>
                <w:rFonts w:eastAsia="Batang" w:cs="Arial"/>
                <w:lang w:eastAsia="ko-KR"/>
              </w:rPr>
            </w:pPr>
          </w:p>
        </w:tc>
      </w:tr>
      <w:tr w:rsidR="004A703C" w:rsidRPr="00D95972" w14:paraId="6794EA41" w14:textId="77777777" w:rsidTr="00342358">
        <w:tc>
          <w:tcPr>
            <w:tcW w:w="976" w:type="dxa"/>
            <w:tcBorders>
              <w:top w:val="nil"/>
              <w:left w:val="thinThickThinSmallGap" w:sz="24" w:space="0" w:color="auto"/>
              <w:bottom w:val="nil"/>
            </w:tcBorders>
            <w:shd w:val="clear" w:color="auto" w:fill="auto"/>
          </w:tcPr>
          <w:p w14:paraId="1133343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46808C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626E8AE" w14:textId="22EF2319" w:rsidR="004A703C" w:rsidRPr="00D95972" w:rsidRDefault="00FD05E0" w:rsidP="004A703C">
            <w:pPr>
              <w:overflowPunct/>
              <w:autoSpaceDE/>
              <w:autoSpaceDN/>
              <w:adjustRightInd/>
              <w:textAlignment w:val="auto"/>
              <w:rPr>
                <w:rFonts w:cs="Arial"/>
                <w:lang w:val="en-US"/>
              </w:rPr>
            </w:pPr>
            <w:hyperlink r:id="rId431" w:history="1">
              <w:r w:rsidR="004A703C">
                <w:rPr>
                  <w:rStyle w:val="Hyperlink"/>
                </w:rPr>
                <w:t>C1-216985</w:t>
              </w:r>
            </w:hyperlink>
          </w:p>
        </w:tc>
        <w:tc>
          <w:tcPr>
            <w:tcW w:w="4191" w:type="dxa"/>
            <w:gridSpan w:val="3"/>
            <w:tcBorders>
              <w:top w:val="single" w:sz="4" w:space="0" w:color="auto"/>
              <w:bottom w:val="single" w:sz="4" w:space="0" w:color="auto"/>
            </w:tcBorders>
            <w:shd w:val="clear" w:color="auto" w:fill="FFFF00"/>
          </w:tcPr>
          <w:p w14:paraId="2DB9423D" w14:textId="2808E1B4" w:rsidR="004A703C" w:rsidRPr="00D95972" w:rsidRDefault="004A703C" w:rsidP="004A703C">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FFFF00"/>
          </w:tcPr>
          <w:p w14:paraId="372EEEA2" w14:textId="77C76CEF" w:rsidR="004A703C" w:rsidRPr="00D95972"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E8599D7" w14:textId="38AB1605" w:rsidR="004A703C" w:rsidRPr="00D95972" w:rsidRDefault="004A703C" w:rsidP="004A703C">
            <w:pPr>
              <w:rPr>
                <w:rFonts w:cs="Arial"/>
              </w:rPr>
            </w:pPr>
            <w:r>
              <w:rPr>
                <w:rFonts w:cs="Arial"/>
              </w:rPr>
              <w:t>CR 3811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45166" w14:textId="77777777" w:rsidR="004A703C" w:rsidRDefault="004A703C" w:rsidP="004A703C">
            <w:r>
              <w:t xml:space="preserve">Ivo </w:t>
            </w:r>
            <w:proofErr w:type="spellStart"/>
            <w:r>
              <w:t>thu</w:t>
            </w:r>
            <w:proofErr w:type="spellEnd"/>
            <w:r>
              <w:t xml:space="preserve"> 0808</w:t>
            </w:r>
          </w:p>
          <w:p w14:paraId="419A2CDD" w14:textId="77777777" w:rsidR="004A703C" w:rsidRDefault="004A703C" w:rsidP="004A703C">
            <w:r>
              <w:t>Rev required</w:t>
            </w:r>
          </w:p>
          <w:p w14:paraId="756B0950" w14:textId="77777777" w:rsidR="004A703C" w:rsidRDefault="004A703C" w:rsidP="004A703C"/>
          <w:p w14:paraId="52DF7E3D" w14:textId="77777777" w:rsidR="004A703C" w:rsidRDefault="004A703C" w:rsidP="004A703C">
            <w:proofErr w:type="spellStart"/>
            <w:r>
              <w:t>Jj</w:t>
            </w:r>
            <w:proofErr w:type="spellEnd"/>
            <w:r>
              <w:t xml:space="preserve"> </w:t>
            </w:r>
            <w:proofErr w:type="spellStart"/>
            <w:r>
              <w:t>thu</w:t>
            </w:r>
            <w:proofErr w:type="spellEnd"/>
            <w:r>
              <w:t xml:space="preserve"> 1019</w:t>
            </w:r>
          </w:p>
          <w:p w14:paraId="223C32F4" w14:textId="6E86650A" w:rsidR="004A703C" w:rsidRDefault="004A703C" w:rsidP="004A703C">
            <w:r>
              <w:t>Replies</w:t>
            </w:r>
          </w:p>
          <w:p w14:paraId="34DF28D2" w14:textId="702DC140" w:rsidR="004A703C" w:rsidRDefault="004A703C" w:rsidP="004A703C"/>
          <w:p w14:paraId="60FE9D72" w14:textId="77777777" w:rsidR="004A703C" w:rsidRDefault="004A703C" w:rsidP="004A703C">
            <w:r>
              <w:t xml:space="preserve">Ivo </w:t>
            </w:r>
            <w:proofErr w:type="spellStart"/>
            <w:r>
              <w:t>thu</w:t>
            </w:r>
            <w:proofErr w:type="spellEnd"/>
            <w:r>
              <w:t xml:space="preserve"> 1952</w:t>
            </w:r>
          </w:p>
          <w:p w14:paraId="22EB0FA2" w14:textId="77777777" w:rsidR="004A703C" w:rsidRDefault="004A703C" w:rsidP="004A703C">
            <w:r>
              <w:t xml:space="preserve">Comments are </w:t>
            </w:r>
            <w:proofErr w:type="spellStart"/>
            <w:r>
              <w:t>adressed</w:t>
            </w:r>
            <w:proofErr w:type="spellEnd"/>
          </w:p>
          <w:p w14:paraId="26713B59" w14:textId="77777777" w:rsidR="004A703C" w:rsidRDefault="004A703C" w:rsidP="004A703C"/>
          <w:p w14:paraId="066B908B" w14:textId="33AD810A" w:rsidR="004A703C" w:rsidRPr="00A95575" w:rsidRDefault="004A703C" w:rsidP="004A703C">
            <w:pPr>
              <w:rPr>
                <w:rFonts w:eastAsia="Batang" w:cs="Arial"/>
                <w:lang w:eastAsia="ko-KR"/>
              </w:rPr>
            </w:pPr>
          </w:p>
        </w:tc>
      </w:tr>
      <w:tr w:rsidR="00342358" w:rsidRPr="00D95972" w14:paraId="78B47BE6" w14:textId="77777777" w:rsidTr="00395C0A">
        <w:tc>
          <w:tcPr>
            <w:tcW w:w="976" w:type="dxa"/>
            <w:tcBorders>
              <w:top w:val="nil"/>
              <w:left w:val="thinThickThinSmallGap" w:sz="24" w:space="0" w:color="auto"/>
              <w:bottom w:val="nil"/>
            </w:tcBorders>
            <w:shd w:val="clear" w:color="auto" w:fill="auto"/>
          </w:tcPr>
          <w:p w14:paraId="4A3F43F1" w14:textId="77777777" w:rsidR="00342358" w:rsidRPr="00D95972" w:rsidRDefault="00342358" w:rsidP="00D73A4E">
            <w:pPr>
              <w:rPr>
                <w:rFonts w:cs="Arial"/>
              </w:rPr>
            </w:pPr>
          </w:p>
        </w:tc>
        <w:tc>
          <w:tcPr>
            <w:tcW w:w="1317" w:type="dxa"/>
            <w:gridSpan w:val="2"/>
            <w:tcBorders>
              <w:top w:val="nil"/>
              <w:bottom w:val="nil"/>
            </w:tcBorders>
            <w:shd w:val="clear" w:color="auto" w:fill="auto"/>
          </w:tcPr>
          <w:p w14:paraId="781E5FC5" w14:textId="77777777" w:rsidR="00342358" w:rsidRPr="00D95972" w:rsidRDefault="00342358" w:rsidP="00D73A4E">
            <w:pPr>
              <w:rPr>
                <w:rFonts w:cs="Arial"/>
              </w:rPr>
            </w:pPr>
          </w:p>
        </w:tc>
        <w:tc>
          <w:tcPr>
            <w:tcW w:w="1088" w:type="dxa"/>
            <w:tcBorders>
              <w:top w:val="single" w:sz="4" w:space="0" w:color="auto"/>
              <w:bottom w:val="single" w:sz="4" w:space="0" w:color="auto"/>
            </w:tcBorders>
            <w:shd w:val="clear" w:color="auto" w:fill="FFFF00"/>
          </w:tcPr>
          <w:p w14:paraId="404D05FF" w14:textId="086A5D4B" w:rsidR="00342358" w:rsidRPr="00D95972" w:rsidRDefault="00342358" w:rsidP="00D73A4E">
            <w:pPr>
              <w:overflowPunct/>
              <w:autoSpaceDE/>
              <w:autoSpaceDN/>
              <w:adjustRightInd/>
              <w:textAlignment w:val="auto"/>
              <w:rPr>
                <w:rFonts w:cs="Arial"/>
                <w:lang w:val="en-US"/>
              </w:rPr>
            </w:pPr>
            <w:r w:rsidRPr="00342358">
              <w:t>C1-217226</w:t>
            </w:r>
          </w:p>
        </w:tc>
        <w:tc>
          <w:tcPr>
            <w:tcW w:w="4191" w:type="dxa"/>
            <w:gridSpan w:val="3"/>
            <w:tcBorders>
              <w:top w:val="single" w:sz="4" w:space="0" w:color="auto"/>
              <w:bottom w:val="single" w:sz="4" w:space="0" w:color="auto"/>
            </w:tcBorders>
            <w:shd w:val="clear" w:color="auto" w:fill="FFFF00"/>
          </w:tcPr>
          <w:p w14:paraId="65EBE42C" w14:textId="77777777" w:rsidR="00342358" w:rsidRPr="00D95972" w:rsidRDefault="00342358" w:rsidP="00D73A4E">
            <w:pPr>
              <w:rPr>
                <w:rFonts w:cs="Arial"/>
              </w:rPr>
            </w:pPr>
            <w:r>
              <w:rPr>
                <w:rFonts w:cs="Arial"/>
              </w:rPr>
              <w:t>EPS bearer identity to use for 3GPP PS data off</w:t>
            </w:r>
          </w:p>
        </w:tc>
        <w:tc>
          <w:tcPr>
            <w:tcW w:w="1767" w:type="dxa"/>
            <w:tcBorders>
              <w:top w:val="single" w:sz="4" w:space="0" w:color="auto"/>
              <w:bottom w:val="single" w:sz="4" w:space="0" w:color="auto"/>
            </w:tcBorders>
            <w:shd w:val="clear" w:color="auto" w:fill="FFFF00"/>
          </w:tcPr>
          <w:p w14:paraId="259D5257" w14:textId="77777777" w:rsidR="00342358" w:rsidRPr="00D95972" w:rsidRDefault="00342358" w:rsidP="00D73A4E">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F6C8BBB" w14:textId="77777777" w:rsidR="00342358" w:rsidRPr="00D95972" w:rsidRDefault="00342358" w:rsidP="00D73A4E">
            <w:pPr>
              <w:rPr>
                <w:rFonts w:cs="Arial"/>
              </w:rPr>
            </w:pPr>
            <w:r>
              <w:rPr>
                <w:rFonts w:cs="Arial"/>
              </w:rPr>
              <w:t>CR 3622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7A956" w14:textId="77777777" w:rsidR="00342358" w:rsidRDefault="00342358" w:rsidP="00D73A4E">
            <w:pPr>
              <w:rPr>
                <w:ins w:id="715" w:author="Nokia User" w:date="2021-11-17T17:43:00Z"/>
              </w:rPr>
            </w:pPr>
            <w:ins w:id="716" w:author="Nokia User" w:date="2021-11-17T17:43:00Z">
              <w:r>
                <w:t>Revision of C1-216599</w:t>
              </w:r>
            </w:ins>
          </w:p>
          <w:p w14:paraId="050E66BD" w14:textId="14880800" w:rsidR="00342358" w:rsidRDefault="00342358" w:rsidP="00D73A4E">
            <w:pPr>
              <w:rPr>
                <w:ins w:id="717" w:author="Nokia User" w:date="2021-11-17T17:43:00Z"/>
              </w:rPr>
            </w:pPr>
            <w:ins w:id="718" w:author="Nokia User" w:date="2021-11-17T17:43:00Z">
              <w:r>
                <w:t>_________________________________________</w:t>
              </w:r>
            </w:ins>
          </w:p>
          <w:p w14:paraId="22393A49" w14:textId="7389B5BF" w:rsidR="00342358" w:rsidRDefault="00342358" w:rsidP="00D73A4E">
            <w:r>
              <w:t xml:space="preserve">Ivo </w:t>
            </w:r>
            <w:proofErr w:type="spellStart"/>
            <w:r>
              <w:t>thu</w:t>
            </w:r>
            <w:proofErr w:type="spellEnd"/>
            <w:r>
              <w:t xml:space="preserve"> 0808</w:t>
            </w:r>
          </w:p>
          <w:p w14:paraId="087DC296" w14:textId="77777777" w:rsidR="00342358" w:rsidRDefault="00342358" w:rsidP="00D73A4E">
            <w:r>
              <w:t>Rev required</w:t>
            </w:r>
          </w:p>
          <w:p w14:paraId="5B9EB395" w14:textId="77777777" w:rsidR="00342358" w:rsidRDefault="00342358" w:rsidP="00D73A4E"/>
          <w:p w14:paraId="725C32B8" w14:textId="77777777" w:rsidR="00342358" w:rsidRDefault="00342358" w:rsidP="00D73A4E">
            <w:r>
              <w:t xml:space="preserve">Chen </w:t>
            </w:r>
            <w:proofErr w:type="spellStart"/>
            <w:r>
              <w:t>thu</w:t>
            </w:r>
            <w:proofErr w:type="spellEnd"/>
            <w:r>
              <w:t xml:space="preserve"> 1820</w:t>
            </w:r>
          </w:p>
          <w:p w14:paraId="5612A3A5" w14:textId="77777777" w:rsidR="00342358" w:rsidRDefault="00342358" w:rsidP="00D73A4E">
            <w:r>
              <w:t>Replies</w:t>
            </w:r>
          </w:p>
          <w:p w14:paraId="241CD2E0" w14:textId="77777777" w:rsidR="00342358" w:rsidRDefault="00342358" w:rsidP="00D73A4E"/>
          <w:p w14:paraId="00D29E5D" w14:textId="77777777" w:rsidR="00342358" w:rsidRDefault="00342358" w:rsidP="00D73A4E">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2B121819" w14:textId="77777777" w:rsidR="00342358" w:rsidRDefault="00342358" w:rsidP="00D73A4E">
            <w:pPr>
              <w:rPr>
                <w:rFonts w:eastAsia="Batang" w:cs="Arial"/>
                <w:lang w:eastAsia="ko-KR"/>
              </w:rPr>
            </w:pPr>
            <w:r>
              <w:rPr>
                <w:rFonts w:eastAsia="Batang" w:cs="Arial"/>
                <w:lang w:eastAsia="ko-KR"/>
              </w:rPr>
              <w:t>Objection</w:t>
            </w:r>
          </w:p>
          <w:p w14:paraId="70334767" w14:textId="77777777" w:rsidR="00342358" w:rsidRDefault="00342358" w:rsidP="00D73A4E">
            <w:pPr>
              <w:rPr>
                <w:rFonts w:eastAsia="Batang" w:cs="Arial"/>
                <w:lang w:eastAsia="ko-KR"/>
              </w:rPr>
            </w:pPr>
          </w:p>
          <w:p w14:paraId="7A473B54" w14:textId="77777777" w:rsidR="00342358" w:rsidRDefault="00342358" w:rsidP="00D73A4E">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1946</w:t>
            </w:r>
          </w:p>
          <w:p w14:paraId="19BC0652" w14:textId="77777777" w:rsidR="00342358" w:rsidRDefault="00342358" w:rsidP="00D73A4E">
            <w:pPr>
              <w:rPr>
                <w:rFonts w:eastAsia="Batang" w:cs="Arial"/>
                <w:lang w:eastAsia="ko-KR"/>
              </w:rPr>
            </w:pPr>
            <w:r>
              <w:rPr>
                <w:rFonts w:eastAsia="Batang" w:cs="Arial"/>
                <w:lang w:eastAsia="ko-KR"/>
              </w:rPr>
              <w:t>fine with the explanation</w:t>
            </w:r>
          </w:p>
          <w:p w14:paraId="5D4B348E" w14:textId="77777777" w:rsidR="00342358" w:rsidRDefault="00342358" w:rsidP="00D73A4E">
            <w:pPr>
              <w:rPr>
                <w:rFonts w:eastAsia="Batang" w:cs="Arial"/>
                <w:lang w:eastAsia="ko-KR"/>
              </w:rPr>
            </w:pPr>
          </w:p>
          <w:p w14:paraId="292C1157" w14:textId="77777777" w:rsidR="00342358" w:rsidRDefault="00342358" w:rsidP="00D73A4E">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0955</w:t>
            </w:r>
          </w:p>
          <w:p w14:paraId="1AA203B6" w14:textId="77777777" w:rsidR="00342358" w:rsidRDefault="00342358" w:rsidP="00D73A4E">
            <w:pPr>
              <w:rPr>
                <w:rFonts w:eastAsia="Batang" w:cs="Arial"/>
                <w:lang w:eastAsia="ko-KR"/>
              </w:rPr>
            </w:pPr>
            <w:r>
              <w:rPr>
                <w:rFonts w:eastAsia="Batang" w:cs="Arial"/>
                <w:lang w:eastAsia="ko-KR"/>
              </w:rPr>
              <w:t>replies</w:t>
            </w:r>
          </w:p>
          <w:p w14:paraId="54750D12" w14:textId="77777777" w:rsidR="00342358" w:rsidRDefault="00342358" w:rsidP="00D73A4E">
            <w:pPr>
              <w:rPr>
                <w:rFonts w:eastAsia="Batang" w:cs="Arial"/>
                <w:lang w:eastAsia="ko-KR"/>
              </w:rPr>
            </w:pPr>
          </w:p>
          <w:p w14:paraId="29834EF8" w14:textId="77777777" w:rsidR="00342358" w:rsidRDefault="00342358" w:rsidP="00D73A4E">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1930</w:t>
            </w:r>
          </w:p>
          <w:p w14:paraId="2D795B5C" w14:textId="77777777" w:rsidR="00342358" w:rsidRDefault="00342358" w:rsidP="00D73A4E">
            <w:pPr>
              <w:rPr>
                <w:rFonts w:eastAsia="Batang" w:cs="Arial"/>
                <w:lang w:eastAsia="ko-KR"/>
              </w:rPr>
            </w:pPr>
            <w:r>
              <w:rPr>
                <w:rFonts w:eastAsia="Batang" w:cs="Arial"/>
                <w:lang w:eastAsia="ko-KR"/>
              </w:rPr>
              <w:t>Replies</w:t>
            </w:r>
          </w:p>
          <w:p w14:paraId="23B2950A" w14:textId="77777777" w:rsidR="00342358" w:rsidRDefault="00342358" w:rsidP="00D73A4E">
            <w:pPr>
              <w:rPr>
                <w:rFonts w:eastAsia="Batang" w:cs="Arial"/>
                <w:lang w:eastAsia="ko-KR"/>
              </w:rPr>
            </w:pPr>
          </w:p>
          <w:p w14:paraId="150C7874" w14:textId="77777777" w:rsidR="00342358" w:rsidRDefault="00342358" w:rsidP="00D73A4E">
            <w:pPr>
              <w:rPr>
                <w:rFonts w:eastAsia="Batang" w:cs="Arial"/>
                <w:lang w:eastAsia="ko-KR"/>
              </w:rPr>
            </w:pPr>
            <w:r>
              <w:rPr>
                <w:rFonts w:eastAsia="Batang" w:cs="Arial"/>
                <w:lang w:eastAsia="ko-KR"/>
              </w:rPr>
              <w:t>Chen mon 1134</w:t>
            </w:r>
          </w:p>
          <w:p w14:paraId="1A75A920" w14:textId="77777777" w:rsidR="00342358" w:rsidRDefault="00342358" w:rsidP="00D73A4E">
            <w:pPr>
              <w:rPr>
                <w:rFonts w:eastAsia="Batang" w:cs="Arial"/>
                <w:lang w:eastAsia="ko-KR"/>
              </w:rPr>
            </w:pPr>
            <w:r>
              <w:rPr>
                <w:rFonts w:eastAsia="Batang" w:cs="Arial"/>
                <w:lang w:eastAsia="ko-KR"/>
              </w:rPr>
              <w:t>Replies</w:t>
            </w:r>
          </w:p>
          <w:p w14:paraId="2EE5DFD5" w14:textId="77777777" w:rsidR="00342358" w:rsidRDefault="00342358" w:rsidP="00D73A4E">
            <w:pPr>
              <w:rPr>
                <w:rFonts w:eastAsia="Batang" w:cs="Arial"/>
                <w:lang w:eastAsia="ko-KR"/>
              </w:rPr>
            </w:pPr>
          </w:p>
          <w:p w14:paraId="43C8B27D" w14:textId="77777777" w:rsidR="00342358" w:rsidRDefault="00342358" w:rsidP="00D73A4E">
            <w:pPr>
              <w:rPr>
                <w:rFonts w:eastAsia="Batang" w:cs="Arial"/>
                <w:lang w:eastAsia="ko-KR"/>
              </w:rPr>
            </w:pPr>
            <w:r>
              <w:rPr>
                <w:rFonts w:eastAsia="Batang" w:cs="Arial"/>
                <w:lang w:eastAsia="ko-KR"/>
              </w:rPr>
              <w:t>Osama mon 1603</w:t>
            </w:r>
          </w:p>
          <w:p w14:paraId="05744386" w14:textId="77777777" w:rsidR="00342358" w:rsidRDefault="00342358" w:rsidP="00D73A4E">
            <w:pPr>
              <w:rPr>
                <w:rFonts w:eastAsia="Batang" w:cs="Arial"/>
                <w:lang w:eastAsia="ko-KR"/>
              </w:rPr>
            </w:pPr>
            <w:r>
              <w:rPr>
                <w:rFonts w:eastAsia="Batang" w:cs="Arial"/>
                <w:lang w:eastAsia="ko-KR"/>
              </w:rPr>
              <w:t>Replies</w:t>
            </w:r>
          </w:p>
          <w:p w14:paraId="584F248D" w14:textId="77777777" w:rsidR="00342358" w:rsidRDefault="00342358" w:rsidP="00D73A4E">
            <w:pPr>
              <w:rPr>
                <w:rFonts w:eastAsia="Batang" w:cs="Arial"/>
                <w:lang w:eastAsia="ko-KR"/>
              </w:rPr>
            </w:pPr>
          </w:p>
          <w:p w14:paraId="6F3A09E4" w14:textId="77777777" w:rsidR="00342358" w:rsidRDefault="00342358" w:rsidP="00D73A4E">
            <w:pPr>
              <w:rPr>
                <w:rFonts w:eastAsia="Batang" w:cs="Arial"/>
                <w:lang w:eastAsia="ko-KR"/>
              </w:rPr>
            </w:pPr>
            <w:r>
              <w:rPr>
                <w:rFonts w:eastAsia="Batang" w:cs="Arial"/>
                <w:lang w:eastAsia="ko-KR"/>
              </w:rPr>
              <w:t>Chen mon 1810</w:t>
            </w:r>
          </w:p>
          <w:p w14:paraId="209A5369" w14:textId="77777777" w:rsidR="00342358" w:rsidRDefault="00342358" w:rsidP="00D73A4E">
            <w:pPr>
              <w:rPr>
                <w:rFonts w:eastAsia="Batang" w:cs="Arial"/>
                <w:lang w:eastAsia="ko-KR"/>
              </w:rPr>
            </w:pPr>
            <w:r>
              <w:rPr>
                <w:rFonts w:eastAsia="Batang" w:cs="Arial"/>
                <w:lang w:eastAsia="ko-KR"/>
              </w:rPr>
              <w:t>Replies</w:t>
            </w:r>
          </w:p>
          <w:p w14:paraId="5B7EA60E" w14:textId="77777777" w:rsidR="00342358" w:rsidRDefault="00342358" w:rsidP="00D73A4E">
            <w:pPr>
              <w:rPr>
                <w:rFonts w:eastAsia="Batang" w:cs="Arial"/>
                <w:lang w:eastAsia="ko-KR"/>
              </w:rPr>
            </w:pPr>
          </w:p>
          <w:p w14:paraId="24B548CB" w14:textId="77777777" w:rsidR="00342358" w:rsidRDefault="00342358" w:rsidP="00D73A4E">
            <w:pPr>
              <w:rPr>
                <w:rFonts w:eastAsia="Batang" w:cs="Arial"/>
                <w:lang w:eastAsia="ko-KR"/>
              </w:rPr>
            </w:pPr>
            <w:r>
              <w:rPr>
                <w:rFonts w:eastAsia="Batang" w:cs="Arial"/>
                <w:lang w:eastAsia="ko-KR"/>
              </w:rPr>
              <w:t>Osama mon 1851</w:t>
            </w:r>
          </w:p>
          <w:p w14:paraId="59B66830" w14:textId="77777777" w:rsidR="00342358" w:rsidRDefault="00342358" w:rsidP="00D73A4E">
            <w:pPr>
              <w:rPr>
                <w:rFonts w:eastAsia="Batang" w:cs="Arial"/>
                <w:lang w:eastAsia="ko-KR"/>
              </w:rPr>
            </w:pPr>
            <w:r>
              <w:rPr>
                <w:rFonts w:eastAsia="Batang" w:cs="Arial"/>
                <w:lang w:eastAsia="ko-KR"/>
              </w:rPr>
              <w:t>Replies</w:t>
            </w:r>
          </w:p>
          <w:p w14:paraId="45C7EE7A" w14:textId="77777777" w:rsidR="00342358" w:rsidRDefault="00342358" w:rsidP="00D73A4E">
            <w:pPr>
              <w:rPr>
                <w:rFonts w:eastAsia="Batang" w:cs="Arial"/>
                <w:lang w:eastAsia="ko-KR"/>
              </w:rPr>
            </w:pPr>
          </w:p>
          <w:p w14:paraId="22148D86" w14:textId="77777777" w:rsidR="00342358" w:rsidRDefault="00342358" w:rsidP="00D73A4E">
            <w:pPr>
              <w:rPr>
                <w:rFonts w:eastAsia="Batang" w:cs="Arial"/>
                <w:lang w:eastAsia="ko-KR"/>
              </w:rPr>
            </w:pPr>
            <w:r>
              <w:rPr>
                <w:rFonts w:eastAsia="Batang" w:cs="Arial"/>
                <w:lang w:eastAsia="ko-KR"/>
              </w:rPr>
              <w:t>Lazaros mon 2058</w:t>
            </w:r>
          </w:p>
          <w:p w14:paraId="098600EF" w14:textId="77777777" w:rsidR="00342358" w:rsidRDefault="00342358" w:rsidP="00D73A4E">
            <w:pPr>
              <w:rPr>
                <w:rFonts w:eastAsia="Batang" w:cs="Arial"/>
                <w:lang w:eastAsia="ko-KR"/>
              </w:rPr>
            </w:pPr>
            <w:r>
              <w:rPr>
                <w:rFonts w:eastAsia="Batang" w:cs="Arial"/>
                <w:lang w:eastAsia="ko-KR"/>
              </w:rPr>
              <w:t>Support the CR</w:t>
            </w:r>
          </w:p>
          <w:p w14:paraId="74DE8D97" w14:textId="77777777" w:rsidR="00342358" w:rsidRDefault="00342358" w:rsidP="00D73A4E">
            <w:pPr>
              <w:rPr>
                <w:rFonts w:eastAsia="Batang" w:cs="Arial"/>
                <w:lang w:eastAsia="ko-KR"/>
              </w:rPr>
            </w:pPr>
          </w:p>
          <w:p w14:paraId="18EABF9C" w14:textId="77777777" w:rsidR="00342358" w:rsidRDefault="00342358" w:rsidP="00D73A4E">
            <w:pPr>
              <w:rPr>
                <w:rFonts w:eastAsia="Batang" w:cs="Arial"/>
                <w:lang w:eastAsia="ko-KR"/>
              </w:rPr>
            </w:pPr>
            <w:r>
              <w:rPr>
                <w:rFonts w:eastAsia="Batang" w:cs="Arial"/>
                <w:lang w:eastAsia="ko-KR"/>
              </w:rPr>
              <w:t>Robert mon 2121</w:t>
            </w:r>
          </w:p>
          <w:p w14:paraId="00C590ED" w14:textId="77777777" w:rsidR="00342358" w:rsidRDefault="00342358" w:rsidP="00D73A4E">
            <w:pPr>
              <w:rPr>
                <w:rFonts w:eastAsia="Batang" w:cs="Arial"/>
                <w:lang w:eastAsia="ko-KR"/>
              </w:rPr>
            </w:pPr>
            <w:r>
              <w:rPr>
                <w:rFonts w:eastAsia="Batang" w:cs="Arial"/>
                <w:lang w:eastAsia="ko-KR"/>
              </w:rPr>
              <w:t>Same view as Lazaros</w:t>
            </w:r>
          </w:p>
          <w:p w14:paraId="365591FD" w14:textId="77777777" w:rsidR="00342358" w:rsidRDefault="00342358" w:rsidP="00D73A4E">
            <w:pPr>
              <w:rPr>
                <w:rFonts w:eastAsia="Batang" w:cs="Arial"/>
                <w:lang w:eastAsia="ko-KR"/>
              </w:rPr>
            </w:pPr>
          </w:p>
          <w:p w14:paraId="0BCE721A" w14:textId="77777777" w:rsidR="00342358" w:rsidRDefault="00342358" w:rsidP="00D73A4E">
            <w:pPr>
              <w:rPr>
                <w:rFonts w:eastAsia="Batang" w:cs="Arial"/>
                <w:lang w:eastAsia="ko-KR"/>
              </w:rPr>
            </w:pPr>
            <w:r>
              <w:rPr>
                <w:rFonts w:eastAsia="Batang" w:cs="Arial"/>
                <w:lang w:eastAsia="ko-KR"/>
              </w:rPr>
              <w:t>Osama mon 2222</w:t>
            </w:r>
          </w:p>
          <w:p w14:paraId="09FC1090" w14:textId="77777777" w:rsidR="00342358" w:rsidRDefault="00342358" w:rsidP="00D73A4E">
            <w:pPr>
              <w:rPr>
                <w:rFonts w:eastAsia="Batang" w:cs="Arial"/>
                <w:lang w:eastAsia="ko-KR"/>
              </w:rPr>
            </w:pPr>
            <w:r>
              <w:rPr>
                <w:rFonts w:eastAsia="Batang" w:cs="Arial"/>
                <w:lang w:eastAsia="ko-KR"/>
              </w:rPr>
              <w:t>Fine with the idea, rev required</w:t>
            </w:r>
          </w:p>
          <w:p w14:paraId="261411DF" w14:textId="77777777" w:rsidR="00342358" w:rsidRDefault="00342358" w:rsidP="00D73A4E">
            <w:pPr>
              <w:rPr>
                <w:rFonts w:eastAsia="Batang" w:cs="Arial"/>
                <w:lang w:eastAsia="ko-KR"/>
              </w:rPr>
            </w:pPr>
          </w:p>
          <w:p w14:paraId="6AFE5C45" w14:textId="77777777" w:rsidR="00342358" w:rsidRDefault="00342358" w:rsidP="00D73A4E">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0315</w:t>
            </w:r>
          </w:p>
          <w:p w14:paraId="3B26AF1D" w14:textId="77777777" w:rsidR="00342358" w:rsidRDefault="00342358" w:rsidP="00D73A4E">
            <w:pPr>
              <w:rPr>
                <w:rFonts w:eastAsia="Batang" w:cs="Arial"/>
                <w:lang w:eastAsia="ko-KR"/>
              </w:rPr>
            </w:pPr>
            <w:r>
              <w:rPr>
                <w:rFonts w:eastAsia="Batang" w:cs="Arial"/>
                <w:lang w:eastAsia="ko-KR"/>
              </w:rPr>
              <w:t>Same as Lazaros and Robert</w:t>
            </w:r>
          </w:p>
          <w:p w14:paraId="5618C2AD" w14:textId="77777777" w:rsidR="00342358" w:rsidRDefault="00342358" w:rsidP="00D73A4E">
            <w:pPr>
              <w:rPr>
                <w:rFonts w:eastAsia="Batang" w:cs="Arial"/>
                <w:lang w:eastAsia="ko-KR"/>
              </w:rPr>
            </w:pPr>
          </w:p>
          <w:p w14:paraId="0EF14A35" w14:textId="77777777" w:rsidR="00342358" w:rsidRDefault="00342358" w:rsidP="00D73A4E">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0746</w:t>
            </w:r>
          </w:p>
          <w:p w14:paraId="59B8812F" w14:textId="77777777" w:rsidR="00342358" w:rsidRDefault="00342358" w:rsidP="00D73A4E">
            <w:pPr>
              <w:rPr>
                <w:rFonts w:eastAsia="Batang" w:cs="Arial"/>
                <w:lang w:eastAsia="ko-KR"/>
              </w:rPr>
            </w:pPr>
            <w:r>
              <w:rPr>
                <w:rFonts w:eastAsia="Batang" w:cs="Arial"/>
                <w:lang w:eastAsia="ko-KR"/>
              </w:rPr>
              <w:t>Comments</w:t>
            </w:r>
          </w:p>
          <w:p w14:paraId="1640CF2E" w14:textId="77777777" w:rsidR="00342358" w:rsidRDefault="00342358" w:rsidP="00D73A4E">
            <w:pPr>
              <w:rPr>
                <w:rFonts w:eastAsia="Batang" w:cs="Arial"/>
                <w:lang w:eastAsia="ko-KR"/>
              </w:rPr>
            </w:pPr>
          </w:p>
          <w:p w14:paraId="4F58C8CA" w14:textId="77777777" w:rsidR="00342358" w:rsidRDefault="00342358" w:rsidP="00D73A4E">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1205</w:t>
            </w:r>
          </w:p>
          <w:p w14:paraId="1C1BC640" w14:textId="77777777" w:rsidR="00342358" w:rsidRDefault="00342358" w:rsidP="00D73A4E">
            <w:pPr>
              <w:rPr>
                <w:rFonts w:eastAsia="Batang" w:cs="Arial"/>
                <w:lang w:eastAsia="ko-KR"/>
              </w:rPr>
            </w:pPr>
            <w:r>
              <w:rPr>
                <w:rFonts w:eastAsia="Batang" w:cs="Arial"/>
                <w:lang w:eastAsia="ko-KR"/>
              </w:rPr>
              <w:t>Revision</w:t>
            </w:r>
          </w:p>
          <w:p w14:paraId="7091490F" w14:textId="77777777" w:rsidR="00342358" w:rsidRDefault="00342358" w:rsidP="00D73A4E">
            <w:pPr>
              <w:rPr>
                <w:rFonts w:eastAsia="Batang" w:cs="Arial"/>
                <w:lang w:eastAsia="ko-KR"/>
              </w:rPr>
            </w:pPr>
          </w:p>
          <w:p w14:paraId="10ACAD0D" w14:textId="77777777" w:rsidR="00342358" w:rsidRDefault="00342358" w:rsidP="00D73A4E">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1852</w:t>
            </w:r>
          </w:p>
          <w:p w14:paraId="4B779514" w14:textId="77777777" w:rsidR="00342358" w:rsidRDefault="00342358" w:rsidP="00D73A4E">
            <w:pPr>
              <w:rPr>
                <w:rFonts w:eastAsia="Batang" w:cs="Arial"/>
                <w:lang w:eastAsia="ko-KR"/>
              </w:rPr>
            </w:pPr>
            <w:r>
              <w:rPr>
                <w:rFonts w:eastAsia="Batang" w:cs="Arial"/>
                <w:lang w:eastAsia="ko-KR"/>
              </w:rPr>
              <w:t>Suggestion</w:t>
            </w:r>
          </w:p>
          <w:p w14:paraId="459EF370" w14:textId="77777777" w:rsidR="00342358" w:rsidRDefault="00342358" w:rsidP="00D73A4E">
            <w:pPr>
              <w:rPr>
                <w:rFonts w:eastAsia="Batang" w:cs="Arial"/>
                <w:lang w:eastAsia="ko-KR"/>
              </w:rPr>
            </w:pPr>
          </w:p>
          <w:p w14:paraId="7DEDDAFD" w14:textId="77777777" w:rsidR="00342358" w:rsidRDefault="00342358" w:rsidP="00D73A4E">
            <w:pPr>
              <w:rPr>
                <w:rFonts w:eastAsia="Batang" w:cs="Arial"/>
                <w:lang w:eastAsia="ko-KR"/>
              </w:rPr>
            </w:pPr>
            <w:r>
              <w:rPr>
                <w:rFonts w:eastAsia="Batang" w:cs="Arial"/>
                <w:lang w:eastAsia="ko-KR"/>
              </w:rPr>
              <w:t>Chen wed 1042</w:t>
            </w:r>
          </w:p>
          <w:p w14:paraId="28F70ACE" w14:textId="77777777" w:rsidR="00342358" w:rsidRDefault="00342358" w:rsidP="00D73A4E">
            <w:pPr>
              <w:rPr>
                <w:rFonts w:eastAsia="Batang" w:cs="Arial"/>
                <w:lang w:eastAsia="ko-KR"/>
              </w:rPr>
            </w:pPr>
            <w:r>
              <w:rPr>
                <w:rFonts w:eastAsia="Batang" w:cs="Arial"/>
                <w:lang w:eastAsia="ko-KR"/>
              </w:rPr>
              <w:t>revision</w:t>
            </w:r>
          </w:p>
          <w:p w14:paraId="3D78E368" w14:textId="77777777" w:rsidR="00342358" w:rsidRDefault="00342358" w:rsidP="00D73A4E">
            <w:pPr>
              <w:rPr>
                <w:rFonts w:eastAsia="Batang" w:cs="Arial"/>
                <w:lang w:eastAsia="ko-KR"/>
              </w:rPr>
            </w:pPr>
          </w:p>
          <w:p w14:paraId="3DD6558C" w14:textId="77777777" w:rsidR="00342358" w:rsidRDefault="00342358" w:rsidP="00D73A4E">
            <w:pPr>
              <w:rPr>
                <w:rFonts w:eastAsia="Batang" w:cs="Arial"/>
                <w:lang w:eastAsia="ko-KR"/>
              </w:rPr>
            </w:pPr>
            <w:r>
              <w:rPr>
                <w:rFonts w:eastAsia="Batang" w:cs="Arial"/>
                <w:lang w:eastAsia="ko-KR"/>
              </w:rPr>
              <w:t>Osama wed 1741</w:t>
            </w:r>
          </w:p>
          <w:p w14:paraId="28665415" w14:textId="56273AF7" w:rsidR="00342358" w:rsidRPr="00A95575" w:rsidRDefault="00342358" w:rsidP="00D73A4E">
            <w:pPr>
              <w:rPr>
                <w:rFonts w:eastAsia="Batang" w:cs="Arial"/>
                <w:lang w:eastAsia="ko-KR"/>
              </w:rPr>
            </w:pPr>
            <w:r>
              <w:rPr>
                <w:rFonts w:eastAsia="Batang" w:cs="Arial"/>
                <w:lang w:eastAsia="ko-KR"/>
              </w:rPr>
              <w:t>Looks good</w:t>
            </w:r>
          </w:p>
        </w:tc>
      </w:tr>
      <w:tr w:rsidR="00395C0A" w:rsidRPr="00D95972" w14:paraId="2EBAA0E1" w14:textId="77777777" w:rsidTr="00395C0A">
        <w:tc>
          <w:tcPr>
            <w:tcW w:w="976" w:type="dxa"/>
            <w:tcBorders>
              <w:top w:val="nil"/>
              <w:left w:val="thinThickThinSmallGap" w:sz="24" w:space="0" w:color="auto"/>
              <w:bottom w:val="nil"/>
            </w:tcBorders>
            <w:shd w:val="clear" w:color="auto" w:fill="auto"/>
          </w:tcPr>
          <w:p w14:paraId="6AA642B4" w14:textId="77777777" w:rsidR="00395C0A" w:rsidRPr="00D95972" w:rsidRDefault="00395C0A" w:rsidP="00672586">
            <w:pPr>
              <w:rPr>
                <w:rFonts w:cs="Arial"/>
              </w:rPr>
            </w:pPr>
          </w:p>
        </w:tc>
        <w:tc>
          <w:tcPr>
            <w:tcW w:w="1317" w:type="dxa"/>
            <w:gridSpan w:val="2"/>
            <w:tcBorders>
              <w:top w:val="nil"/>
              <w:bottom w:val="nil"/>
            </w:tcBorders>
            <w:shd w:val="clear" w:color="auto" w:fill="auto"/>
          </w:tcPr>
          <w:p w14:paraId="0759D567" w14:textId="77777777" w:rsidR="00395C0A" w:rsidRPr="00D95972" w:rsidRDefault="00395C0A" w:rsidP="00672586">
            <w:pPr>
              <w:rPr>
                <w:rFonts w:cs="Arial"/>
              </w:rPr>
            </w:pPr>
          </w:p>
        </w:tc>
        <w:tc>
          <w:tcPr>
            <w:tcW w:w="1088" w:type="dxa"/>
            <w:tcBorders>
              <w:top w:val="single" w:sz="4" w:space="0" w:color="auto"/>
              <w:bottom w:val="single" w:sz="4" w:space="0" w:color="auto"/>
            </w:tcBorders>
            <w:shd w:val="clear" w:color="auto" w:fill="FFFF00"/>
          </w:tcPr>
          <w:p w14:paraId="1C5C7403" w14:textId="27EA80C4" w:rsidR="00395C0A" w:rsidRPr="00D95972" w:rsidRDefault="00395C0A" w:rsidP="00672586">
            <w:pPr>
              <w:overflowPunct/>
              <w:autoSpaceDE/>
              <w:autoSpaceDN/>
              <w:adjustRightInd/>
              <w:textAlignment w:val="auto"/>
              <w:rPr>
                <w:rFonts w:cs="Arial"/>
                <w:lang w:val="en-US"/>
              </w:rPr>
            </w:pPr>
            <w:r w:rsidRPr="00395C0A">
              <w:t>C1-217134</w:t>
            </w:r>
          </w:p>
        </w:tc>
        <w:tc>
          <w:tcPr>
            <w:tcW w:w="4191" w:type="dxa"/>
            <w:gridSpan w:val="3"/>
            <w:tcBorders>
              <w:top w:val="single" w:sz="4" w:space="0" w:color="auto"/>
              <w:bottom w:val="single" w:sz="4" w:space="0" w:color="auto"/>
            </w:tcBorders>
            <w:shd w:val="clear" w:color="auto" w:fill="FFFF00"/>
          </w:tcPr>
          <w:p w14:paraId="21DB5548" w14:textId="77777777" w:rsidR="00395C0A" w:rsidRPr="00D95972" w:rsidRDefault="00395C0A" w:rsidP="00672586">
            <w:pPr>
              <w:rPr>
                <w:rFonts w:cs="Arial"/>
              </w:rPr>
            </w:pPr>
            <w:r>
              <w:rPr>
                <w:rFonts w:cs="Arial"/>
              </w:rPr>
              <w:t>Introduction of user-plane integrity protection in EPS support indication</w:t>
            </w:r>
          </w:p>
        </w:tc>
        <w:tc>
          <w:tcPr>
            <w:tcW w:w="1767" w:type="dxa"/>
            <w:tcBorders>
              <w:top w:val="single" w:sz="4" w:space="0" w:color="auto"/>
              <w:bottom w:val="single" w:sz="4" w:space="0" w:color="auto"/>
            </w:tcBorders>
            <w:shd w:val="clear" w:color="auto" w:fill="FFFF00"/>
          </w:tcPr>
          <w:p w14:paraId="76637BDA" w14:textId="77777777" w:rsidR="00395C0A" w:rsidRPr="00D95972" w:rsidRDefault="00395C0A" w:rsidP="00672586">
            <w:pPr>
              <w:rPr>
                <w:rFonts w:cs="Arial"/>
              </w:rPr>
            </w:pPr>
            <w:r>
              <w:rPr>
                <w:rFonts w:cs="Arial"/>
              </w:rPr>
              <w:t xml:space="preserve">Vodafone,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1934C16" w14:textId="77777777" w:rsidR="00395C0A" w:rsidRPr="00D95972" w:rsidRDefault="00395C0A" w:rsidP="00672586">
            <w:pPr>
              <w:rPr>
                <w:rFonts w:cs="Arial"/>
              </w:rPr>
            </w:pPr>
            <w:r>
              <w:rPr>
                <w:rFonts w:cs="Arial"/>
              </w:rPr>
              <w:t>CR 3619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11D1EC" w14:textId="77777777" w:rsidR="00395C0A" w:rsidRDefault="00395C0A" w:rsidP="00672586">
            <w:pPr>
              <w:rPr>
                <w:ins w:id="719" w:author="Nokia User" w:date="2021-11-18T09:54:00Z"/>
                <w:lang w:val="en-US"/>
              </w:rPr>
            </w:pPr>
            <w:ins w:id="720" w:author="Nokia User" w:date="2021-11-18T09:54:00Z">
              <w:r>
                <w:rPr>
                  <w:lang w:val="en-US"/>
                </w:rPr>
                <w:t>Revision of C1-216583</w:t>
              </w:r>
            </w:ins>
          </w:p>
          <w:p w14:paraId="30386932" w14:textId="7F2860AD" w:rsidR="00395C0A" w:rsidRDefault="00395C0A" w:rsidP="00672586">
            <w:pPr>
              <w:rPr>
                <w:ins w:id="721" w:author="Nokia User" w:date="2021-11-18T09:54:00Z"/>
                <w:lang w:val="en-US"/>
              </w:rPr>
            </w:pPr>
            <w:ins w:id="722" w:author="Nokia User" w:date="2021-11-18T09:54:00Z">
              <w:r>
                <w:rPr>
                  <w:lang w:val="en-US"/>
                </w:rPr>
                <w:t>_________________________________________</w:t>
              </w:r>
            </w:ins>
          </w:p>
          <w:p w14:paraId="6ADAC56D" w14:textId="6A5A95F9" w:rsidR="00395C0A" w:rsidRDefault="00395C0A" w:rsidP="00672586">
            <w:pPr>
              <w:rPr>
                <w:lang w:val="en-US"/>
              </w:rPr>
            </w:pPr>
            <w:r>
              <w:rPr>
                <w:lang w:val="en-US"/>
              </w:rPr>
              <w:t xml:space="preserve">Lena </w:t>
            </w:r>
            <w:proofErr w:type="spellStart"/>
            <w:r>
              <w:rPr>
                <w:lang w:val="en-US"/>
              </w:rPr>
              <w:t>thu</w:t>
            </w:r>
            <w:proofErr w:type="spellEnd"/>
            <w:r>
              <w:rPr>
                <w:lang w:val="en-US"/>
              </w:rPr>
              <w:t xml:space="preserve"> 0500</w:t>
            </w:r>
          </w:p>
          <w:p w14:paraId="65D4D3D7" w14:textId="77777777" w:rsidR="00395C0A" w:rsidRDefault="00395C0A" w:rsidP="00672586">
            <w:pPr>
              <w:rPr>
                <w:lang w:val="en-US"/>
              </w:rPr>
            </w:pPr>
            <w:r>
              <w:rPr>
                <w:lang w:val="en-US"/>
              </w:rPr>
              <w:t>Rev required</w:t>
            </w:r>
          </w:p>
          <w:p w14:paraId="30CFD904" w14:textId="77777777" w:rsidR="00395C0A" w:rsidRDefault="00395C0A" w:rsidP="00672586">
            <w:pPr>
              <w:rPr>
                <w:lang w:val="en-US"/>
              </w:rPr>
            </w:pPr>
          </w:p>
          <w:p w14:paraId="30C5363C" w14:textId="77777777" w:rsidR="00395C0A" w:rsidRDefault="00395C0A" w:rsidP="00672586">
            <w:pPr>
              <w:rPr>
                <w:lang w:val="en-US"/>
              </w:rPr>
            </w:pPr>
            <w:r>
              <w:rPr>
                <w:lang w:val="en-US"/>
              </w:rPr>
              <w:t xml:space="preserve">Yang </w:t>
            </w:r>
            <w:proofErr w:type="spellStart"/>
            <w:r>
              <w:rPr>
                <w:lang w:val="en-US"/>
              </w:rPr>
              <w:t>thu</w:t>
            </w:r>
            <w:proofErr w:type="spellEnd"/>
            <w:r>
              <w:rPr>
                <w:lang w:val="en-US"/>
              </w:rPr>
              <w:t xml:space="preserve"> 0812</w:t>
            </w:r>
          </w:p>
          <w:p w14:paraId="18BE7617" w14:textId="77777777" w:rsidR="00395C0A" w:rsidRDefault="00395C0A" w:rsidP="00672586">
            <w:pPr>
              <w:rPr>
                <w:lang w:val="en-US"/>
              </w:rPr>
            </w:pPr>
            <w:r>
              <w:rPr>
                <w:lang w:val="en-US"/>
              </w:rPr>
              <w:t>Replies</w:t>
            </w:r>
          </w:p>
          <w:p w14:paraId="5DC4FF1C" w14:textId="77777777" w:rsidR="00395C0A" w:rsidRDefault="00395C0A" w:rsidP="00672586">
            <w:pPr>
              <w:rPr>
                <w:lang w:val="en-US"/>
              </w:rPr>
            </w:pPr>
          </w:p>
          <w:p w14:paraId="697BBC32" w14:textId="77777777" w:rsidR="00395C0A" w:rsidRDefault="00395C0A" w:rsidP="00672586">
            <w:pPr>
              <w:rPr>
                <w:lang w:val="en-US"/>
              </w:rPr>
            </w:pPr>
            <w:r>
              <w:rPr>
                <w:lang w:val="en-US"/>
              </w:rPr>
              <w:t xml:space="preserve">Mikael </w:t>
            </w:r>
            <w:proofErr w:type="spellStart"/>
            <w:r>
              <w:rPr>
                <w:lang w:val="en-US"/>
              </w:rPr>
              <w:t>thu</w:t>
            </w:r>
            <w:proofErr w:type="spellEnd"/>
            <w:r>
              <w:rPr>
                <w:lang w:val="en-US"/>
              </w:rPr>
              <w:t xml:space="preserve"> 1102</w:t>
            </w:r>
          </w:p>
          <w:p w14:paraId="4AEFC100" w14:textId="77777777" w:rsidR="00395C0A" w:rsidRDefault="00395C0A" w:rsidP="00672586">
            <w:pPr>
              <w:rPr>
                <w:lang w:val="en-US"/>
              </w:rPr>
            </w:pPr>
            <w:r>
              <w:rPr>
                <w:lang w:val="en-US"/>
              </w:rPr>
              <w:t>Rev required</w:t>
            </w:r>
          </w:p>
          <w:p w14:paraId="6ACBF9FC" w14:textId="77777777" w:rsidR="00395C0A" w:rsidRDefault="00395C0A" w:rsidP="00672586">
            <w:pPr>
              <w:rPr>
                <w:lang w:val="en-US"/>
              </w:rPr>
            </w:pPr>
          </w:p>
          <w:p w14:paraId="2E422259" w14:textId="77777777" w:rsidR="00395C0A" w:rsidRDefault="00395C0A" w:rsidP="00672586">
            <w:pPr>
              <w:rPr>
                <w:lang w:val="en-US"/>
              </w:rPr>
            </w:pPr>
            <w:r>
              <w:rPr>
                <w:lang w:val="en-US"/>
              </w:rPr>
              <w:t xml:space="preserve">Yang </w:t>
            </w:r>
            <w:proofErr w:type="spellStart"/>
            <w:r>
              <w:rPr>
                <w:lang w:val="en-US"/>
              </w:rPr>
              <w:t>thu</w:t>
            </w:r>
            <w:proofErr w:type="spellEnd"/>
            <w:r>
              <w:rPr>
                <w:lang w:val="en-US"/>
              </w:rPr>
              <w:t xml:space="preserve"> 1242</w:t>
            </w:r>
          </w:p>
          <w:p w14:paraId="3A2C7617" w14:textId="77777777" w:rsidR="00395C0A" w:rsidRDefault="00395C0A" w:rsidP="00672586">
            <w:pPr>
              <w:rPr>
                <w:lang w:val="en-US"/>
              </w:rPr>
            </w:pPr>
            <w:r>
              <w:rPr>
                <w:lang w:val="en-US"/>
              </w:rPr>
              <w:t>Replies</w:t>
            </w:r>
          </w:p>
          <w:p w14:paraId="56BB2E51" w14:textId="77777777" w:rsidR="00395C0A" w:rsidRDefault="00395C0A" w:rsidP="00672586">
            <w:pPr>
              <w:rPr>
                <w:lang w:val="en-US"/>
              </w:rPr>
            </w:pPr>
          </w:p>
          <w:p w14:paraId="65ECAAB9" w14:textId="77777777" w:rsidR="00395C0A" w:rsidRDefault="00395C0A" w:rsidP="00672586">
            <w:pPr>
              <w:rPr>
                <w:lang w:val="en-US"/>
              </w:rPr>
            </w:pPr>
            <w:r>
              <w:rPr>
                <w:lang w:val="en-US"/>
              </w:rPr>
              <w:t>Lena mon 0143</w:t>
            </w:r>
          </w:p>
          <w:p w14:paraId="435E581E" w14:textId="77777777" w:rsidR="00395C0A" w:rsidRDefault="00395C0A" w:rsidP="00672586">
            <w:pPr>
              <w:rPr>
                <w:lang w:val="en-US"/>
              </w:rPr>
            </w:pPr>
            <w:r>
              <w:rPr>
                <w:lang w:val="en-US"/>
              </w:rPr>
              <w:t>Comments, NOTE to be in the CR</w:t>
            </w:r>
          </w:p>
          <w:p w14:paraId="156759BB" w14:textId="77777777" w:rsidR="00395C0A" w:rsidRDefault="00395C0A" w:rsidP="00672586">
            <w:pPr>
              <w:rPr>
                <w:lang w:val="en-US"/>
              </w:rPr>
            </w:pPr>
          </w:p>
          <w:p w14:paraId="38EA24D0" w14:textId="77777777" w:rsidR="00395C0A" w:rsidRDefault="00395C0A" w:rsidP="00672586">
            <w:pPr>
              <w:rPr>
                <w:lang w:val="en-US"/>
              </w:rPr>
            </w:pPr>
            <w:r>
              <w:rPr>
                <w:lang w:val="en-US"/>
              </w:rPr>
              <w:t>Mikael mon 0201</w:t>
            </w:r>
          </w:p>
          <w:p w14:paraId="09931D27" w14:textId="77777777" w:rsidR="00395C0A" w:rsidRDefault="00395C0A" w:rsidP="00672586">
            <w:pPr>
              <w:rPr>
                <w:lang w:val="en-US"/>
              </w:rPr>
            </w:pPr>
            <w:r>
              <w:rPr>
                <w:lang w:val="en-US"/>
              </w:rPr>
              <w:t>Comments on backward comp</w:t>
            </w:r>
          </w:p>
          <w:p w14:paraId="6BD20F9F" w14:textId="77777777" w:rsidR="00395C0A" w:rsidRDefault="00395C0A" w:rsidP="00672586">
            <w:pPr>
              <w:rPr>
                <w:lang w:val="en-US"/>
              </w:rPr>
            </w:pPr>
          </w:p>
          <w:p w14:paraId="74AE3846" w14:textId="77777777" w:rsidR="00395C0A" w:rsidRDefault="00395C0A" w:rsidP="00672586">
            <w:pPr>
              <w:rPr>
                <w:lang w:val="en-US"/>
              </w:rPr>
            </w:pPr>
            <w:r>
              <w:rPr>
                <w:lang w:val="en-US"/>
              </w:rPr>
              <w:t>Yang mon 0839</w:t>
            </w:r>
          </w:p>
          <w:p w14:paraId="5AB1DCD3" w14:textId="77777777" w:rsidR="00395C0A" w:rsidRDefault="00395C0A" w:rsidP="00672586">
            <w:pPr>
              <w:rPr>
                <w:lang w:val="en-US"/>
              </w:rPr>
            </w:pPr>
            <w:r>
              <w:rPr>
                <w:lang w:val="en-US"/>
              </w:rPr>
              <w:t>Provides rev</w:t>
            </w:r>
          </w:p>
          <w:p w14:paraId="74716D2E" w14:textId="77777777" w:rsidR="00395C0A" w:rsidRDefault="00395C0A" w:rsidP="00672586">
            <w:pPr>
              <w:rPr>
                <w:lang w:val="en-US"/>
              </w:rPr>
            </w:pPr>
          </w:p>
          <w:p w14:paraId="3E767872" w14:textId="77777777" w:rsidR="00395C0A" w:rsidRPr="006B5A70" w:rsidRDefault="00395C0A" w:rsidP="00672586">
            <w:pPr>
              <w:rPr>
                <w:lang w:val="en-US"/>
              </w:rPr>
            </w:pPr>
            <w:r w:rsidRPr="006B5A70">
              <w:rPr>
                <w:lang w:val="en-US"/>
              </w:rPr>
              <w:t>Lena mon 1332</w:t>
            </w:r>
          </w:p>
          <w:p w14:paraId="61F77545" w14:textId="77777777" w:rsidR="00395C0A" w:rsidRPr="006B5A70" w:rsidRDefault="00395C0A" w:rsidP="00672586">
            <w:pPr>
              <w:rPr>
                <w:lang w:val="en-US"/>
              </w:rPr>
            </w:pPr>
            <w:r w:rsidRPr="006B5A70">
              <w:rPr>
                <w:lang w:val="en-US"/>
              </w:rPr>
              <w:t>replies</w:t>
            </w:r>
          </w:p>
          <w:p w14:paraId="6D5AB952" w14:textId="77777777" w:rsidR="00395C0A" w:rsidRDefault="00395C0A" w:rsidP="00672586">
            <w:pPr>
              <w:rPr>
                <w:lang w:val="en-US"/>
              </w:rPr>
            </w:pPr>
          </w:p>
          <w:p w14:paraId="4C847626" w14:textId="77777777" w:rsidR="00395C0A" w:rsidRDefault="00395C0A" w:rsidP="00672586">
            <w:pPr>
              <w:rPr>
                <w:lang w:val="en-US"/>
              </w:rPr>
            </w:pPr>
            <w:r>
              <w:rPr>
                <w:lang w:val="en-US"/>
              </w:rPr>
              <w:t>Yang mon 1554</w:t>
            </w:r>
          </w:p>
          <w:p w14:paraId="10B57749" w14:textId="77777777" w:rsidR="00395C0A" w:rsidRDefault="00395C0A" w:rsidP="00672586">
            <w:pPr>
              <w:rPr>
                <w:lang w:val="en-US"/>
              </w:rPr>
            </w:pPr>
            <w:r>
              <w:rPr>
                <w:lang w:val="en-US"/>
              </w:rPr>
              <w:t>Replies</w:t>
            </w:r>
          </w:p>
          <w:p w14:paraId="1CADD914" w14:textId="77777777" w:rsidR="00395C0A" w:rsidRDefault="00395C0A" w:rsidP="00672586">
            <w:pPr>
              <w:rPr>
                <w:lang w:val="en-US"/>
              </w:rPr>
            </w:pPr>
          </w:p>
          <w:p w14:paraId="546D9886" w14:textId="77777777" w:rsidR="00395C0A" w:rsidRDefault="00395C0A" w:rsidP="00672586">
            <w:pPr>
              <w:rPr>
                <w:lang w:val="en-US"/>
              </w:rPr>
            </w:pPr>
            <w:r>
              <w:rPr>
                <w:lang w:val="en-US"/>
              </w:rPr>
              <w:t xml:space="preserve">Mikael </w:t>
            </w:r>
            <w:proofErr w:type="spellStart"/>
            <w:r>
              <w:rPr>
                <w:lang w:val="en-US"/>
              </w:rPr>
              <w:t>tue</w:t>
            </w:r>
            <w:proofErr w:type="spellEnd"/>
            <w:r>
              <w:rPr>
                <w:lang w:val="en-US"/>
              </w:rPr>
              <w:t xml:space="preserve"> 0012</w:t>
            </w:r>
          </w:p>
          <w:p w14:paraId="0B8138BB" w14:textId="77777777" w:rsidR="00395C0A" w:rsidRDefault="00395C0A" w:rsidP="00672586">
            <w:pPr>
              <w:rPr>
                <w:lang w:val="en-US"/>
              </w:rPr>
            </w:pPr>
            <w:r>
              <w:rPr>
                <w:lang w:val="en-US"/>
              </w:rPr>
              <w:t>Ok with Yang’s approach</w:t>
            </w:r>
          </w:p>
          <w:p w14:paraId="776A0E8F" w14:textId="77777777" w:rsidR="00395C0A" w:rsidRDefault="00395C0A" w:rsidP="00672586">
            <w:pPr>
              <w:rPr>
                <w:lang w:val="en-US"/>
              </w:rPr>
            </w:pPr>
          </w:p>
          <w:p w14:paraId="3ABD7FBB" w14:textId="77777777" w:rsidR="00395C0A" w:rsidRDefault="00395C0A" w:rsidP="00672586">
            <w:pPr>
              <w:rPr>
                <w:lang w:val="en-US"/>
              </w:rPr>
            </w:pPr>
            <w:r>
              <w:rPr>
                <w:lang w:val="en-US"/>
              </w:rPr>
              <w:t xml:space="preserve">Lin </w:t>
            </w:r>
            <w:proofErr w:type="spellStart"/>
            <w:r>
              <w:rPr>
                <w:lang w:val="en-US"/>
              </w:rPr>
              <w:t>tue</w:t>
            </w:r>
            <w:proofErr w:type="spellEnd"/>
            <w:r>
              <w:rPr>
                <w:lang w:val="en-US"/>
              </w:rPr>
              <w:t xml:space="preserve"> 0510</w:t>
            </w:r>
          </w:p>
          <w:p w14:paraId="12DA0579" w14:textId="77777777" w:rsidR="00395C0A" w:rsidRDefault="00395C0A" w:rsidP="00672586">
            <w:pPr>
              <w:rPr>
                <w:lang w:val="en-US"/>
              </w:rPr>
            </w:pPr>
            <w:r>
              <w:rPr>
                <w:lang w:val="en-US"/>
              </w:rPr>
              <w:t>Ok with Yang’s proposal</w:t>
            </w:r>
          </w:p>
          <w:p w14:paraId="5110B2F2" w14:textId="77777777" w:rsidR="00395C0A" w:rsidRDefault="00395C0A" w:rsidP="00672586">
            <w:pPr>
              <w:rPr>
                <w:lang w:val="en-US"/>
              </w:rPr>
            </w:pPr>
          </w:p>
          <w:p w14:paraId="08ADCC67" w14:textId="77777777" w:rsidR="00395C0A" w:rsidRDefault="00395C0A" w:rsidP="00672586">
            <w:pPr>
              <w:rPr>
                <w:lang w:val="en-US"/>
              </w:rPr>
            </w:pPr>
            <w:r>
              <w:rPr>
                <w:lang w:val="en-US"/>
              </w:rPr>
              <w:t xml:space="preserve">Yang </w:t>
            </w:r>
            <w:proofErr w:type="spellStart"/>
            <w:r>
              <w:rPr>
                <w:lang w:val="en-US"/>
              </w:rPr>
              <w:t>tue</w:t>
            </w:r>
            <w:proofErr w:type="spellEnd"/>
            <w:r>
              <w:rPr>
                <w:lang w:val="en-US"/>
              </w:rPr>
              <w:t xml:space="preserve"> 0839</w:t>
            </w:r>
          </w:p>
          <w:p w14:paraId="0E8740C5" w14:textId="77777777" w:rsidR="00395C0A" w:rsidRDefault="00395C0A" w:rsidP="00672586">
            <w:pPr>
              <w:rPr>
                <w:lang w:val="en-US"/>
              </w:rPr>
            </w:pPr>
            <w:r>
              <w:rPr>
                <w:lang w:val="en-US"/>
              </w:rPr>
              <w:t>Provides rev</w:t>
            </w:r>
          </w:p>
          <w:p w14:paraId="75CC85A1" w14:textId="77777777" w:rsidR="00395C0A" w:rsidRDefault="00395C0A" w:rsidP="00672586">
            <w:pPr>
              <w:rPr>
                <w:lang w:val="en-US"/>
              </w:rPr>
            </w:pPr>
          </w:p>
          <w:p w14:paraId="422F56F1" w14:textId="77777777" w:rsidR="00395C0A" w:rsidRDefault="00395C0A" w:rsidP="00672586">
            <w:pPr>
              <w:rPr>
                <w:lang w:val="en-US"/>
              </w:rPr>
            </w:pPr>
            <w:r>
              <w:rPr>
                <w:lang w:val="en-US"/>
              </w:rPr>
              <w:t>Lena wed 0822</w:t>
            </w:r>
          </w:p>
          <w:p w14:paraId="2D27334B" w14:textId="77777777" w:rsidR="00395C0A" w:rsidRDefault="00395C0A" w:rsidP="00672586">
            <w:pPr>
              <w:rPr>
                <w:lang w:val="en-US"/>
              </w:rPr>
            </w:pPr>
            <w:r>
              <w:rPr>
                <w:lang w:val="en-US"/>
              </w:rPr>
              <w:t>Fine</w:t>
            </w:r>
          </w:p>
          <w:p w14:paraId="53E7929F" w14:textId="77777777" w:rsidR="00395C0A" w:rsidRDefault="00395C0A" w:rsidP="00672586">
            <w:pPr>
              <w:rPr>
                <w:lang w:val="en-US"/>
              </w:rPr>
            </w:pPr>
          </w:p>
          <w:p w14:paraId="75F0B773" w14:textId="77777777" w:rsidR="00395C0A" w:rsidRPr="00A95575" w:rsidRDefault="00395C0A" w:rsidP="00672586">
            <w:pPr>
              <w:rPr>
                <w:rFonts w:eastAsia="Batang" w:cs="Arial"/>
                <w:lang w:eastAsia="ko-KR"/>
              </w:rPr>
            </w:pPr>
          </w:p>
        </w:tc>
      </w:tr>
      <w:tr w:rsidR="00395C0A" w:rsidRPr="00D95972" w14:paraId="5A8BF186" w14:textId="77777777" w:rsidTr="00067A67">
        <w:tc>
          <w:tcPr>
            <w:tcW w:w="976" w:type="dxa"/>
            <w:tcBorders>
              <w:top w:val="nil"/>
              <w:left w:val="thinThickThinSmallGap" w:sz="24" w:space="0" w:color="auto"/>
              <w:bottom w:val="nil"/>
            </w:tcBorders>
            <w:shd w:val="clear" w:color="auto" w:fill="auto"/>
          </w:tcPr>
          <w:p w14:paraId="52669703" w14:textId="77777777" w:rsidR="00395C0A" w:rsidRPr="00D95972" w:rsidRDefault="00395C0A" w:rsidP="00672586">
            <w:pPr>
              <w:rPr>
                <w:rFonts w:cs="Arial"/>
              </w:rPr>
            </w:pPr>
          </w:p>
        </w:tc>
        <w:tc>
          <w:tcPr>
            <w:tcW w:w="1317" w:type="dxa"/>
            <w:gridSpan w:val="2"/>
            <w:tcBorders>
              <w:top w:val="nil"/>
              <w:bottom w:val="nil"/>
            </w:tcBorders>
            <w:shd w:val="clear" w:color="auto" w:fill="auto"/>
          </w:tcPr>
          <w:p w14:paraId="44BC23A8" w14:textId="77777777" w:rsidR="00395C0A" w:rsidRPr="00D95972" w:rsidRDefault="00395C0A" w:rsidP="00672586">
            <w:pPr>
              <w:rPr>
                <w:rFonts w:cs="Arial"/>
              </w:rPr>
            </w:pPr>
          </w:p>
        </w:tc>
        <w:tc>
          <w:tcPr>
            <w:tcW w:w="1088" w:type="dxa"/>
            <w:tcBorders>
              <w:top w:val="single" w:sz="4" w:space="0" w:color="auto"/>
              <w:bottom w:val="single" w:sz="4" w:space="0" w:color="auto"/>
            </w:tcBorders>
            <w:shd w:val="clear" w:color="auto" w:fill="FFFF00"/>
          </w:tcPr>
          <w:p w14:paraId="00B0CE82" w14:textId="001CC109" w:rsidR="00395C0A" w:rsidRPr="00D95972" w:rsidRDefault="00395C0A" w:rsidP="00672586">
            <w:pPr>
              <w:overflowPunct/>
              <w:autoSpaceDE/>
              <w:autoSpaceDN/>
              <w:adjustRightInd/>
              <w:textAlignment w:val="auto"/>
              <w:rPr>
                <w:rFonts w:cs="Arial"/>
                <w:lang w:val="en-US"/>
              </w:rPr>
            </w:pPr>
            <w:r w:rsidRPr="00395C0A">
              <w:t>C1-217135</w:t>
            </w:r>
          </w:p>
        </w:tc>
        <w:tc>
          <w:tcPr>
            <w:tcW w:w="4191" w:type="dxa"/>
            <w:gridSpan w:val="3"/>
            <w:tcBorders>
              <w:top w:val="single" w:sz="4" w:space="0" w:color="auto"/>
              <w:bottom w:val="single" w:sz="4" w:space="0" w:color="auto"/>
            </w:tcBorders>
            <w:shd w:val="clear" w:color="auto" w:fill="FFFF00"/>
          </w:tcPr>
          <w:p w14:paraId="19EF08FA" w14:textId="77777777" w:rsidR="00395C0A" w:rsidRPr="00D95972" w:rsidRDefault="00395C0A" w:rsidP="00672586">
            <w:pPr>
              <w:rPr>
                <w:rFonts w:cs="Arial"/>
              </w:rPr>
            </w:pPr>
            <w:r>
              <w:rPr>
                <w:rFonts w:cs="Arial"/>
              </w:rPr>
              <w:t>Introduction of EPS-UPIP support indication in 5GC</w:t>
            </w:r>
          </w:p>
        </w:tc>
        <w:tc>
          <w:tcPr>
            <w:tcW w:w="1767" w:type="dxa"/>
            <w:tcBorders>
              <w:top w:val="single" w:sz="4" w:space="0" w:color="auto"/>
              <w:bottom w:val="single" w:sz="4" w:space="0" w:color="auto"/>
            </w:tcBorders>
            <w:shd w:val="clear" w:color="auto" w:fill="FFFF00"/>
          </w:tcPr>
          <w:p w14:paraId="023817B2" w14:textId="77777777" w:rsidR="00395C0A" w:rsidRPr="00D95972" w:rsidRDefault="00395C0A" w:rsidP="00672586">
            <w:pPr>
              <w:rPr>
                <w:rFonts w:cs="Arial"/>
              </w:rPr>
            </w:pPr>
            <w:r>
              <w:rPr>
                <w:rFonts w:cs="Arial"/>
              </w:rPr>
              <w:t xml:space="preserve">Vodafone,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CF1C179" w14:textId="77777777" w:rsidR="00395C0A" w:rsidRPr="00D95972" w:rsidRDefault="00395C0A" w:rsidP="00672586">
            <w:pPr>
              <w:rPr>
                <w:rFonts w:cs="Arial"/>
              </w:rPr>
            </w:pPr>
            <w:r>
              <w:rPr>
                <w:rFonts w:cs="Arial"/>
              </w:rPr>
              <w:t>CR 3701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4BA1A" w14:textId="77777777" w:rsidR="00395C0A" w:rsidRDefault="00395C0A" w:rsidP="00672586">
            <w:pPr>
              <w:rPr>
                <w:ins w:id="723" w:author="Nokia User" w:date="2021-11-18T09:55:00Z"/>
                <w:lang w:val="en-US"/>
              </w:rPr>
            </w:pPr>
            <w:ins w:id="724" w:author="Nokia User" w:date="2021-11-18T09:55:00Z">
              <w:r>
                <w:rPr>
                  <w:lang w:val="en-US"/>
                </w:rPr>
                <w:t>Revision of C1-216584</w:t>
              </w:r>
            </w:ins>
          </w:p>
          <w:p w14:paraId="55EB4CBF" w14:textId="3EEC2D5A" w:rsidR="00395C0A" w:rsidRDefault="00395C0A" w:rsidP="00672586">
            <w:pPr>
              <w:rPr>
                <w:ins w:id="725" w:author="Nokia User" w:date="2021-11-18T09:55:00Z"/>
                <w:lang w:val="en-US"/>
              </w:rPr>
            </w:pPr>
            <w:ins w:id="726" w:author="Nokia User" w:date="2021-11-18T09:55:00Z">
              <w:r>
                <w:rPr>
                  <w:lang w:val="en-US"/>
                </w:rPr>
                <w:t>_________________________________________</w:t>
              </w:r>
            </w:ins>
          </w:p>
          <w:p w14:paraId="21980AD4" w14:textId="6A262F23" w:rsidR="00395C0A" w:rsidRDefault="00395C0A" w:rsidP="00672586">
            <w:pPr>
              <w:rPr>
                <w:lang w:val="en-US"/>
              </w:rPr>
            </w:pPr>
            <w:r>
              <w:rPr>
                <w:lang w:val="en-US"/>
              </w:rPr>
              <w:t xml:space="preserve">Lena </w:t>
            </w:r>
            <w:proofErr w:type="spellStart"/>
            <w:r>
              <w:rPr>
                <w:lang w:val="en-US"/>
              </w:rPr>
              <w:t>thu</w:t>
            </w:r>
            <w:proofErr w:type="spellEnd"/>
            <w:r>
              <w:rPr>
                <w:lang w:val="en-US"/>
              </w:rPr>
              <w:t xml:space="preserve"> 0500</w:t>
            </w:r>
          </w:p>
          <w:p w14:paraId="60E41ADD" w14:textId="77777777" w:rsidR="00395C0A" w:rsidRDefault="00395C0A" w:rsidP="00672586">
            <w:pPr>
              <w:rPr>
                <w:lang w:val="en-US"/>
              </w:rPr>
            </w:pPr>
            <w:r>
              <w:rPr>
                <w:lang w:val="en-US"/>
              </w:rPr>
              <w:t>Rev required</w:t>
            </w:r>
          </w:p>
          <w:p w14:paraId="29E784CD" w14:textId="77777777" w:rsidR="00395C0A" w:rsidRDefault="00395C0A" w:rsidP="00672586">
            <w:pPr>
              <w:rPr>
                <w:lang w:val="en-US"/>
              </w:rPr>
            </w:pPr>
          </w:p>
          <w:p w14:paraId="31DE7142" w14:textId="77777777" w:rsidR="00395C0A" w:rsidRDefault="00395C0A" w:rsidP="00672586">
            <w:r>
              <w:t xml:space="preserve">yang </w:t>
            </w:r>
            <w:proofErr w:type="spellStart"/>
            <w:r>
              <w:t>thu</w:t>
            </w:r>
            <w:proofErr w:type="spellEnd"/>
            <w:r>
              <w:t xml:space="preserve"> 0813</w:t>
            </w:r>
          </w:p>
          <w:p w14:paraId="3DABC113" w14:textId="77777777" w:rsidR="00395C0A" w:rsidRDefault="00395C0A" w:rsidP="00672586">
            <w:r>
              <w:t>replies</w:t>
            </w:r>
          </w:p>
          <w:p w14:paraId="011AD66A" w14:textId="77777777" w:rsidR="00395C0A" w:rsidRDefault="00395C0A" w:rsidP="00672586"/>
          <w:p w14:paraId="7DA0522F" w14:textId="77777777" w:rsidR="00395C0A" w:rsidRDefault="00395C0A" w:rsidP="00672586">
            <w:pPr>
              <w:rPr>
                <w:lang w:val="en-US"/>
              </w:rPr>
            </w:pPr>
            <w:r>
              <w:rPr>
                <w:lang w:val="en-US"/>
              </w:rPr>
              <w:t>Lena mon 0143</w:t>
            </w:r>
          </w:p>
          <w:p w14:paraId="0A7DBF54" w14:textId="77777777" w:rsidR="00395C0A" w:rsidRDefault="00395C0A" w:rsidP="00672586">
            <w:pPr>
              <w:rPr>
                <w:lang w:val="en-US"/>
              </w:rPr>
            </w:pPr>
            <w:r>
              <w:rPr>
                <w:lang w:val="en-US"/>
              </w:rPr>
              <w:t>Comments, NOTE to be in the CR</w:t>
            </w:r>
          </w:p>
          <w:p w14:paraId="1521A7E6" w14:textId="77777777" w:rsidR="00395C0A" w:rsidRDefault="00395C0A" w:rsidP="00672586">
            <w:pPr>
              <w:rPr>
                <w:lang w:val="en-US"/>
              </w:rPr>
            </w:pPr>
          </w:p>
          <w:p w14:paraId="4732E6BD" w14:textId="77777777" w:rsidR="00395C0A" w:rsidRDefault="00395C0A" w:rsidP="00672586">
            <w:pPr>
              <w:rPr>
                <w:lang w:val="en-US"/>
              </w:rPr>
            </w:pPr>
            <w:r>
              <w:rPr>
                <w:lang w:val="en-US"/>
              </w:rPr>
              <w:t>Yang mon 0839</w:t>
            </w:r>
          </w:p>
          <w:p w14:paraId="06CAC5BE" w14:textId="77777777" w:rsidR="00395C0A" w:rsidRDefault="00395C0A" w:rsidP="00672586">
            <w:pPr>
              <w:rPr>
                <w:lang w:val="en-US"/>
              </w:rPr>
            </w:pPr>
            <w:r>
              <w:rPr>
                <w:lang w:val="en-US"/>
              </w:rPr>
              <w:t>Provides rev</w:t>
            </w:r>
          </w:p>
          <w:p w14:paraId="2C10BEC6" w14:textId="77777777" w:rsidR="00395C0A" w:rsidRPr="006B5A70" w:rsidRDefault="00395C0A" w:rsidP="00672586">
            <w:pPr>
              <w:rPr>
                <w:lang w:val="en-US"/>
              </w:rPr>
            </w:pPr>
          </w:p>
          <w:p w14:paraId="197386FA" w14:textId="77777777" w:rsidR="00395C0A" w:rsidRPr="006B5A70" w:rsidRDefault="00395C0A" w:rsidP="00672586">
            <w:pPr>
              <w:rPr>
                <w:lang w:val="en-US"/>
              </w:rPr>
            </w:pPr>
            <w:r w:rsidRPr="006B5A70">
              <w:rPr>
                <w:lang w:val="en-US"/>
              </w:rPr>
              <w:t>Lena mon 1332</w:t>
            </w:r>
          </w:p>
          <w:p w14:paraId="000DDE85" w14:textId="77777777" w:rsidR="00395C0A" w:rsidRDefault="00395C0A" w:rsidP="00672586">
            <w:pPr>
              <w:rPr>
                <w:lang w:val="en-US"/>
              </w:rPr>
            </w:pPr>
            <w:r w:rsidRPr="006B5A70">
              <w:rPr>
                <w:lang w:val="en-US"/>
              </w:rPr>
              <w:t>Replies</w:t>
            </w:r>
          </w:p>
          <w:p w14:paraId="2F1E428C" w14:textId="77777777" w:rsidR="00395C0A" w:rsidRDefault="00395C0A" w:rsidP="00672586">
            <w:pPr>
              <w:rPr>
                <w:lang w:val="en-US"/>
              </w:rPr>
            </w:pPr>
          </w:p>
          <w:p w14:paraId="36EBD179" w14:textId="77777777" w:rsidR="00395C0A" w:rsidRDefault="00395C0A" w:rsidP="00672586">
            <w:pPr>
              <w:rPr>
                <w:lang w:val="en-US"/>
              </w:rPr>
            </w:pPr>
            <w:r>
              <w:rPr>
                <w:lang w:val="en-US"/>
              </w:rPr>
              <w:t xml:space="preserve">Yang </w:t>
            </w:r>
            <w:proofErr w:type="spellStart"/>
            <w:r>
              <w:rPr>
                <w:lang w:val="en-US"/>
              </w:rPr>
              <w:t>tue</w:t>
            </w:r>
            <w:proofErr w:type="spellEnd"/>
            <w:r>
              <w:rPr>
                <w:lang w:val="en-US"/>
              </w:rPr>
              <w:t xml:space="preserve"> 0839</w:t>
            </w:r>
          </w:p>
          <w:p w14:paraId="0FCFE38E" w14:textId="77777777" w:rsidR="00395C0A" w:rsidRDefault="00395C0A" w:rsidP="00672586">
            <w:pPr>
              <w:rPr>
                <w:lang w:val="en-US"/>
              </w:rPr>
            </w:pPr>
            <w:r>
              <w:rPr>
                <w:lang w:val="en-US"/>
              </w:rPr>
              <w:t>Provides rev</w:t>
            </w:r>
          </w:p>
          <w:p w14:paraId="355974D6" w14:textId="77777777" w:rsidR="00395C0A" w:rsidRDefault="00395C0A" w:rsidP="00672586">
            <w:pPr>
              <w:rPr>
                <w:lang w:val="en-US"/>
              </w:rPr>
            </w:pPr>
          </w:p>
          <w:p w14:paraId="43E3FCB3" w14:textId="77777777" w:rsidR="00395C0A" w:rsidRDefault="00395C0A" w:rsidP="00672586">
            <w:pPr>
              <w:rPr>
                <w:lang w:val="en-US"/>
              </w:rPr>
            </w:pPr>
            <w:r>
              <w:rPr>
                <w:lang w:val="en-US"/>
              </w:rPr>
              <w:t>Lena wed 0822</w:t>
            </w:r>
          </w:p>
          <w:p w14:paraId="1C623965" w14:textId="77777777" w:rsidR="00395C0A" w:rsidRDefault="00395C0A" w:rsidP="00672586">
            <w:pPr>
              <w:rPr>
                <w:lang w:val="en-US"/>
              </w:rPr>
            </w:pPr>
            <w:r>
              <w:rPr>
                <w:lang w:val="en-US"/>
              </w:rPr>
              <w:t>Fine</w:t>
            </w:r>
          </w:p>
          <w:p w14:paraId="7F408D69" w14:textId="77777777" w:rsidR="00395C0A" w:rsidRDefault="00395C0A" w:rsidP="00672586">
            <w:pPr>
              <w:rPr>
                <w:lang w:val="en-US"/>
              </w:rPr>
            </w:pPr>
          </w:p>
          <w:p w14:paraId="6A7DFE69" w14:textId="77777777" w:rsidR="00395C0A" w:rsidRPr="006B5A70" w:rsidRDefault="00395C0A" w:rsidP="00672586">
            <w:pPr>
              <w:rPr>
                <w:lang w:val="en-US"/>
              </w:rPr>
            </w:pPr>
          </w:p>
          <w:p w14:paraId="7E95F95A" w14:textId="77777777" w:rsidR="00395C0A" w:rsidRPr="00A95575" w:rsidRDefault="00395C0A" w:rsidP="00672586">
            <w:pPr>
              <w:rPr>
                <w:rFonts w:eastAsia="Batang" w:cs="Arial"/>
                <w:lang w:eastAsia="ko-KR"/>
              </w:rPr>
            </w:pPr>
          </w:p>
        </w:tc>
      </w:tr>
      <w:tr w:rsidR="00067A67" w:rsidRPr="00D95972" w14:paraId="3834C5DC" w14:textId="77777777" w:rsidTr="003C7303">
        <w:tc>
          <w:tcPr>
            <w:tcW w:w="976" w:type="dxa"/>
            <w:tcBorders>
              <w:top w:val="nil"/>
              <w:left w:val="thinThickThinSmallGap" w:sz="24" w:space="0" w:color="auto"/>
              <w:bottom w:val="nil"/>
            </w:tcBorders>
            <w:shd w:val="clear" w:color="auto" w:fill="auto"/>
          </w:tcPr>
          <w:p w14:paraId="09AF645A" w14:textId="77777777" w:rsidR="00067A67" w:rsidRPr="00D95972" w:rsidRDefault="00067A67" w:rsidP="0058209B">
            <w:pPr>
              <w:rPr>
                <w:rFonts w:cs="Arial"/>
              </w:rPr>
            </w:pPr>
          </w:p>
        </w:tc>
        <w:tc>
          <w:tcPr>
            <w:tcW w:w="1317" w:type="dxa"/>
            <w:gridSpan w:val="2"/>
            <w:tcBorders>
              <w:top w:val="nil"/>
              <w:bottom w:val="nil"/>
            </w:tcBorders>
            <w:shd w:val="clear" w:color="auto" w:fill="auto"/>
          </w:tcPr>
          <w:p w14:paraId="28A97BC8" w14:textId="77777777" w:rsidR="00067A67" w:rsidRPr="00D95972" w:rsidRDefault="00067A67" w:rsidP="0058209B">
            <w:pPr>
              <w:rPr>
                <w:rFonts w:cs="Arial"/>
              </w:rPr>
            </w:pPr>
          </w:p>
        </w:tc>
        <w:tc>
          <w:tcPr>
            <w:tcW w:w="1088" w:type="dxa"/>
            <w:tcBorders>
              <w:top w:val="single" w:sz="4" w:space="0" w:color="auto"/>
              <w:bottom w:val="single" w:sz="4" w:space="0" w:color="auto"/>
            </w:tcBorders>
            <w:shd w:val="clear" w:color="auto" w:fill="FFFF00"/>
          </w:tcPr>
          <w:p w14:paraId="08FE6C25" w14:textId="23B34D81" w:rsidR="00067A67" w:rsidRPr="00D95972" w:rsidRDefault="00067A67" w:rsidP="0058209B">
            <w:pPr>
              <w:overflowPunct/>
              <w:autoSpaceDE/>
              <w:autoSpaceDN/>
              <w:adjustRightInd/>
              <w:textAlignment w:val="auto"/>
              <w:rPr>
                <w:rFonts w:cs="Arial"/>
                <w:lang w:val="en-US"/>
              </w:rPr>
            </w:pPr>
            <w:r w:rsidRPr="00067A67">
              <w:t>C1-217236</w:t>
            </w:r>
          </w:p>
        </w:tc>
        <w:tc>
          <w:tcPr>
            <w:tcW w:w="4191" w:type="dxa"/>
            <w:gridSpan w:val="3"/>
            <w:tcBorders>
              <w:top w:val="single" w:sz="4" w:space="0" w:color="auto"/>
              <w:bottom w:val="single" w:sz="4" w:space="0" w:color="auto"/>
            </w:tcBorders>
            <w:shd w:val="clear" w:color="auto" w:fill="FFFF00"/>
          </w:tcPr>
          <w:p w14:paraId="23877BAB" w14:textId="77777777" w:rsidR="00067A67" w:rsidRPr="00D95972" w:rsidRDefault="00067A67" w:rsidP="0058209B">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FFFF00"/>
          </w:tcPr>
          <w:p w14:paraId="1FA019C1" w14:textId="77777777" w:rsidR="00067A67" w:rsidRPr="00D95972" w:rsidRDefault="00067A67" w:rsidP="0058209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C08B14A" w14:textId="77777777" w:rsidR="00067A67" w:rsidRPr="00D95972" w:rsidRDefault="00067A67" w:rsidP="0058209B">
            <w:pPr>
              <w:rPr>
                <w:rFonts w:cs="Arial"/>
              </w:rPr>
            </w:pPr>
            <w:r>
              <w:rPr>
                <w:rFonts w:cs="Arial"/>
              </w:rPr>
              <w:t>CR 3289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88817" w14:textId="77777777" w:rsidR="00067A67" w:rsidRDefault="00067A67" w:rsidP="0058209B">
            <w:pPr>
              <w:rPr>
                <w:ins w:id="727" w:author="Nokia User" w:date="2021-11-18T12:16:00Z"/>
              </w:rPr>
            </w:pPr>
            <w:ins w:id="728" w:author="Nokia User" w:date="2021-11-18T12:16:00Z">
              <w:r>
                <w:t>Revision of C1-216726</w:t>
              </w:r>
            </w:ins>
          </w:p>
          <w:p w14:paraId="1250AF7C" w14:textId="3C68F5C0" w:rsidR="00067A67" w:rsidRDefault="00067A67" w:rsidP="0058209B">
            <w:pPr>
              <w:rPr>
                <w:ins w:id="729" w:author="Nokia User" w:date="2021-11-18T12:16:00Z"/>
              </w:rPr>
            </w:pPr>
            <w:ins w:id="730" w:author="Nokia User" w:date="2021-11-18T12:16:00Z">
              <w:r>
                <w:t>_________________________________________</w:t>
              </w:r>
            </w:ins>
          </w:p>
          <w:p w14:paraId="54865C37" w14:textId="30B1066F" w:rsidR="00067A67" w:rsidRDefault="00067A67" w:rsidP="0058209B">
            <w:r>
              <w:t xml:space="preserve">Ivo </w:t>
            </w:r>
            <w:proofErr w:type="spellStart"/>
            <w:r>
              <w:t>thu</w:t>
            </w:r>
            <w:proofErr w:type="spellEnd"/>
            <w:r>
              <w:t xml:space="preserve"> 0808</w:t>
            </w:r>
          </w:p>
          <w:p w14:paraId="418C9F3E" w14:textId="77777777" w:rsidR="00067A67" w:rsidRDefault="00067A67" w:rsidP="0058209B">
            <w:r>
              <w:t>Rev required</w:t>
            </w:r>
          </w:p>
          <w:p w14:paraId="4AC5F1A1" w14:textId="77777777" w:rsidR="00067A67" w:rsidRDefault="00067A67" w:rsidP="0058209B"/>
          <w:p w14:paraId="26D37ABE" w14:textId="77777777" w:rsidR="00067A67" w:rsidRDefault="00067A67" w:rsidP="0058209B">
            <w:proofErr w:type="spellStart"/>
            <w:r>
              <w:t>Jj</w:t>
            </w:r>
            <w:proofErr w:type="spellEnd"/>
            <w:r>
              <w:t xml:space="preserve"> </w:t>
            </w:r>
            <w:proofErr w:type="spellStart"/>
            <w:r>
              <w:t>thu</w:t>
            </w:r>
            <w:proofErr w:type="spellEnd"/>
            <w:r>
              <w:t xml:space="preserve"> 1010</w:t>
            </w:r>
          </w:p>
          <w:p w14:paraId="1A1888EB" w14:textId="77777777" w:rsidR="00067A67" w:rsidRDefault="00067A67" w:rsidP="0058209B">
            <w:r>
              <w:t>Replies</w:t>
            </w:r>
          </w:p>
          <w:p w14:paraId="3A495432" w14:textId="77777777" w:rsidR="00067A67" w:rsidRDefault="00067A67" w:rsidP="0058209B"/>
          <w:p w14:paraId="2A2FDE2D" w14:textId="77777777" w:rsidR="00067A67" w:rsidRDefault="00067A67" w:rsidP="0058209B">
            <w:r>
              <w:t xml:space="preserve">Osama </w:t>
            </w:r>
            <w:proofErr w:type="spellStart"/>
            <w:r>
              <w:t>thu</w:t>
            </w:r>
            <w:proofErr w:type="spellEnd"/>
            <w:r>
              <w:t xml:space="preserve"> 1828</w:t>
            </w:r>
          </w:p>
          <w:p w14:paraId="096B404A" w14:textId="77777777" w:rsidR="00067A67" w:rsidRDefault="00067A67" w:rsidP="0058209B">
            <w:r>
              <w:t xml:space="preserve">Editorial, rev </w:t>
            </w:r>
            <w:proofErr w:type="spellStart"/>
            <w:r>
              <w:t>rquired</w:t>
            </w:r>
            <w:proofErr w:type="spellEnd"/>
          </w:p>
          <w:p w14:paraId="728E057C" w14:textId="77777777" w:rsidR="00067A67" w:rsidRDefault="00067A67" w:rsidP="0058209B"/>
          <w:p w14:paraId="4D756580" w14:textId="77777777" w:rsidR="00067A67" w:rsidRDefault="00067A67" w:rsidP="0058209B">
            <w:r>
              <w:t xml:space="preserve">Ivo </w:t>
            </w:r>
            <w:proofErr w:type="spellStart"/>
            <w:r>
              <w:t>thu</w:t>
            </w:r>
            <w:proofErr w:type="spellEnd"/>
            <w:r>
              <w:t xml:space="preserve"> 1952</w:t>
            </w:r>
          </w:p>
          <w:p w14:paraId="2BC3B84B" w14:textId="77777777" w:rsidR="00067A67" w:rsidRDefault="00067A67" w:rsidP="0058209B">
            <w:r>
              <w:t xml:space="preserve">Comments are </w:t>
            </w:r>
            <w:proofErr w:type="spellStart"/>
            <w:r>
              <w:t>adressed</w:t>
            </w:r>
            <w:proofErr w:type="spellEnd"/>
          </w:p>
          <w:p w14:paraId="0E81D217" w14:textId="77777777" w:rsidR="00067A67" w:rsidRDefault="00067A67" w:rsidP="0058209B"/>
          <w:p w14:paraId="256582B7" w14:textId="77777777" w:rsidR="00067A67" w:rsidRDefault="00067A67" w:rsidP="0058209B">
            <w:proofErr w:type="spellStart"/>
            <w:r>
              <w:t>Jj</w:t>
            </w:r>
            <w:proofErr w:type="spellEnd"/>
            <w:r>
              <w:t xml:space="preserve"> </w:t>
            </w:r>
            <w:proofErr w:type="spellStart"/>
            <w:r>
              <w:t>fri</w:t>
            </w:r>
            <w:proofErr w:type="spellEnd"/>
            <w:r>
              <w:t xml:space="preserve"> 0941</w:t>
            </w:r>
          </w:p>
          <w:p w14:paraId="42546F76" w14:textId="77777777" w:rsidR="00067A67" w:rsidRDefault="00067A67" w:rsidP="0058209B">
            <w:r>
              <w:t>Will provide rev</w:t>
            </w:r>
          </w:p>
          <w:p w14:paraId="3C44D88F" w14:textId="77777777" w:rsidR="00067A67" w:rsidRPr="00A95575" w:rsidRDefault="00067A67" w:rsidP="0058209B">
            <w:pPr>
              <w:rPr>
                <w:rFonts w:eastAsia="Batang" w:cs="Arial"/>
                <w:lang w:eastAsia="ko-KR"/>
              </w:rPr>
            </w:pPr>
          </w:p>
        </w:tc>
      </w:tr>
      <w:tr w:rsidR="003C7303" w:rsidRPr="00D95972" w14:paraId="0C77EDFA" w14:textId="77777777" w:rsidTr="003C7303">
        <w:tc>
          <w:tcPr>
            <w:tcW w:w="976" w:type="dxa"/>
            <w:tcBorders>
              <w:top w:val="nil"/>
              <w:left w:val="thinThickThinSmallGap" w:sz="24" w:space="0" w:color="auto"/>
              <w:bottom w:val="nil"/>
            </w:tcBorders>
            <w:shd w:val="clear" w:color="auto" w:fill="auto"/>
          </w:tcPr>
          <w:p w14:paraId="6CC82407" w14:textId="77777777" w:rsidR="003C7303" w:rsidRPr="00D95972" w:rsidRDefault="003C7303" w:rsidP="0058209B">
            <w:pPr>
              <w:rPr>
                <w:rFonts w:cs="Arial"/>
              </w:rPr>
            </w:pPr>
          </w:p>
        </w:tc>
        <w:tc>
          <w:tcPr>
            <w:tcW w:w="1317" w:type="dxa"/>
            <w:gridSpan w:val="2"/>
            <w:tcBorders>
              <w:top w:val="nil"/>
              <w:bottom w:val="nil"/>
            </w:tcBorders>
            <w:shd w:val="clear" w:color="auto" w:fill="auto"/>
          </w:tcPr>
          <w:p w14:paraId="551B1D13" w14:textId="77777777" w:rsidR="003C7303" w:rsidRPr="00D95972" w:rsidRDefault="003C7303" w:rsidP="0058209B">
            <w:pPr>
              <w:rPr>
                <w:rFonts w:cs="Arial"/>
              </w:rPr>
            </w:pPr>
          </w:p>
        </w:tc>
        <w:tc>
          <w:tcPr>
            <w:tcW w:w="1088" w:type="dxa"/>
            <w:tcBorders>
              <w:top w:val="single" w:sz="4" w:space="0" w:color="auto"/>
              <w:bottom w:val="single" w:sz="4" w:space="0" w:color="auto"/>
            </w:tcBorders>
            <w:shd w:val="clear" w:color="auto" w:fill="FFFF00"/>
          </w:tcPr>
          <w:p w14:paraId="0C37378D" w14:textId="17C40C03" w:rsidR="003C7303" w:rsidRPr="00D95972" w:rsidRDefault="003C7303" w:rsidP="0058209B">
            <w:pPr>
              <w:overflowPunct/>
              <w:autoSpaceDE/>
              <w:autoSpaceDN/>
              <w:adjustRightInd/>
              <w:textAlignment w:val="auto"/>
              <w:rPr>
                <w:rFonts w:cs="Arial"/>
                <w:lang w:val="en-US"/>
              </w:rPr>
            </w:pPr>
            <w:r w:rsidRPr="003C7303">
              <w:t>C1-217392</w:t>
            </w:r>
          </w:p>
        </w:tc>
        <w:tc>
          <w:tcPr>
            <w:tcW w:w="4191" w:type="dxa"/>
            <w:gridSpan w:val="3"/>
            <w:tcBorders>
              <w:top w:val="single" w:sz="4" w:space="0" w:color="auto"/>
              <w:bottom w:val="single" w:sz="4" w:space="0" w:color="auto"/>
            </w:tcBorders>
            <w:shd w:val="clear" w:color="auto" w:fill="FFFF00"/>
          </w:tcPr>
          <w:p w14:paraId="3D5AC0F0" w14:textId="77777777" w:rsidR="003C7303" w:rsidRPr="00D95972" w:rsidRDefault="003C7303" w:rsidP="0058209B">
            <w:pPr>
              <w:rPr>
                <w:rFonts w:cs="Arial"/>
              </w:rPr>
            </w:pPr>
            <w:r>
              <w:rPr>
                <w:rFonts w:cs="Arial"/>
              </w:rPr>
              <w:t>PTI assignment in MANAGE UE POLICY COMMAND triggered by UE POLICY PROVISIONING REQUEST</w:t>
            </w:r>
          </w:p>
        </w:tc>
        <w:tc>
          <w:tcPr>
            <w:tcW w:w="1767" w:type="dxa"/>
            <w:tcBorders>
              <w:top w:val="single" w:sz="4" w:space="0" w:color="auto"/>
              <w:bottom w:val="single" w:sz="4" w:space="0" w:color="auto"/>
            </w:tcBorders>
            <w:shd w:val="clear" w:color="auto" w:fill="FFFF00"/>
          </w:tcPr>
          <w:p w14:paraId="5DA8912D" w14:textId="77777777" w:rsidR="003C7303" w:rsidRPr="00D95972" w:rsidRDefault="003C7303" w:rsidP="0058209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6D64AF5" w14:textId="77777777" w:rsidR="003C7303" w:rsidRPr="00D95972" w:rsidRDefault="003C7303" w:rsidP="0058209B">
            <w:pPr>
              <w:rPr>
                <w:rFonts w:cs="Arial"/>
              </w:rPr>
            </w:pPr>
            <w:r>
              <w:rPr>
                <w:rFonts w:cs="Arial"/>
              </w:rPr>
              <w:t>CR 3796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88053" w14:textId="77777777" w:rsidR="003C7303" w:rsidRDefault="003C7303" w:rsidP="0058209B">
            <w:pPr>
              <w:rPr>
                <w:ins w:id="731" w:author="Nokia User" w:date="2021-11-18T13:19:00Z"/>
                <w:rFonts w:eastAsia="Batang" w:cs="Arial"/>
                <w:lang w:eastAsia="ko-KR"/>
              </w:rPr>
            </w:pPr>
            <w:ins w:id="732" w:author="Nokia User" w:date="2021-11-18T13:19:00Z">
              <w:r>
                <w:rPr>
                  <w:rFonts w:eastAsia="Batang" w:cs="Arial"/>
                  <w:lang w:eastAsia="ko-KR"/>
                </w:rPr>
                <w:t>Revision of C1-216924</w:t>
              </w:r>
            </w:ins>
          </w:p>
          <w:p w14:paraId="40C35365" w14:textId="206316A5" w:rsidR="003C7303" w:rsidRDefault="003C7303" w:rsidP="0058209B">
            <w:pPr>
              <w:rPr>
                <w:ins w:id="733" w:author="Nokia User" w:date="2021-11-18T13:19:00Z"/>
                <w:rFonts w:eastAsia="Batang" w:cs="Arial"/>
                <w:lang w:eastAsia="ko-KR"/>
              </w:rPr>
            </w:pPr>
            <w:ins w:id="734" w:author="Nokia User" w:date="2021-11-18T13:19:00Z">
              <w:r>
                <w:rPr>
                  <w:rFonts w:eastAsia="Batang" w:cs="Arial"/>
                  <w:lang w:eastAsia="ko-KR"/>
                </w:rPr>
                <w:t>_________________________________________</w:t>
              </w:r>
            </w:ins>
          </w:p>
          <w:p w14:paraId="06066A28" w14:textId="570DA016" w:rsidR="003C7303" w:rsidRDefault="003C7303" w:rsidP="0058209B">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0101</w:t>
            </w:r>
          </w:p>
          <w:p w14:paraId="3F232925" w14:textId="77777777" w:rsidR="003C7303" w:rsidRDefault="003C7303" w:rsidP="0058209B">
            <w:pPr>
              <w:rPr>
                <w:rFonts w:eastAsia="Batang" w:cs="Arial"/>
                <w:lang w:eastAsia="ko-KR"/>
              </w:rPr>
            </w:pPr>
            <w:r>
              <w:rPr>
                <w:rFonts w:eastAsia="Batang" w:cs="Arial"/>
                <w:lang w:eastAsia="ko-KR"/>
              </w:rPr>
              <w:t>Rev required</w:t>
            </w:r>
          </w:p>
          <w:p w14:paraId="42EE3527" w14:textId="77777777" w:rsidR="003C7303" w:rsidRDefault="003C7303" w:rsidP="0058209B">
            <w:pPr>
              <w:rPr>
                <w:rFonts w:eastAsia="Batang" w:cs="Arial"/>
                <w:lang w:eastAsia="ko-KR"/>
              </w:rPr>
            </w:pPr>
          </w:p>
          <w:p w14:paraId="4779E24C" w14:textId="77777777" w:rsidR="003C7303" w:rsidRDefault="003C7303" w:rsidP="0058209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1130</w:t>
            </w:r>
          </w:p>
          <w:p w14:paraId="29EB623D" w14:textId="77777777" w:rsidR="003C7303" w:rsidRDefault="003C7303" w:rsidP="0058209B">
            <w:pPr>
              <w:rPr>
                <w:rFonts w:eastAsia="Batang" w:cs="Arial"/>
                <w:lang w:eastAsia="ko-KR"/>
              </w:rPr>
            </w:pPr>
            <w:r>
              <w:rPr>
                <w:rFonts w:eastAsia="Batang" w:cs="Arial"/>
                <w:lang w:eastAsia="ko-KR"/>
              </w:rPr>
              <w:t>Answers</w:t>
            </w:r>
          </w:p>
          <w:p w14:paraId="462495D4" w14:textId="77777777" w:rsidR="003C7303" w:rsidRDefault="003C7303" w:rsidP="0058209B">
            <w:pPr>
              <w:rPr>
                <w:rFonts w:eastAsia="Batang" w:cs="Arial"/>
                <w:lang w:eastAsia="ko-KR"/>
              </w:rPr>
            </w:pPr>
          </w:p>
          <w:p w14:paraId="0494AD6D" w14:textId="77777777" w:rsidR="003C7303" w:rsidRDefault="003C7303" w:rsidP="0058209B">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1214</w:t>
            </w:r>
          </w:p>
          <w:p w14:paraId="56CDE60B" w14:textId="77777777" w:rsidR="003C7303" w:rsidRDefault="003C7303" w:rsidP="0058209B">
            <w:pPr>
              <w:rPr>
                <w:rFonts w:eastAsia="Batang" w:cs="Arial"/>
                <w:lang w:eastAsia="ko-KR"/>
              </w:rPr>
            </w:pPr>
            <w:r>
              <w:rPr>
                <w:rFonts w:eastAsia="Batang" w:cs="Arial"/>
                <w:lang w:eastAsia="ko-KR"/>
              </w:rPr>
              <w:t>Replies</w:t>
            </w:r>
          </w:p>
          <w:p w14:paraId="33FF1DB9" w14:textId="77777777" w:rsidR="003C7303" w:rsidRDefault="003C7303" w:rsidP="0058209B">
            <w:pPr>
              <w:rPr>
                <w:rFonts w:eastAsia="Batang" w:cs="Arial"/>
                <w:lang w:eastAsia="ko-KR"/>
              </w:rPr>
            </w:pPr>
          </w:p>
          <w:p w14:paraId="5D2400FF" w14:textId="77777777" w:rsidR="003C7303" w:rsidRDefault="003C7303" w:rsidP="0058209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2142</w:t>
            </w:r>
          </w:p>
          <w:p w14:paraId="494718B8" w14:textId="77777777" w:rsidR="003C7303" w:rsidRDefault="003C7303" w:rsidP="0058209B">
            <w:pPr>
              <w:rPr>
                <w:rFonts w:eastAsia="Batang" w:cs="Arial"/>
                <w:lang w:eastAsia="ko-KR"/>
              </w:rPr>
            </w:pPr>
            <w:r>
              <w:rPr>
                <w:rFonts w:eastAsia="Batang" w:cs="Arial"/>
                <w:lang w:eastAsia="ko-KR"/>
              </w:rPr>
              <w:t>Revision</w:t>
            </w:r>
          </w:p>
          <w:p w14:paraId="478C1BC4" w14:textId="77777777" w:rsidR="003C7303" w:rsidRDefault="003C7303" w:rsidP="0058209B">
            <w:pPr>
              <w:rPr>
                <w:rFonts w:eastAsia="Batang" w:cs="Arial"/>
                <w:lang w:eastAsia="ko-KR"/>
              </w:rPr>
            </w:pPr>
          </w:p>
          <w:p w14:paraId="65120EA2" w14:textId="77777777" w:rsidR="003C7303" w:rsidRDefault="003C7303" w:rsidP="0058209B">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0735</w:t>
            </w:r>
          </w:p>
          <w:p w14:paraId="00C8544B" w14:textId="77777777" w:rsidR="003C7303" w:rsidRDefault="003C7303" w:rsidP="0058209B">
            <w:pPr>
              <w:rPr>
                <w:rFonts w:eastAsia="Batang" w:cs="Arial"/>
                <w:lang w:eastAsia="ko-KR"/>
              </w:rPr>
            </w:pPr>
            <w:r>
              <w:rPr>
                <w:rFonts w:eastAsia="Batang" w:cs="Arial"/>
                <w:lang w:eastAsia="ko-KR"/>
              </w:rPr>
              <w:t>Fine</w:t>
            </w:r>
          </w:p>
          <w:p w14:paraId="205662E4" w14:textId="77777777" w:rsidR="003C7303" w:rsidRDefault="003C7303" w:rsidP="0058209B">
            <w:pPr>
              <w:rPr>
                <w:rFonts w:eastAsia="Batang" w:cs="Arial"/>
                <w:lang w:eastAsia="ko-KR"/>
              </w:rPr>
            </w:pPr>
          </w:p>
          <w:p w14:paraId="2D1C8DA9" w14:textId="77777777" w:rsidR="003C7303" w:rsidRDefault="003C7303" w:rsidP="0058209B">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1226</w:t>
            </w:r>
          </w:p>
          <w:p w14:paraId="3B7360A7" w14:textId="77777777" w:rsidR="003C7303" w:rsidRDefault="003C7303" w:rsidP="0058209B">
            <w:pPr>
              <w:rPr>
                <w:rFonts w:eastAsia="Batang" w:cs="Arial"/>
                <w:lang w:eastAsia="ko-KR"/>
              </w:rPr>
            </w:pPr>
            <w:r>
              <w:rPr>
                <w:rFonts w:eastAsia="Batang" w:cs="Arial"/>
                <w:lang w:eastAsia="ko-KR"/>
              </w:rPr>
              <w:t>Provides rev</w:t>
            </w:r>
          </w:p>
          <w:p w14:paraId="544FB71A" w14:textId="77777777" w:rsidR="003C7303" w:rsidRDefault="003C7303" w:rsidP="0058209B">
            <w:pPr>
              <w:rPr>
                <w:rFonts w:eastAsia="Batang" w:cs="Arial"/>
                <w:lang w:eastAsia="ko-KR"/>
              </w:rPr>
            </w:pPr>
          </w:p>
          <w:p w14:paraId="11304D18" w14:textId="77777777" w:rsidR="003C7303" w:rsidRDefault="003C7303" w:rsidP="0058209B">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0933</w:t>
            </w:r>
          </w:p>
          <w:p w14:paraId="050A53BC" w14:textId="77777777" w:rsidR="003C7303" w:rsidRDefault="003C7303" w:rsidP="0058209B">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83B07BE" w14:textId="77777777" w:rsidR="003C7303" w:rsidRDefault="003C7303" w:rsidP="0058209B">
            <w:pPr>
              <w:rPr>
                <w:rFonts w:eastAsia="Batang" w:cs="Arial"/>
                <w:lang w:eastAsia="ko-KR"/>
              </w:rPr>
            </w:pPr>
          </w:p>
          <w:p w14:paraId="0BA509EC" w14:textId="77777777" w:rsidR="003C7303" w:rsidRDefault="003C7303" w:rsidP="0058209B">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1006</w:t>
            </w:r>
          </w:p>
          <w:p w14:paraId="557A6CFD" w14:textId="77777777" w:rsidR="003C7303" w:rsidRDefault="003C7303" w:rsidP="0058209B">
            <w:pPr>
              <w:rPr>
                <w:rFonts w:eastAsia="Batang" w:cs="Arial"/>
                <w:lang w:eastAsia="ko-KR"/>
              </w:rPr>
            </w:pPr>
            <w:r>
              <w:rPr>
                <w:rFonts w:eastAsia="Batang" w:cs="Arial"/>
                <w:lang w:eastAsia="ko-KR"/>
              </w:rPr>
              <w:t>Asking back</w:t>
            </w:r>
          </w:p>
          <w:p w14:paraId="54B3FFF9" w14:textId="77777777" w:rsidR="003C7303" w:rsidRDefault="003C7303" w:rsidP="0058209B">
            <w:pPr>
              <w:rPr>
                <w:rFonts w:eastAsia="Batang" w:cs="Arial"/>
                <w:lang w:eastAsia="ko-KR"/>
              </w:rPr>
            </w:pPr>
          </w:p>
          <w:p w14:paraId="186FDA09" w14:textId="77777777" w:rsidR="003C7303" w:rsidRDefault="003C7303" w:rsidP="0058209B">
            <w:pPr>
              <w:rPr>
                <w:rFonts w:eastAsia="Batang" w:cs="Arial"/>
                <w:lang w:eastAsia="ko-KR"/>
              </w:rPr>
            </w:pPr>
            <w:r>
              <w:rPr>
                <w:rFonts w:eastAsia="Batang" w:cs="Arial"/>
                <w:lang w:eastAsia="ko-KR"/>
              </w:rPr>
              <w:t xml:space="preserve">Christian </w:t>
            </w:r>
            <w:proofErr w:type="spellStart"/>
            <w:r>
              <w:rPr>
                <w:rFonts w:eastAsia="Batang" w:cs="Arial"/>
                <w:lang w:eastAsia="ko-KR"/>
              </w:rPr>
              <w:t>thu</w:t>
            </w:r>
            <w:proofErr w:type="spellEnd"/>
            <w:r>
              <w:rPr>
                <w:rFonts w:eastAsia="Batang" w:cs="Arial"/>
                <w:lang w:eastAsia="ko-KR"/>
              </w:rPr>
              <w:t xml:space="preserve"> 0835</w:t>
            </w:r>
          </w:p>
          <w:p w14:paraId="160C584C" w14:textId="77777777" w:rsidR="003C7303" w:rsidRDefault="003C7303" w:rsidP="0058209B">
            <w:pPr>
              <w:rPr>
                <w:rFonts w:eastAsia="Batang" w:cs="Arial"/>
                <w:lang w:eastAsia="ko-KR"/>
              </w:rPr>
            </w:pPr>
            <w:r>
              <w:rPr>
                <w:rFonts w:eastAsia="Batang" w:cs="Arial"/>
                <w:lang w:eastAsia="ko-KR"/>
              </w:rPr>
              <w:t>Replies</w:t>
            </w:r>
          </w:p>
          <w:p w14:paraId="72A42AF5" w14:textId="77777777" w:rsidR="003C7303" w:rsidRDefault="003C7303" w:rsidP="0058209B">
            <w:pPr>
              <w:rPr>
                <w:rFonts w:eastAsia="Batang" w:cs="Arial"/>
                <w:lang w:eastAsia="ko-KR"/>
              </w:rPr>
            </w:pPr>
          </w:p>
          <w:p w14:paraId="1F10E08F" w14:textId="77777777" w:rsidR="003C7303" w:rsidRDefault="003C7303" w:rsidP="0058209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0938</w:t>
            </w:r>
          </w:p>
          <w:p w14:paraId="6583829F" w14:textId="77777777" w:rsidR="003C7303" w:rsidRDefault="003C7303" w:rsidP="0058209B">
            <w:pPr>
              <w:rPr>
                <w:rFonts w:eastAsia="Batang" w:cs="Arial"/>
                <w:lang w:eastAsia="ko-KR"/>
              </w:rPr>
            </w:pPr>
            <w:r>
              <w:rPr>
                <w:rFonts w:eastAsia="Batang" w:cs="Arial"/>
                <w:lang w:eastAsia="ko-KR"/>
              </w:rPr>
              <w:t>Asking back</w:t>
            </w:r>
          </w:p>
          <w:p w14:paraId="01370234" w14:textId="77777777" w:rsidR="003C7303" w:rsidRDefault="003C7303" w:rsidP="0058209B">
            <w:pPr>
              <w:rPr>
                <w:rFonts w:eastAsia="Batang" w:cs="Arial"/>
                <w:lang w:eastAsia="ko-KR"/>
              </w:rPr>
            </w:pPr>
          </w:p>
          <w:p w14:paraId="365C42B5" w14:textId="77777777" w:rsidR="003C7303" w:rsidRPr="00A95575" w:rsidRDefault="003C7303" w:rsidP="0058209B">
            <w:pPr>
              <w:rPr>
                <w:rFonts w:eastAsia="Batang" w:cs="Arial"/>
                <w:lang w:eastAsia="ko-KR"/>
              </w:rPr>
            </w:pPr>
          </w:p>
        </w:tc>
      </w:tr>
      <w:tr w:rsidR="003C7303" w:rsidRPr="00D95972" w14:paraId="629DEFB6" w14:textId="77777777" w:rsidTr="003C7303">
        <w:tc>
          <w:tcPr>
            <w:tcW w:w="976" w:type="dxa"/>
            <w:tcBorders>
              <w:top w:val="nil"/>
              <w:left w:val="thinThickThinSmallGap" w:sz="24" w:space="0" w:color="auto"/>
              <w:bottom w:val="nil"/>
            </w:tcBorders>
            <w:shd w:val="clear" w:color="auto" w:fill="auto"/>
          </w:tcPr>
          <w:p w14:paraId="2828CB81" w14:textId="77777777" w:rsidR="003C7303" w:rsidRPr="00D95972" w:rsidRDefault="003C7303" w:rsidP="0058209B">
            <w:pPr>
              <w:rPr>
                <w:rFonts w:cs="Arial"/>
              </w:rPr>
            </w:pPr>
          </w:p>
        </w:tc>
        <w:tc>
          <w:tcPr>
            <w:tcW w:w="1317" w:type="dxa"/>
            <w:gridSpan w:val="2"/>
            <w:tcBorders>
              <w:top w:val="nil"/>
              <w:bottom w:val="nil"/>
            </w:tcBorders>
            <w:shd w:val="clear" w:color="auto" w:fill="auto"/>
          </w:tcPr>
          <w:p w14:paraId="4013D547" w14:textId="77777777" w:rsidR="003C7303" w:rsidRPr="00D95972" w:rsidRDefault="003C7303" w:rsidP="0058209B">
            <w:pPr>
              <w:rPr>
                <w:rFonts w:cs="Arial"/>
              </w:rPr>
            </w:pPr>
          </w:p>
        </w:tc>
        <w:tc>
          <w:tcPr>
            <w:tcW w:w="1088" w:type="dxa"/>
            <w:tcBorders>
              <w:top w:val="single" w:sz="4" w:space="0" w:color="auto"/>
              <w:bottom w:val="single" w:sz="4" w:space="0" w:color="auto"/>
            </w:tcBorders>
            <w:shd w:val="clear" w:color="auto" w:fill="FFFF00"/>
          </w:tcPr>
          <w:p w14:paraId="53E9CE39" w14:textId="0C090A30" w:rsidR="003C7303" w:rsidRPr="00D95972" w:rsidRDefault="003C7303" w:rsidP="0058209B">
            <w:pPr>
              <w:overflowPunct/>
              <w:autoSpaceDE/>
              <w:autoSpaceDN/>
              <w:adjustRightInd/>
              <w:textAlignment w:val="auto"/>
              <w:rPr>
                <w:rFonts w:cs="Arial"/>
                <w:lang w:val="en-US"/>
              </w:rPr>
            </w:pPr>
            <w:r w:rsidRPr="003C7303">
              <w:t>C1-217393</w:t>
            </w:r>
          </w:p>
        </w:tc>
        <w:tc>
          <w:tcPr>
            <w:tcW w:w="4191" w:type="dxa"/>
            <w:gridSpan w:val="3"/>
            <w:tcBorders>
              <w:top w:val="single" w:sz="4" w:space="0" w:color="auto"/>
              <w:bottom w:val="single" w:sz="4" w:space="0" w:color="auto"/>
            </w:tcBorders>
            <w:shd w:val="clear" w:color="auto" w:fill="FFFF00"/>
          </w:tcPr>
          <w:p w14:paraId="4B993AD8" w14:textId="77777777" w:rsidR="003C7303" w:rsidRPr="00D95972" w:rsidRDefault="003C7303" w:rsidP="0058209B">
            <w:pPr>
              <w:rPr>
                <w:rFonts w:cs="Arial"/>
              </w:rPr>
            </w:pPr>
            <w:r>
              <w:rPr>
                <w:rFonts w:cs="Arial"/>
              </w:rPr>
              <w:t>UE receiving non-integrity protected reject message for NR</w:t>
            </w:r>
          </w:p>
        </w:tc>
        <w:tc>
          <w:tcPr>
            <w:tcW w:w="1767" w:type="dxa"/>
            <w:tcBorders>
              <w:top w:val="single" w:sz="4" w:space="0" w:color="auto"/>
              <w:bottom w:val="single" w:sz="4" w:space="0" w:color="auto"/>
            </w:tcBorders>
            <w:shd w:val="clear" w:color="auto" w:fill="FFFF00"/>
          </w:tcPr>
          <w:p w14:paraId="50735E03" w14:textId="77777777" w:rsidR="003C7303" w:rsidRPr="00D95972" w:rsidRDefault="003C7303" w:rsidP="0058209B">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4EA885B" w14:textId="77777777" w:rsidR="003C7303" w:rsidRPr="00D95972" w:rsidRDefault="003C7303" w:rsidP="0058209B">
            <w:pPr>
              <w:rPr>
                <w:rFonts w:cs="Arial"/>
              </w:rPr>
            </w:pPr>
            <w:r>
              <w:rPr>
                <w:rFonts w:cs="Arial"/>
              </w:rPr>
              <w:t>CR 3798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16325C" w14:textId="77777777" w:rsidR="003C7303" w:rsidRDefault="003C7303" w:rsidP="0058209B">
            <w:pPr>
              <w:rPr>
                <w:ins w:id="735" w:author="Nokia User" w:date="2021-11-18T13:27:00Z"/>
                <w:rFonts w:eastAsia="Batang" w:cs="Arial"/>
                <w:lang w:eastAsia="ko-KR"/>
              </w:rPr>
            </w:pPr>
            <w:ins w:id="736" w:author="Nokia User" w:date="2021-11-18T13:27:00Z">
              <w:r>
                <w:rPr>
                  <w:rFonts w:eastAsia="Batang" w:cs="Arial"/>
                  <w:lang w:eastAsia="ko-KR"/>
                </w:rPr>
                <w:t>Revision of C1-216955</w:t>
              </w:r>
            </w:ins>
          </w:p>
          <w:p w14:paraId="7A12F84F" w14:textId="44CCD50D" w:rsidR="003C7303" w:rsidRDefault="003C7303" w:rsidP="0058209B">
            <w:pPr>
              <w:rPr>
                <w:ins w:id="737" w:author="Nokia User" w:date="2021-11-18T13:27:00Z"/>
                <w:rFonts w:eastAsia="Batang" w:cs="Arial"/>
                <w:lang w:eastAsia="ko-KR"/>
              </w:rPr>
            </w:pPr>
            <w:ins w:id="738" w:author="Nokia User" w:date="2021-11-18T13:27:00Z">
              <w:r>
                <w:rPr>
                  <w:rFonts w:eastAsia="Batang" w:cs="Arial"/>
                  <w:lang w:eastAsia="ko-KR"/>
                </w:rPr>
                <w:t>_________________________________________</w:t>
              </w:r>
            </w:ins>
          </w:p>
          <w:p w14:paraId="647E0125" w14:textId="51D8827E" w:rsidR="003C7303" w:rsidRDefault="003C7303" w:rsidP="0058209B">
            <w:pPr>
              <w:rPr>
                <w:rFonts w:eastAsia="Batang" w:cs="Arial"/>
                <w:lang w:eastAsia="ko-KR"/>
              </w:rPr>
            </w:pPr>
            <w:proofErr w:type="spellStart"/>
            <w:r>
              <w:rPr>
                <w:rFonts w:eastAsia="Batang" w:cs="Arial"/>
                <w:lang w:eastAsia="ko-KR"/>
              </w:rPr>
              <w:t>osama</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1909</w:t>
            </w:r>
          </w:p>
          <w:p w14:paraId="50FECC78" w14:textId="77777777" w:rsidR="003C7303" w:rsidRDefault="003C7303" w:rsidP="0058209B">
            <w:pPr>
              <w:rPr>
                <w:rFonts w:eastAsia="Batang" w:cs="Arial"/>
                <w:lang w:eastAsia="ko-KR"/>
              </w:rPr>
            </w:pPr>
            <w:r>
              <w:rPr>
                <w:rFonts w:eastAsia="Batang" w:cs="Arial"/>
                <w:lang w:eastAsia="ko-KR"/>
              </w:rPr>
              <w:t>objection</w:t>
            </w:r>
          </w:p>
          <w:p w14:paraId="59F7043D" w14:textId="77777777" w:rsidR="003C7303" w:rsidRDefault="003C7303" w:rsidP="0058209B">
            <w:pPr>
              <w:rPr>
                <w:rFonts w:eastAsia="Batang" w:cs="Arial"/>
                <w:lang w:eastAsia="ko-KR"/>
              </w:rPr>
            </w:pPr>
          </w:p>
          <w:p w14:paraId="746A8088" w14:textId="77777777" w:rsidR="003C7303" w:rsidRDefault="003C7303" w:rsidP="0058209B">
            <w:pPr>
              <w:rPr>
                <w:rFonts w:eastAsia="Batang" w:cs="Arial"/>
                <w:lang w:eastAsia="ko-KR"/>
              </w:rPr>
            </w:pPr>
            <w:proofErr w:type="spellStart"/>
            <w:r>
              <w:rPr>
                <w:rFonts w:eastAsia="Batang" w:cs="Arial"/>
                <w:lang w:eastAsia="ko-KR"/>
              </w:rPr>
              <w:t>leah</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1245</w:t>
            </w:r>
          </w:p>
          <w:p w14:paraId="34D1E295" w14:textId="77777777" w:rsidR="003C7303" w:rsidRDefault="003C7303" w:rsidP="0058209B">
            <w:pPr>
              <w:rPr>
                <w:rFonts w:eastAsia="Batang" w:cs="Arial"/>
                <w:lang w:eastAsia="ko-KR"/>
              </w:rPr>
            </w:pPr>
            <w:r>
              <w:rPr>
                <w:rFonts w:eastAsia="Batang" w:cs="Arial"/>
                <w:lang w:eastAsia="ko-KR"/>
              </w:rPr>
              <w:t>replies</w:t>
            </w:r>
          </w:p>
          <w:p w14:paraId="72EE4DA9" w14:textId="77777777" w:rsidR="003C7303" w:rsidRDefault="003C7303" w:rsidP="0058209B">
            <w:pPr>
              <w:rPr>
                <w:rFonts w:eastAsia="Batang" w:cs="Arial"/>
                <w:lang w:eastAsia="ko-KR"/>
              </w:rPr>
            </w:pPr>
          </w:p>
          <w:p w14:paraId="3B263CF0" w14:textId="77777777" w:rsidR="003C7303" w:rsidRDefault="003C7303" w:rsidP="0058209B">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1944</w:t>
            </w:r>
          </w:p>
          <w:p w14:paraId="44FC966F" w14:textId="77777777" w:rsidR="003C7303" w:rsidRDefault="003C7303" w:rsidP="0058209B">
            <w:pPr>
              <w:rPr>
                <w:rFonts w:eastAsia="Batang" w:cs="Arial"/>
                <w:lang w:eastAsia="ko-KR"/>
              </w:rPr>
            </w:pPr>
            <w:r>
              <w:rPr>
                <w:rFonts w:eastAsia="Batang" w:cs="Arial"/>
                <w:lang w:eastAsia="ko-KR"/>
              </w:rPr>
              <w:t>Replies</w:t>
            </w:r>
          </w:p>
          <w:p w14:paraId="2923F299" w14:textId="77777777" w:rsidR="003C7303" w:rsidRDefault="003C7303" w:rsidP="0058209B">
            <w:pPr>
              <w:rPr>
                <w:rFonts w:eastAsia="Batang" w:cs="Arial"/>
                <w:lang w:eastAsia="ko-KR"/>
              </w:rPr>
            </w:pPr>
          </w:p>
          <w:p w14:paraId="631E9BFD" w14:textId="77777777" w:rsidR="003C7303" w:rsidRDefault="003C7303" w:rsidP="0058209B">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1254</w:t>
            </w:r>
          </w:p>
          <w:p w14:paraId="285332E5" w14:textId="77777777" w:rsidR="003C7303" w:rsidRDefault="003C7303" w:rsidP="0058209B">
            <w:pPr>
              <w:rPr>
                <w:rFonts w:eastAsia="Batang" w:cs="Arial"/>
                <w:lang w:eastAsia="ko-KR"/>
              </w:rPr>
            </w:pPr>
            <w:r>
              <w:rPr>
                <w:rFonts w:eastAsia="Batang" w:cs="Arial"/>
                <w:lang w:eastAsia="ko-KR"/>
              </w:rPr>
              <w:t>Replies</w:t>
            </w:r>
          </w:p>
          <w:p w14:paraId="1AD449F2" w14:textId="77777777" w:rsidR="003C7303" w:rsidRDefault="003C7303" w:rsidP="0058209B">
            <w:pPr>
              <w:rPr>
                <w:rFonts w:eastAsia="Batang" w:cs="Arial"/>
                <w:lang w:eastAsia="ko-KR"/>
              </w:rPr>
            </w:pPr>
          </w:p>
          <w:p w14:paraId="5D2578B8" w14:textId="77777777" w:rsidR="003C7303" w:rsidRDefault="003C7303" w:rsidP="0058209B">
            <w:pPr>
              <w:rPr>
                <w:rFonts w:eastAsia="Batang" w:cs="Arial"/>
                <w:lang w:eastAsia="ko-KR"/>
              </w:rPr>
            </w:pPr>
            <w:r>
              <w:rPr>
                <w:rFonts w:eastAsia="Batang" w:cs="Arial"/>
                <w:lang w:eastAsia="ko-KR"/>
              </w:rPr>
              <w:t>Osama mon 1630</w:t>
            </w:r>
          </w:p>
          <w:p w14:paraId="01950057" w14:textId="77777777" w:rsidR="003C7303" w:rsidRDefault="003C7303" w:rsidP="0058209B">
            <w:pPr>
              <w:rPr>
                <w:rFonts w:eastAsia="Batang" w:cs="Arial"/>
                <w:lang w:eastAsia="ko-KR"/>
              </w:rPr>
            </w:pPr>
            <w:r>
              <w:rPr>
                <w:rFonts w:eastAsia="Batang" w:cs="Arial"/>
                <w:lang w:eastAsia="ko-KR"/>
              </w:rPr>
              <w:t>Replies</w:t>
            </w:r>
          </w:p>
          <w:p w14:paraId="4C3AC6BF" w14:textId="77777777" w:rsidR="003C7303" w:rsidRDefault="003C7303" w:rsidP="0058209B">
            <w:pPr>
              <w:rPr>
                <w:rFonts w:eastAsia="Batang" w:cs="Arial"/>
                <w:lang w:eastAsia="ko-KR"/>
              </w:rPr>
            </w:pPr>
          </w:p>
          <w:p w14:paraId="05E76F9F" w14:textId="77777777" w:rsidR="003C7303" w:rsidRDefault="003C7303" w:rsidP="0058209B">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0929</w:t>
            </w:r>
          </w:p>
          <w:p w14:paraId="1AB1EAB9" w14:textId="77777777" w:rsidR="003C7303" w:rsidRDefault="003C7303" w:rsidP="0058209B">
            <w:pPr>
              <w:rPr>
                <w:rFonts w:eastAsia="Batang" w:cs="Arial"/>
                <w:lang w:eastAsia="ko-KR"/>
              </w:rPr>
            </w:pPr>
            <w:r>
              <w:rPr>
                <w:rFonts w:eastAsia="Batang" w:cs="Arial"/>
                <w:lang w:eastAsia="ko-KR"/>
              </w:rPr>
              <w:t>replies</w:t>
            </w:r>
          </w:p>
          <w:p w14:paraId="36868B62" w14:textId="77777777" w:rsidR="003C7303" w:rsidRPr="00A95575" w:rsidRDefault="003C7303" w:rsidP="0058209B">
            <w:pPr>
              <w:rPr>
                <w:rFonts w:eastAsia="Batang" w:cs="Arial"/>
                <w:lang w:eastAsia="ko-KR"/>
              </w:rPr>
            </w:pPr>
          </w:p>
        </w:tc>
      </w:tr>
      <w:tr w:rsidR="003C7303" w:rsidRPr="00D95972" w14:paraId="3E1AC206" w14:textId="77777777" w:rsidTr="00A472C5">
        <w:tc>
          <w:tcPr>
            <w:tcW w:w="976" w:type="dxa"/>
            <w:tcBorders>
              <w:top w:val="nil"/>
              <w:left w:val="thinThickThinSmallGap" w:sz="24" w:space="0" w:color="auto"/>
              <w:bottom w:val="nil"/>
            </w:tcBorders>
            <w:shd w:val="clear" w:color="auto" w:fill="auto"/>
          </w:tcPr>
          <w:p w14:paraId="44C6E603" w14:textId="77777777" w:rsidR="003C7303" w:rsidRPr="00D95972" w:rsidRDefault="003C7303" w:rsidP="0058209B">
            <w:pPr>
              <w:rPr>
                <w:rFonts w:cs="Arial"/>
              </w:rPr>
            </w:pPr>
          </w:p>
        </w:tc>
        <w:tc>
          <w:tcPr>
            <w:tcW w:w="1317" w:type="dxa"/>
            <w:gridSpan w:val="2"/>
            <w:tcBorders>
              <w:top w:val="nil"/>
              <w:bottom w:val="nil"/>
            </w:tcBorders>
            <w:shd w:val="clear" w:color="auto" w:fill="auto"/>
          </w:tcPr>
          <w:p w14:paraId="1D72D204" w14:textId="77777777" w:rsidR="003C7303" w:rsidRPr="00D95972" w:rsidRDefault="003C7303" w:rsidP="0058209B">
            <w:pPr>
              <w:rPr>
                <w:rFonts w:cs="Arial"/>
              </w:rPr>
            </w:pPr>
          </w:p>
        </w:tc>
        <w:tc>
          <w:tcPr>
            <w:tcW w:w="1088" w:type="dxa"/>
            <w:tcBorders>
              <w:top w:val="single" w:sz="4" w:space="0" w:color="auto"/>
              <w:bottom w:val="single" w:sz="4" w:space="0" w:color="auto"/>
            </w:tcBorders>
            <w:shd w:val="clear" w:color="auto" w:fill="FFFF00"/>
          </w:tcPr>
          <w:p w14:paraId="58EF9D85" w14:textId="261A536F" w:rsidR="003C7303" w:rsidRPr="00D95972" w:rsidRDefault="003C7303" w:rsidP="0058209B">
            <w:pPr>
              <w:overflowPunct/>
              <w:autoSpaceDE/>
              <w:autoSpaceDN/>
              <w:adjustRightInd/>
              <w:textAlignment w:val="auto"/>
              <w:rPr>
                <w:rFonts w:cs="Arial"/>
                <w:lang w:val="en-US"/>
              </w:rPr>
            </w:pPr>
            <w:r w:rsidRPr="003C7303">
              <w:t>C1-217395</w:t>
            </w:r>
          </w:p>
        </w:tc>
        <w:tc>
          <w:tcPr>
            <w:tcW w:w="4191" w:type="dxa"/>
            <w:gridSpan w:val="3"/>
            <w:tcBorders>
              <w:top w:val="single" w:sz="4" w:space="0" w:color="auto"/>
              <w:bottom w:val="single" w:sz="4" w:space="0" w:color="auto"/>
            </w:tcBorders>
            <w:shd w:val="clear" w:color="auto" w:fill="FFFF00"/>
          </w:tcPr>
          <w:p w14:paraId="7B7AEEC0" w14:textId="77777777" w:rsidR="003C7303" w:rsidRPr="00D95972" w:rsidRDefault="003C7303" w:rsidP="0058209B">
            <w:pPr>
              <w:rPr>
                <w:rFonts w:cs="Arial"/>
              </w:rPr>
            </w:pPr>
            <w:r>
              <w:rPr>
                <w:rFonts w:cs="Arial"/>
              </w:rPr>
              <w:t>UE receiving non-integrity protected reject message for LTE</w:t>
            </w:r>
          </w:p>
        </w:tc>
        <w:tc>
          <w:tcPr>
            <w:tcW w:w="1767" w:type="dxa"/>
            <w:tcBorders>
              <w:top w:val="single" w:sz="4" w:space="0" w:color="auto"/>
              <w:bottom w:val="single" w:sz="4" w:space="0" w:color="auto"/>
            </w:tcBorders>
            <w:shd w:val="clear" w:color="auto" w:fill="FFFF00"/>
          </w:tcPr>
          <w:p w14:paraId="36262A1F" w14:textId="77777777" w:rsidR="003C7303" w:rsidRPr="00D95972" w:rsidRDefault="003C7303" w:rsidP="0058209B">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12AB02A" w14:textId="77777777" w:rsidR="003C7303" w:rsidRPr="00D95972" w:rsidRDefault="003C7303" w:rsidP="0058209B">
            <w:pPr>
              <w:rPr>
                <w:rFonts w:cs="Arial"/>
              </w:rPr>
            </w:pPr>
            <w:r>
              <w:rPr>
                <w:rFonts w:cs="Arial"/>
              </w:rPr>
              <w:t>CR 3643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FD52D0" w14:textId="77777777" w:rsidR="003C7303" w:rsidRDefault="003C7303" w:rsidP="0058209B">
            <w:pPr>
              <w:rPr>
                <w:ins w:id="739" w:author="Nokia User" w:date="2021-11-18T13:27:00Z"/>
                <w:rFonts w:eastAsia="Batang" w:cs="Arial"/>
                <w:lang w:eastAsia="ko-KR"/>
              </w:rPr>
            </w:pPr>
            <w:ins w:id="740" w:author="Nokia User" w:date="2021-11-18T13:27:00Z">
              <w:r>
                <w:rPr>
                  <w:rFonts w:eastAsia="Batang" w:cs="Arial"/>
                  <w:lang w:eastAsia="ko-KR"/>
                </w:rPr>
                <w:t>Revision of C1-216956</w:t>
              </w:r>
            </w:ins>
          </w:p>
          <w:p w14:paraId="173B2C73" w14:textId="5424E8A1" w:rsidR="003C7303" w:rsidRDefault="003C7303" w:rsidP="0058209B">
            <w:pPr>
              <w:rPr>
                <w:ins w:id="741" w:author="Nokia User" w:date="2021-11-18T13:27:00Z"/>
                <w:rFonts w:eastAsia="Batang" w:cs="Arial"/>
                <w:lang w:eastAsia="ko-KR"/>
              </w:rPr>
            </w:pPr>
            <w:ins w:id="742" w:author="Nokia User" w:date="2021-11-18T13:27:00Z">
              <w:r>
                <w:rPr>
                  <w:rFonts w:eastAsia="Batang" w:cs="Arial"/>
                  <w:lang w:eastAsia="ko-KR"/>
                </w:rPr>
                <w:t>_________________________________________</w:t>
              </w:r>
            </w:ins>
          </w:p>
          <w:p w14:paraId="0DB53159" w14:textId="5AFF826B" w:rsidR="003C7303" w:rsidRDefault="003C7303" w:rsidP="0058209B">
            <w:pPr>
              <w:rPr>
                <w:rFonts w:eastAsia="Batang" w:cs="Arial"/>
                <w:lang w:eastAsia="ko-KR"/>
              </w:rPr>
            </w:pPr>
            <w:proofErr w:type="spellStart"/>
            <w:r>
              <w:rPr>
                <w:rFonts w:eastAsia="Batang" w:cs="Arial"/>
                <w:lang w:eastAsia="ko-KR"/>
              </w:rPr>
              <w:t>osama</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1909</w:t>
            </w:r>
          </w:p>
          <w:p w14:paraId="7B32E0FF" w14:textId="77777777" w:rsidR="003C7303" w:rsidRDefault="003C7303" w:rsidP="0058209B">
            <w:pPr>
              <w:rPr>
                <w:rFonts w:eastAsia="Batang" w:cs="Arial"/>
                <w:lang w:eastAsia="ko-KR"/>
              </w:rPr>
            </w:pPr>
            <w:r>
              <w:rPr>
                <w:rFonts w:eastAsia="Batang" w:cs="Arial"/>
                <w:lang w:eastAsia="ko-KR"/>
              </w:rPr>
              <w:t>objection</w:t>
            </w:r>
          </w:p>
          <w:p w14:paraId="69EE8348" w14:textId="77777777" w:rsidR="003C7303" w:rsidRDefault="003C7303" w:rsidP="0058209B">
            <w:pPr>
              <w:rPr>
                <w:rFonts w:eastAsia="Batang" w:cs="Arial"/>
                <w:lang w:eastAsia="ko-KR"/>
              </w:rPr>
            </w:pPr>
          </w:p>
          <w:p w14:paraId="7E2F49AE" w14:textId="77777777" w:rsidR="003C7303" w:rsidRDefault="003C7303" w:rsidP="0058209B">
            <w:pPr>
              <w:rPr>
                <w:rFonts w:eastAsia="Batang" w:cs="Arial"/>
                <w:lang w:eastAsia="ko-KR"/>
              </w:rPr>
            </w:pPr>
            <w:proofErr w:type="spellStart"/>
            <w:r>
              <w:rPr>
                <w:rFonts w:eastAsia="Batang" w:cs="Arial"/>
                <w:lang w:eastAsia="ko-KR"/>
              </w:rPr>
              <w:t>leah</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1245</w:t>
            </w:r>
          </w:p>
          <w:p w14:paraId="772A80F5" w14:textId="77777777" w:rsidR="003C7303" w:rsidRDefault="003C7303" w:rsidP="0058209B">
            <w:pPr>
              <w:rPr>
                <w:rFonts w:eastAsia="Batang" w:cs="Arial"/>
                <w:lang w:eastAsia="ko-KR"/>
              </w:rPr>
            </w:pPr>
            <w:r>
              <w:rPr>
                <w:rFonts w:eastAsia="Batang" w:cs="Arial"/>
                <w:lang w:eastAsia="ko-KR"/>
              </w:rPr>
              <w:t>replies</w:t>
            </w:r>
          </w:p>
          <w:p w14:paraId="34A234CF" w14:textId="77777777" w:rsidR="003C7303" w:rsidRDefault="003C7303" w:rsidP="0058209B">
            <w:pPr>
              <w:rPr>
                <w:rFonts w:eastAsia="Batang" w:cs="Arial"/>
                <w:lang w:eastAsia="ko-KR"/>
              </w:rPr>
            </w:pPr>
          </w:p>
          <w:p w14:paraId="4DD0C223" w14:textId="77777777" w:rsidR="003C7303" w:rsidRDefault="003C7303" w:rsidP="0058209B">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1946</w:t>
            </w:r>
          </w:p>
          <w:p w14:paraId="5CB4A9DB" w14:textId="77777777" w:rsidR="003C7303" w:rsidRDefault="003C7303" w:rsidP="0058209B">
            <w:pPr>
              <w:rPr>
                <w:rFonts w:eastAsia="Batang" w:cs="Arial"/>
                <w:lang w:eastAsia="ko-KR"/>
              </w:rPr>
            </w:pPr>
            <w:r>
              <w:rPr>
                <w:rFonts w:eastAsia="Batang" w:cs="Arial"/>
                <w:lang w:eastAsia="ko-KR"/>
              </w:rPr>
              <w:t>Replies</w:t>
            </w:r>
          </w:p>
          <w:p w14:paraId="19E51B0A" w14:textId="77777777" w:rsidR="003C7303" w:rsidRDefault="003C7303" w:rsidP="0058209B">
            <w:pPr>
              <w:rPr>
                <w:rFonts w:eastAsia="Batang" w:cs="Arial"/>
                <w:lang w:eastAsia="ko-KR"/>
              </w:rPr>
            </w:pPr>
          </w:p>
          <w:p w14:paraId="054B185E" w14:textId="77777777" w:rsidR="003C7303" w:rsidRDefault="003C7303" w:rsidP="0058209B">
            <w:pPr>
              <w:rPr>
                <w:rFonts w:eastAsia="Batang" w:cs="Arial"/>
                <w:lang w:eastAsia="ko-KR"/>
              </w:rPr>
            </w:pPr>
            <w:r>
              <w:rPr>
                <w:rFonts w:eastAsia="Batang" w:cs="Arial"/>
                <w:lang w:eastAsia="ko-KR"/>
              </w:rPr>
              <w:t>Leah mon 1259</w:t>
            </w:r>
          </w:p>
          <w:p w14:paraId="2CF2776F" w14:textId="77777777" w:rsidR="003C7303" w:rsidRDefault="003C7303" w:rsidP="0058209B">
            <w:pPr>
              <w:rPr>
                <w:rFonts w:eastAsia="Batang" w:cs="Arial"/>
                <w:lang w:eastAsia="ko-KR"/>
              </w:rPr>
            </w:pPr>
            <w:r>
              <w:rPr>
                <w:rFonts w:eastAsia="Batang" w:cs="Arial"/>
                <w:lang w:eastAsia="ko-KR"/>
              </w:rPr>
              <w:t>Replies</w:t>
            </w:r>
          </w:p>
          <w:p w14:paraId="6CDCBA62" w14:textId="77777777" w:rsidR="003C7303" w:rsidRDefault="003C7303" w:rsidP="0058209B">
            <w:pPr>
              <w:rPr>
                <w:rFonts w:eastAsia="Batang" w:cs="Arial"/>
                <w:lang w:eastAsia="ko-KR"/>
              </w:rPr>
            </w:pPr>
          </w:p>
          <w:p w14:paraId="6AE7325E" w14:textId="77777777" w:rsidR="003C7303" w:rsidRDefault="003C7303" w:rsidP="0058209B">
            <w:pPr>
              <w:rPr>
                <w:rFonts w:eastAsia="Batang" w:cs="Arial"/>
                <w:lang w:eastAsia="ko-KR"/>
              </w:rPr>
            </w:pPr>
            <w:r>
              <w:rPr>
                <w:rFonts w:eastAsia="Batang" w:cs="Arial"/>
                <w:lang w:eastAsia="ko-KR"/>
              </w:rPr>
              <w:t>Osama mon 1952</w:t>
            </w:r>
          </w:p>
          <w:p w14:paraId="42842839" w14:textId="77777777" w:rsidR="003C7303" w:rsidRDefault="003C7303" w:rsidP="0058209B">
            <w:pPr>
              <w:rPr>
                <w:rFonts w:eastAsia="Batang" w:cs="Arial"/>
                <w:lang w:eastAsia="ko-KR"/>
              </w:rPr>
            </w:pPr>
            <w:r>
              <w:rPr>
                <w:rFonts w:eastAsia="Batang" w:cs="Arial"/>
                <w:lang w:eastAsia="ko-KR"/>
              </w:rPr>
              <w:t>CR is not needed</w:t>
            </w:r>
          </w:p>
          <w:p w14:paraId="6307F815" w14:textId="77777777" w:rsidR="003C7303" w:rsidRDefault="003C7303" w:rsidP="0058209B">
            <w:pPr>
              <w:rPr>
                <w:rFonts w:eastAsia="Batang" w:cs="Arial"/>
                <w:lang w:eastAsia="ko-KR"/>
              </w:rPr>
            </w:pPr>
          </w:p>
          <w:p w14:paraId="43C5349D" w14:textId="77777777" w:rsidR="003C7303" w:rsidRDefault="003C7303" w:rsidP="0058209B">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0929</w:t>
            </w:r>
          </w:p>
          <w:p w14:paraId="7F8055F4" w14:textId="77777777" w:rsidR="003C7303" w:rsidRDefault="003C7303" w:rsidP="0058209B">
            <w:pPr>
              <w:rPr>
                <w:rFonts w:eastAsia="Batang" w:cs="Arial"/>
                <w:lang w:eastAsia="ko-KR"/>
              </w:rPr>
            </w:pPr>
            <w:r>
              <w:rPr>
                <w:rFonts w:eastAsia="Batang" w:cs="Arial"/>
                <w:lang w:eastAsia="ko-KR"/>
              </w:rPr>
              <w:t>replies</w:t>
            </w:r>
          </w:p>
          <w:p w14:paraId="796E798F" w14:textId="77777777" w:rsidR="003C7303" w:rsidRDefault="003C7303" w:rsidP="0058209B">
            <w:pPr>
              <w:rPr>
                <w:rFonts w:eastAsia="Batang" w:cs="Arial"/>
                <w:lang w:eastAsia="ko-KR"/>
              </w:rPr>
            </w:pPr>
          </w:p>
          <w:p w14:paraId="1E3A4FF9" w14:textId="77777777" w:rsidR="003C7303" w:rsidRPr="00A95575" w:rsidRDefault="003C7303" w:rsidP="0058209B">
            <w:pPr>
              <w:rPr>
                <w:rFonts w:eastAsia="Batang" w:cs="Arial"/>
                <w:lang w:eastAsia="ko-KR"/>
              </w:rPr>
            </w:pPr>
          </w:p>
        </w:tc>
      </w:tr>
      <w:tr w:rsidR="00A472C5" w:rsidRPr="00D95972" w14:paraId="3748913F" w14:textId="77777777" w:rsidTr="006F59B0">
        <w:tc>
          <w:tcPr>
            <w:tcW w:w="976" w:type="dxa"/>
            <w:tcBorders>
              <w:top w:val="nil"/>
              <w:left w:val="thinThickThinSmallGap" w:sz="24" w:space="0" w:color="auto"/>
              <w:bottom w:val="nil"/>
            </w:tcBorders>
            <w:shd w:val="clear" w:color="auto" w:fill="auto"/>
          </w:tcPr>
          <w:p w14:paraId="30395A49" w14:textId="77777777" w:rsidR="00A472C5" w:rsidRPr="00D95972" w:rsidRDefault="00A472C5" w:rsidP="00DC52A2">
            <w:pPr>
              <w:rPr>
                <w:rFonts w:cs="Arial"/>
              </w:rPr>
            </w:pPr>
          </w:p>
        </w:tc>
        <w:tc>
          <w:tcPr>
            <w:tcW w:w="1317" w:type="dxa"/>
            <w:gridSpan w:val="2"/>
            <w:tcBorders>
              <w:top w:val="nil"/>
              <w:bottom w:val="nil"/>
            </w:tcBorders>
            <w:shd w:val="clear" w:color="auto" w:fill="auto"/>
          </w:tcPr>
          <w:p w14:paraId="2349765E" w14:textId="77777777" w:rsidR="00A472C5" w:rsidRPr="00D95972" w:rsidRDefault="00A472C5" w:rsidP="00DC52A2">
            <w:pPr>
              <w:rPr>
                <w:rFonts w:cs="Arial"/>
              </w:rPr>
            </w:pPr>
          </w:p>
        </w:tc>
        <w:tc>
          <w:tcPr>
            <w:tcW w:w="1088" w:type="dxa"/>
            <w:tcBorders>
              <w:top w:val="single" w:sz="4" w:space="0" w:color="auto"/>
              <w:bottom w:val="single" w:sz="4" w:space="0" w:color="auto"/>
            </w:tcBorders>
            <w:shd w:val="clear" w:color="auto" w:fill="FFFF00"/>
          </w:tcPr>
          <w:p w14:paraId="544EB170" w14:textId="48DBA6C4" w:rsidR="00A472C5" w:rsidRPr="00D95972" w:rsidRDefault="00A472C5" w:rsidP="00DC52A2">
            <w:pPr>
              <w:overflowPunct/>
              <w:autoSpaceDE/>
              <w:autoSpaceDN/>
              <w:adjustRightInd/>
              <w:textAlignment w:val="auto"/>
              <w:rPr>
                <w:rFonts w:cs="Arial"/>
                <w:lang w:val="en-US"/>
              </w:rPr>
            </w:pPr>
            <w:r w:rsidRPr="00A472C5">
              <w:t>C1-217397</w:t>
            </w:r>
          </w:p>
        </w:tc>
        <w:tc>
          <w:tcPr>
            <w:tcW w:w="4191" w:type="dxa"/>
            <w:gridSpan w:val="3"/>
            <w:tcBorders>
              <w:top w:val="single" w:sz="4" w:space="0" w:color="auto"/>
              <w:bottom w:val="single" w:sz="4" w:space="0" w:color="auto"/>
            </w:tcBorders>
            <w:shd w:val="clear" w:color="auto" w:fill="FFFF00"/>
          </w:tcPr>
          <w:p w14:paraId="69FA05DA" w14:textId="77777777" w:rsidR="00A472C5" w:rsidRPr="00D95972" w:rsidRDefault="00A472C5" w:rsidP="00DC52A2">
            <w:pPr>
              <w:rPr>
                <w:rFonts w:cs="Arial"/>
              </w:rPr>
            </w:pPr>
            <w:r>
              <w:rPr>
                <w:rFonts w:cs="Arial"/>
              </w:rPr>
              <w:t>UE receiving reject cause #76 via a non-CAG cell</w:t>
            </w:r>
          </w:p>
        </w:tc>
        <w:tc>
          <w:tcPr>
            <w:tcW w:w="1767" w:type="dxa"/>
            <w:tcBorders>
              <w:top w:val="single" w:sz="4" w:space="0" w:color="auto"/>
              <w:bottom w:val="single" w:sz="4" w:space="0" w:color="auto"/>
            </w:tcBorders>
            <w:shd w:val="clear" w:color="auto" w:fill="FFFF00"/>
          </w:tcPr>
          <w:p w14:paraId="37BF792D" w14:textId="77777777" w:rsidR="00A472C5" w:rsidRPr="00D95972" w:rsidRDefault="00A472C5" w:rsidP="00DC52A2">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47988C4A" w14:textId="77777777" w:rsidR="00A472C5" w:rsidRPr="00D95972" w:rsidRDefault="00A472C5" w:rsidP="00DC52A2">
            <w:pPr>
              <w:rPr>
                <w:rFonts w:cs="Arial"/>
              </w:rPr>
            </w:pPr>
            <w:r>
              <w:rPr>
                <w:rFonts w:cs="Arial"/>
              </w:rPr>
              <w:t>CR 3801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2CE68" w14:textId="77777777" w:rsidR="00A472C5" w:rsidRDefault="00A472C5" w:rsidP="00DC52A2">
            <w:pPr>
              <w:rPr>
                <w:ins w:id="743" w:author="Nokia User" w:date="2021-11-18T14:41:00Z"/>
              </w:rPr>
            </w:pPr>
            <w:ins w:id="744" w:author="Nokia User" w:date="2021-11-18T14:41:00Z">
              <w:r>
                <w:t>Revision of C1-216960</w:t>
              </w:r>
            </w:ins>
          </w:p>
          <w:p w14:paraId="772BF3AA" w14:textId="6C2FAED3" w:rsidR="00A472C5" w:rsidRDefault="00A472C5" w:rsidP="00DC52A2">
            <w:pPr>
              <w:rPr>
                <w:ins w:id="745" w:author="Nokia User" w:date="2021-11-18T14:41:00Z"/>
              </w:rPr>
            </w:pPr>
            <w:ins w:id="746" w:author="Nokia User" w:date="2021-11-18T14:41:00Z">
              <w:r>
                <w:t>_________________________________________</w:t>
              </w:r>
            </w:ins>
          </w:p>
          <w:p w14:paraId="424ABDA9" w14:textId="2D998FBC" w:rsidR="00A472C5" w:rsidRDefault="00A472C5" w:rsidP="00DC52A2">
            <w:r>
              <w:t xml:space="preserve">Ivo </w:t>
            </w:r>
            <w:proofErr w:type="spellStart"/>
            <w:r>
              <w:t>thu</w:t>
            </w:r>
            <w:proofErr w:type="spellEnd"/>
            <w:r>
              <w:t xml:space="preserve"> 0808</w:t>
            </w:r>
          </w:p>
          <w:p w14:paraId="485AE0E0" w14:textId="77777777" w:rsidR="00A472C5" w:rsidRDefault="00A472C5" w:rsidP="00DC52A2">
            <w:r>
              <w:t>Rev required</w:t>
            </w:r>
          </w:p>
          <w:p w14:paraId="6171BB1A" w14:textId="77777777" w:rsidR="00A472C5" w:rsidRDefault="00A472C5" w:rsidP="00DC52A2"/>
          <w:p w14:paraId="6323CA75" w14:textId="77777777" w:rsidR="00A472C5" w:rsidRDefault="00A472C5" w:rsidP="00DC52A2">
            <w:r>
              <w:t xml:space="preserve">Leah </w:t>
            </w:r>
            <w:proofErr w:type="spellStart"/>
            <w:r>
              <w:t>thu</w:t>
            </w:r>
            <w:proofErr w:type="spellEnd"/>
            <w:r>
              <w:t xml:space="preserve"> 1341</w:t>
            </w:r>
          </w:p>
          <w:p w14:paraId="6F1AC790" w14:textId="77777777" w:rsidR="00A472C5" w:rsidRDefault="00A472C5" w:rsidP="00DC52A2">
            <w:r>
              <w:t>Replies</w:t>
            </w:r>
          </w:p>
          <w:p w14:paraId="7166D014" w14:textId="77777777" w:rsidR="00A472C5" w:rsidRDefault="00A472C5" w:rsidP="00DC52A2"/>
          <w:p w14:paraId="10497758" w14:textId="77777777" w:rsidR="00A472C5" w:rsidRDefault="00A472C5" w:rsidP="00DC52A2">
            <w:r>
              <w:t xml:space="preserve">Osama </w:t>
            </w:r>
            <w:proofErr w:type="spellStart"/>
            <w:r>
              <w:t>thu</w:t>
            </w:r>
            <w:proofErr w:type="spellEnd"/>
            <w:r>
              <w:t xml:space="preserve"> 1922</w:t>
            </w:r>
          </w:p>
          <w:p w14:paraId="6D7429FB" w14:textId="77777777" w:rsidR="00A472C5" w:rsidRDefault="00A472C5" w:rsidP="00DC52A2">
            <w:r>
              <w:t>Objection</w:t>
            </w:r>
          </w:p>
          <w:p w14:paraId="1C7B792C" w14:textId="77777777" w:rsidR="00A472C5" w:rsidRDefault="00A472C5" w:rsidP="00DC52A2"/>
          <w:p w14:paraId="47E4518B" w14:textId="77777777" w:rsidR="00A472C5" w:rsidRDefault="00A472C5" w:rsidP="00DC52A2">
            <w:r>
              <w:t xml:space="preserve">Ivo </w:t>
            </w:r>
            <w:proofErr w:type="spellStart"/>
            <w:r>
              <w:t>thu</w:t>
            </w:r>
            <w:proofErr w:type="spellEnd"/>
            <w:r>
              <w:t xml:space="preserve"> 2351</w:t>
            </w:r>
          </w:p>
          <w:p w14:paraId="1D19230E" w14:textId="77777777" w:rsidR="00A472C5" w:rsidRDefault="00A472C5" w:rsidP="00DC52A2">
            <w:r>
              <w:t>Replies</w:t>
            </w:r>
          </w:p>
          <w:p w14:paraId="68629697" w14:textId="77777777" w:rsidR="00A472C5" w:rsidRDefault="00A472C5" w:rsidP="00DC52A2"/>
          <w:p w14:paraId="29381C23" w14:textId="77777777" w:rsidR="00A472C5" w:rsidRDefault="00A472C5" w:rsidP="00DC52A2">
            <w:pPr>
              <w:rPr>
                <w:rFonts w:eastAsia="Batang" w:cs="Arial"/>
                <w:lang w:eastAsia="ko-KR"/>
              </w:rPr>
            </w:pPr>
            <w:proofErr w:type="spellStart"/>
            <w:r>
              <w:rPr>
                <w:rFonts w:eastAsia="Batang" w:cs="Arial"/>
                <w:lang w:eastAsia="ko-KR"/>
              </w:rPr>
              <w:t>leah</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1245</w:t>
            </w:r>
          </w:p>
          <w:p w14:paraId="689C392A" w14:textId="77777777" w:rsidR="00A472C5" w:rsidRDefault="00A472C5" w:rsidP="00DC52A2">
            <w:pPr>
              <w:rPr>
                <w:rFonts w:eastAsia="Batang" w:cs="Arial"/>
                <w:lang w:eastAsia="ko-KR"/>
              </w:rPr>
            </w:pPr>
            <w:r>
              <w:rPr>
                <w:rFonts w:eastAsia="Batang" w:cs="Arial"/>
                <w:lang w:eastAsia="ko-KR"/>
              </w:rPr>
              <w:t>replies</w:t>
            </w:r>
          </w:p>
          <w:p w14:paraId="4C49E0EA" w14:textId="77777777" w:rsidR="00A472C5" w:rsidRDefault="00A472C5" w:rsidP="00DC52A2"/>
          <w:p w14:paraId="494656FC" w14:textId="77777777" w:rsidR="00A472C5" w:rsidRDefault="00A472C5" w:rsidP="00DC52A2">
            <w:proofErr w:type="spellStart"/>
            <w:r>
              <w:t>leah</w:t>
            </w:r>
            <w:proofErr w:type="spellEnd"/>
            <w:r>
              <w:t xml:space="preserve"> </w:t>
            </w:r>
            <w:proofErr w:type="spellStart"/>
            <w:r>
              <w:t>fri</w:t>
            </w:r>
            <w:proofErr w:type="spellEnd"/>
            <w:r>
              <w:t xml:space="preserve"> 1330</w:t>
            </w:r>
          </w:p>
          <w:p w14:paraId="2A83E38E" w14:textId="77777777" w:rsidR="00A472C5" w:rsidRDefault="00A472C5" w:rsidP="00DC52A2">
            <w:r>
              <w:t>replies</w:t>
            </w:r>
          </w:p>
          <w:p w14:paraId="20BD888B" w14:textId="77777777" w:rsidR="00A472C5" w:rsidRDefault="00A472C5" w:rsidP="00DC52A2"/>
          <w:p w14:paraId="222BFAB0" w14:textId="77777777" w:rsidR="00A472C5" w:rsidRDefault="00A472C5" w:rsidP="00DC52A2">
            <w:r>
              <w:t xml:space="preserve">Osama </w:t>
            </w:r>
            <w:proofErr w:type="spellStart"/>
            <w:r>
              <w:t>fri</w:t>
            </w:r>
            <w:proofErr w:type="spellEnd"/>
            <w:r>
              <w:t xml:space="preserve"> 2117</w:t>
            </w:r>
          </w:p>
          <w:p w14:paraId="0C3D02A4" w14:textId="77777777" w:rsidR="00A472C5" w:rsidRDefault="00A472C5" w:rsidP="00DC52A2">
            <w:r>
              <w:t>Replies</w:t>
            </w:r>
          </w:p>
          <w:p w14:paraId="1B9AF2BF" w14:textId="77777777" w:rsidR="00A472C5" w:rsidRDefault="00A472C5" w:rsidP="00DC52A2"/>
          <w:p w14:paraId="225F4076" w14:textId="77777777" w:rsidR="00A472C5" w:rsidRDefault="00A472C5" w:rsidP="00DC52A2">
            <w:r>
              <w:t>Ivo mon 1107</w:t>
            </w:r>
          </w:p>
          <w:p w14:paraId="3B38B5C0" w14:textId="77777777" w:rsidR="00A472C5" w:rsidRDefault="00A472C5" w:rsidP="00DC52A2">
            <w:r>
              <w:t>Replies</w:t>
            </w:r>
          </w:p>
          <w:p w14:paraId="09A15A26" w14:textId="77777777" w:rsidR="00A472C5" w:rsidRDefault="00A472C5" w:rsidP="00DC52A2"/>
          <w:p w14:paraId="0E0C1DA7" w14:textId="77777777" w:rsidR="00A472C5" w:rsidRDefault="00A472C5" w:rsidP="00DC52A2">
            <w:r>
              <w:t xml:space="preserve">Leah </w:t>
            </w:r>
            <w:proofErr w:type="spellStart"/>
            <w:r>
              <w:t>thu</w:t>
            </w:r>
            <w:proofErr w:type="spellEnd"/>
            <w:r>
              <w:t xml:space="preserve"> 0945</w:t>
            </w:r>
          </w:p>
          <w:p w14:paraId="01DA4BD7" w14:textId="77777777" w:rsidR="00A472C5" w:rsidRDefault="00A472C5" w:rsidP="00DC52A2">
            <w:r>
              <w:t xml:space="preserve">Replies to </w:t>
            </w:r>
            <w:proofErr w:type="spellStart"/>
            <w:r>
              <w:t>osama</w:t>
            </w:r>
            <w:proofErr w:type="spellEnd"/>
          </w:p>
          <w:p w14:paraId="2E9C251D" w14:textId="77777777" w:rsidR="00A472C5" w:rsidRPr="00A95575" w:rsidRDefault="00A472C5" w:rsidP="00DC52A2">
            <w:pPr>
              <w:rPr>
                <w:rFonts w:eastAsia="Batang" w:cs="Arial"/>
                <w:lang w:eastAsia="ko-KR"/>
              </w:rPr>
            </w:pPr>
          </w:p>
        </w:tc>
      </w:tr>
      <w:tr w:rsidR="006F59B0" w:rsidRPr="00D95972" w14:paraId="3B1AE8E7" w14:textId="77777777" w:rsidTr="006F59B0">
        <w:tc>
          <w:tcPr>
            <w:tcW w:w="976" w:type="dxa"/>
            <w:tcBorders>
              <w:top w:val="nil"/>
              <w:left w:val="thinThickThinSmallGap" w:sz="24" w:space="0" w:color="auto"/>
              <w:bottom w:val="nil"/>
            </w:tcBorders>
            <w:shd w:val="clear" w:color="auto" w:fill="auto"/>
          </w:tcPr>
          <w:p w14:paraId="2931EC6F" w14:textId="77777777" w:rsidR="006F59B0" w:rsidRPr="00D95972" w:rsidRDefault="006F59B0" w:rsidP="00DC52A2">
            <w:pPr>
              <w:rPr>
                <w:rFonts w:cs="Arial"/>
              </w:rPr>
            </w:pPr>
          </w:p>
        </w:tc>
        <w:tc>
          <w:tcPr>
            <w:tcW w:w="1317" w:type="dxa"/>
            <w:gridSpan w:val="2"/>
            <w:tcBorders>
              <w:top w:val="nil"/>
              <w:bottom w:val="nil"/>
            </w:tcBorders>
            <w:shd w:val="clear" w:color="auto" w:fill="auto"/>
          </w:tcPr>
          <w:p w14:paraId="7B4827D3" w14:textId="77777777" w:rsidR="006F59B0" w:rsidRPr="00D95972" w:rsidRDefault="006F59B0" w:rsidP="00DC52A2">
            <w:pPr>
              <w:rPr>
                <w:rFonts w:cs="Arial"/>
              </w:rPr>
            </w:pPr>
          </w:p>
        </w:tc>
        <w:tc>
          <w:tcPr>
            <w:tcW w:w="1088" w:type="dxa"/>
            <w:tcBorders>
              <w:top w:val="single" w:sz="4" w:space="0" w:color="auto"/>
              <w:bottom w:val="single" w:sz="4" w:space="0" w:color="auto"/>
            </w:tcBorders>
            <w:shd w:val="clear" w:color="auto" w:fill="FFFF00"/>
          </w:tcPr>
          <w:p w14:paraId="1A2CD120" w14:textId="452D69F2" w:rsidR="006F59B0" w:rsidRPr="00D95972" w:rsidRDefault="006F59B0" w:rsidP="00DC52A2">
            <w:pPr>
              <w:overflowPunct/>
              <w:autoSpaceDE/>
              <w:autoSpaceDN/>
              <w:adjustRightInd/>
              <w:textAlignment w:val="auto"/>
              <w:rPr>
                <w:rFonts w:cs="Arial"/>
                <w:lang w:val="en-US"/>
              </w:rPr>
            </w:pPr>
            <w:r w:rsidRPr="006F59B0">
              <w:t>C1-217399</w:t>
            </w:r>
          </w:p>
        </w:tc>
        <w:tc>
          <w:tcPr>
            <w:tcW w:w="4191" w:type="dxa"/>
            <w:gridSpan w:val="3"/>
            <w:tcBorders>
              <w:top w:val="single" w:sz="4" w:space="0" w:color="auto"/>
              <w:bottom w:val="single" w:sz="4" w:space="0" w:color="auto"/>
            </w:tcBorders>
            <w:shd w:val="clear" w:color="auto" w:fill="FFFF00"/>
          </w:tcPr>
          <w:p w14:paraId="445F7BB0" w14:textId="77777777" w:rsidR="006F59B0" w:rsidRPr="00D95972" w:rsidRDefault="006F59B0" w:rsidP="00DC52A2">
            <w:pPr>
              <w:rPr>
                <w:rFonts w:cs="Arial"/>
              </w:rPr>
            </w:pPr>
            <w:r>
              <w:rPr>
                <w:rFonts w:cs="Arial"/>
              </w:rPr>
              <w:t>UE receiving reject cause #76 via a CAG cell</w:t>
            </w:r>
          </w:p>
        </w:tc>
        <w:tc>
          <w:tcPr>
            <w:tcW w:w="1767" w:type="dxa"/>
            <w:tcBorders>
              <w:top w:val="single" w:sz="4" w:space="0" w:color="auto"/>
              <w:bottom w:val="single" w:sz="4" w:space="0" w:color="auto"/>
            </w:tcBorders>
            <w:shd w:val="clear" w:color="auto" w:fill="FFFF00"/>
          </w:tcPr>
          <w:p w14:paraId="1E18D838" w14:textId="77777777" w:rsidR="006F59B0" w:rsidRPr="00D95972" w:rsidRDefault="006F59B0" w:rsidP="00DC52A2">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A2BA88C" w14:textId="77777777" w:rsidR="006F59B0" w:rsidRPr="00D95972" w:rsidRDefault="006F59B0" w:rsidP="00DC52A2">
            <w:pPr>
              <w:rPr>
                <w:rFonts w:cs="Arial"/>
              </w:rPr>
            </w:pPr>
            <w:r>
              <w:rPr>
                <w:rFonts w:cs="Arial"/>
              </w:rPr>
              <w:t>CR 3802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F7270" w14:textId="77777777" w:rsidR="006F59B0" w:rsidRDefault="006F59B0" w:rsidP="00DC52A2">
            <w:pPr>
              <w:rPr>
                <w:ins w:id="747" w:author="Nokia User" w:date="2021-11-18T14:57:00Z"/>
              </w:rPr>
            </w:pPr>
            <w:ins w:id="748" w:author="Nokia User" w:date="2021-11-18T14:57:00Z">
              <w:r>
                <w:t>Revision of C1-216961</w:t>
              </w:r>
            </w:ins>
          </w:p>
          <w:p w14:paraId="76532293" w14:textId="6E6249A0" w:rsidR="006F59B0" w:rsidRDefault="006F59B0" w:rsidP="00DC52A2">
            <w:pPr>
              <w:rPr>
                <w:ins w:id="749" w:author="Nokia User" w:date="2021-11-18T14:57:00Z"/>
              </w:rPr>
            </w:pPr>
            <w:ins w:id="750" w:author="Nokia User" w:date="2021-11-18T14:57:00Z">
              <w:r>
                <w:t>_________________________________________</w:t>
              </w:r>
            </w:ins>
          </w:p>
          <w:p w14:paraId="37EDD249" w14:textId="7A464F0A" w:rsidR="006F59B0" w:rsidRDefault="006F59B0" w:rsidP="00DC52A2">
            <w:r>
              <w:t xml:space="preserve">Ivo </w:t>
            </w:r>
            <w:proofErr w:type="spellStart"/>
            <w:r>
              <w:t>thu</w:t>
            </w:r>
            <w:proofErr w:type="spellEnd"/>
            <w:r>
              <w:t xml:space="preserve"> 0808</w:t>
            </w:r>
          </w:p>
          <w:p w14:paraId="39A902AD" w14:textId="77777777" w:rsidR="006F59B0" w:rsidRDefault="006F59B0" w:rsidP="00DC52A2">
            <w:r>
              <w:t>Rev required</w:t>
            </w:r>
          </w:p>
          <w:p w14:paraId="23D87D9E" w14:textId="77777777" w:rsidR="006F59B0" w:rsidRDefault="006F59B0" w:rsidP="00DC52A2"/>
          <w:p w14:paraId="4357D6E9" w14:textId="77777777" w:rsidR="006F59B0" w:rsidRDefault="006F59B0" w:rsidP="00DC52A2">
            <w:r>
              <w:t xml:space="preserve">Leah </w:t>
            </w:r>
            <w:proofErr w:type="spellStart"/>
            <w:r>
              <w:t>thu</w:t>
            </w:r>
            <w:proofErr w:type="spellEnd"/>
            <w:r>
              <w:t xml:space="preserve"> 1404</w:t>
            </w:r>
          </w:p>
          <w:p w14:paraId="1BDC918C" w14:textId="77777777" w:rsidR="006F59B0" w:rsidRDefault="006F59B0" w:rsidP="00DC52A2">
            <w:r>
              <w:t>Replies</w:t>
            </w:r>
          </w:p>
          <w:p w14:paraId="77C866B9" w14:textId="77777777" w:rsidR="006F59B0" w:rsidRDefault="006F59B0" w:rsidP="00DC52A2"/>
          <w:p w14:paraId="5E19B041" w14:textId="77777777" w:rsidR="006F59B0" w:rsidRDefault="006F59B0" w:rsidP="00DC52A2">
            <w:r>
              <w:t xml:space="preserve">Osama </w:t>
            </w:r>
            <w:proofErr w:type="spellStart"/>
            <w:r>
              <w:t>thu</w:t>
            </w:r>
            <w:proofErr w:type="spellEnd"/>
            <w:r>
              <w:t xml:space="preserve"> 1922</w:t>
            </w:r>
          </w:p>
          <w:p w14:paraId="1A8BA0EE" w14:textId="77777777" w:rsidR="006F59B0" w:rsidRDefault="006F59B0" w:rsidP="00DC52A2">
            <w:r>
              <w:t>Objection</w:t>
            </w:r>
          </w:p>
          <w:p w14:paraId="79A992D7" w14:textId="77777777" w:rsidR="006F59B0" w:rsidRDefault="006F59B0" w:rsidP="00DC52A2"/>
          <w:p w14:paraId="79732DC6" w14:textId="77777777" w:rsidR="006F59B0" w:rsidRDefault="006F59B0" w:rsidP="00DC52A2">
            <w:r>
              <w:t xml:space="preserve">Ivo </w:t>
            </w:r>
            <w:proofErr w:type="spellStart"/>
            <w:r>
              <w:t>thu</w:t>
            </w:r>
            <w:proofErr w:type="spellEnd"/>
            <w:r>
              <w:t xml:space="preserve"> 2351</w:t>
            </w:r>
          </w:p>
          <w:p w14:paraId="52B005E1" w14:textId="77777777" w:rsidR="006F59B0" w:rsidRDefault="006F59B0" w:rsidP="00DC52A2">
            <w:r>
              <w:t>Replies</w:t>
            </w:r>
          </w:p>
          <w:p w14:paraId="45DE79CE" w14:textId="77777777" w:rsidR="006F59B0" w:rsidRDefault="006F59B0" w:rsidP="00DC52A2"/>
          <w:p w14:paraId="02F3B15A" w14:textId="77777777" w:rsidR="006F59B0" w:rsidRDefault="006F59B0" w:rsidP="00DC52A2">
            <w:r>
              <w:t xml:space="preserve">Leah </w:t>
            </w:r>
            <w:proofErr w:type="spellStart"/>
            <w:r>
              <w:t>fri</w:t>
            </w:r>
            <w:proofErr w:type="spellEnd"/>
            <w:r>
              <w:t xml:space="preserve"> 1341</w:t>
            </w:r>
          </w:p>
          <w:p w14:paraId="59E7712E" w14:textId="77777777" w:rsidR="006F59B0" w:rsidRDefault="006F59B0" w:rsidP="00DC52A2">
            <w:r>
              <w:t>Replies</w:t>
            </w:r>
          </w:p>
          <w:p w14:paraId="1EEDE75A" w14:textId="77777777" w:rsidR="006F59B0" w:rsidRDefault="006F59B0" w:rsidP="00DC52A2"/>
          <w:p w14:paraId="27D138EB" w14:textId="77777777" w:rsidR="006F59B0" w:rsidRDefault="006F59B0" w:rsidP="00DC52A2">
            <w:r>
              <w:t xml:space="preserve">Osama </w:t>
            </w:r>
            <w:proofErr w:type="spellStart"/>
            <w:r>
              <w:t>fri</w:t>
            </w:r>
            <w:proofErr w:type="spellEnd"/>
            <w:r>
              <w:t xml:space="preserve"> 2117</w:t>
            </w:r>
          </w:p>
          <w:p w14:paraId="20816551" w14:textId="77777777" w:rsidR="006F59B0" w:rsidRDefault="006F59B0" w:rsidP="00DC52A2">
            <w:r>
              <w:t>Replies</w:t>
            </w:r>
          </w:p>
          <w:p w14:paraId="1F189504" w14:textId="77777777" w:rsidR="006F59B0" w:rsidRDefault="006F59B0" w:rsidP="00DC52A2"/>
          <w:p w14:paraId="0D1983F6" w14:textId="77777777" w:rsidR="006F59B0" w:rsidRDefault="006F59B0" w:rsidP="00DC52A2">
            <w:r>
              <w:t>Ivo mon 1108</w:t>
            </w:r>
          </w:p>
          <w:p w14:paraId="26E82F1D" w14:textId="77777777" w:rsidR="006F59B0" w:rsidRDefault="006F59B0" w:rsidP="00DC52A2">
            <w:r>
              <w:t>Same as Osama</w:t>
            </w:r>
          </w:p>
          <w:p w14:paraId="34642E99" w14:textId="77777777" w:rsidR="006F59B0" w:rsidRDefault="006F59B0" w:rsidP="00DC52A2"/>
          <w:p w14:paraId="025C6CDE" w14:textId="77777777" w:rsidR="006F59B0" w:rsidRDefault="006F59B0" w:rsidP="00DC52A2">
            <w:r>
              <w:t xml:space="preserve">Leah </w:t>
            </w:r>
            <w:proofErr w:type="spellStart"/>
            <w:r>
              <w:t>thu</w:t>
            </w:r>
            <w:proofErr w:type="spellEnd"/>
            <w:r>
              <w:t xml:space="preserve"> 0947/0950</w:t>
            </w:r>
          </w:p>
          <w:p w14:paraId="2EC9267D" w14:textId="77777777" w:rsidR="006F59B0" w:rsidRDefault="006F59B0" w:rsidP="00DC52A2">
            <w:r>
              <w:t>replies</w:t>
            </w:r>
          </w:p>
          <w:p w14:paraId="75D658D5" w14:textId="77777777" w:rsidR="006F59B0" w:rsidRPr="00A95575" w:rsidRDefault="006F59B0" w:rsidP="00DC52A2">
            <w:pPr>
              <w:rPr>
                <w:rFonts w:eastAsia="Batang" w:cs="Arial"/>
                <w:lang w:eastAsia="ko-KR"/>
              </w:rPr>
            </w:pPr>
          </w:p>
        </w:tc>
      </w:tr>
      <w:tr w:rsidR="004A703C" w:rsidRPr="00D95972" w14:paraId="4B1C7D5A" w14:textId="77777777" w:rsidTr="00EE7F75">
        <w:tc>
          <w:tcPr>
            <w:tcW w:w="976" w:type="dxa"/>
            <w:tcBorders>
              <w:top w:val="nil"/>
              <w:left w:val="thinThickThinSmallGap" w:sz="24" w:space="0" w:color="auto"/>
              <w:bottom w:val="nil"/>
            </w:tcBorders>
            <w:shd w:val="clear" w:color="auto" w:fill="auto"/>
          </w:tcPr>
          <w:p w14:paraId="55764D0D" w14:textId="5BA73F7B" w:rsidR="00342358" w:rsidRPr="00D95972" w:rsidRDefault="00342358" w:rsidP="004A703C">
            <w:pPr>
              <w:rPr>
                <w:rFonts w:cs="Arial"/>
              </w:rPr>
            </w:pPr>
          </w:p>
        </w:tc>
        <w:tc>
          <w:tcPr>
            <w:tcW w:w="1317" w:type="dxa"/>
            <w:gridSpan w:val="2"/>
            <w:tcBorders>
              <w:top w:val="nil"/>
              <w:bottom w:val="nil"/>
            </w:tcBorders>
            <w:shd w:val="clear" w:color="auto" w:fill="auto"/>
          </w:tcPr>
          <w:p w14:paraId="3676C5A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588D6DC" w14:textId="3C2F0B02"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A764D3" w14:textId="72F500DD"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9D3E79D" w14:textId="5F4847BD"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16960B4" w14:textId="683BF58E"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BE19" w14:textId="0B49D304" w:rsidR="004A703C" w:rsidRPr="00A95575" w:rsidRDefault="004A703C" w:rsidP="004A703C">
            <w:pPr>
              <w:rPr>
                <w:rFonts w:eastAsia="Batang" w:cs="Arial"/>
                <w:lang w:eastAsia="ko-KR"/>
              </w:rPr>
            </w:pPr>
          </w:p>
        </w:tc>
      </w:tr>
      <w:bookmarkEnd w:id="713"/>
      <w:tr w:rsidR="004A703C" w:rsidRPr="00D95972" w14:paraId="020B987F" w14:textId="77777777" w:rsidTr="00366DCF">
        <w:tc>
          <w:tcPr>
            <w:tcW w:w="976" w:type="dxa"/>
            <w:tcBorders>
              <w:top w:val="nil"/>
              <w:left w:val="thinThickThinSmallGap" w:sz="24" w:space="0" w:color="auto"/>
              <w:bottom w:val="nil"/>
            </w:tcBorders>
            <w:shd w:val="clear" w:color="auto" w:fill="auto"/>
          </w:tcPr>
          <w:p w14:paraId="2E36B4F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3C82E8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1AD0A78"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C597B19"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FD4394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4A703C" w:rsidRPr="00A95575" w:rsidRDefault="004A703C" w:rsidP="004A703C">
            <w:pPr>
              <w:rPr>
                <w:rFonts w:eastAsia="Batang" w:cs="Arial"/>
                <w:lang w:eastAsia="ko-KR"/>
              </w:rPr>
            </w:pPr>
          </w:p>
        </w:tc>
      </w:tr>
      <w:tr w:rsidR="004A703C" w:rsidRPr="00D95972" w14:paraId="55643680" w14:textId="77777777" w:rsidTr="00366DCF">
        <w:tc>
          <w:tcPr>
            <w:tcW w:w="976" w:type="dxa"/>
            <w:tcBorders>
              <w:top w:val="nil"/>
              <w:left w:val="thinThickThinSmallGap" w:sz="24" w:space="0" w:color="auto"/>
              <w:bottom w:val="nil"/>
            </w:tcBorders>
            <w:shd w:val="clear" w:color="auto" w:fill="auto"/>
          </w:tcPr>
          <w:p w14:paraId="0BC0FCC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5AEBD8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BA8DBD3"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9128D3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7BF4D45"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4A703C" w:rsidRPr="00A95575" w:rsidRDefault="004A703C" w:rsidP="004A703C">
            <w:pPr>
              <w:rPr>
                <w:rFonts w:eastAsia="Batang" w:cs="Arial"/>
                <w:lang w:eastAsia="ko-KR"/>
              </w:rPr>
            </w:pPr>
          </w:p>
        </w:tc>
      </w:tr>
      <w:tr w:rsidR="004A703C" w:rsidRPr="00D95972" w14:paraId="260F7C90" w14:textId="77777777" w:rsidTr="00366DCF">
        <w:tc>
          <w:tcPr>
            <w:tcW w:w="976" w:type="dxa"/>
            <w:tcBorders>
              <w:top w:val="nil"/>
              <w:left w:val="thinThickThinSmallGap" w:sz="24" w:space="0" w:color="auto"/>
              <w:bottom w:val="nil"/>
            </w:tcBorders>
            <w:shd w:val="clear" w:color="auto" w:fill="auto"/>
          </w:tcPr>
          <w:p w14:paraId="52DC5FA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B4EAF7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4AF00C3"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8DE6ABE"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7B1E9F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4A703C" w:rsidRPr="00D95972" w:rsidRDefault="004A703C" w:rsidP="004A703C">
            <w:pPr>
              <w:rPr>
                <w:rFonts w:eastAsia="Batang" w:cs="Arial"/>
                <w:lang w:eastAsia="ko-KR"/>
              </w:rPr>
            </w:pPr>
          </w:p>
        </w:tc>
      </w:tr>
      <w:tr w:rsidR="004A703C" w:rsidRPr="00D95972" w14:paraId="5DA35A5D" w14:textId="77777777" w:rsidTr="00366DCF">
        <w:tc>
          <w:tcPr>
            <w:tcW w:w="976" w:type="dxa"/>
            <w:tcBorders>
              <w:top w:val="nil"/>
              <w:left w:val="thinThickThinSmallGap" w:sz="24" w:space="0" w:color="auto"/>
              <w:bottom w:val="single" w:sz="4" w:space="0" w:color="auto"/>
            </w:tcBorders>
            <w:shd w:val="clear" w:color="auto" w:fill="auto"/>
          </w:tcPr>
          <w:p w14:paraId="3B2A6519" w14:textId="77777777" w:rsidR="004A703C" w:rsidRPr="00D95972" w:rsidRDefault="004A703C" w:rsidP="004A703C">
            <w:pPr>
              <w:rPr>
                <w:rFonts w:cs="Arial"/>
              </w:rPr>
            </w:pPr>
          </w:p>
        </w:tc>
        <w:tc>
          <w:tcPr>
            <w:tcW w:w="1317" w:type="dxa"/>
            <w:gridSpan w:val="2"/>
            <w:tcBorders>
              <w:top w:val="nil"/>
              <w:bottom w:val="single" w:sz="4" w:space="0" w:color="auto"/>
            </w:tcBorders>
            <w:shd w:val="clear" w:color="auto" w:fill="auto"/>
          </w:tcPr>
          <w:p w14:paraId="6475402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12C0539"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EFB52DA"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AA649E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4A703C" w:rsidRPr="00D95972" w:rsidRDefault="004A703C" w:rsidP="004A703C">
            <w:pPr>
              <w:rPr>
                <w:rFonts w:eastAsia="Batang" w:cs="Arial"/>
                <w:lang w:eastAsia="ko-KR"/>
              </w:rPr>
            </w:pPr>
          </w:p>
        </w:tc>
      </w:tr>
      <w:tr w:rsidR="004A703C" w:rsidRPr="00D95972" w14:paraId="43DAC95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4A703C" w:rsidRPr="00D95972" w:rsidRDefault="004A703C" w:rsidP="004A703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4A703C" w:rsidRPr="00D95972" w:rsidRDefault="004A703C" w:rsidP="004A703C">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251F6A6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4A703C" w:rsidRDefault="004A703C" w:rsidP="004A703C">
            <w:pPr>
              <w:rPr>
                <w:rFonts w:eastAsia="Batang" w:cs="Arial"/>
                <w:lang w:eastAsia="ko-KR"/>
              </w:rPr>
            </w:pPr>
            <w:r>
              <w:rPr>
                <w:rFonts w:eastAsia="Batang" w:cs="Arial"/>
                <w:lang w:eastAsia="ko-KR"/>
              </w:rPr>
              <w:t xml:space="preserve">Work items on IMS and Mission Critical </w:t>
            </w:r>
          </w:p>
          <w:p w14:paraId="08E7D5D9" w14:textId="77777777" w:rsidR="004A703C" w:rsidRDefault="004A703C" w:rsidP="004A703C">
            <w:pPr>
              <w:rPr>
                <w:rFonts w:eastAsia="Batang" w:cs="Arial"/>
                <w:lang w:eastAsia="ko-KR"/>
              </w:rPr>
            </w:pPr>
          </w:p>
          <w:p w14:paraId="4103A4EC" w14:textId="77777777" w:rsidR="004A703C" w:rsidRPr="00D95972" w:rsidRDefault="004A703C" w:rsidP="004A703C">
            <w:pPr>
              <w:rPr>
                <w:rFonts w:eastAsia="Batang" w:cs="Arial"/>
                <w:lang w:eastAsia="ko-KR"/>
              </w:rPr>
            </w:pPr>
          </w:p>
        </w:tc>
      </w:tr>
      <w:tr w:rsidR="004A703C" w:rsidRPr="00D95972" w14:paraId="330D4533"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4A703C" w:rsidRPr="00D95972" w:rsidRDefault="004A703C" w:rsidP="004A703C">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4AE369CA" w14:textId="4255720A" w:rsidR="004A703C" w:rsidRPr="008A3006" w:rsidRDefault="004A703C" w:rsidP="004A703C">
            <w:pPr>
              <w:rPr>
                <w:rFonts w:cs="Arial"/>
                <w:b/>
                <w:bCs/>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shd w:val="clear" w:color="auto" w:fill="FFFFFF"/>
          </w:tcPr>
          <w:p w14:paraId="115E48A5"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915A8B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4A703C" w:rsidRDefault="004A703C" w:rsidP="004A703C">
            <w:pPr>
              <w:rPr>
                <w:rFonts w:cs="Arial"/>
                <w:color w:val="000000"/>
              </w:rPr>
            </w:pPr>
            <w:r w:rsidRPr="00D95972">
              <w:rPr>
                <w:rFonts w:cs="Arial"/>
                <w:color w:val="000000"/>
              </w:rPr>
              <w:t>IMS Stage-3 IETF Protocol Alignment for Rel-1</w:t>
            </w:r>
            <w:r>
              <w:rPr>
                <w:rFonts w:cs="Arial"/>
                <w:color w:val="000000"/>
              </w:rPr>
              <w:t>7</w:t>
            </w:r>
          </w:p>
          <w:p w14:paraId="7BE294AC" w14:textId="77777777" w:rsidR="004A703C" w:rsidRDefault="004A703C" w:rsidP="004A703C">
            <w:pPr>
              <w:rPr>
                <w:rFonts w:cs="Arial"/>
                <w:color w:val="000000"/>
              </w:rPr>
            </w:pPr>
            <w:r w:rsidRPr="00D95972">
              <w:rPr>
                <w:rFonts w:eastAsia="Batang" w:cs="Arial"/>
                <w:color w:val="000000"/>
                <w:lang w:eastAsia="ko-KR"/>
              </w:rPr>
              <w:br/>
            </w:r>
          </w:p>
          <w:p w14:paraId="3E6E9314" w14:textId="77777777" w:rsidR="004A703C" w:rsidRPr="00D95972" w:rsidRDefault="004A703C" w:rsidP="004A703C">
            <w:pPr>
              <w:rPr>
                <w:rFonts w:eastAsia="Batang" w:cs="Arial"/>
                <w:lang w:eastAsia="ko-KR"/>
              </w:rPr>
            </w:pPr>
          </w:p>
        </w:tc>
      </w:tr>
      <w:tr w:rsidR="004A703C" w:rsidRPr="00D95972" w14:paraId="14E42965" w14:textId="77777777" w:rsidTr="003C7DED">
        <w:tc>
          <w:tcPr>
            <w:tcW w:w="976" w:type="dxa"/>
            <w:tcBorders>
              <w:left w:val="thinThickThinSmallGap" w:sz="24" w:space="0" w:color="auto"/>
              <w:bottom w:val="nil"/>
            </w:tcBorders>
            <w:shd w:val="clear" w:color="auto" w:fill="auto"/>
          </w:tcPr>
          <w:p w14:paraId="186AF9F4" w14:textId="77777777" w:rsidR="004A703C" w:rsidRPr="00D95972" w:rsidRDefault="004A703C" w:rsidP="004A703C">
            <w:pPr>
              <w:rPr>
                <w:rFonts w:cs="Arial"/>
              </w:rPr>
            </w:pPr>
          </w:p>
        </w:tc>
        <w:tc>
          <w:tcPr>
            <w:tcW w:w="1317" w:type="dxa"/>
            <w:gridSpan w:val="2"/>
            <w:tcBorders>
              <w:bottom w:val="nil"/>
            </w:tcBorders>
            <w:shd w:val="clear" w:color="auto" w:fill="auto"/>
          </w:tcPr>
          <w:p w14:paraId="5B03B76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89F688C" w14:textId="74A77EBB" w:rsidR="004A703C" w:rsidRPr="00D95972" w:rsidRDefault="00FD05E0" w:rsidP="004A703C">
            <w:pPr>
              <w:overflowPunct/>
              <w:autoSpaceDE/>
              <w:autoSpaceDN/>
              <w:adjustRightInd/>
              <w:textAlignment w:val="auto"/>
              <w:rPr>
                <w:rFonts w:cs="Arial"/>
                <w:lang w:val="en-US"/>
              </w:rPr>
            </w:pPr>
            <w:hyperlink r:id="rId432" w:history="1">
              <w:r w:rsidR="004A703C">
                <w:rPr>
                  <w:rStyle w:val="Hyperlink"/>
                </w:rPr>
                <w:t>C1-216540</w:t>
              </w:r>
            </w:hyperlink>
          </w:p>
        </w:tc>
        <w:tc>
          <w:tcPr>
            <w:tcW w:w="4191" w:type="dxa"/>
            <w:gridSpan w:val="3"/>
            <w:tcBorders>
              <w:top w:val="single" w:sz="4" w:space="0" w:color="auto"/>
              <w:bottom w:val="single" w:sz="4" w:space="0" w:color="auto"/>
            </w:tcBorders>
            <w:shd w:val="clear" w:color="auto" w:fill="FFFF00"/>
          </w:tcPr>
          <w:p w14:paraId="567A87F1" w14:textId="06FC2ADE" w:rsidR="004A703C" w:rsidRPr="00D95972" w:rsidRDefault="004A703C" w:rsidP="004A703C">
            <w:pPr>
              <w:rPr>
                <w:rFonts w:cs="Arial"/>
              </w:rPr>
            </w:pPr>
            <w:r>
              <w:rPr>
                <w:rFonts w:cs="Arial"/>
              </w:rPr>
              <w:t>P-CSCF to provide “eps-fallback” parameter</w:t>
            </w:r>
          </w:p>
        </w:tc>
        <w:tc>
          <w:tcPr>
            <w:tcW w:w="1767" w:type="dxa"/>
            <w:tcBorders>
              <w:top w:val="single" w:sz="4" w:space="0" w:color="auto"/>
              <w:bottom w:val="single" w:sz="4" w:space="0" w:color="auto"/>
            </w:tcBorders>
            <w:shd w:val="clear" w:color="auto" w:fill="FFFF00"/>
          </w:tcPr>
          <w:p w14:paraId="35BE1486" w14:textId="13053568"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2628B4" w14:textId="49DE9772" w:rsidR="004A703C" w:rsidRPr="00D95972" w:rsidRDefault="004A703C" w:rsidP="004A703C">
            <w:pPr>
              <w:rPr>
                <w:rFonts w:cs="Arial"/>
              </w:rPr>
            </w:pPr>
            <w:r>
              <w:rPr>
                <w:rFonts w:cs="Arial"/>
              </w:rPr>
              <w:t>CR 6537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8DAF2" w14:textId="6DF52840" w:rsidR="004A703C" w:rsidRPr="00D95972" w:rsidRDefault="004A703C" w:rsidP="004A703C">
            <w:pPr>
              <w:rPr>
                <w:rFonts w:eastAsia="Batang" w:cs="Arial"/>
                <w:lang w:eastAsia="ko-KR"/>
              </w:rPr>
            </w:pPr>
          </w:p>
        </w:tc>
      </w:tr>
      <w:tr w:rsidR="004A703C" w:rsidRPr="00D95972" w14:paraId="4168FAB2" w14:textId="77777777" w:rsidTr="00366DCF">
        <w:tc>
          <w:tcPr>
            <w:tcW w:w="976" w:type="dxa"/>
            <w:tcBorders>
              <w:left w:val="thinThickThinSmallGap" w:sz="24" w:space="0" w:color="auto"/>
              <w:bottom w:val="nil"/>
            </w:tcBorders>
            <w:shd w:val="clear" w:color="auto" w:fill="auto"/>
          </w:tcPr>
          <w:p w14:paraId="5F105A68" w14:textId="77777777" w:rsidR="004A703C" w:rsidRPr="00D95972" w:rsidRDefault="004A703C" w:rsidP="004A703C">
            <w:pPr>
              <w:rPr>
                <w:rFonts w:cs="Arial"/>
              </w:rPr>
            </w:pPr>
          </w:p>
        </w:tc>
        <w:tc>
          <w:tcPr>
            <w:tcW w:w="1317" w:type="dxa"/>
            <w:gridSpan w:val="2"/>
            <w:tcBorders>
              <w:bottom w:val="nil"/>
            </w:tcBorders>
            <w:shd w:val="clear" w:color="auto" w:fill="auto"/>
          </w:tcPr>
          <w:p w14:paraId="11693DB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D7191F1"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E5597BE"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4AB35E1"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4A703C" w:rsidRPr="00D95972" w:rsidRDefault="004A703C" w:rsidP="004A703C">
            <w:pPr>
              <w:rPr>
                <w:rFonts w:eastAsia="Batang" w:cs="Arial"/>
                <w:lang w:eastAsia="ko-KR"/>
              </w:rPr>
            </w:pPr>
          </w:p>
        </w:tc>
      </w:tr>
      <w:tr w:rsidR="004A703C" w:rsidRPr="00D95972" w14:paraId="2CDC9B07" w14:textId="77777777" w:rsidTr="00366DCF">
        <w:tc>
          <w:tcPr>
            <w:tcW w:w="976" w:type="dxa"/>
            <w:tcBorders>
              <w:left w:val="thinThickThinSmallGap" w:sz="24" w:space="0" w:color="auto"/>
              <w:bottom w:val="nil"/>
            </w:tcBorders>
            <w:shd w:val="clear" w:color="auto" w:fill="auto"/>
          </w:tcPr>
          <w:p w14:paraId="73664E9C" w14:textId="77777777" w:rsidR="004A703C" w:rsidRPr="00D95972" w:rsidRDefault="004A703C" w:rsidP="004A703C">
            <w:pPr>
              <w:rPr>
                <w:rFonts w:cs="Arial"/>
              </w:rPr>
            </w:pPr>
          </w:p>
        </w:tc>
        <w:tc>
          <w:tcPr>
            <w:tcW w:w="1317" w:type="dxa"/>
            <w:gridSpan w:val="2"/>
            <w:tcBorders>
              <w:bottom w:val="nil"/>
            </w:tcBorders>
            <w:shd w:val="clear" w:color="auto" w:fill="auto"/>
          </w:tcPr>
          <w:p w14:paraId="36E2AF9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177ADBE"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EBC3E1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6A6C12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4A703C" w:rsidRPr="00D95972" w:rsidRDefault="004A703C" w:rsidP="004A703C">
            <w:pPr>
              <w:rPr>
                <w:rFonts w:eastAsia="Batang" w:cs="Arial"/>
                <w:lang w:eastAsia="ko-KR"/>
              </w:rPr>
            </w:pPr>
          </w:p>
        </w:tc>
      </w:tr>
      <w:tr w:rsidR="004A703C" w:rsidRPr="00D95972" w14:paraId="6AF593E7"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4A703C" w:rsidRPr="00D95972" w:rsidRDefault="004A703C" w:rsidP="004A703C">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3F66F3A4" w14:textId="010D4045" w:rsidR="004A703C" w:rsidRPr="00D95972" w:rsidRDefault="004A703C" w:rsidP="004A703C">
            <w:pPr>
              <w:rPr>
                <w:rFonts w:cs="Arial"/>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shd w:val="clear" w:color="auto" w:fill="auto"/>
          </w:tcPr>
          <w:p w14:paraId="6B9D9E3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18CC64D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4A703C" w:rsidRDefault="004A703C" w:rsidP="004A703C">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4A703C" w:rsidRDefault="004A703C" w:rsidP="004A703C">
            <w:pPr>
              <w:rPr>
                <w:rFonts w:eastAsia="MS Mincho" w:cs="Arial"/>
              </w:rPr>
            </w:pPr>
            <w:r w:rsidRPr="00D95972">
              <w:rPr>
                <w:rFonts w:eastAsia="Batang" w:cs="Arial"/>
                <w:color w:val="000000"/>
                <w:lang w:eastAsia="ko-KR"/>
              </w:rPr>
              <w:br/>
            </w:r>
          </w:p>
          <w:p w14:paraId="6D1F75C2" w14:textId="77777777" w:rsidR="004A703C" w:rsidRPr="00D95972" w:rsidRDefault="004A703C" w:rsidP="004A703C">
            <w:pPr>
              <w:rPr>
                <w:rFonts w:eastAsia="Batang" w:cs="Arial"/>
                <w:lang w:eastAsia="ko-KR"/>
              </w:rPr>
            </w:pPr>
          </w:p>
        </w:tc>
      </w:tr>
      <w:tr w:rsidR="004A703C" w:rsidRPr="00D95972" w14:paraId="16AEE6D4" w14:textId="77777777" w:rsidTr="003C7DED">
        <w:tc>
          <w:tcPr>
            <w:tcW w:w="976" w:type="dxa"/>
            <w:tcBorders>
              <w:left w:val="thinThickThinSmallGap" w:sz="24" w:space="0" w:color="auto"/>
              <w:bottom w:val="nil"/>
            </w:tcBorders>
            <w:shd w:val="clear" w:color="auto" w:fill="auto"/>
          </w:tcPr>
          <w:p w14:paraId="79D4E32F" w14:textId="77777777" w:rsidR="004A703C" w:rsidRPr="00D95972" w:rsidRDefault="004A703C" w:rsidP="004A703C">
            <w:pPr>
              <w:rPr>
                <w:rFonts w:cs="Arial"/>
              </w:rPr>
            </w:pPr>
          </w:p>
        </w:tc>
        <w:tc>
          <w:tcPr>
            <w:tcW w:w="1317" w:type="dxa"/>
            <w:gridSpan w:val="2"/>
            <w:tcBorders>
              <w:bottom w:val="nil"/>
            </w:tcBorders>
            <w:shd w:val="clear" w:color="auto" w:fill="auto"/>
          </w:tcPr>
          <w:p w14:paraId="771C751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9C4C64E" w14:textId="7200E3A3" w:rsidR="004A703C" w:rsidRPr="00D95972" w:rsidRDefault="00FD05E0" w:rsidP="004A703C">
            <w:pPr>
              <w:overflowPunct/>
              <w:autoSpaceDE/>
              <w:autoSpaceDN/>
              <w:adjustRightInd/>
              <w:textAlignment w:val="auto"/>
              <w:rPr>
                <w:rFonts w:cs="Arial"/>
                <w:lang w:val="en-US"/>
              </w:rPr>
            </w:pPr>
            <w:hyperlink r:id="rId433" w:history="1">
              <w:r w:rsidR="004A703C">
                <w:rPr>
                  <w:rStyle w:val="Hyperlink"/>
                </w:rPr>
                <w:t>C1-216645</w:t>
              </w:r>
            </w:hyperlink>
          </w:p>
        </w:tc>
        <w:tc>
          <w:tcPr>
            <w:tcW w:w="4191" w:type="dxa"/>
            <w:gridSpan w:val="3"/>
            <w:tcBorders>
              <w:top w:val="single" w:sz="4" w:space="0" w:color="auto"/>
              <w:bottom w:val="single" w:sz="4" w:space="0" w:color="auto"/>
            </w:tcBorders>
            <w:shd w:val="clear" w:color="auto" w:fill="FFFF00"/>
          </w:tcPr>
          <w:p w14:paraId="2CF854CF" w14:textId="099CB11E" w:rsidR="004A703C" w:rsidRPr="00D95972" w:rsidRDefault="004A703C" w:rsidP="004A703C">
            <w:pPr>
              <w:rPr>
                <w:rFonts w:cs="Arial"/>
              </w:rPr>
            </w:pPr>
            <w:proofErr w:type="gramStart"/>
            <w:r>
              <w:rPr>
                <w:rFonts w:cs="Arial"/>
              </w:rPr>
              <w:t>Current status</w:t>
            </w:r>
            <w:proofErr w:type="gramEnd"/>
            <w:r>
              <w:rPr>
                <w:rFonts w:cs="Arial"/>
              </w:rPr>
              <w:t xml:space="preserve"> of ETSI </w:t>
            </w:r>
            <w:proofErr w:type="spellStart"/>
            <w:r>
              <w:rPr>
                <w:rFonts w:cs="Arial"/>
              </w:rPr>
              <w:t>Plugtest</w:t>
            </w:r>
            <w:proofErr w:type="spellEnd"/>
            <w:r>
              <w:rPr>
                <w:rFonts w:cs="Arial"/>
              </w:rPr>
              <w:t xml:space="preserve"> issues</w:t>
            </w:r>
          </w:p>
        </w:tc>
        <w:tc>
          <w:tcPr>
            <w:tcW w:w="1767" w:type="dxa"/>
            <w:tcBorders>
              <w:top w:val="single" w:sz="4" w:space="0" w:color="auto"/>
              <w:bottom w:val="single" w:sz="4" w:space="0" w:color="auto"/>
            </w:tcBorders>
            <w:shd w:val="clear" w:color="auto" w:fill="FFFF00"/>
          </w:tcPr>
          <w:p w14:paraId="4DDA6510" w14:textId="5B43776E" w:rsidR="004A703C" w:rsidRPr="00D95972" w:rsidRDefault="004A703C" w:rsidP="004A703C">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E63E4D0" w14:textId="4649A541"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B7045" w14:textId="77777777" w:rsidR="004A703C" w:rsidRPr="00D95972" w:rsidRDefault="004A703C" w:rsidP="004A703C">
            <w:pPr>
              <w:rPr>
                <w:rFonts w:eastAsia="Batang" w:cs="Arial"/>
                <w:lang w:eastAsia="ko-KR"/>
              </w:rPr>
            </w:pPr>
          </w:p>
        </w:tc>
      </w:tr>
      <w:tr w:rsidR="004A703C" w:rsidRPr="00D95972" w14:paraId="78BDED7F" w14:textId="77777777" w:rsidTr="00C04B15">
        <w:tc>
          <w:tcPr>
            <w:tcW w:w="976" w:type="dxa"/>
            <w:tcBorders>
              <w:left w:val="thinThickThinSmallGap" w:sz="24" w:space="0" w:color="auto"/>
              <w:bottom w:val="nil"/>
            </w:tcBorders>
            <w:shd w:val="clear" w:color="auto" w:fill="auto"/>
          </w:tcPr>
          <w:p w14:paraId="517A5C31" w14:textId="77777777" w:rsidR="004A703C" w:rsidRPr="00D95972" w:rsidRDefault="004A703C" w:rsidP="004A703C">
            <w:pPr>
              <w:rPr>
                <w:rFonts w:cs="Arial"/>
              </w:rPr>
            </w:pPr>
          </w:p>
        </w:tc>
        <w:tc>
          <w:tcPr>
            <w:tcW w:w="1317" w:type="dxa"/>
            <w:gridSpan w:val="2"/>
            <w:tcBorders>
              <w:bottom w:val="nil"/>
            </w:tcBorders>
            <w:shd w:val="clear" w:color="auto" w:fill="auto"/>
          </w:tcPr>
          <w:p w14:paraId="5E2F9F5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40196BD" w14:textId="2701DF84" w:rsidR="004A703C" w:rsidRPr="00D95972" w:rsidRDefault="00FD05E0" w:rsidP="004A703C">
            <w:pPr>
              <w:overflowPunct/>
              <w:autoSpaceDE/>
              <w:autoSpaceDN/>
              <w:adjustRightInd/>
              <w:textAlignment w:val="auto"/>
              <w:rPr>
                <w:rFonts w:cs="Arial"/>
                <w:lang w:val="en-US"/>
              </w:rPr>
            </w:pPr>
            <w:hyperlink r:id="rId434" w:history="1">
              <w:r w:rsidR="004A703C">
                <w:rPr>
                  <w:rStyle w:val="Hyperlink"/>
                </w:rPr>
                <w:t>C1-216866</w:t>
              </w:r>
            </w:hyperlink>
          </w:p>
        </w:tc>
        <w:tc>
          <w:tcPr>
            <w:tcW w:w="4191" w:type="dxa"/>
            <w:gridSpan w:val="3"/>
            <w:tcBorders>
              <w:top w:val="single" w:sz="4" w:space="0" w:color="auto"/>
              <w:bottom w:val="single" w:sz="4" w:space="0" w:color="auto"/>
            </w:tcBorders>
            <w:shd w:val="clear" w:color="auto" w:fill="FFFF00"/>
          </w:tcPr>
          <w:p w14:paraId="2C00B657" w14:textId="0DBA4727" w:rsidR="004A703C" w:rsidRPr="00D95972" w:rsidRDefault="004A703C" w:rsidP="004A703C">
            <w:pPr>
              <w:rPr>
                <w:rFonts w:cs="Arial"/>
              </w:rPr>
            </w:pPr>
            <w:r>
              <w:rPr>
                <w:rFonts w:cs="Arial"/>
              </w:rPr>
              <w:t>Minor editorial corrections</w:t>
            </w:r>
          </w:p>
        </w:tc>
        <w:tc>
          <w:tcPr>
            <w:tcW w:w="1767" w:type="dxa"/>
            <w:tcBorders>
              <w:top w:val="single" w:sz="4" w:space="0" w:color="auto"/>
              <w:bottom w:val="single" w:sz="4" w:space="0" w:color="auto"/>
            </w:tcBorders>
            <w:shd w:val="clear" w:color="auto" w:fill="FFFF00"/>
          </w:tcPr>
          <w:p w14:paraId="325FEDBD" w14:textId="3E4863C2" w:rsidR="004A703C" w:rsidRPr="00D95972" w:rsidRDefault="004A703C" w:rsidP="004A703C">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530461A" w14:textId="7A27D2FA" w:rsidR="004A703C" w:rsidRPr="00D95972" w:rsidRDefault="004A703C" w:rsidP="004A703C">
            <w:pPr>
              <w:rPr>
                <w:rFonts w:cs="Arial"/>
              </w:rPr>
            </w:pPr>
            <w:r>
              <w:rPr>
                <w:rFonts w:cs="Arial"/>
              </w:rPr>
              <w:t>CR 0198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FE1023" w14:textId="77777777" w:rsidR="004A703C" w:rsidRPr="00D95972" w:rsidRDefault="004A703C" w:rsidP="004A703C">
            <w:pPr>
              <w:rPr>
                <w:rFonts w:eastAsia="Batang" w:cs="Arial"/>
                <w:lang w:eastAsia="ko-KR"/>
              </w:rPr>
            </w:pPr>
          </w:p>
        </w:tc>
      </w:tr>
      <w:tr w:rsidR="004A703C" w:rsidRPr="00D95972" w14:paraId="170B6DEE" w14:textId="77777777" w:rsidTr="00C04B15">
        <w:tc>
          <w:tcPr>
            <w:tcW w:w="976" w:type="dxa"/>
            <w:tcBorders>
              <w:left w:val="thinThickThinSmallGap" w:sz="24" w:space="0" w:color="auto"/>
              <w:bottom w:val="nil"/>
            </w:tcBorders>
            <w:shd w:val="clear" w:color="auto" w:fill="auto"/>
          </w:tcPr>
          <w:p w14:paraId="2FDF847D" w14:textId="77777777" w:rsidR="004A703C" w:rsidRPr="00D95972" w:rsidRDefault="004A703C" w:rsidP="004A703C">
            <w:pPr>
              <w:rPr>
                <w:rFonts w:cs="Arial"/>
              </w:rPr>
            </w:pPr>
          </w:p>
        </w:tc>
        <w:tc>
          <w:tcPr>
            <w:tcW w:w="1317" w:type="dxa"/>
            <w:gridSpan w:val="2"/>
            <w:tcBorders>
              <w:bottom w:val="nil"/>
            </w:tcBorders>
            <w:shd w:val="clear" w:color="auto" w:fill="auto"/>
          </w:tcPr>
          <w:p w14:paraId="2CEA696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7DA84E3" w14:textId="565DBA7C" w:rsidR="004A703C" w:rsidRPr="00D95972" w:rsidRDefault="00FD05E0" w:rsidP="004A703C">
            <w:pPr>
              <w:overflowPunct/>
              <w:autoSpaceDE/>
              <w:autoSpaceDN/>
              <w:adjustRightInd/>
              <w:textAlignment w:val="auto"/>
              <w:rPr>
                <w:rFonts w:cs="Arial"/>
                <w:lang w:val="en-US"/>
              </w:rPr>
            </w:pPr>
            <w:hyperlink r:id="rId435" w:history="1">
              <w:r w:rsidR="004A703C">
                <w:rPr>
                  <w:rStyle w:val="Hyperlink"/>
                </w:rPr>
                <w:t>C1-217014</w:t>
              </w:r>
            </w:hyperlink>
          </w:p>
        </w:tc>
        <w:tc>
          <w:tcPr>
            <w:tcW w:w="4191" w:type="dxa"/>
            <w:gridSpan w:val="3"/>
            <w:tcBorders>
              <w:top w:val="single" w:sz="4" w:space="0" w:color="auto"/>
              <w:bottom w:val="single" w:sz="4" w:space="0" w:color="auto"/>
            </w:tcBorders>
            <w:shd w:val="clear" w:color="auto" w:fill="FFFF00"/>
          </w:tcPr>
          <w:p w14:paraId="5528C497" w14:textId="04A5FF7E" w:rsidR="004A703C" w:rsidRPr="00D95972" w:rsidRDefault="004A703C" w:rsidP="004A703C">
            <w:pPr>
              <w:rPr>
                <w:rFonts w:cs="Arial"/>
              </w:rPr>
            </w:pPr>
            <w:r>
              <w:rPr>
                <w:rFonts w:cs="Arial"/>
              </w:rPr>
              <w:t>Discussion group info alignment</w:t>
            </w:r>
          </w:p>
        </w:tc>
        <w:tc>
          <w:tcPr>
            <w:tcW w:w="1767" w:type="dxa"/>
            <w:tcBorders>
              <w:top w:val="single" w:sz="4" w:space="0" w:color="auto"/>
              <w:bottom w:val="single" w:sz="4" w:space="0" w:color="auto"/>
            </w:tcBorders>
            <w:shd w:val="clear" w:color="auto" w:fill="FFFF00"/>
          </w:tcPr>
          <w:p w14:paraId="180AC3AD" w14:textId="6F473314" w:rsidR="004A703C" w:rsidRPr="00D95972" w:rsidRDefault="004A703C" w:rsidP="004A703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001901F" w14:textId="197F69D9" w:rsidR="004A703C" w:rsidRPr="00D95972" w:rsidRDefault="004A703C" w:rsidP="004A703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2F205" w14:textId="77777777" w:rsidR="004A703C" w:rsidRPr="00D95972" w:rsidRDefault="004A703C" w:rsidP="004A703C">
            <w:pPr>
              <w:rPr>
                <w:rFonts w:eastAsia="Batang" w:cs="Arial"/>
                <w:lang w:eastAsia="ko-KR"/>
              </w:rPr>
            </w:pPr>
          </w:p>
        </w:tc>
      </w:tr>
      <w:tr w:rsidR="004A703C" w:rsidRPr="00D95972" w14:paraId="12CF81BF" w14:textId="77777777" w:rsidTr="00C04B15">
        <w:tc>
          <w:tcPr>
            <w:tcW w:w="976" w:type="dxa"/>
            <w:tcBorders>
              <w:left w:val="thinThickThinSmallGap" w:sz="24" w:space="0" w:color="auto"/>
              <w:bottom w:val="nil"/>
            </w:tcBorders>
            <w:shd w:val="clear" w:color="auto" w:fill="auto"/>
          </w:tcPr>
          <w:p w14:paraId="44B097B8" w14:textId="77777777" w:rsidR="004A703C" w:rsidRPr="00D95972" w:rsidRDefault="004A703C" w:rsidP="004A703C">
            <w:pPr>
              <w:rPr>
                <w:rFonts w:cs="Arial"/>
              </w:rPr>
            </w:pPr>
          </w:p>
        </w:tc>
        <w:tc>
          <w:tcPr>
            <w:tcW w:w="1317" w:type="dxa"/>
            <w:gridSpan w:val="2"/>
            <w:tcBorders>
              <w:bottom w:val="nil"/>
            </w:tcBorders>
            <w:shd w:val="clear" w:color="auto" w:fill="auto"/>
          </w:tcPr>
          <w:p w14:paraId="45B9446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F815BEF" w14:textId="3AA60EE5" w:rsidR="004A703C" w:rsidRPr="00D95972" w:rsidRDefault="00FD05E0" w:rsidP="004A703C">
            <w:pPr>
              <w:overflowPunct/>
              <w:autoSpaceDE/>
              <w:autoSpaceDN/>
              <w:adjustRightInd/>
              <w:textAlignment w:val="auto"/>
              <w:rPr>
                <w:rFonts w:cs="Arial"/>
                <w:lang w:val="en-US"/>
              </w:rPr>
            </w:pPr>
            <w:hyperlink r:id="rId436" w:history="1">
              <w:r w:rsidR="004A703C">
                <w:rPr>
                  <w:rStyle w:val="Hyperlink"/>
                </w:rPr>
                <w:t>C1-217027</w:t>
              </w:r>
            </w:hyperlink>
          </w:p>
        </w:tc>
        <w:tc>
          <w:tcPr>
            <w:tcW w:w="4191" w:type="dxa"/>
            <w:gridSpan w:val="3"/>
            <w:tcBorders>
              <w:top w:val="single" w:sz="4" w:space="0" w:color="auto"/>
              <w:bottom w:val="single" w:sz="4" w:space="0" w:color="auto"/>
            </w:tcBorders>
            <w:shd w:val="clear" w:color="auto" w:fill="FFFF00"/>
          </w:tcPr>
          <w:p w14:paraId="50B0D516" w14:textId="51524549" w:rsidR="004A703C" w:rsidRPr="00D95972" w:rsidRDefault="004A703C" w:rsidP="004A703C">
            <w:pPr>
              <w:rPr>
                <w:rFonts w:cs="Arial"/>
              </w:rPr>
            </w:pPr>
            <w:r>
              <w:rPr>
                <w:rFonts w:cs="Arial"/>
              </w:rPr>
              <w:t>Alt. 1: Structure of group info and presentation priorities</w:t>
            </w:r>
          </w:p>
        </w:tc>
        <w:tc>
          <w:tcPr>
            <w:tcW w:w="1767" w:type="dxa"/>
            <w:tcBorders>
              <w:top w:val="single" w:sz="4" w:space="0" w:color="auto"/>
              <w:bottom w:val="single" w:sz="4" w:space="0" w:color="auto"/>
            </w:tcBorders>
            <w:shd w:val="clear" w:color="auto" w:fill="FFFF00"/>
          </w:tcPr>
          <w:p w14:paraId="2AEB912C" w14:textId="5C38D85C" w:rsidR="004A703C" w:rsidRPr="00D95972" w:rsidRDefault="004A703C" w:rsidP="004A703C">
            <w:pPr>
              <w:rPr>
                <w:rFonts w:cs="Arial"/>
              </w:rPr>
            </w:pPr>
            <w:r>
              <w:rPr>
                <w:rFonts w:cs="Arial"/>
              </w:rPr>
              <w:t>Ericsson LM</w:t>
            </w:r>
          </w:p>
        </w:tc>
        <w:tc>
          <w:tcPr>
            <w:tcW w:w="826" w:type="dxa"/>
            <w:tcBorders>
              <w:top w:val="single" w:sz="4" w:space="0" w:color="auto"/>
              <w:bottom w:val="single" w:sz="4" w:space="0" w:color="auto"/>
            </w:tcBorders>
            <w:shd w:val="clear" w:color="auto" w:fill="FFFF00"/>
          </w:tcPr>
          <w:p w14:paraId="2A2D1935" w14:textId="0BD12F45" w:rsidR="004A703C" w:rsidRPr="00D95972" w:rsidRDefault="004A703C" w:rsidP="004A703C">
            <w:pPr>
              <w:rPr>
                <w:rFonts w:cs="Arial"/>
              </w:rPr>
            </w:pPr>
            <w:r>
              <w:rPr>
                <w:rFonts w:cs="Arial"/>
              </w:rPr>
              <w:t>CR 0199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CC007" w14:textId="77777777" w:rsidR="004A703C" w:rsidRPr="00D95972" w:rsidRDefault="004A703C" w:rsidP="004A703C">
            <w:pPr>
              <w:rPr>
                <w:rFonts w:eastAsia="Batang" w:cs="Arial"/>
                <w:lang w:eastAsia="ko-KR"/>
              </w:rPr>
            </w:pPr>
          </w:p>
        </w:tc>
      </w:tr>
      <w:tr w:rsidR="004A703C" w:rsidRPr="00D95972" w14:paraId="427C2E61" w14:textId="77777777" w:rsidTr="00C04B15">
        <w:tc>
          <w:tcPr>
            <w:tcW w:w="976" w:type="dxa"/>
            <w:tcBorders>
              <w:left w:val="thinThickThinSmallGap" w:sz="24" w:space="0" w:color="auto"/>
              <w:bottom w:val="nil"/>
            </w:tcBorders>
            <w:shd w:val="clear" w:color="auto" w:fill="auto"/>
          </w:tcPr>
          <w:p w14:paraId="30C57934" w14:textId="77777777" w:rsidR="004A703C" w:rsidRPr="00D95972" w:rsidRDefault="004A703C" w:rsidP="004A703C">
            <w:pPr>
              <w:rPr>
                <w:rFonts w:cs="Arial"/>
              </w:rPr>
            </w:pPr>
          </w:p>
        </w:tc>
        <w:tc>
          <w:tcPr>
            <w:tcW w:w="1317" w:type="dxa"/>
            <w:gridSpan w:val="2"/>
            <w:tcBorders>
              <w:bottom w:val="nil"/>
            </w:tcBorders>
            <w:shd w:val="clear" w:color="auto" w:fill="auto"/>
          </w:tcPr>
          <w:p w14:paraId="22C7935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D6D1799" w14:textId="3FD18B0F" w:rsidR="004A703C" w:rsidRPr="00D95972" w:rsidRDefault="00FD05E0" w:rsidP="004A703C">
            <w:pPr>
              <w:overflowPunct/>
              <w:autoSpaceDE/>
              <w:autoSpaceDN/>
              <w:adjustRightInd/>
              <w:textAlignment w:val="auto"/>
              <w:rPr>
                <w:rFonts w:cs="Arial"/>
                <w:lang w:val="en-US"/>
              </w:rPr>
            </w:pPr>
            <w:hyperlink r:id="rId437" w:history="1">
              <w:r w:rsidR="004A703C">
                <w:rPr>
                  <w:rStyle w:val="Hyperlink"/>
                </w:rPr>
                <w:t>C1-217029</w:t>
              </w:r>
            </w:hyperlink>
          </w:p>
        </w:tc>
        <w:tc>
          <w:tcPr>
            <w:tcW w:w="4191" w:type="dxa"/>
            <w:gridSpan w:val="3"/>
            <w:tcBorders>
              <w:top w:val="single" w:sz="4" w:space="0" w:color="auto"/>
              <w:bottom w:val="single" w:sz="4" w:space="0" w:color="auto"/>
            </w:tcBorders>
            <w:shd w:val="clear" w:color="auto" w:fill="FFFF00"/>
          </w:tcPr>
          <w:p w14:paraId="3D2F26FE" w14:textId="3772EE37" w:rsidR="004A703C" w:rsidRPr="00D95972" w:rsidRDefault="004A703C" w:rsidP="004A703C">
            <w:pPr>
              <w:rPr>
                <w:rFonts w:cs="Arial"/>
              </w:rPr>
            </w:pPr>
            <w:r>
              <w:rPr>
                <w:rFonts w:cs="Arial"/>
              </w:rPr>
              <w:t>Alt 2: Structure of group info and presentation priorities</w:t>
            </w:r>
          </w:p>
        </w:tc>
        <w:tc>
          <w:tcPr>
            <w:tcW w:w="1767" w:type="dxa"/>
            <w:tcBorders>
              <w:top w:val="single" w:sz="4" w:space="0" w:color="auto"/>
              <w:bottom w:val="single" w:sz="4" w:space="0" w:color="auto"/>
            </w:tcBorders>
            <w:shd w:val="clear" w:color="auto" w:fill="FFFF00"/>
          </w:tcPr>
          <w:p w14:paraId="54F7B304" w14:textId="4F298893" w:rsidR="004A703C" w:rsidRPr="00D95972" w:rsidRDefault="004A703C" w:rsidP="004A703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D9B8B00" w14:textId="07694C04" w:rsidR="004A703C" w:rsidRPr="00D95972" w:rsidRDefault="004A703C" w:rsidP="004A703C">
            <w:pPr>
              <w:rPr>
                <w:rFonts w:cs="Arial"/>
              </w:rPr>
            </w:pPr>
            <w:r>
              <w:rPr>
                <w:rFonts w:cs="Arial"/>
              </w:rPr>
              <w:t>CR 0200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06415" w14:textId="497F9A57" w:rsidR="004A703C" w:rsidRPr="00D95972" w:rsidRDefault="004A703C" w:rsidP="004A703C">
            <w:pPr>
              <w:rPr>
                <w:rFonts w:eastAsia="Batang" w:cs="Arial"/>
                <w:lang w:eastAsia="ko-KR"/>
              </w:rPr>
            </w:pPr>
            <w:r>
              <w:rPr>
                <w:rFonts w:eastAsia="Batang" w:cs="Arial"/>
                <w:lang w:eastAsia="ko-KR"/>
              </w:rPr>
              <w:t>Cover page, wrong CR#, CAT should be CAT F</w:t>
            </w:r>
          </w:p>
        </w:tc>
      </w:tr>
      <w:tr w:rsidR="004A703C" w:rsidRPr="00D95972" w14:paraId="38014597" w14:textId="77777777" w:rsidTr="00D43E2C">
        <w:tc>
          <w:tcPr>
            <w:tcW w:w="976" w:type="dxa"/>
            <w:tcBorders>
              <w:left w:val="thinThickThinSmallGap" w:sz="24" w:space="0" w:color="auto"/>
              <w:bottom w:val="nil"/>
            </w:tcBorders>
            <w:shd w:val="clear" w:color="auto" w:fill="auto"/>
          </w:tcPr>
          <w:p w14:paraId="20C35F6A" w14:textId="77777777" w:rsidR="004A703C" w:rsidRPr="00D95972" w:rsidRDefault="004A703C" w:rsidP="004A703C">
            <w:pPr>
              <w:rPr>
                <w:rFonts w:cs="Arial"/>
              </w:rPr>
            </w:pPr>
          </w:p>
        </w:tc>
        <w:tc>
          <w:tcPr>
            <w:tcW w:w="1317" w:type="dxa"/>
            <w:gridSpan w:val="2"/>
            <w:tcBorders>
              <w:bottom w:val="nil"/>
            </w:tcBorders>
            <w:shd w:val="clear" w:color="auto" w:fill="auto"/>
          </w:tcPr>
          <w:p w14:paraId="023020D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B691FA5" w14:textId="3E8BB421" w:rsidR="004A703C" w:rsidRPr="00D95972" w:rsidRDefault="00FD05E0" w:rsidP="004A703C">
            <w:pPr>
              <w:overflowPunct/>
              <w:autoSpaceDE/>
              <w:autoSpaceDN/>
              <w:adjustRightInd/>
              <w:textAlignment w:val="auto"/>
              <w:rPr>
                <w:rFonts w:cs="Arial"/>
                <w:lang w:val="en-US"/>
              </w:rPr>
            </w:pPr>
            <w:hyperlink r:id="rId438" w:history="1">
              <w:r w:rsidR="004A703C">
                <w:rPr>
                  <w:rStyle w:val="Hyperlink"/>
                </w:rPr>
                <w:t>C1-217034</w:t>
              </w:r>
            </w:hyperlink>
          </w:p>
        </w:tc>
        <w:tc>
          <w:tcPr>
            <w:tcW w:w="4191" w:type="dxa"/>
            <w:gridSpan w:val="3"/>
            <w:tcBorders>
              <w:top w:val="single" w:sz="4" w:space="0" w:color="auto"/>
              <w:bottom w:val="single" w:sz="4" w:space="0" w:color="auto"/>
            </w:tcBorders>
            <w:shd w:val="clear" w:color="auto" w:fill="FFFF00"/>
          </w:tcPr>
          <w:p w14:paraId="5AEFA541" w14:textId="1C2E7ED5" w:rsidR="004A703C" w:rsidRPr="00D95972" w:rsidRDefault="004A703C" w:rsidP="004A703C">
            <w:pPr>
              <w:rPr>
                <w:rFonts w:cs="Arial"/>
              </w:rPr>
            </w:pPr>
            <w:r>
              <w:rPr>
                <w:rFonts w:cs="Arial"/>
              </w:rPr>
              <w:t>Clause reference correction in 11.1.1.4.2</w:t>
            </w:r>
          </w:p>
        </w:tc>
        <w:tc>
          <w:tcPr>
            <w:tcW w:w="1767" w:type="dxa"/>
            <w:tcBorders>
              <w:top w:val="single" w:sz="4" w:space="0" w:color="auto"/>
              <w:bottom w:val="single" w:sz="4" w:space="0" w:color="auto"/>
            </w:tcBorders>
            <w:shd w:val="clear" w:color="auto" w:fill="FFFF00"/>
          </w:tcPr>
          <w:p w14:paraId="36A394CF" w14:textId="3EC483F3" w:rsidR="004A703C" w:rsidRPr="00D95972"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C908A76" w14:textId="1406E190" w:rsidR="004A703C" w:rsidRPr="00D95972" w:rsidRDefault="004A703C" w:rsidP="004A703C">
            <w:pPr>
              <w:rPr>
                <w:rFonts w:cs="Arial"/>
              </w:rPr>
            </w:pPr>
            <w:r>
              <w:rPr>
                <w:rFonts w:cs="Arial"/>
              </w:rPr>
              <w:t>CR 0762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CB2BA" w14:textId="77777777" w:rsidR="004A703C" w:rsidRPr="00D95972" w:rsidRDefault="004A703C" w:rsidP="004A703C">
            <w:pPr>
              <w:rPr>
                <w:rFonts w:eastAsia="Batang" w:cs="Arial"/>
                <w:lang w:eastAsia="ko-KR"/>
              </w:rPr>
            </w:pPr>
          </w:p>
        </w:tc>
      </w:tr>
      <w:tr w:rsidR="004A703C" w:rsidRPr="00D95972" w14:paraId="4166F549" w14:textId="77777777" w:rsidTr="00D43E2C">
        <w:tc>
          <w:tcPr>
            <w:tcW w:w="976" w:type="dxa"/>
            <w:tcBorders>
              <w:left w:val="thinThickThinSmallGap" w:sz="24" w:space="0" w:color="auto"/>
              <w:bottom w:val="nil"/>
            </w:tcBorders>
            <w:shd w:val="clear" w:color="auto" w:fill="auto"/>
          </w:tcPr>
          <w:p w14:paraId="24EA1A60" w14:textId="77777777" w:rsidR="004A703C" w:rsidRPr="00D95972" w:rsidRDefault="004A703C" w:rsidP="004A703C">
            <w:pPr>
              <w:rPr>
                <w:rFonts w:cs="Arial"/>
              </w:rPr>
            </w:pPr>
          </w:p>
        </w:tc>
        <w:tc>
          <w:tcPr>
            <w:tcW w:w="1317" w:type="dxa"/>
            <w:gridSpan w:val="2"/>
            <w:tcBorders>
              <w:bottom w:val="nil"/>
            </w:tcBorders>
            <w:shd w:val="clear" w:color="auto" w:fill="auto"/>
          </w:tcPr>
          <w:p w14:paraId="44029BF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326D47C" w14:textId="6F592598" w:rsidR="004A703C" w:rsidRPr="00D95972" w:rsidRDefault="00FD05E0" w:rsidP="004A703C">
            <w:pPr>
              <w:overflowPunct/>
              <w:autoSpaceDE/>
              <w:autoSpaceDN/>
              <w:adjustRightInd/>
              <w:textAlignment w:val="auto"/>
              <w:rPr>
                <w:rFonts w:cs="Arial"/>
                <w:lang w:val="en-US"/>
              </w:rPr>
            </w:pPr>
            <w:hyperlink r:id="rId439" w:history="1">
              <w:r w:rsidR="004A703C">
                <w:rPr>
                  <w:rStyle w:val="Hyperlink"/>
                </w:rPr>
                <w:t>C1-217077</w:t>
              </w:r>
            </w:hyperlink>
          </w:p>
        </w:tc>
        <w:tc>
          <w:tcPr>
            <w:tcW w:w="4191" w:type="dxa"/>
            <w:gridSpan w:val="3"/>
            <w:tcBorders>
              <w:top w:val="single" w:sz="4" w:space="0" w:color="auto"/>
              <w:bottom w:val="single" w:sz="4" w:space="0" w:color="auto"/>
            </w:tcBorders>
            <w:shd w:val="clear" w:color="auto" w:fill="FFFF00"/>
          </w:tcPr>
          <w:p w14:paraId="73B26CE4" w14:textId="204D52CC" w:rsidR="004A703C" w:rsidRPr="00D95972" w:rsidRDefault="004A703C" w:rsidP="004A703C">
            <w:pPr>
              <w:rPr>
                <w:rFonts w:cs="Arial"/>
              </w:rPr>
            </w:pPr>
            <w:r>
              <w:rPr>
                <w:rFonts w:cs="Arial"/>
              </w:rPr>
              <w:t>Authorization checks not performed by controlling function</w:t>
            </w:r>
          </w:p>
        </w:tc>
        <w:tc>
          <w:tcPr>
            <w:tcW w:w="1767" w:type="dxa"/>
            <w:tcBorders>
              <w:top w:val="single" w:sz="4" w:space="0" w:color="auto"/>
              <w:bottom w:val="single" w:sz="4" w:space="0" w:color="auto"/>
            </w:tcBorders>
            <w:shd w:val="clear" w:color="auto" w:fill="FFFF00"/>
          </w:tcPr>
          <w:p w14:paraId="1F084A7C" w14:textId="516E22FE"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1E4101" w14:textId="09413DAC" w:rsidR="004A703C" w:rsidRPr="00D95972" w:rsidRDefault="004A703C" w:rsidP="004A703C">
            <w:pPr>
              <w:rPr>
                <w:rFonts w:cs="Arial"/>
              </w:rPr>
            </w:pPr>
            <w:r>
              <w:rPr>
                <w:rFonts w:cs="Arial"/>
              </w:rPr>
              <w:t>CR 0202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B0818E" w14:textId="77777777" w:rsidR="004A703C" w:rsidRPr="00D95972" w:rsidRDefault="004A703C" w:rsidP="004A703C">
            <w:pPr>
              <w:rPr>
                <w:rFonts w:eastAsia="Batang" w:cs="Arial"/>
                <w:lang w:eastAsia="ko-KR"/>
              </w:rPr>
            </w:pPr>
          </w:p>
        </w:tc>
      </w:tr>
      <w:tr w:rsidR="004A703C" w:rsidRPr="00D95972" w14:paraId="6F21A66E" w14:textId="77777777" w:rsidTr="00D43E2C">
        <w:tc>
          <w:tcPr>
            <w:tcW w:w="976" w:type="dxa"/>
            <w:tcBorders>
              <w:left w:val="thinThickThinSmallGap" w:sz="24" w:space="0" w:color="auto"/>
              <w:bottom w:val="nil"/>
            </w:tcBorders>
            <w:shd w:val="clear" w:color="auto" w:fill="auto"/>
          </w:tcPr>
          <w:p w14:paraId="55281C29" w14:textId="77777777" w:rsidR="004A703C" w:rsidRPr="00D95972" w:rsidRDefault="004A703C" w:rsidP="004A703C">
            <w:pPr>
              <w:rPr>
                <w:rFonts w:cs="Arial"/>
              </w:rPr>
            </w:pPr>
          </w:p>
        </w:tc>
        <w:tc>
          <w:tcPr>
            <w:tcW w:w="1317" w:type="dxa"/>
            <w:gridSpan w:val="2"/>
            <w:tcBorders>
              <w:bottom w:val="nil"/>
            </w:tcBorders>
            <w:shd w:val="clear" w:color="auto" w:fill="auto"/>
          </w:tcPr>
          <w:p w14:paraId="7ECD2C3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026BD62" w14:textId="36BFA21F" w:rsidR="004A703C" w:rsidRPr="00D95972" w:rsidRDefault="00FD05E0" w:rsidP="004A703C">
            <w:pPr>
              <w:overflowPunct/>
              <w:autoSpaceDE/>
              <w:autoSpaceDN/>
              <w:adjustRightInd/>
              <w:textAlignment w:val="auto"/>
              <w:rPr>
                <w:rFonts w:cs="Arial"/>
                <w:lang w:val="en-US"/>
              </w:rPr>
            </w:pPr>
            <w:hyperlink r:id="rId440" w:history="1">
              <w:r w:rsidR="004A703C">
                <w:rPr>
                  <w:rStyle w:val="Hyperlink"/>
                </w:rPr>
                <w:t>C1-217078</w:t>
              </w:r>
            </w:hyperlink>
          </w:p>
        </w:tc>
        <w:tc>
          <w:tcPr>
            <w:tcW w:w="4191" w:type="dxa"/>
            <w:gridSpan w:val="3"/>
            <w:tcBorders>
              <w:top w:val="single" w:sz="4" w:space="0" w:color="auto"/>
              <w:bottom w:val="single" w:sz="4" w:space="0" w:color="auto"/>
            </w:tcBorders>
            <w:shd w:val="clear" w:color="auto" w:fill="FFFF00"/>
          </w:tcPr>
          <w:p w14:paraId="093C2C73" w14:textId="45E8B913" w:rsidR="004A703C" w:rsidRPr="00D95972" w:rsidRDefault="004A703C" w:rsidP="004A703C">
            <w:pPr>
              <w:rPr>
                <w:rFonts w:cs="Arial"/>
              </w:rPr>
            </w:pPr>
            <w:r>
              <w:rPr>
                <w:rFonts w:cs="Arial"/>
              </w:rPr>
              <w:t>Correction on reference and warning code</w:t>
            </w:r>
          </w:p>
        </w:tc>
        <w:tc>
          <w:tcPr>
            <w:tcW w:w="1767" w:type="dxa"/>
            <w:tcBorders>
              <w:top w:val="single" w:sz="4" w:space="0" w:color="auto"/>
              <w:bottom w:val="single" w:sz="4" w:space="0" w:color="auto"/>
            </w:tcBorders>
            <w:shd w:val="clear" w:color="auto" w:fill="FFFF00"/>
          </w:tcPr>
          <w:p w14:paraId="6481F511" w14:textId="0C10E5A6"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A37D57" w14:textId="7F46B950" w:rsidR="004A703C" w:rsidRPr="00D95972" w:rsidRDefault="004A703C" w:rsidP="004A703C">
            <w:pPr>
              <w:rPr>
                <w:rFonts w:cs="Arial"/>
              </w:rPr>
            </w:pPr>
            <w:r>
              <w:rPr>
                <w:rFonts w:cs="Arial"/>
              </w:rPr>
              <w:t>CR 0774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C6F96" w14:textId="77777777" w:rsidR="004A703C" w:rsidRPr="00D95972" w:rsidRDefault="004A703C" w:rsidP="004A703C">
            <w:pPr>
              <w:rPr>
                <w:rFonts w:eastAsia="Batang" w:cs="Arial"/>
                <w:lang w:eastAsia="ko-KR"/>
              </w:rPr>
            </w:pPr>
          </w:p>
        </w:tc>
      </w:tr>
      <w:tr w:rsidR="004A703C" w:rsidRPr="00D95972" w14:paraId="37B59A98" w14:textId="77777777" w:rsidTr="00D43E2C">
        <w:tc>
          <w:tcPr>
            <w:tcW w:w="976" w:type="dxa"/>
            <w:tcBorders>
              <w:left w:val="thinThickThinSmallGap" w:sz="24" w:space="0" w:color="auto"/>
              <w:bottom w:val="nil"/>
            </w:tcBorders>
            <w:shd w:val="clear" w:color="auto" w:fill="auto"/>
          </w:tcPr>
          <w:p w14:paraId="3CAF8F2A" w14:textId="77777777" w:rsidR="004A703C" w:rsidRPr="00D95972" w:rsidRDefault="004A703C" w:rsidP="004A703C">
            <w:pPr>
              <w:rPr>
                <w:rFonts w:cs="Arial"/>
              </w:rPr>
            </w:pPr>
          </w:p>
        </w:tc>
        <w:tc>
          <w:tcPr>
            <w:tcW w:w="1317" w:type="dxa"/>
            <w:gridSpan w:val="2"/>
            <w:tcBorders>
              <w:bottom w:val="nil"/>
            </w:tcBorders>
            <w:shd w:val="clear" w:color="auto" w:fill="auto"/>
          </w:tcPr>
          <w:p w14:paraId="36140C6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A2CDCEE" w14:textId="73E348FE" w:rsidR="004A703C" w:rsidRPr="00D95972" w:rsidRDefault="00FD05E0" w:rsidP="004A703C">
            <w:pPr>
              <w:overflowPunct/>
              <w:autoSpaceDE/>
              <w:autoSpaceDN/>
              <w:adjustRightInd/>
              <w:textAlignment w:val="auto"/>
              <w:rPr>
                <w:rFonts w:cs="Arial"/>
                <w:lang w:val="en-US"/>
              </w:rPr>
            </w:pPr>
            <w:hyperlink r:id="rId441" w:history="1">
              <w:r w:rsidR="004A703C">
                <w:rPr>
                  <w:rStyle w:val="Hyperlink"/>
                </w:rPr>
                <w:t>C1-217079</w:t>
              </w:r>
            </w:hyperlink>
          </w:p>
        </w:tc>
        <w:tc>
          <w:tcPr>
            <w:tcW w:w="4191" w:type="dxa"/>
            <w:gridSpan w:val="3"/>
            <w:tcBorders>
              <w:top w:val="single" w:sz="4" w:space="0" w:color="auto"/>
              <w:bottom w:val="single" w:sz="4" w:space="0" w:color="auto"/>
            </w:tcBorders>
            <w:shd w:val="clear" w:color="auto" w:fill="FFFF00"/>
          </w:tcPr>
          <w:p w14:paraId="6624668F" w14:textId="7417FBAF" w:rsidR="004A703C" w:rsidRPr="00D95972" w:rsidRDefault="004A703C" w:rsidP="004A703C">
            <w:pPr>
              <w:rPr>
                <w:rFonts w:cs="Arial"/>
              </w:rPr>
            </w:pPr>
            <w:r>
              <w:rPr>
                <w:rFonts w:cs="Arial"/>
              </w:rPr>
              <w:t>Omitted allow-request-affiliated-groups MO</w:t>
            </w:r>
          </w:p>
        </w:tc>
        <w:tc>
          <w:tcPr>
            <w:tcW w:w="1767" w:type="dxa"/>
            <w:tcBorders>
              <w:top w:val="single" w:sz="4" w:space="0" w:color="auto"/>
              <w:bottom w:val="single" w:sz="4" w:space="0" w:color="auto"/>
            </w:tcBorders>
            <w:shd w:val="clear" w:color="auto" w:fill="FFFF00"/>
          </w:tcPr>
          <w:p w14:paraId="1D7F5C76" w14:textId="571F56B8"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0ACC8C" w14:textId="684EAB48" w:rsidR="004A703C" w:rsidRPr="00D95972" w:rsidRDefault="004A703C" w:rsidP="004A703C">
            <w:pPr>
              <w:rPr>
                <w:rFonts w:cs="Arial"/>
              </w:rPr>
            </w:pPr>
            <w:r>
              <w:rPr>
                <w:rFonts w:cs="Arial"/>
              </w:rPr>
              <w:t>CR 0140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5DABE" w14:textId="77777777" w:rsidR="004A703C" w:rsidRPr="00D95972" w:rsidRDefault="004A703C" w:rsidP="004A703C">
            <w:pPr>
              <w:rPr>
                <w:rFonts w:eastAsia="Batang" w:cs="Arial"/>
                <w:lang w:eastAsia="ko-KR"/>
              </w:rPr>
            </w:pPr>
          </w:p>
        </w:tc>
      </w:tr>
      <w:tr w:rsidR="004A703C" w:rsidRPr="00D95972" w14:paraId="33914A0F" w14:textId="77777777" w:rsidTr="00D43E2C">
        <w:tc>
          <w:tcPr>
            <w:tcW w:w="976" w:type="dxa"/>
            <w:tcBorders>
              <w:left w:val="thinThickThinSmallGap" w:sz="24" w:space="0" w:color="auto"/>
              <w:bottom w:val="nil"/>
            </w:tcBorders>
            <w:shd w:val="clear" w:color="auto" w:fill="auto"/>
          </w:tcPr>
          <w:p w14:paraId="3245F2DE" w14:textId="77777777" w:rsidR="004A703C" w:rsidRPr="00D95972" w:rsidRDefault="004A703C" w:rsidP="004A703C">
            <w:pPr>
              <w:rPr>
                <w:rFonts w:cs="Arial"/>
              </w:rPr>
            </w:pPr>
          </w:p>
        </w:tc>
        <w:tc>
          <w:tcPr>
            <w:tcW w:w="1317" w:type="dxa"/>
            <w:gridSpan w:val="2"/>
            <w:tcBorders>
              <w:bottom w:val="nil"/>
            </w:tcBorders>
            <w:shd w:val="clear" w:color="auto" w:fill="auto"/>
          </w:tcPr>
          <w:p w14:paraId="4082F7E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B6E31A9" w14:textId="27D6998A" w:rsidR="004A703C" w:rsidRPr="00D95972" w:rsidRDefault="00FD05E0" w:rsidP="004A703C">
            <w:pPr>
              <w:overflowPunct/>
              <w:autoSpaceDE/>
              <w:autoSpaceDN/>
              <w:adjustRightInd/>
              <w:textAlignment w:val="auto"/>
              <w:rPr>
                <w:rFonts w:cs="Arial"/>
                <w:lang w:val="en-US"/>
              </w:rPr>
            </w:pPr>
            <w:hyperlink r:id="rId442" w:history="1">
              <w:r w:rsidR="004A703C">
                <w:rPr>
                  <w:rStyle w:val="Hyperlink"/>
                </w:rPr>
                <w:t>C1-217080</w:t>
              </w:r>
            </w:hyperlink>
          </w:p>
        </w:tc>
        <w:tc>
          <w:tcPr>
            <w:tcW w:w="4191" w:type="dxa"/>
            <w:gridSpan w:val="3"/>
            <w:tcBorders>
              <w:top w:val="single" w:sz="4" w:space="0" w:color="auto"/>
              <w:bottom w:val="single" w:sz="4" w:space="0" w:color="auto"/>
            </w:tcBorders>
            <w:shd w:val="clear" w:color="auto" w:fill="FFFF00"/>
          </w:tcPr>
          <w:p w14:paraId="4D74162E" w14:textId="2477D220" w:rsidR="004A703C" w:rsidRPr="00D95972" w:rsidRDefault="004A703C" w:rsidP="004A703C">
            <w:pPr>
              <w:rPr>
                <w:rFonts w:cs="Arial"/>
              </w:rPr>
            </w:pPr>
            <w:r>
              <w:rPr>
                <w:rFonts w:cs="Arial"/>
              </w:rPr>
              <w:t>Allow-request-affiliated-groups authorization performed at client</w:t>
            </w:r>
          </w:p>
        </w:tc>
        <w:tc>
          <w:tcPr>
            <w:tcW w:w="1767" w:type="dxa"/>
            <w:tcBorders>
              <w:top w:val="single" w:sz="4" w:space="0" w:color="auto"/>
              <w:bottom w:val="single" w:sz="4" w:space="0" w:color="auto"/>
            </w:tcBorders>
            <w:shd w:val="clear" w:color="auto" w:fill="FFFF00"/>
          </w:tcPr>
          <w:p w14:paraId="7983D13A" w14:textId="23C4DB63"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FE9B33" w14:textId="52211C90" w:rsidR="004A703C" w:rsidRPr="00D95972" w:rsidRDefault="004A703C" w:rsidP="004A703C">
            <w:pPr>
              <w:rPr>
                <w:rFonts w:cs="Arial"/>
              </w:rPr>
            </w:pPr>
            <w:r>
              <w:rPr>
                <w:rFonts w:cs="Arial"/>
              </w:rPr>
              <w:t>CR 0203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4DA8E" w14:textId="77777777" w:rsidR="004A703C" w:rsidRPr="00D95972" w:rsidRDefault="004A703C" w:rsidP="004A703C">
            <w:pPr>
              <w:rPr>
                <w:rFonts w:eastAsia="Batang" w:cs="Arial"/>
                <w:lang w:eastAsia="ko-KR"/>
              </w:rPr>
            </w:pPr>
          </w:p>
        </w:tc>
      </w:tr>
      <w:tr w:rsidR="004A703C" w:rsidRPr="00D95972" w14:paraId="351E9EE4" w14:textId="77777777" w:rsidTr="0080676B">
        <w:tc>
          <w:tcPr>
            <w:tcW w:w="976" w:type="dxa"/>
            <w:tcBorders>
              <w:left w:val="thinThickThinSmallGap" w:sz="24" w:space="0" w:color="auto"/>
              <w:bottom w:val="nil"/>
            </w:tcBorders>
            <w:shd w:val="clear" w:color="auto" w:fill="auto"/>
          </w:tcPr>
          <w:p w14:paraId="4EDA0BE3" w14:textId="77777777" w:rsidR="004A703C" w:rsidRPr="00D95972" w:rsidRDefault="004A703C" w:rsidP="004A703C">
            <w:pPr>
              <w:rPr>
                <w:rFonts w:cs="Arial"/>
              </w:rPr>
            </w:pPr>
          </w:p>
        </w:tc>
        <w:tc>
          <w:tcPr>
            <w:tcW w:w="1317" w:type="dxa"/>
            <w:gridSpan w:val="2"/>
            <w:tcBorders>
              <w:bottom w:val="nil"/>
            </w:tcBorders>
            <w:shd w:val="clear" w:color="auto" w:fill="auto"/>
          </w:tcPr>
          <w:p w14:paraId="1E06D82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79E73EF" w14:textId="2157612D"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4ECE021" w14:textId="7618CEB4"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E5F50EB" w14:textId="74C64A2E"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4A703C" w:rsidRPr="00D95972" w:rsidRDefault="004A703C" w:rsidP="004A703C">
            <w:pPr>
              <w:rPr>
                <w:rFonts w:eastAsia="Batang" w:cs="Arial"/>
                <w:lang w:eastAsia="ko-KR"/>
              </w:rPr>
            </w:pPr>
          </w:p>
        </w:tc>
      </w:tr>
      <w:tr w:rsidR="004A703C" w:rsidRPr="00D95972" w14:paraId="5F97D58F" w14:textId="77777777" w:rsidTr="00366DCF">
        <w:tc>
          <w:tcPr>
            <w:tcW w:w="976" w:type="dxa"/>
            <w:tcBorders>
              <w:left w:val="thinThickThinSmallGap" w:sz="24" w:space="0" w:color="auto"/>
              <w:bottom w:val="nil"/>
            </w:tcBorders>
            <w:shd w:val="clear" w:color="auto" w:fill="auto"/>
          </w:tcPr>
          <w:p w14:paraId="1BC0CC84" w14:textId="77777777" w:rsidR="004A703C" w:rsidRPr="00D95972" w:rsidRDefault="004A703C" w:rsidP="004A703C">
            <w:pPr>
              <w:rPr>
                <w:rFonts w:cs="Arial"/>
              </w:rPr>
            </w:pPr>
          </w:p>
        </w:tc>
        <w:tc>
          <w:tcPr>
            <w:tcW w:w="1317" w:type="dxa"/>
            <w:gridSpan w:val="2"/>
            <w:tcBorders>
              <w:bottom w:val="nil"/>
            </w:tcBorders>
            <w:shd w:val="clear" w:color="auto" w:fill="auto"/>
          </w:tcPr>
          <w:p w14:paraId="4E72AA8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00527A8"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5660475"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5C5B89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4A703C" w:rsidRPr="00D95972" w:rsidRDefault="004A703C" w:rsidP="004A703C">
            <w:pPr>
              <w:rPr>
                <w:rFonts w:eastAsia="Batang" w:cs="Arial"/>
                <w:lang w:eastAsia="ko-KR"/>
              </w:rPr>
            </w:pPr>
          </w:p>
        </w:tc>
      </w:tr>
      <w:tr w:rsidR="004A703C" w:rsidRPr="00D95972" w14:paraId="6C0D01E7" w14:textId="77777777" w:rsidTr="00366DCF">
        <w:tc>
          <w:tcPr>
            <w:tcW w:w="976" w:type="dxa"/>
            <w:tcBorders>
              <w:left w:val="thinThickThinSmallGap" w:sz="24" w:space="0" w:color="auto"/>
              <w:bottom w:val="nil"/>
            </w:tcBorders>
            <w:shd w:val="clear" w:color="auto" w:fill="auto"/>
          </w:tcPr>
          <w:p w14:paraId="3CD657FE" w14:textId="77777777" w:rsidR="004A703C" w:rsidRPr="00D95972" w:rsidRDefault="004A703C" w:rsidP="004A703C">
            <w:pPr>
              <w:rPr>
                <w:rFonts w:cs="Arial"/>
              </w:rPr>
            </w:pPr>
          </w:p>
        </w:tc>
        <w:tc>
          <w:tcPr>
            <w:tcW w:w="1317" w:type="dxa"/>
            <w:gridSpan w:val="2"/>
            <w:tcBorders>
              <w:bottom w:val="nil"/>
            </w:tcBorders>
            <w:shd w:val="clear" w:color="auto" w:fill="auto"/>
          </w:tcPr>
          <w:p w14:paraId="05FA89B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780D351"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82699B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BE2B7A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4A703C" w:rsidRPr="00D95972" w:rsidRDefault="004A703C" w:rsidP="004A703C">
            <w:pPr>
              <w:rPr>
                <w:rFonts w:eastAsia="Batang" w:cs="Arial"/>
                <w:lang w:eastAsia="ko-KR"/>
              </w:rPr>
            </w:pPr>
          </w:p>
        </w:tc>
      </w:tr>
      <w:tr w:rsidR="004A703C" w:rsidRPr="00D95972" w14:paraId="63AC50FF"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4A703C" w:rsidRPr="00D95972" w:rsidRDefault="004A703C" w:rsidP="004A703C">
            <w:pPr>
              <w:rPr>
                <w:rFonts w:cs="Arial"/>
              </w:rPr>
            </w:pPr>
            <w:bookmarkStart w:id="751" w:name="_Hlk80719061"/>
            <w:r w:rsidRPr="00D675A3">
              <w:rPr>
                <w:rFonts w:cs="Arial"/>
                <w:color w:val="000000"/>
              </w:rPr>
              <w:t>FS_eIMS5G2</w:t>
            </w:r>
            <w:bookmarkEnd w:id="751"/>
          </w:p>
        </w:tc>
        <w:tc>
          <w:tcPr>
            <w:tcW w:w="1088" w:type="dxa"/>
            <w:tcBorders>
              <w:top w:val="single" w:sz="4" w:space="0" w:color="auto"/>
              <w:bottom w:val="single" w:sz="4" w:space="0" w:color="auto"/>
            </w:tcBorders>
            <w:shd w:val="clear" w:color="auto" w:fill="auto"/>
          </w:tcPr>
          <w:p w14:paraId="5D05A504"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20D52F6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4A703C" w:rsidRDefault="004A703C" w:rsidP="004A703C">
            <w:pPr>
              <w:rPr>
                <w:rFonts w:eastAsia="MS Mincho" w:cs="Arial"/>
              </w:rPr>
            </w:pPr>
            <w:bookmarkStart w:id="752" w:name="_Hlk48559896"/>
            <w:r w:rsidRPr="00D675A3">
              <w:rPr>
                <w:rFonts w:cs="Arial"/>
              </w:rPr>
              <w:t>Study on enhanced IMS to 5GC Integration Phase 2</w:t>
            </w:r>
            <w:bookmarkEnd w:id="752"/>
            <w:r w:rsidRPr="00D95972">
              <w:rPr>
                <w:rFonts w:eastAsia="Batang" w:cs="Arial"/>
                <w:color w:val="000000"/>
                <w:lang w:eastAsia="ko-KR"/>
              </w:rPr>
              <w:br/>
            </w:r>
          </w:p>
          <w:p w14:paraId="21BED95B" w14:textId="0CB0ADD4" w:rsidR="004A703C" w:rsidRPr="007B5BDD" w:rsidRDefault="004A703C" w:rsidP="004A703C">
            <w:pPr>
              <w:rPr>
                <w:rFonts w:eastAsia="MS Mincho" w:cs="Arial"/>
                <w:b/>
                <w:bCs/>
                <w:color w:val="FF0000"/>
              </w:rPr>
            </w:pPr>
            <w:r w:rsidRPr="007B5BDD">
              <w:rPr>
                <w:rFonts w:eastAsia="MS Mincho" w:cs="Arial"/>
                <w:b/>
                <w:bCs/>
                <w:color w:val="FF0000"/>
              </w:rPr>
              <w:t>Can we send 23.700-10 to plenary</w:t>
            </w:r>
            <w:r>
              <w:rPr>
                <w:rFonts w:eastAsia="MS Mincho" w:cs="Arial"/>
                <w:b/>
                <w:bCs/>
                <w:color w:val="FF0000"/>
              </w:rPr>
              <w:t xml:space="preserve"> for approval</w:t>
            </w:r>
            <w:r w:rsidRPr="007B5BDD">
              <w:rPr>
                <w:rFonts w:eastAsia="MS Mincho" w:cs="Arial"/>
                <w:b/>
                <w:bCs/>
                <w:color w:val="FF0000"/>
              </w:rPr>
              <w:t>?</w:t>
            </w:r>
          </w:p>
          <w:p w14:paraId="783350B6" w14:textId="77777777" w:rsidR="004A703C" w:rsidRPr="00D95972" w:rsidRDefault="004A703C" w:rsidP="004A703C">
            <w:pPr>
              <w:rPr>
                <w:rFonts w:eastAsia="Batang" w:cs="Arial"/>
                <w:lang w:eastAsia="ko-KR"/>
              </w:rPr>
            </w:pPr>
          </w:p>
        </w:tc>
      </w:tr>
      <w:tr w:rsidR="004A703C" w:rsidRPr="00D95972" w14:paraId="4BCDDC81" w14:textId="77777777" w:rsidTr="003C7DED">
        <w:tc>
          <w:tcPr>
            <w:tcW w:w="976" w:type="dxa"/>
            <w:tcBorders>
              <w:left w:val="thinThickThinSmallGap" w:sz="24" w:space="0" w:color="auto"/>
              <w:bottom w:val="nil"/>
            </w:tcBorders>
            <w:shd w:val="clear" w:color="auto" w:fill="auto"/>
          </w:tcPr>
          <w:p w14:paraId="29C4C79E" w14:textId="77777777" w:rsidR="004A703C" w:rsidRPr="00D95972" w:rsidRDefault="004A703C" w:rsidP="004A703C">
            <w:pPr>
              <w:rPr>
                <w:rFonts w:cs="Arial"/>
              </w:rPr>
            </w:pPr>
          </w:p>
        </w:tc>
        <w:tc>
          <w:tcPr>
            <w:tcW w:w="1317" w:type="dxa"/>
            <w:gridSpan w:val="2"/>
            <w:tcBorders>
              <w:bottom w:val="nil"/>
            </w:tcBorders>
            <w:shd w:val="clear" w:color="auto" w:fill="auto"/>
          </w:tcPr>
          <w:p w14:paraId="7D2AB8D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B01CBAC" w14:textId="2161214C" w:rsidR="004A703C" w:rsidRPr="00D95972" w:rsidRDefault="00FD05E0" w:rsidP="004A703C">
            <w:pPr>
              <w:overflowPunct/>
              <w:autoSpaceDE/>
              <w:autoSpaceDN/>
              <w:adjustRightInd/>
              <w:textAlignment w:val="auto"/>
              <w:rPr>
                <w:rFonts w:cs="Arial"/>
                <w:lang w:val="en-US"/>
              </w:rPr>
            </w:pPr>
            <w:hyperlink r:id="rId443" w:history="1">
              <w:r w:rsidR="004A703C">
                <w:rPr>
                  <w:rStyle w:val="Hyperlink"/>
                </w:rPr>
                <w:t>C1-216747</w:t>
              </w:r>
            </w:hyperlink>
          </w:p>
        </w:tc>
        <w:tc>
          <w:tcPr>
            <w:tcW w:w="4191" w:type="dxa"/>
            <w:gridSpan w:val="3"/>
            <w:tcBorders>
              <w:top w:val="single" w:sz="4" w:space="0" w:color="auto"/>
              <w:bottom w:val="single" w:sz="4" w:space="0" w:color="auto"/>
            </w:tcBorders>
            <w:shd w:val="clear" w:color="auto" w:fill="FFFF00"/>
          </w:tcPr>
          <w:p w14:paraId="3EEF6EE9" w14:textId="4921C645" w:rsidR="004A703C" w:rsidRPr="00D95972" w:rsidRDefault="004A703C" w:rsidP="004A703C">
            <w:pPr>
              <w:rPr>
                <w:rFonts w:cs="Arial"/>
              </w:rPr>
            </w:pPr>
            <w:r>
              <w:rPr>
                <w:rFonts w:cs="Arial"/>
              </w:rPr>
              <w:t>Evaluation and conclusion on Scenario 1 in Key Issue 1</w:t>
            </w:r>
          </w:p>
        </w:tc>
        <w:tc>
          <w:tcPr>
            <w:tcW w:w="1767" w:type="dxa"/>
            <w:tcBorders>
              <w:top w:val="single" w:sz="4" w:space="0" w:color="auto"/>
              <w:bottom w:val="single" w:sz="4" w:space="0" w:color="auto"/>
            </w:tcBorders>
            <w:shd w:val="clear" w:color="auto" w:fill="FFFF00"/>
          </w:tcPr>
          <w:p w14:paraId="027EAA01" w14:textId="2FC01F82"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4C952B" w14:textId="78857AEA" w:rsidR="004A703C" w:rsidRPr="00D95972" w:rsidRDefault="004A703C" w:rsidP="004A703C">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2A702" w14:textId="33C96828" w:rsidR="004A703C" w:rsidRPr="00D95972" w:rsidRDefault="004A703C" w:rsidP="004A703C">
            <w:pPr>
              <w:rPr>
                <w:rFonts w:eastAsia="Batang" w:cs="Arial"/>
                <w:lang w:eastAsia="ko-KR"/>
              </w:rPr>
            </w:pPr>
            <w:r>
              <w:rPr>
                <w:rFonts w:eastAsia="Batang" w:cs="Arial"/>
                <w:lang w:eastAsia="ko-KR"/>
              </w:rPr>
              <w:t>Revision of C1-215991</w:t>
            </w:r>
          </w:p>
        </w:tc>
      </w:tr>
      <w:tr w:rsidR="004A703C" w:rsidRPr="00D95972" w14:paraId="0C13C168" w14:textId="77777777" w:rsidTr="003C7DED">
        <w:tc>
          <w:tcPr>
            <w:tcW w:w="976" w:type="dxa"/>
            <w:tcBorders>
              <w:left w:val="thinThickThinSmallGap" w:sz="24" w:space="0" w:color="auto"/>
              <w:bottom w:val="nil"/>
            </w:tcBorders>
            <w:shd w:val="clear" w:color="auto" w:fill="auto"/>
          </w:tcPr>
          <w:p w14:paraId="2829F3B7" w14:textId="77777777" w:rsidR="004A703C" w:rsidRPr="00D95972" w:rsidRDefault="004A703C" w:rsidP="004A703C">
            <w:pPr>
              <w:rPr>
                <w:rFonts w:cs="Arial"/>
              </w:rPr>
            </w:pPr>
          </w:p>
        </w:tc>
        <w:tc>
          <w:tcPr>
            <w:tcW w:w="1317" w:type="dxa"/>
            <w:gridSpan w:val="2"/>
            <w:tcBorders>
              <w:bottom w:val="nil"/>
            </w:tcBorders>
            <w:shd w:val="clear" w:color="auto" w:fill="auto"/>
          </w:tcPr>
          <w:p w14:paraId="6C7768D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BFD7371" w14:textId="23A5C58E" w:rsidR="004A703C" w:rsidRPr="00D95972" w:rsidRDefault="00FD05E0" w:rsidP="004A703C">
            <w:pPr>
              <w:overflowPunct/>
              <w:autoSpaceDE/>
              <w:autoSpaceDN/>
              <w:adjustRightInd/>
              <w:textAlignment w:val="auto"/>
              <w:rPr>
                <w:rFonts w:cs="Arial"/>
                <w:lang w:val="en-US"/>
              </w:rPr>
            </w:pPr>
            <w:hyperlink r:id="rId444" w:history="1">
              <w:r w:rsidR="004A703C">
                <w:rPr>
                  <w:rStyle w:val="Hyperlink"/>
                </w:rPr>
                <w:t>C1-216775</w:t>
              </w:r>
            </w:hyperlink>
          </w:p>
        </w:tc>
        <w:tc>
          <w:tcPr>
            <w:tcW w:w="4191" w:type="dxa"/>
            <w:gridSpan w:val="3"/>
            <w:tcBorders>
              <w:top w:val="single" w:sz="4" w:space="0" w:color="auto"/>
              <w:bottom w:val="single" w:sz="4" w:space="0" w:color="auto"/>
            </w:tcBorders>
            <w:shd w:val="clear" w:color="auto" w:fill="FFFF00"/>
          </w:tcPr>
          <w:p w14:paraId="05429B95" w14:textId="36556D9B" w:rsidR="004A703C" w:rsidRPr="00D95972" w:rsidRDefault="004A703C" w:rsidP="004A703C">
            <w:pPr>
              <w:rPr>
                <w:rFonts w:cs="Arial"/>
              </w:rPr>
            </w:pPr>
            <w:r>
              <w:rPr>
                <w:rFonts w:cs="Arial"/>
              </w:rPr>
              <w:t>Evaluation and conclusion on Scenario 3 in Key Issue 1</w:t>
            </w:r>
          </w:p>
        </w:tc>
        <w:tc>
          <w:tcPr>
            <w:tcW w:w="1767" w:type="dxa"/>
            <w:tcBorders>
              <w:top w:val="single" w:sz="4" w:space="0" w:color="auto"/>
              <w:bottom w:val="single" w:sz="4" w:space="0" w:color="auto"/>
            </w:tcBorders>
            <w:shd w:val="clear" w:color="auto" w:fill="FFFF00"/>
          </w:tcPr>
          <w:p w14:paraId="67575B53" w14:textId="065AB731"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5761D6" w14:textId="61328B25" w:rsidR="004A703C" w:rsidRPr="00D95972" w:rsidRDefault="004A703C" w:rsidP="004A703C">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10AAF" w14:textId="6B10FB0E" w:rsidR="004A703C" w:rsidRPr="00D95972" w:rsidRDefault="004A703C" w:rsidP="004A703C">
            <w:pPr>
              <w:rPr>
                <w:rFonts w:eastAsia="Batang" w:cs="Arial"/>
                <w:lang w:eastAsia="ko-KR"/>
              </w:rPr>
            </w:pPr>
            <w:r>
              <w:rPr>
                <w:rFonts w:eastAsia="Batang" w:cs="Arial"/>
                <w:lang w:eastAsia="ko-KR"/>
              </w:rPr>
              <w:t>Revision of C1-215993</w:t>
            </w:r>
          </w:p>
        </w:tc>
      </w:tr>
      <w:tr w:rsidR="004A703C" w:rsidRPr="00D95972" w14:paraId="630BE1E3" w14:textId="77777777" w:rsidTr="00EF4CE6">
        <w:tc>
          <w:tcPr>
            <w:tcW w:w="976" w:type="dxa"/>
            <w:tcBorders>
              <w:left w:val="thinThickThinSmallGap" w:sz="24" w:space="0" w:color="auto"/>
              <w:bottom w:val="nil"/>
            </w:tcBorders>
            <w:shd w:val="clear" w:color="auto" w:fill="auto"/>
          </w:tcPr>
          <w:p w14:paraId="4F6EE9FA" w14:textId="77777777" w:rsidR="004A703C" w:rsidRPr="00D95972" w:rsidRDefault="004A703C" w:rsidP="004A703C">
            <w:pPr>
              <w:rPr>
                <w:rFonts w:cs="Arial"/>
              </w:rPr>
            </w:pPr>
          </w:p>
        </w:tc>
        <w:tc>
          <w:tcPr>
            <w:tcW w:w="1317" w:type="dxa"/>
            <w:gridSpan w:val="2"/>
            <w:tcBorders>
              <w:bottom w:val="nil"/>
            </w:tcBorders>
            <w:shd w:val="clear" w:color="auto" w:fill="auto"/>
          </w:tcPr>
          <w:p w14:paraId="6D12F47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B392824" w14:textId="762A4BA3" w:rsidR="004A703C" w:rsidRPr="00D95972" w:rsidRDefault="00FD05E0" w:rsidP="004A703C">
            <w:pPr>
              <w:overflowPunct/>
              <w:autoSpaceDE/>
              <w:autoSpaceDN/>
              <w:adjustRightInd/>
              <w:textAlignment w:val="auto"/>
              <w:rPr>
                <w:rFonts w:cs="Arial"/>
                <w:lang w:val="en-US"/>
              </w:rPr>
            </w:pPr>
            <w:hyperlink r:id="rId445" w:history="1">
              <w:r w:rsidR="004A703C">
                <w:rPr>
                  <w:rStyle w:val="Hyperlink"/>
                </w:rPr>
                <w:t>C1-216809</w:t>
              </w:r>
            </w:hyperlink>
          </w:p>
        </w:tc>
        <w:tc>
          <w:tcPr>
            <w:tcW w:w="4191" w:type="dxa"/>
            <w:gridSpan w:val="3"/>
            <w:tcBorders>
              <w:top w:val="single" w:sz="4" w:space="0" w:color="auto"/>
              <w:bottom w:val="single" w:sz="4" w:space="0" w:color="auto"/>
            </w:tcBorders>
            <w:shd w:val="clear" w:color="auto" w:fill="FFFF00"/>
          </w:tcPr>
          <w:p w14:paraId="2AC59577" w14:textId="58A64F74" w:rsidR="004A703C" w:rsidRPr="00D95972" w:rsidRDefault="004A703C" w:rsidP="004A703C">
            <w:pPr>
              <w:rPr>
                <w:rFonts w:cs="Arial"/>
              </w:rPr>
            </w:pPr>
            <w:r>
              <w:rPr>
                <w:rFonts w:cs="Arial"/>
              </w:rPr>
              <w:t>PDU session attributes setting based on UE local configuration</w:t>
            </w:r>
          </w:p>
        </w:tc>
        <w:tc>
          <w:tcPr>
            <w:tcW w:w="1767" w:type="dxa"/>
            <w:tcBorders>
              <w:top w:val="single" w:sz="4" w:space="0" w:color="auto"/>
              <w:bottom w:val="single" w:sz="4" w:space="0" w:color="auto"/>
            </w:tcBorders>
            <w:shd w:val="clear" w:color="auto" w:fill="FFFF00"/>
          </w:tcPr>
          <w:p w14:paraId="7903CC65" w14:textId="7F4309CD"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C53A8D" w14:textId="49DBF68E" w:rsidR="004A703C" w:rsidRPr="00D95972" w:rsidRDefault="004A703C" w:rsidP="004A703C">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63F071" w14:textId="168E93CF" w:rsidR="004A703C" w:rsidRPr="00D95972" w:rsidRDefault="004A703C" w:rsidP="004A703C">
            <w:pPr>
              <w:rPr>
                <w:rFonts w:eastAsia="Batang" w:cs="Arial"/>
                <w:lang w:eastAsia="ko-KR"/>
              </w:rPr>
            </w:pPr>
            <w:r>
              <w:rPr>
                <w:rFonts w:eastAsia="Batang" w:cs="Arial"/>
                <w:lang w:eastAsia="ko-KR"/>
              </w:rPr>
              <w:t>Revision of C1-216259</w:t>
            </w:r>
          </w:p>
        </w:tc>
      </w:tr>
      <w:tr w:rsidR="004A703C" w:rsidRPr="00D95972" w14:paraId="2D919DB2" w14:textId="77777777" w:rsidTr="00EF4CE6">
        <w:tc>
          <w:tcPr>
            <w:tcW w:w="976" w:type="dxa"/>
            <w:tcBorders>
              <w:left w:val="thinThickThinSmallGap" w:sz="24" w:space="0" w:color="auto"/>
              <w:bottom w:val="nil"/>
            </w:tcBorders>
            <w:shd w:val="clear" w:color="auto" w:fill="auto"/>
          </w:tcPr>
          <w:p w14:paraId="400DC452" w14:textId="77777777" w:rsidR="004A703C" w:rsidRPr="00D95972" w:rsidRDefault="004A703C" w:rsidP="004A703C">
            <w:pPr>
              <w:rPr>
                <w:rFonts w:cs="Arial"/>
              </w:rPr>
            </w:pPr>
          </w:p>
        </w:tc>
        <w:tc>
          <w:tcPr>
            <w:tcW w:w="1317" w:type="dxa"/>
            <w:gridSpan w:val="2"/>
            <w:tcBorders>
              <w:bottom w:val="nil"/>
            </w:tcBorders>
            <w:shd w:val="clear" w:color="auto" w:fill="auto"/>
          </w:tcPr>
          <w:p w14:paraId="6B3166D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14312E8" w14:textId="589CA3FF" w:rsidR="004A703C" w:rsidRPr="00D95972" w:rsidRDefault="00FD05E0" w:rsidP="004A703C">
            <w:pPr>
              <w:overflowPunct/>
              <w:autoSpaceDE/>
              <w:autoSpaceDN/>
              <w:adjustRightInd/>
              <w:textAlignment w:val="auto"/>
              <w:rPr>
                <w:rFonts w:cs="Arial"/>
                <w:lang w:val="en-US"/>
              </w:rPr>
            </w:pPr>
            <w:hyperlink r:id="rId446" w:history="1">
              <w:r w:rsidR="004A703C">
                <w:rPr>
                  <w:rStyle w:val="Hyperlink"/>
                </w:rPr>
                <w:t>C1-216824</w:t>
              </w:r>
            </w:hyperlink>
          </w:p>
        </w:tc>
        <w:tc>
          <w:tcPr>
            <w:tcW w:w="4191" w:type="dxa"/>
            <w:gridSpan w:val="3"/>
            <w:tcBorders>
              <w:top w:val="single" w:sz="4" w:space="0" w:color="auto"/>
              <w:bottom w:val="single" w:sz="4" w:space="0" w:color="auto"/>
            </w:tcBorders>
            <w:shd w:val="clear" w:color="auto" w:fill="FFFF00"/>
          </w:tcPr>
          <w:p w14:paraId="65392F29" w14:textId="3CBAB1CB" w:rsidR="004A703C" w:rsidRPr="00D95972" w:rsidRDefault="004A703C" w:rsidP="004A703C">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5DD332C7" w14:textId="614387B8"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A4FD1F1" w14:textId="76BA88EA" w:rsidR="004A703C" w:rsidRPr="00D95972" w:rsidRDefault="004A703C" w:rsidP="004A703C">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5AF44" w14:textId="6D236880" w:rsidR="004A703C" w:rsidRPr="00D95972" w:rsidRDefault="004A703C" w:rsidP="004A703C">
            <w:pPr>
              <w:rPr>
                <w:rFonts w:eastAsia="Batang" w:cs="Arial"/>
                <w:lang w:eastAsia="ko-KR"/>
              </w:rPr>
            </w:pPr>
            <w:r>
              <w:rPr>
                <w:rFonts w:eastAsia="Batang" w:cs="Arial"/>
                <w:lang w:eastAsia="ko-KR"/>
              </w:rPr>
              <w:t>Revision of C1-216099</w:t>
            </w:r>
          </w:p>
        </w:tc>
      </w:tr>
      <w:tr w:rsidR="004A703C" w:rsidRPr="00D95972" w14:paraId="240C2DF8" w14:textId="77777777" w:rsidTr="00CF3468">
        <w:tc>
          <w:tcPr>
            <w:tcW w:w="976" w:type="dxa"/>
            <w:tcBorders>
              <w:left w:val="thinThickThinSmallGap" w:sz="24" w:space="0" w:color="auto"/>
              <w:bottom w:val="nil"/>
            </w:tcBorders>
            <w:shd w:val="clear" w:color="auto" w:fill="auto"/>
          </w:tcPr>
          <w:p w14:paraId="515E7C94" w14:textId="77777777" w:rsidR="004A703C" w:rsidRPr="00D95972" w:rsidRDefault="004A703C" w:rsidP="004A703C">
            <w:pPr>
              <w:rPr>
                <w:rFonts w:cs="Arial"/>
              </w:rPr>
            </w:pPr>
          </w:p>
        </w:tc>
        <w:tc>
          <w:tcPr>
            <w:tcW w:w="1317" w:type="dxa"/>
            <w:gridSpan w:val="2"/>
            <w:tcBorders>
              <w:bottom w:val="nil"/>
            </w:tcBorders>
            <w:shd w:val="clear" w:color="auto" w:fill="auto"/>
          </w:tcPr>
          <w:p w14:paraId="30DE193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37A8948" w14:textId="19E2A75D" w:rsidR="004A703C" w:rsidRPr="00D95972" w:rsidRDefault="00FD05E0" w:rsidP="004A703C">
            <w:pPr>
              <w:overflowPunct/>
              <w:autoSpaceDE/>
              <w:autoSpaceDN/>
              <w:adjustRightInd/>
              <w:textAlignment w:val="auto"/>
              <w:rPr>
                <w:rFonts w:cs="Arial"/>
                <w:lang w:val="en-US"/>
              </w:rPr>
            </w:pPr>
            <w:hyperlink r:id="rId447" w:history="1">
              <w:r w:rsidR="004A703C">
                <w:rPr>
                  <w:rStyle w:val="Hyperlink"/>
                </w:rPr>
                <w:t>C1-216892</w:t>
              </w:r>
            </w:hyperlink>
          </w:p>
        </w:tc>
        <w:tc>
          <w:tcPr>
            <w:tcW w:w="4191" w:type="dxa"/>
            <w:gridSpan w:val="3"/>
            <w:tcBorders>
              <w:top w:val="single" w:sz="4" w:space="0" w:color="auto"/>
              <w:bottom w:val="single" w:sz="4" w:space="0" w:color="auto"/>
            </w:tcBorders>
            <w:shd w:val="clear" w:color="auto" w:fill="FFFF00"/>
          </w:tcPr>
          <w:p w14:paraId="1EF16660" w14:textId="435A33BE" w:rsidR="004A703C" w:rsidRPr="00D95972" w:rsidRDefault="004A703C" w:rsidP="004A703C">
            <w:pPr>
              <w:rPr>
                <w:rFonts w:cs="Arial"/>
              </w:rPr>
            </w:pPr>
            <w:r>
              <w:rPr>
                <w:rFonts w:cs="Arial"/>
              </w:rPr>
              <w:t>Update to TR 23.700-10</w:t>
            </w:r>
          </w:p>
        </w:tc>
        <w:tc>
          <w:tcPr>
            <w:tcW w:w="1767" w:type="dxa"/>
            <w:tcBorders>
              <w:top w:val="single" w:sz="4" w:space="0" w:color="auto"/>
              <w:bottom w:val="single" w:sz="4" w:space="0" w:color="auto"/>
            </w:tcBorders>
            <w:shd w:val="clear" w:color="auto" w:fill="FFFF00"/>
          </w:tcPr>
          <w:p w14:paraId="2DF134D6" w14:textId="767FD704"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1984C5EB" w14:textId="2168A0E0" w:rsidR="004A703C" w:rsidRPr="00D95972" w:rsidRDefault="004A703C" w:rsidP="004A703C">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9897D" w14:textId="77777777" w:rsidR="004A703C" w:rsidRPr="00D95972" w:rsidRDefault="004A703C" w:rsidP="004A703C">
            <w:pPr>
              <w:rPr>
                <w:rFonts w:eastAsia="Batang" w:cs="Arial"/>
                <w:lang w:eastAsia="ko-KR"/>
              </w:rPr>
            </w:pPr>
          </w:p>
        </w:tc>
      </w:tr>
      <w:tr w:rsidR="004A703C" w:rsidRPr="00D95972" w14:paraId="50A51D69" w14:textId="77777777" w:rsidTr="00CF3468">
        <w:tc>
          <w:tcPr>
            <w:tcW w:w="976" w:type="dxa"/>
            <w:tcBorders>
              <w:left w:val="thinThickThinSmallGap" w:sz="24" w:space="0" w:color="auto"/>
              <w:bottom w:val="nil"/>
            </w:tcBorders>
            <w:shd w:val="clear" w:color="auto" w:fill="auto"/>
          </w:tcPr>
          <w:p w14:paraId="2C4D8316" w14:textId="77777777" w:rsidR="004A703C" w:rsidRPr="00D95972" w:rsidRDefault="004A703C" w:rsidP="004A703C">
            <w:pPr>
              <w:rPr>
                <w:rFonts w:cs="Arial"/>
              </w:rPr>
            </w:pPr>
          </w:p>
        </w:tc>
        <w:tc>
          <w:tcPr>
            <w:tcW w:w="1317" w:type="dxa"/>
            <w:gridSpan w:val="2"/>
            <w:tcBorders>
              <w:bottom w:val="nil"/>
            </w:tcBorders>
            <w:shd w:val="clear" w:color="auto" w:fill="auto"/>
          </w:tcPr>
          <w:p w14:paraId="34AAA7A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1ED8DA7" w14:textId="7CD42F3A" w:rsidR="004A703C" w:rsidRPr="00D95972" w:rsidRDefault="00FD05E0" w:rsidP="004A703C">
            <w:pPr>
              <w:overflowPunct/>
              <w:autoSpaceDE/>
              <w:autoSpaceDN/>
              <w:adjustRightInd/>
              <w:textAlignment w:val="auto"/>
              <w:rPr>
                <w:rFonts w:cs="Arial"/>
                <w:lang w:val="en-US"/>
              </w:rPr>
            </w:pPr>
            <w:hyperlink r:id="rId448" w:history="1">
              <w:r w:rsidR="004A703C">
                <w:rPr>
                  <w:rStyle w:val="Hyperlink"/>
                </w:rPr>
                <w:t>C1-216999</w:t>
              </w:r>
            </w:hyperlink>
          </w:p>
        </w:tc>
        <w:tc>
          <w:tcPr>
            <w:tcW w:w="4191" w:type="dxa"/>
            <w:gridSpan w:val="3"/>
            <w:tcBorders>
              <w:top w:val="single" w:sz="4" w:space="0" w:color="auto"/>
              <w:bottom w:val="single" w:sz="4" w:space="0" w:color="auto"/>
            </w:tcBorders>
            <w:shd w:val="clear" w:color="auto" w:fill="FFFF00"/>
          </w:tcPr>
          <w:p w14:paraId="6160020D" w14:textId="0D609F7D" w:rsidR="004A703C" w:rsidRPr="00D95972" w:rsidRDefault="004A703C" w:rsidP="004A703C">
            <w:pPr>
              <w:rPr>
                <w:rFonts w:cs="Arial"/>
              </w:rPr>
            </w:pPr>
            <w:r>
              <w:rPr>
                <w:rFonts w:cs="Arial"/>
              </w:rPr>
              <w:t>Solution evaluation of scenario 3 of key issue #1</w:t>
            </w:r>
          </w:p>
        </w:tc>
        <w:tc>
          <w:tcPr>
            <w:tcW w:w="1767" w:type="dxa"/>
            <w:tcBorders>
              <w:top w:val="single" w:sz="4" w:space="0" w:color="auto"/>
              <w:bottom w:val="single" w:sz="4" w:space="0" w:color="auto"/>
            </w:tcBorders>
            <w:shd w:val="clear" w:color="auto" w:fill="FFFF00"/>
          </w:tcPr>
          <w:p w14:paraId="3B3BAA61" w14:textId="4ED34657"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B04162A" w14:textId="1A3E5FD5" w:rsidR="004A703C" w:rsidRPr="00D95972" w:rsidRDefault="004A703C" w:rsidP="004A703C">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D33BAC" w14:textId="77777777" w:rsidR="004A703C" w:rsidRPr="00D95972" w:rsidRDefault="004A703C" w:rsidP="004A703C">
            <w:pPr>
              <w:rPr>
                <w:rFonts w:eastAsia="Batang" w:cs="Arial"/>
                <w:lang w:eastAsia="ko-KR"/>
              </w:rPr>
            </w:pPr>
          </w:p>
        </w:tc>
      </w:tr>
      <w:tr w:rsidR="004A703C" w:rsidRPr="00D95972" w14:paraId="6F1EC83D" w14:textId="77777777" w:rsidTr="00CF3468">
        <w:tc>
          <w:tcPr>
            <w:tcW w:w="976" w:type="dxa"/>
            <w:tcBorders>
              <w:left w:val="thinThickThinSmallGap" w:sz="24" w:space="0" w:color="auto"/>
              <w:bottom w:val="nil"/>
            </w:tcBorders>
            <w:shd w:val="clear" w:color="auto" w:fill="auto"/>
          </w:tcPr>
          <w:p w14:paraId="6B8ED681" w14:textId="77777777" w:rsidR="004A703C" w:rsidRPr="00D95972" w:rsidRDefault="004A703C" w:rsidP="004A703C">
            <w:pPr>
              <w:rPr>
                <w:rFonts w:cs="Arial"/>
              </w:rPr>
            </w:pPr>
          </w:p>
        </w:tc>
        <w:tc>
          <w:tcPr>
            <w:tcW w:w="1317" w:type="dxa"/>
            <w:gridSpan w:val="2"/>
            <w:tcBorders>
              <w:bottom w:val="nil"/>
            </w:tcBorders>
            <w:shd w:val="clear" w:color="auto" w:fill="auto"/>
          </w:tcPr>
          <w:p w14:paraId="61C7FBF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01AECC1" w14:textId="0F4ACFEB" w:rsidR="004A703C" w:rsidRPr="00D95972" w:rsidRDefault="00FD05E0" w:rsidP="004A703C">
            <w:pPr>
              <w:overflowPunct/>
              <w:autoSpaceDE/>
              <w:autoSpaceDN/>
              <w:adjustRightInd/>
              <w:textAlignment w:val="auto"/>
              <w:rPr>
                <w:rFonts w:cs="Arial"/>
                <w:lang w:val="en-US"/>
              </w:rPr>
            </w:pPr>
            <w:hyperlink r:id="rId449" w:history="1">
              <w:r w:rsidR="004A703C">
                <w:rPr>
                  <w:rStyle w:val="Hyperlink"/>
                </w:rPr>
                <w:t>C1-217000</w:t>
              </w:r>
            </w:hyperlink>
          </w:p>
        </w:tc>
        <w:tc>
          <w:tcPr>
            <w:tcW w:w="4191" w:type="dxa"/>
            <w:gridSpan w:val="3"/>
            <w:tcBorders>
              <w:top w:val="single" w:sz="4" w:space="0" w:color="auto"/>
              <w:bottom w:val="single" w:sz="4" w:space="0" w:color="auto"/>
            </w:tcBorders>
            <w:shd w:val="clear" w:color="auto" w:fill="FFFF00"/>
          </w:tcPr>
          <w:p w14:paraId="33F98BC5" w14:textId="69E25B8F" w:rsidR="004A703C" w:rsidRPr="00D95972" w:rsidRDefault="004A703C" w:rsidP="004A703C">
            <w:pPr>
              <w:rPr>
                <w:rFonts w:cs="Arial"/>
              </w:rPr>
            </w:pPr>
            <w:r>
              <w:rPr>
                <w:rFonts w:cs="Arial"/>
              </w:rPr>
              <w:t>Conclusion of scenario 3 of key issue #1</w:t>
            </w:r>
          </w:p>
        </w:tc>
        <w:tc>
          <w:tcPr>
            <w:tcW w:w="1767" w:type="dxa"/>
            <w:tcBorders>
              <w:top w:val="single" w:sz="4" w:space="0" w:color="auto"/>
              <w:bottom w:val="single" w:sz="4" w:space="0" w:color="auto"/>
            </w:tcBorders>
            <w:shd w:val="clear" w:color="auto" w:fill="FFFF00"/>
          </w:tcPr>
          <w:p w14:paraId="0773CE60" w14:textId="2BDF7CC7"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0C0E922" w14:textId="37C2B37D" w:rsidR="004A703C" w:rsidRPr="00D95972" w:rsidRDefault="004A703C" w:rsidP="004A703C">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C6FEF" w14:textId="77777777" w:rsidR="004A703C" w:rsidRPr="00D95972" w:rsidRDefault="004A703C" w:rsidP="004A703C">
            <w:pPr>
              <w:rPr>
                <w:rFonts w:eastAsia="Batang" w:cs="Arial"/>
                <w:lang w:eastAsia="ko-KR"/>
              </w:rPr>
            </w:pPr>
          </w:p>
        </w:tc>
      </w:tr>
      <w:tr w:rsidR="004A703C" w:rsidRPr="00D95972" w14:paraId="3CD82860" w14:textId="77777777" w:rsidTr="00CF3468">
        <w:tc>
          <w:tcPr>
            <w:tcW w:w="976" w:type="dxa"/>
            <w:tcBorders>
              <w:left w:val="thinThickThinSmallGap" w:sz="24" w:space="0" w:color="auto"/>
              <w:bottom w:val="nil"/>
            </w:tcBorders>
            <w:shd w:val="clear" w:color="auto" w:fill="auto"/>
          </w:tcPr>
          <w:p w14:paraId="062F9A58" w14:textId="77777777" w:rsidR="004A703C" w:rsidRPr="00D95972" w:rsidRDefault="004A703C" w:rsidP="004A703C">
            <w:pPr>
              <w:rPr>
                <w:rFonts w:cs="Arial"/>
              </w:rPr>
            </w:pPr>
          </w:p>
        </w:tc>
        <w:tc>
          <w:tcPr>
            <w:tcW w:w="1317" w:type="dxa"/>
            <w:gridSpan w:val="2"/>
            <w:tcBorders>
              <w:bottom w:val="nil"/>
            </w:tcBorders>
            <w:shd w:val="clear" w:color="auto" w:fill="auto"/>
          </w:tcPr>
          <w:p w14:paraId="6B40E7C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4098867" w14:textId="34CA5DE0" w:rsidR="004A703C" w:rsidRPr="00D95972" w:rsidRDefault="00FD05E0" w:rsidP="004A703C">
            <w:pPr>
              <w:overflowPunct/>
              <w:autoSpaceDE/>
              <w:autoSpaceDN/>
              <w:adjustRightInd/>
              <w:textAlignment w:val="auto"/>
              <w:rPr>
                <w:rFonts w:cs="Arial"/>
                <w:lang w:val="en-US"/>
              </w:rPr>
            </w:pPr>
            <w:hyperlink r:id="rId450" w:history="1">
              <w:r w:rsidR="004A703C">
                <w:rPr>
                  <w:rStyle w:val="Hyperlink"/>
                </w:rPr>
                <w:t>C1-217001</w:t>
              </w:r>
            </w:hyperlink>
          </w:p>
        </w:tc>
        <w:tc>
          <w:tcPr>
            <w:tcW w:w="4191" w:type="dxa"/>
            <w:gridSpan w:val="3"/>
            <w:tcBorders>
              <w:top w:val="single" w:sz="4" w:space="0" w:color="auto"/>
              <w:bottom w:val="single" w:sz="4" w:space="0" w:color="auto"/>
            </w:tcBorders>
            <w:shd w:val="clear" w:color="auto" w:fill="FFFF00"/>
          </w:tcPr>
          <w:p w14:paraId="6CC2A4AB" w14:textId="303A88EA" w:rsidR="004A703C" w:rsidRPr="00D95972" w:rsidRDefault="004A703C" w:rsidP="004A703C">
            <w:pPr>
              <w:rPr>
                <w:rFonts w:cs="Arial"/>
              </w:rPr>
            </w:pPr>
            <w:r>
              <w:rPr>
                <w:rFonts w:cs="Arial"/>
              </w:rPr>
              <w:t>Solution evaluation of scenario 1 of key issue #1</w:t>
            </w:r>
          </w:p>
        </w:tc>
        <w:tc>
          <w:tcPr>
            <w:tcW w:w="1767" w:type="dxa"/>
            <w:tcBorders>
              <w:top w:val="single" w:sz="4" w:space="0" w:color="auto"/>
              <w:bottom w:val="single" w:sz="4" w:space="0" w:color="auto"/>
            </w:tcBorders>
            <w:shd w:val="clear" w:color="auto" w:fill="FFFF00"/>
          </w:tcPr>
          <w:p w14:paraId="02341861" w14:textId="50A34ECD"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397F637" w14:textId="2412E77D" w:rsidR="004A703C" w:rsidRPr="00D95972" w:rsidRDefault="004A703C" w:rsidP="004A703C">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D5F92" w14:textId="77777777" w:rsidR="004A703C" w:rsidRPr="00D95972" w:rsidRDefault="004A703C" w:rsidP="004A703C">
            <w:pPr>
              <w:rPr>
                <w:rFonts w:eastAsia="Batang" w:cs="Arial"/>
                <w:lang w:eastAsia="ko-KR"/>
              </w:rPr>
            </w:pPr>
          </w:p>
        </w:tc>
      </w:tr>
      <w:tr w:rsidR="004A703C" w:rsidRPr="00D95972" w14:paraId="374DCC48" w14:textId="77777777" w:rsidTr="00CF3468">
        <w:tc>
          <w:tcPr>
            <w:tcW w:w="976" w:type="dxa"/>
            <w:tcBorders>
              <w:left w:val="thinThickThinSmallGap" w:sz="24" w:space="0" w:color="auto"/>
              <w:bottom w:val="nil"/>
            </w:tcBorders>
            <w:shd w:val="clear" w:color="auto" w:fill="auto"/>
          </w:tcPr>
          <w:p w14:paraId="79C47EF5" w14:textId="77777777" w:rsidR="004A703C" w:rsidRPr="00D95972" w:rsidRDefault="004A703C" w:rsidP="004A703C">
            <w:pPr>
              <w:rPr>
                <w:rFonts w:cs="Arial"/>
              </w:rPr>
            </w:pPr>
          </w:p>
        </w:tc>
        <w:tc>
          <w:tcPr>
            <w:tcW w:w="1317" w:type="dxa"/>
            <w:gridSpan w:val="2"/>
            <w:tcBorders>
              <w:bottom w:val="nil"/>
            </w:tcBorders>
            <w:shd w:val="clear" w:color="auto" w:fill="auto"/>
          </w:tcPr>
          <w:p w14:paraId="02477A8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B33B0A9" w14:textId="4873C0F9" w:rsidR="004A703C" w:rsidRPr="00D95972" w:rsidRDefault="00FD05E0" w:rsidP="004A703C">
            <w:pPr>
              <w:overflowPunct/>
              <w:autoSpaceDE/>
              <w:autoSpaceDN/>
              <w:adjustRightInd/>
              <w:textAlignment w:val="auto"/>
              <w:rPr>
                <w:rFonts w:cs="Arial"/>
                <w:lang w:val="en-US"/>
              </w:rPr>
            </w:pPr>
            <w:hyperlink r:id="rId451" w:history="1">
              <w:r w:rsidR="004A703C">
                <w:rPr>
                  <w:rStyle w:val="Hyperlink"/>
                </w:rPr>
                <w:t>C1-217002</w:t>
              </w:r>
            </w:hyperlink>
          </w:p>
        </w:tc>
        <w:tc>
          <w:tcPr>
            <w:tcW w:w="4191" w:type="dxa"/>
            <w:gridSpan w:val="3"/>
            <w:tcBorders>
              <w:top w:val="single" w:sz="4" w:space="0" w:color="auto"/>
              <w:bottom w:val="single" w:sz="4" w:space="0" w:color="auto"/>
            </w:tcBorders>
            <w:shd w:val="clear" w:color="auto" w:fill="FFFF00"/>
          </w:tcPr>
          <w:p w14:paraId="590CF84C" w14:textId="062ABA1D" w:rsidR="004A703C" w:rsidRPr="00D95972" w:rsidRDefault="004A703C" w:rsidP="004A703C">
            <w:pPr>
              <w:rPr>
                <w:rFonts w:cs="Arial"/>
              </w:rPr>
            </w:pPr>
            <w:r>
              <w:rPr>
                <w:rFonts w:cs="Arial"/>
              </w:rPr>
              <w:t>Conclusion of scenario 1 of key issue #1</w:t>
            </w:r>
          </w:p>
        </w:tc>
        <w:tc>
          <w:tcPr>
            <w:tcW w:w="1767" w:type="dxa"/>
            <w:tcBorders>
              <w:top w:val="single" w:sz="4" w:space="0" w:color="auto"/>
              <w:bottom w:val="single" w:sz="4" w:space="0" w:color="auto"/>
            </w:tcBorders>
            <w:shd w:val="clear" w:color="auto" w:fill="FFFF00"/>
          </w:tcPr>
          <w:p w14:paraId="619E4F38" w14:textId="3032928C"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151FD2D" w14:textId="1F2CDE8D" w:rsidR="004A703C" w:rsidRPr="00D95972" w:rsidRDefault="004A703C" w:rsidP="004A703C">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A550F" w14:textId="77777777" w:rsidR="004A703C" w:rsidRPr="00D95972" w:rsidRDefault="004A703C" w:rsidP="004A703C">
            <w:pPr>
              <w:rPr>
                <w:rFonts w:eastAsia="Batang" w:cs="Arial"/>
                <w:lang w:eastAsia="ko-KR"/>
              </w:rPr>
            </w:pPr>
          </w:p>
        </w:tc>
      </w:tr>
      <w:tr w:rsidR="004A703C" w:rsidRPr="00D95972" w14:paraId="4ACA3981" w14:textId="77777777" w:rsidTr="00AC49ED">
        <w:tc>
          <w:tcPr>
            <w:tcW w:w="976" w:type="dxa"/>
            <w:tcBorders>
              <w:left w:val="thinThickThinSmallGap" w:sz="24" w:space="0" w:color="auto"/>
              <w:bottom w:val="nil"/>
            </w:tcBorders>
            <w:shd w:val="clear" w:color="auto" w:fill="auto"/>
          </w:tcPr>
          <w:p w14:paraId="33912678" w14:textId="09466F6D" w:rsidR="004A703C" w:rsidRPr="00D95972" w:rsidRDefault="004A703C" w:rsidP="004A703C">
            <w:pPr>
              <w:rPr>
                <w:rFonts w:cs="Arial"/>
              </w:rPr>
            </w:pPr>
          </w:p>
        </w:tc>
        <w:tc>
          <w:tcPr>
            <w:tcW w:w="1317" w:type="dxa"/>
            <w:gridSpan w:val="2"/>
            <w:tcBorders>
              <w:bottom w:val="nil"/>
            </w:tcBorders>
            <w:shd w:val="clear" w:color="auto" w:fill="auto"/>
          </w:tcPr>
          <w:p w14:paraId="627D88C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04F4590A" w14:textId="5421EA83"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D0890F4" w14:textId="798DE89E"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3CAD9C95" w14:textId="55AA1900"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6B5CE5F4" w14:textId="384F4F83"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6A3041" w14:textId="405C8461" w:rsidR="004A703C" w:rsidRPr="00D95972" w:rsidRDefault="004A703C" w:rsidP="004A703C">
            <w:pPr>
              <w:rPr>
                <w:rFonts w:eastAsia="Batang" w:cs="Arial"/>
                <w:lang w:eastAsia="ko-KR"/>
              </w:rPr>
            </w:pPr>
          </w:p>
        </w:tc>
      </w:tr>
      <w:tr w:rsidR="004A703C" w:rsidRPr="00D95972" w14:paraId="28FFD456" w14:textId="77777777" w:rsidTr="00AC49ED">
        <w:tc>
          <w:tcPr>
            <w:tcW w:w="976" w:type="dxa"/>
            <w:tcBorders>
              <w:left w:val="thinThickThinSmallGap" w:sz="24" w:space="0" w:color="auto"/>
              <w:bottom w:val="nil"/>
            </w:tcBorders>
            <w:shd w:val="clear" w:color="auto" w:fill="auto"/>
          </w:tcPr>
          <w:p w14:paraId="38CDB75C" w14:textId="77777777" w:rsidR="004A703C" w:rsidRPr="00D95972" w:rsidRDefault="004A703C" w:rsidP="004A703C">
            <w:pPr>
              <w:rPr>
                <w:rFonts w:cs="Arial"/>
              </w:rPr>
            </w:pPr>
          </w:p>
        </w:tc>
        <w:tc>
          <w:tcPr>
            <w:tcW w:w="1317" w:type="dxa"/>
            <w:gridSpan w:val="2"/>
            <w:tcBorders>
              <w:bottom w:val="nil"/>
            </w:tcBorders>
            <w:shd w:val="clear" w:color="auto" w:fill="auto"/>
          </w:tcPr>
          <w:p w14:paraId="4700052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66D2CD55" w14:textId="5C6732A8"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152E36FC" w14:textId="46D7A4C1"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290023C9" w14:textId="1AABAB4F"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4A703C" w:rsidRPr="00D95972" w:rsidRDefault="004A703C" w:rsidP="004A703C">
            <w:pPr>
              <w:rPr>
                <w:rFonts w:eastAsia="Batang" w:cs="Arial"/>
                <w:lang w:eastAsia="ko-KR"/>
              </w:rPr>
            </w:pPr>
          </w:p>
        </w:tc>
      </w:tr>
      <w:tr w:rsidR="004A703C" w:rsidRPr="00D95972" w14:paraId="7F671A4E" w14:textId="77777777" w:rsidTr="00AC49ED">
        <w:tc>
          <w:tcPr>
            <w:tcW w:w="976" w:type="dxa"/>
            <w:tcBorders>
              <w:left w:val="thinThickThinSmallGap" w:sz="24" w:space="0" w:color="auto"/>
              <w:bottom w:val="nil"/>
            </w:tcBorders>
            <w:shd w:val="clear" w:color="auto" w:fill="auto"/>
          </w:tcPr>
          <w:p w14:paraId="7981B29E" w14:textId="77777777" w:rsidR="004A703C" w:rsidRPr="00D95972" w:rsidRDefault="004A703C" w:rsidP="004A703C">
            <w:pPr>
              <w:rPr>
                <w:rFonts w:cs="Arial"/>
              </w:rPr>
            </w:pPr>
          </w:p>
        </w:tc>
        <w:tc>
          <w:tcPr>
            <w:tcW w:w="1317" w:type="dxa"/>
            <w:gridSpan w:val="2"/>
            <w:tcBorders>
              <w:bottom w:val="nil"/>
            </w:tcBorders>
            <w:shd w:val="clear" w:color="auto" w:fill="auto"/>
          </w:tcPr>
          <w:p w14:paraId="7FAE4D4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CD6D28A" w14:textId="35B916A3"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C194F64" w14:textId="0D453430"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2076A99" w14:textId="2884E4AB"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4A703C" w:rsidRPr="00D95972" w:rsidRDefault="004A703C" w:rsidP="004A703C">
            <w:pPr>
              <w:rPr>
                <w:rFonts w:eastAsia="Batang" w:cs="Arial"/>
                <w:lang w:eastAsia="ko-KR"/>
              </w:rPr>
            </w:pPr>
          </w:p>
        </w:tc>
      </w:tr>
      <w:tr w:rsidR="004A703C" w:rsidRPr="00D95972" w14:paraId="378042ED" w14:textId="77777777" w:rsidTr="00366DCF">
        <w:tc>
          <w:tcPr>
            <w:tcW w:w="976" w:type="dxa"/>
            <w:tcBorders>
              <w:left w:val="thinThickThinSmallGap" w:sz="24" w:space="0" w:color="auto"/>
              <w:bottom w:val="nil"/>
            </w:tcBorders>
            <w:shd w:val="clear" w:color="auto" w:fill="auto"/>
          </w:tcPr>
          <w:p w14:paraId="59FE00B2" w14:textId="77777777" w:rsidR="004A703C" w:rsidRPr="00D95972" w:rsidRDefault="004A703C" w:rsidP="004A703C">
            <w:pPr>
              <w:rPr>
                <w:rFonts w:cs="Arial"/>
              </w:rPr>
            </w:pPr>
          </w:p>
        </w:tc>
        <w:tc>
          <w:tcPr>
            <w:tcW w:w="1317" w:type="dxa"/>
            <w:gridSpan w:val="2"/>
            <w:tcBorders>
              <w:bottom w:val="nil"/>
            </w:tcBorders>
            <w:shd w:val="clear" w:color="auto" w:fill="auto"/>
          </w:tcPr>
          <w:p w14:paraId="006D811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3FEDDD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4422104"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7F980A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4A703C" w:rsidRPr="00D95972" w:rsidRDefault="004A703C" w:rsidP="004A703C">
            <w:pPr>
              <w:rPr>
                <w:rFonts w:eastAsia="Batang" w:cs="Arial"/>
                <w:lang w:eastAsia="ko-KR"/>
              </w:rPr>
            </w:pPr>
          </w:p>
        </w:tc>
      </w:tr>
      <w:tr w:rsidR="004A703C" w:rsidRPr="00D95972" w14:paraId="1CAE03ED" w14:textId="77777777" w:rsidTr="00366DCF">
        <w:tc>
          <w:tcPr>
            <w:tcW w:w="976" w:type="dxa"/>
            <w:tcBorders>
              <w:left w:val="thinThickThinSmallGap" w:sz="24" w:space="0" w:color="auto"/>
              <w:bottom w:val="nil"/>
            </w:tcBorders>
            <w:shd w:val="clear" w:color="auto" w:fill="auto"/>
          </w:tcPr>
          <w:p w14:paraId="1391B13D" w14:textId="77777777" w:rsidR="004A703C" w:rsidRPr="00D95972" w:rsidRDefault="004A703C" w:rsidP="004A703C">
            <w:pPr>
              <w:rPr>
                <w:rFonts w:cs="Arial"/>
              </w:rPr>
            </w:pPr>
          </w:p>
        </w:tc>
        <w:tc>
          <w:tcPr>
            <w:tcW w:w="1317" w:type="dxa"/>
            <w:gridSpan w:val="2"/>
            <w:tcBorders>
              <w:bottom w:val="nil"/>
            </w:tcBorders>
            <w:shd w:val="clear" w:color="auto" w:fill="auto"/>
          </w:tcPr>
          <w:p w14:paraId="57493FA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01D0434"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36FA6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C3063F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77880F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8ED22" w14:textId="77777777" w:rsidR="004A703C" w:rsidRPr="00D95972" w:rsidRDefault="004A703C" w:rsidP="004A703C">
            <w:pPr>
              <w:rPr>
                <w:rFonts w:eastAsia="Batang" w:cs="Arial"/>
                <w:lang w:eastAsia="ko-KR"/>
              </w:rPr>
            </w:pPr>
          </w:p>
        </w:tc>
      </w:tr>
      <w:tr w:rsidR="004A703C" w:rsidRPr="00D95972" w14:paraId="6CC9B9E9" w14:textId="77777777" w:rsidTr="00366DCF">
        <w:tc>
          <w:tcPr>
            <w:tcW w:w="976" w:type="dxa"/>
            <w:tcBorders>
              <w:left w:val="thinThickThinSmallGap" w:sz="24" w:space="0" w:color="auto"/>
              <w:bottom w:val="nil"/>
            </w:tcBorders>
            <w:shd w:val="clear" w:color="auto" w:fill="auto"/>
          </w:tcPr>
          <w:p w14:paraId="0F1FD7E6" w14:textId="77777777" w:rsidR="004A703C" w:rsidRPr="00D95972" w:rsidRDefault="004A703C" w:rsidP="004A703C">
            <w:pPr>
              <w:rPr>
                <w:rFonts w:cs="Arial"/>
              </w:rPr>
            </w:pPr>
          </w:p>
        </w:tc>
        <w:tc>
          <w:tcPr>
            <w:tcW w:w="1317" w:type="dxa"/>
            <w:gridSpan w:val="2"/>
            <w:tcBorders>
              <w:bottom w:val="nil"/>
            </w:tcBorders>
            <w:shd w:val="clear" w:color="auto" w:fill="auto"/>
          </w:tcPr>
          <w:p w14:paraId="53AA497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6D1ACA1"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8781F"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F85431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66B665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6FDA" w14:textId="77777777" w:rsidR="004A703C" w:rsidRPr="00D95972" w:rsidRDefault="004A703C" w:rsidP="004A703C">
            <w:pPr>
              <w:rPr>
                <w:rFonts w:eastAsia="Batang" w:cs="Arial"/>
                <w:lang w:eastAsia="ko-KR"/>
              </w:rPr>
            </w:pPr>
          </w:p>
        </w:tc>
      </w:tr>
      <w:tr w:rsidR="004A703C" w:rsidRPr="00D95972" w14:paraId="127444A7" w14:textId="77777777" w:rsidTr="00366DCF">
        <w:tc>
          <w:tcPr>
            <w:tcW w:w="976" w:type="dxa"/>
            <w:tcBorders>
              <w:left w:val="thinThickThinSmallGap" w:sz="24" w:space="0" w:color="auto"/>
              <w:bottom w:val="nil"/>
            </w:tcBorders>
            <w:shd w:val="clear" w:color="auto" w:fill="auto"/>
          </w:tcPr>
          <w:p w14:paraId="2144D882" w14:textId="77777777" w:rsidR="004A703C" w:rsidRPr="00D95972" w:rsidRDefault="004A703C" w:rsidP="004A703C">
            <w:pPr>
              <w:rPr>
                <w:rFonts w:cs="Arial"/>
              </w:rPr>
            </w:pPr>
          </w:p>
        </w:tc>
        <w:tc>
          <w:tcPr>
            <w:tcW w:w="1317" w:type="dxa"/>
            <w:gridSpan w:val="2"/>
            <w:tcBorders>
              <w:bottom w:val="nil"/>
            </w:tcBorders>
            <w:shd w:val="clear" w:color="auto" w:fill="auto"/>
          </w:tcPr>
          <w:p w14:paraId="6932C05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B092CD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4B6427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F208BD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4A703C" w:rsidRPr="00D95972" w:rsidRDefault="004A703C" w:rsidP="004A703C">
            <w:pPr>
              <w:rPr>
                <w:rFonts w:eastAsia="Batang" w:cs="Arial"/>
                <w:lang w:eastAsia="ko-KR"/>
              </w:rPr>
            </w:pPr>
          </w:p>
        </w:tc>
      </w:tr>
      <w:tr w:rsidR="004A703C" w:rsidRPr="00D95972" w14:paraId="47F46283" w14:textId="77777777" w:rsidTr="00366DCF">
        <w:tc>
          <w:tcPr>
            <w:tcW w:w="976" w:type="dxa"/>
            <w:tcBorders>
              <w:left w:val="thinThickThinSmallGap" w:sz="24" w:space="0" w:color="auto"/>
              <w:bottom w:val="nil"/>
            </w:tcBorders>
            <w:shd w:val="clear" w:color="auto" w:fill="auto"/>
          </w:tcPr>
          <w:p w14:paraId="3D18597C" w14:textId="77777777" w:rsidR="004A703C" w:rsidRPr="00D95972" w:rsidRDefault="004A703C" w:rsidP="004A703C">
            <w:pPr>
              <w:rPr>
                <w:rFonts w:cs="Arial"/>
              </w:rPr>
            </w:pPr>
          </w:p>
        </w:tc>
        <w:tc>
          <w:tcPr>
            <w:tcW w:w="1317" w:type="dxa"/>
            <w:gridSpan w:val="2"/>
            <w:tcBorders>
              <w:bottom w:val="nil"/>
            </w:tcBorders>
            <w:shd w:val="clear" w:color="auto" w:fill="auto"/>
          </w:tcPr>
          <w:p w14:paraId="6A2DC07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83C731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A7DFDC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E7DBCE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4A703C" w:rsidRPr="00D95972" w:rsidRDefault="004A703C" w:rsidP="004A703C">
            <w:pPr>
              <w:rPr>
                <w:rFonts w:eastAsia="Batang" w:cs="Arial"/>
                <w:lang w:eastAsia="ko-KR"/>
              </w:rPr>
            </w:pPr>
          </w:p>
        </w:tc>
      </w:tr>
      <w:tr w:rsidR="004A703C" w:rsidRPr="00D95972" w14:paraId="3A2606A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4A703C" w:rsidRPr="00D95972" w:rsidRDefault="004A703C" w:rsidP="004A703C">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305CE575"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4A703C" w:rsidRDefault="004A703C" w:rsidP="004A703C">
            <w:pPr>
              <w:rPr>
                <w:rFonts w:eastAsia="MS Mincho" w:cs="Arial"/>
              </w:rPr>
            </w:pPr>
            <w:r>
              <w:t>Multi-device and multi-identity enhancements</w:t>
            </w:r>
            <w:r w:rsidRPr="00D95972">
              <w:rPr>
                <w:rFonts w:eastAsia="Batang" w:cs="Arial"/>
                <w:color w:val="000000"/>
                <w:lang w:eastAsia="ko-KR"/>
              </w:rPr>
              <w:br/>
            </w:r>
          </w:p>
          <w:p w14:paraId="61FF43EE" w14:textId="1F861E79" w:rsidR="004A703C" w:rsidRDefault="004A703C" w:rsidP="004A703C">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4A703C" w:rsidRPr="00D95972" w:rsidRDefault="004A703C" w:rsidP="004A703C">
            <w:pPr>
              <w:rPr>
                <w:rFonts w:eastAsia="Batang" w:cs="Arial"/>
                <w:lang w:eastAsia="ko-KR"/>
              </w:rPr>
            </w:pPr>
          </w:p>
        </w:tc>
      </w:tr>
      <w:tr w:rsidR="004A703C" w:rsidRPr="00D95972" w14:paraId="118933AF" w14:textId="77777777" w:rsidTr="00366DCF">
        <w:tc>
          <w:tcPr>
            <w:tcW w:w="976" w:type="dxa"/>
            <w:tcBorders>
              <w:left w:val="thinThickThinSmallGap" w:sz="24" w:space="0" w:color="auto"/>
              <w:bottom w:val="nil"/>
            </w:tcBorders>
            <w:shd w:val="clear" w:color="auto" w:fill="auto"/>
          </w:tcPr>
          <w:p w14:paraId="595611C8" w14:textId="77777777" w:rsidR="004A703C" w:rsidRPr="00D95972" w:rsidRDefault="004A703C" w:rsidP="004A703C">
            <w:pPr>
              <w:rPr>
                <w:rFonts w:cs="Arial"/>
              </w:rPr>
            </w:pPr>
          </w:p>
        </w:tc>
        <w:tc>
          <w:tcPr>
            <w:tcW w:w="1317" w:type="dxa"/>
            <w:gridSpan w:val="2"/>
            <w:tcBorders>
              <w:bottom w:val="nil"/>
            </w:tcBorders>
            <w:shd w:val="clear" w:color="auto" w:fill="auto"/>
          </w:tcPr>
          <w:p w14:paraId="55F5036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38FF616"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0BEBBA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030BD92"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4A703C" w:rsidRPr="00D95972" w:rsidRDefault="004A703C" w:rsidP="004A703C">
            <w:pPr>
              <w:rPr>
                <w:rFonts w:eastAsia="Batang" w:cs="Arial"/>
                <w:lang w:eastAsia="ko-KR"/>
              </w:rPr>
            </w:pPr>
          </w:p>
        </w:tc>
      </w:tr>
      <w:tr w:rsidR="004A703C" w:rsidRPr="00D95972" w14:paraId="21FA5BA1" w14:textId="77777777" w:rsidTr="00366DCF">
        <w:tc>
          <w:tcPr>
            <w:tcW w:w="976" w:type="dxa"/>
            <w:tcBorders>
              <w:left w:val="thinThickThinSmallGap" w:sz="24" w:space="0" w:color="auto"/>
              <w:bottom w:val="nil"/>
            </w:tcBorders>
            <w:shd w:val="clear" w:color="auto" w:fill="auto"/>
          </w:tcPr>
          <w:p w14:paraId="579073E6" w14:textId="77777777" w:rsidR="004A703C" w:rsidRPr="00D95972" w:rsidRDefault="004A703C" w:rsidP="004A703C">
            <w:pPr>
              <w:rPr>
                <w:rFonts w:cs="Arial"/>
              </w:rPr>
            </w:pPr>
          </w:p>
        </w:tc>
        <w:tc>
          <w:tcPr>
            <w:tcW w:w="1317" w:type="dxa"/>
            <w:gridSpan w:val="2"/>
            <w:tcBorders>
              <w:bottom w:val="nil"/>
            </w:tcBorders>
            <w:shd w:val="clear" w:color="auto" w:fill="auto"/>
          </w:tcPr>
          <w:p w14:paraId="5BBB28A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613704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ED2999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05A6B3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4A703C" w:rsidRPr="00D95972" w:rsidRDefault="004A703C" w:rsidP="004A703C">
            <w:pPr>
              <w:rPr>
                <w:rFonts w:eastAsia="Batang" w:cs="Arial"/>
                <w:lang w:eastAsia="ko-KR"/>
              </w:rPr>
            </w:pPr>
          </w:p>
        </w:tc>
      </w:tr>
      <w:tr w:rsidR="004A703C" w:rsidRPr="00D95972" w14:paraId="571E82E0"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4A703C" w:rsidRPr="00D95972" w:rsidRDefault="004A703C" w:rsidP="004A703C">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3AE97D3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4A703C" w:rsidRDefault="004A703C" w:rsidP="004A703C">
            <w:pPr>
              <w:rPr>
                <w:rFonts w:eastAsia="MS Mincho" w:cs="Arial"/>
              </w:rPr>
            </w:pPr>
            <w:r>
              <w:t>Stage 3 of Multimedia Priority Service (MPS) Phase 2</w:t>
            </w:r>
            <w:r w:rsidRPr="00D95972">
              <w:rPr>
                <w:rFonts w:eastAsia="Batang" w:cs="Arial"/>
                <w:color w:val="000000"/>
                <w:lang w:eastAsia="ko-KR"/>
              </w:rPr>
              <w:br/>
            </w:r>
          </w:p>
          <w:p w14:paraId="7294F240" w14:textId="77777777" w:rsidR="004A703C" w:rsidRPr="00D95972" w:rsidRDefault="004A703C" w:rsidP="004A703C">
            <w:pPr>
              <w:rPr>
                <w:rFonts w:eastAsia="Batang" w:cs="Arial"/>
                <w:lang w:eastAsia="ko-KR"/>
              </w:rPr>
            </w:pPr>
          </w:p>
        </w:tc>
      </w:tr>
      <w:tr w:rsidR="004A703C" w:rsidRPr="00D95972" w14:paraId="0BDC6B2F" w14:textId="77777777" w:rsidTr="00366DCF">
        <w:tc>
          <w:tcPr>
            <w:tcW w:w="976" w:type="dxa"/>
            <w:tcBorders>
              <w:left w:val="thinThickThinSmallGap" w:sz="24" w:space="0" w:color="auto"/>
              <w:bottom w:val="nil"/>
            </w:tcBorders>
            <w:shd w:val="clear" w:color="auto" w:fill="auto"/>
          </w:tcPr>
          <w:p w14:paraId="29E662F2" w14:textId="77777777" w:rsidR="004A703C" w:rsidRPr="00D95972" w:rsidRDefault="004A703C" w:rsidP="004A703C">
            <w:pPr>
              <w:rPr>
                <w:rFonts w:cs="Arial"/>
              </w:rPr>
            </w:pPr>
          </w:p>
        </w:tc>
        <w:tc>
          <w:tcPr>
            <w:tcW w:w="1317" w:type="dxa"/>
            <w:gridSpan w:val="2"/>
            <w:tcBorders>
              <w:bottom w:val="nil"/>
            </w:tcBorders>
            <w:shd w:val="clear" w:color="auto" w:fill="auto"/>
          </w:tcPr>
          <w:p w14:paraId="066EB37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FE86028"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9FABED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377064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4A703C" w:rsidRPr="00D95972" w:rsidRDefault="004A703C" w:rsidP="004A703C">
            <w:pPr>
              <w:rPr>
                <w:rFonts w:eastAsia="Batang" w:cs="Arial"/>
                <w:lang w:eastAsia="ko-KR"/>
              </w:rPr>
            </w:pPr>
          </w:p>
        </w:tc>
      </w:tr>
      <w:tr w:rsidR="004A703C" w:rsidRPr="00D95972" w14:paraId="24CE2422" w14:textId="77777777" w:rsidTr="00366DCF">
        <w:tc>
          <w:tcPr>
            <w:tcW w:w="976" w:type="dxa"/>
            <w:tcBorders>
              <w:left w:val="thinThickThinSmallGap" w:sz="24" w:space="0" w:color="auto"/>
              <w:bottom w:val="nil"/>
            </w:tcBorders>
            <w:shd w:val="clear" w:color="auto" w:fill="auto"/>
          </w:tcPr>
          <w:p w14:paraId="22089ED3" w14:textId="77777777" w:rsidR="004A703C" w:rsidRPr="00D95972" w:rsidRDefault="004A703C" w:rsidP="004A703C">
            <w:pPr>
              <w:rPr>
                <w:rFonts w:cs="Arial"/>
              </w:rPr>
            </w:pPr>
          </w:p>
        </w:tc>
        <w:tc>
          <w:tcPr>
            <w:tcW w:w="1317" w:type="dxa"/>
            <w:gridSpan w:val="2"/>
            <w:tcBorders>
              <w:bottom w:val="nil"/>
            </w:tcBorders>
            <w:shd w:val="clear" w:color="auto" w:fill="auto"/>
          </w:tcPr>
          <w:p w14:paraId="3FC1D9B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AC961B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18EF71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4A9CDF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4A703C" w:rsidRPr="00D95972" w:rsidRDefault="004A703C" w:rsidP="004A703C">
            <w:pPr>
              <w:rPr>
                <w:rFonts w:eastAsia="Batang" w:cs="Arial"/>
                <w:lang w:eastAsia="ko-KR"/>
              </w:rPr>
            </w:pPr>
          </w:p>
        </w:tc>
      </w:tr>
      <w:tr w:rsidR="004A703C" w:rsidRPr="00D95972" w14:paraId="4006FA12"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4A703C" w:rsidRPr="00D95972" w:rsidRDefault="004A703C" w:rsidP="004A703C">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1B9684F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4A703C" w:rsidRDefault="004A703C" w:rsidP="004A703C">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4A703C" w:rsidRPr="00D95972" w:rsidRDefault="004A703C" w:rsidP="004A703C">
            <w:pPr>
              <w:rPr>
                <w:rFonts w:eastAsia="Batang" w:cs="Arial"/>
                <w:lang w:eastAsia="ko-KR"/>
              </w:rPr>
            </w:pPr>
          </w:p>
        </w:tc>
      </w:tr>
      <w:tr w:rsidR="004A703C" w:rsidRPr="00D95972" w14:paraId="78148786" w14:textId="77777777" w:rsidTr="00E0530D">
        <w:tc>
          <w:tcPr>
            <w:tcW w:w="976" w:type="dxa"/>
            <w:tcBorders>
              <w:left w:val="thinThickThinSmallGap" w:sz="24" w:space="0" w:color="auto"/>
              <w:bottom w:val="nil"/>
            </w:tcBorders>
            <w:shd w:val="clear" w:color="auto" w:fill="auto"/>
          </w:tcPr>
          <w:p w14:paraId="04568D2A" w14:textId="77777777" w:rsidR="004A703C" w:rsidRPr="001A3B7B" w:rsidRDefault="004A703C" w:rsidP="004A703C">
            <w:pPr>
              <w:rPr>
                <w:rFonts w:cs="Arial"/>
              </w:rPr>
            </w:pPr>
          </w:p>
        </w:tc>
        <w:tc>
          <w:tcPr>
            <w:tcW w:w="1317" w:type="dxa"/>
            <w:gridSpan w:val="2"/>
            <w:tcBorders>
              <w:bottom w:val="nil"/>
            </w:tcBorders>
            <w:shd w:val="clear" w:color="auto" w:fill="auto"/>
          </w:tcPr>
          <w:p w14:paraId="07724992" w14:textId="77777777" w:rsidR="004A703C" w:rsidRPr="001A3B7B" w:rsidRDefault="004A703C" w:rsidP="004A703C">
            <w:pPr>
              <w:rPr>
                <w:rFonts w:cs="Arial"/>
              </w:rPr>
            </w:pPr>
          </w:p>
        </w:tc>
        <w:tc>
          <w:tcPr>
            <w:tcW w:w="1088" w:type="dxa"/>
            <w:tcBorders>
              <w:top w:val="single" w:sz="4" w:space="0" w:color="auto"/>
              <w:bottom w:val="single" w:sz="4" w:space="0" w:color="auto"/>
            </w:tcBorders>
            <w:shd w:val="clear" w:color="auto" w:fill="00FF00"/>
          </w:tcPr>
          <w:p w14:paraId="467D1A30" w14:textId="77777777" w:rsidR="004A703C" w:rsidRDefault="00FD05E0" w:rsidP="004A703C">
            <w:pPr>
              <w:overflowPunct/>
              <w:autoSpaceDE/>
              <w:autoSpaceDN/>
              <w:adjustRightInd/>
              <w:textAlignment w:val="auto"/>
            </w:pPr>
            <w:hyperlink r:id="rId452" w:history="1">
              <w:r w:rsidR="004A703C">
                <w:rPr>
                  <w:rStyle w:val="Hyperlink"/>
                </w:rPr>
                <w:t>C1-215720</w:t>
              </w:r>
            </w:hyperlink>
          </w:p>
        </w:tc>
        <w:tc>
          <w:tcPr>
            <w:tcW w:w="4191" w:type="dxa"/>
            <w:gridSpan w:val="3"/>
            <w:tcBorders>
              <w:top w:val="single" w:sz="4" w:space="0" w:color="auto"/>
              <w:bottom w:val="single" w:sz="4" w:space="0" w:color="auto"/>
            </w:tcBorders>
            <w:shd w:val="clear" w:color="auto" w:fill="00FF00"/>
          </w:tcPr>
          <w:p w14:paraId="48628D76" w14:textId="77777777" w:rsidR="004A703C" w:rsidRDefault="004A703C" w:rsidP="004A703C">
            <w:pPr>
              <w:rPr>
                <w:rFonts w:cs="Arial"/>
              </w:rPr>
            </w:pPr>
            <w:proofErr w:type="spellStart"/>
            <w:r>
              <w:rPr>
                <w:rFonts w:cs="Arial"/>
              </w:rPr>
              <w:t>MCData</w:t>
            </w:r>
            <w:proofErr w:type="spellEnd"/>
            <w:r>
              <w:rPr>
                <w:rFonts w:cs="Arial"/>
              </w:rPr>
              <w:t xml:space="preserve"> clients supporting procedures for on-network private communication emergency </w:t>
            </w:r>
          </w:p>
        </w:tc>
        <w:tc>
          <w:tcPr>
            <w:tcW w:w="1767" w:type="dxa"/>
            <w:tcBorders>
              <w:top w:val="single" w:sz="4" w:space="0" w:color="auto"/>
              <w:bottom w:val="single" w:sz="4" w:space="0" w:color="auto"/>
            </w:tcBorders>
            <w:shd w:val="clear" w:color="auto" w:fill="00FF00"/>
          </w:tcPr>
          <w:p w14:paraId="07D9C289" w14:textId="77777777" w:rsidR="004A703C" w:rsidRDefault="004A703C" w:rsidP="004A703C">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4808AD01" w14:textId="77777777" w:rsidR="004A703C" w:rsidRDefault="004A703C" w:rsidP="004A703C">
            <w:pPr>
              <w:rPr>
                <w:rFonts w:cs="Arial"/>
              </w:rPr>
            </w:pPr>
            <w:r>
              <w:rPr>
                <w:rFonts w:cs="Arial"/>
              </w:rPr>
              <w:t>CR 0261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E1D1CA" w14:textId="77777777" w:rsidR="004A703C" w:rsidRDefault="004A703C" w:rsidP="004A703C">
            <w:pPr>
              <w:rPr>
                <w:rFonts w:eastAsia="Batang" w:cs="Arial"/>
                <w:lang w:eastAsia="ko-KR"/>
              </w:rPr>
            </w:pPr>
            <w:r>
              <w:rPr>
                <w:rFonts w:eastAsia="Batang" w:cs="Arial"/>
                <w:lang w:eastAsia="ko-KR"/>
              </w:rPr>
              <w:t>Agreed</w:t>
            </w:r>
          </w:p>
          <w:p w14:paraId="6539DE5D" w14:textId="77777777" w:rsidR="004A703C" w:rsidRDefault="004A703C" w:rsidP="004A703C">
            <w:pPr>
              <w:rPr>
                <w:rFonts w:eastAsia="Batang" w:cs="Arial"/>
                <w:lang w:eastAsia="ko-KR"/>
              </w:rPr>
            </w:pPr>
          </w:p>
        </w:tc>
      </w:tr>
      <w:tr w:rsidR="004A703C" w:rsidRPr="00D95972" w14:paraId="75979AC9" w14:textId="77777777" w:rsidTr="00E0530D">
        <w:tc>
          <w:tcPr>
            <w:tcW w:w="976" w:type="dxa"/>
            <w:tcBorders>
              <w:left w:val="thinThickThinSmallGap" w:sz="24" w:space="0" w:color="auto"/>
              <w:bottom w:val="nil"/>
            </w:tcBorders>
            <w:shd w:val="clear" w:color="auto" w:fill="auto"/>
          </w:tcPr>
          <w:p w14:paraId="46A0158B" w14:textId="77777777" w:rsidR="004A703C" w:rsidRPr="001A3B7B" w:rsidRDefault="004A703C" w:rsidP="004A703C">
            <w:pPr>
              <w:rPr>
                <w:rFonts w:cs="Arial"/>
              </w:rPr>
            </w:pPr>
          </w:p>
        </w:tc>
        <w:tc>
          <w:tcPr>
            <w:tcW w:w="1317" w:type="dxa"/>
            <w:gridSpan w:val="2"/>
            <w:tcBorders>
              <w:bottom w:val="nil"/>
            </w:tcBorders>
            <w:shd w:val="clear" w:color="auto" w:fill="auto"/>
          </w:tcPr>
          <w:p w14:paraId="066744B3" w14:textId="77777777" w:rsidR="004A703C" w:rsidRPr="001A3B7B" w:rsidRDefault="004A703C" w:rsidP="004A703C">
            <w:pPr>
              <w:rPr>
                <w:rFonts w:cs="Arial"/>
              </w:rPr>
            </w:pPr>
          </w:p>
        </w:tc>
        <w:tc>
          <w:tcPr>
            <w:tcW w:w="1088" w:type="dxa"/>
            <w:tcBorders>
              <w:top w:val="single" w:sz="4" w:space="0" w:color="auto"/>
              <w:bottom w:val="single" w:sz="4" w:space="0" w:color="auto"/>
            </w:tcBorders>
            <w:shd w:val="clear" w:color="auto" w:fill="00FF00"/>
          </w:tcPr>
          <w:p w14:paraId="42C33A47" w14:textId="77777777" w:rsidR="004A703C" w:rsidRDefault="00FD05E0" w:rsidP="004A703C">
            <w:pPr>
              <w:overflowPunct/>
              <w:autoSpaceDE/>
              <w:autoSpaceDN/>
              <w:adjustRightInd/>
              <w:textAlignment w:val="auto"/>
            </w:pPr>
            <w:hyperlink r:id="rId453" w:history="1">
              <w:r w:rsidR="004A703C">
                <w:rPr>
                  <w:rStyle w:val="Hyperlink"/>
                </w:rPr>
                <w:t>C1-216051</w:t>
              </w:r>
            </w:hyperlink>
          </w:p>
        </w:tc>
        <w:tc>
          <w:tcPr>
            <w:tcW w:w="4191" w:type="dxa"/>
            <w:gridSpan w:val="3"/>
            <w:tcBorders>
              <w:top w:val="single" w:sz="4" w:space="0" w:color="auto"/>
              <w:bottom w:val="single" w:sz="4" w:space="0" w:color="auto"/>
            </w:tcBorders>
            <w:shd w:val="clear" w:color="auto" w:fill="00FF00"/>
          </w:tcPr>
          <w:p w14:paraId="569F98EC" w14:textId="77777777" w:rsidR="004A703C" w:rsidRDefault="004A703C" w:rsidP="004A703C">
            <w:pPr>
              <w:rPr>
                <w:rFonts w:cs="Arial"/>
              </w:rPr>
            </w:pPr>
            <w:r>
              <w:rPr>
                <w:rFonts w:cs="Arial"/>
              </w:rPr>
              <w:t>Create notification channel</w:t>
            </w:r>
          </w:p>
        </w:tc>
        <w:tc>
          <w:tcPr>
            <w:tcW w:w="1767" w:type="dxa"/>
            <w:tcBorders>
              <w:top w:val="single" w:sz="4" w:space="0" w:color="auto"/>
              <w:bottom w:val="single" w:sz="4" w:space="0" w:color="auto"/>
            </w:tcBorders>
            <w:shd w:val="clear" w:color="auto" w:fill="00FF00"/>
          </w:tcPr>
          <w:p w14:paraId="43BA7B7D" w14:textId="77777777" w:rsidR="004A703C" w:rsidRDefault="004A703C" w:rsidP="004A703C">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64203782" w14:textId="77777777" w:rsidR="004A703C" w:rsidRDefault="004A703C" w:rsidP="004A703C">
            <w:pPr>
              <w:rPr>
                <w:rFonts w:cs="Arial"/>
              </w:rPr>
            </w:pPr>
            <w:r>
              <w:rPr>
                <w:rFonts w:cs="Arial"/>
              </w:rPr>
              <w:t>CR 0255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FE72E8" w14:textId="3BAB9170" w:rsidR="004A703C" w:rsidRDefault="004A703C" w:rsidP="004A703C">
            <w:pPr>
              <w:rPr>
                <w:rFonts w:eastAsia="Batang" w:cs="Arial"/>
                <w:lang w:eastAsia="ko-KR"/>
              </w:rPr>
            </w:pPr>
            <w:r>
              <w:rPr>
                <w:rFonts w:eastAsia="Batang" w:cs="Arial"/>
                <w:lang w:eastAsia="ko-KR"/>
              </w:rPr>
              <w:t>Agreed</w:t>
            </w:r>
          </w:p>
          <w:p w14:paraId="0D1D4671" w14:textId="77777777" w:rsidR="004A703C" w:rsidRDefault="004A703C" w:rsidP="004A703C">
            <w:pPr>
              <w:rPr>
                <w:rFonts w:eastAsia="Batang" w:cs="Arial"/>
                <w:lang w:eastAsia="ko-KR"/>
              </w:rPr>
            </w:pPr>
          </w:p>
          <w:p w14:paraId="00E7F6B2" w14:textId="77777777" w:rsidR="004A703C" w:rsidRDefault="004A703C" w:rsidP="004A703C">
            <w:pPr>
              <w:rPr>
                <w:rFonts w:eastAsia="Batang" w:cs="Arial"/>
                <w:lang w:eastAsia="ko-KR"/>
              </w:rPr>
            </w:pPr>
          </w:p>
          <w:p w14:paraId="368B11B6" w14:textId="3724268E" w:rsidR="004A703C" w:rsidRDefault="004A703C" w:rsidP="004A703C">
            <w:pPr>
              <w:rPr>
                <w:ins w:id="753" w:author="Ericsson j in CT1#132-e" w:date="2021-10-14T14:59:00Z"/>
                <w:rFonts w:eastAsia="Batang" w:cs="Arial"/>
                <w:lang w:eastAsia="ko-KR"/>
              </w:rPr>
            </w:pPr>
            <w:ins w:id="754" w:author="Ericsson j in CT1#132-e" w:date="2021-10-14T14:59:00Z">
              <w:r>
                <w:rPr>
                  <w:rFonts w:eastAsia="Batang" w:cs="Arial"/>
                  <w:lang w:eastAsia="ko-KR"/>
                </w:rPr>
                <w:t>Revision of C1-215658</w:t>
              </w:r>
            </w:ins>
          </w:p>
          <w:p w14:paraId="10334E62" w14:textId="6BDB5022" w:rsidR="004A703C" w:rsidRDefault="004A703C" w:rsidP="004A703C">
            <w:pPr>
              <w:rPr>
                <w:rFonts w:eastAsia="Batang" w:cs="Arial"/>
                <w:lang w:eastAsia="ko-KR"/>
              </w:rPr>
            </w:pPr>
            <w:ins w:id="755" w:author="Ericsson j in CT1#132-e" w:date="2021-10-14T14:59:00Z">
              <w:r>
                <w:rPr>
                  <w:rFonts w:eastAsia="Batang" w:cs="Arial"/>
                  <w:lang w:eastAsia="ko-KR"/>
                </w:rPr>
                <w:t>_________________________________________</w:t>
              </w:r>
            </w:ins>
            <w:r>
              <w:rPr>
                <w:rFonts w:eastAsia="Batang" w:cs="Arial"/>
                <w:lang w:eastAsia="ko-KR"/>
              </w:rPr>
              <w:t xml:space="preserve"> </w:t>
            </w:r>
          </w:p>
          <w:p w14:paraId="71020570" w14:textId="18A62BA8" w:rsidR="004A703C" w:rsidRDefault="004A703C" w:rsidP="004A703C">
            <w:pPr>
              <w:rPr>
                <w:rFonts w:eastAsia="Batang" w:cs="Arial"/>
                <w:lang w:eastAsia="ko-KR"/>
              </w:rPr>
            </w:pPr>
          </w:p>
        </w:tc>
      </w:tr>
      <w:tr w:rsidR="004A703C" w:rsidRPr="00D95972" w14:paraId="31F22645" w14:textId="77777777" w:rsidTr="00E0530D">
        <w:tc>
          <w:tcPr>
            <w:tcW w:w="976" w:type="dxa"/>
            <w:tcBorders>
              <w:left w:val="thinThickThinSmallGap" w:sz="24" w:space="0" w:color="auto"/>
              <w:bottom w:val="nil"/>
            </w:tcBorders>
            <w:shd w:val="clear" w:color="auto" w:fill="auto"/>
          </w:tcPr>
          <w:p w14:paraId="541A1006" w14:textId="77777777" w:rsidR="004A703C" w:rsidRPr="001A3B7B" w:rsidRDefault="004A703C" w:rsidP="004A703C">
            <w:pPr>
              <w:rPr>
                <w:rFonts w:cs="Arial"/>
              </w:rPr>
            </w:pPr>
          </w:p>
        </w:tc>
        <w:tc>
          <w:tcPr>
            <w:tcW w:w="1317" w:type="dxa"/>
            <w:gridSpan w:val="2"/>
            <w:tcBorders>
              <w:bottom w:val="nil"/>
            </w:tcBorders>
            <w:shd w:val="clear" w:color="auto" w:fill="auto"/>
          </w:tcPr>
          <w:p w14:paraId="06E58B87" w14:textId="77777777" w:rsidR="004A703C" w:rsidRPr="001A3B7B" w:rsidRDefault="004A703C" w:rsidP="004A703C">
            <w:pPr>
              <w:rPr>
                <w:rFonts w:cs="Arial"/>
              </w:rPr>
            </w:pPr>
          </w:p>
        </w:tc>
        <w:tc>
          <w:tcPr>
            <w:tcW w:w="1088" w:type="dxa"/>
            <w:tcBorders>
              <w:top w:val="single" w:sz="4" w:space="0" w:color="auto"/>
              <w:bottom w:val="single" w:sz="4" w:space="0" w:color="auto"/>
            </w:tcBorders>
            <w:shd w:val="clear" w:color="auto" w:fill="00FF00"/>
          </w:tcPr>
          <w:p w14:paraId="2F266940" w14:textId="77777777" w:rsidR="004A703C" w:rsidRDefault="00FD05E0" w:rsidP="004A703C">
            <w:pPr>
              <w:overflowPunct/>
              <w:autoSpaceDE/>
              <w:autoSpaceDN/>
              <w:adjustRightInd/>
              <w:textAlignment w:val="auto"/>
            </w:pPr>
            <w:hyperlink r:id="rId454" w:history="1">
              <w:r w:rsidR="004A703C">
                <w:rPr>
                  <w:rStyle w:val="Hyperlink"/>
                </w:rPr>
                <w:t>C1-216052</w:t>
              </w:r>
            </w:hyperlink>
          </w:p>
        </w:tc>
        <w:tc>
          <w:tcPr>
            <w:tcW w:w="4191" w:type="dxa"/>
            <w:gridSpan w:val="3"/>
            <w:tcBorders>
              <w:top w:val="single" w:sz="4" w:space="0" w:color="auto"/>
              <w:bottom w:val="single" w:sz="4" w:space="0" w:color="auto"/>
            </w:tcBorders>
            <w:shd w:val="clear" w:color="auto" w:fill="00FF00"/>
          </w:tcPr>
          <w:p w14:paraId="6FA0805B" w14:textId="77777777" w:rsidR="004A703C" w:rsidRDefault="004A703C" w:rsidP="004A703C">
            <w:pPr>
              <w:rPr>
                <w:rFonts w:cs="Arial"/>
              </w:rPr>
            </w:pPr>
            <w:r>
              <w:rPr>
                <w:rFonts w:cs="Arial"/>
              </w:rPr>
              <w:t>Delete notification channel</w:t>
            </w:r>
          </w:p>
        </w:tc>
        <w:tc>
          <w:tcPr>
            <w:tcW w:w="1767" w:type="dxa"/>
            <w:tcBorders>
              <w:top w:val="single" w:sz="4" w:space="0" w:color="auto"/>
              <w:bottom w:val="single" w:sz="4" w:space="0" w:color="auto"/>
            </w:tcBorders>
            <w:shd w:val="clear" w:color="auto" w:fill="00FF00"/>
          </w:tcPr>
          <w:p w14:paraId="7B692787" w14:textId="77777777" w:rsidR="004A703C" w:rsidRDefault="004A703C" w:rsidP="004A703C">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0C1E6BA5" w14:textId="77777777" w:rsidR="004A703C" w:rsidRDefault="004A703C" w:rsidP="004A703C">
            <w:pPr>
              <w:rPr>
                <w:rFonts w:cs="Arial"/>
              </w:rPr>
            </w:pPr>
            <w:r>
              <w:rPr>
                <w:rFonts w:cs="Arial"/>
              </w:rPr>
              <w:t>CR 0256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144753" w14:textId="5DEFCDB9" w:rsidR="004A703C" w:rsidRDefault="004A703C" w:rsidP="004A703C">
            <w:pPr>
              <w:rPr>
                <w:rFonts w:eastAsia="Batang" w:cs="Arial"/>
                <w:lang w:eastAsia="ko-KR"/>
              </w:rPr>
            </w:pPr>
            <w:r>
              <w:rPr>
                <w:rFonts w:eastAsia="Batang" w:cs="Arial"/>
                <w:lang w:eastAsia="ko-KR"/>
              </w:rPr>
              <w:t>Agreed</w:t>
            </w:r>
          </w:p>
          <w:p w14:paraId="40837FDD" w14:textId="77777777" w:rsidR="004A703C" w:rsidRDefault="004A703C" w:rsidP="004A703C">
            <w:pPr>
              <w:rPr>
                <w:rFonts w:eastAsia="Batang" w:cs="Arial"/>
                <w:lang w:eastAsia="ko-KR"/>
              </w:rPr>
            </w:pPr>
          </w:p>
          <w:p w14:paraId="5ACAD249" w14:textId="579E1F09" w:rsidR="004A703C" w:rsidRPr="00F762D8" w:rsidRDefault="004A703C" w:rsidP="004A703C">
            <w:pPr>
              <w:rPr>
                <w:rFonts w:eastAsia="Batang" w:cs="Arial"/>
                <w:lang w:eastAsia="ko-KR"/>
              </w:rPr>
            </w:pPr>
          </w:p>
        </w:tc>
      </w:tr>
      <w:tr w:rsidR="004A703C" w:rsidRPr="00D95972" w14:paraId="4702ABDE" w14:textId="77777777" w:rsidTr="00E0530D">
        <w:tc>
          <w:tcPr>
            <w:tcW w:w="976" w:type="dxa"/>
            <w:tcBorders>
              <w:left w:val="thinThickThinSmallGap" w:sz="24" w:space="0" w:color="auto"/>
              <w:bottom w:val="nil"/>
            </w:tcBorders>
            <w:shd w:val="clear" w:color="auto" w:fill="auto"/>
          </w:tcPr>
          <w:p w14:paraId="31B2E030" w14:textId="77777777" w:rsidR="004A703C" w:rsidRPr="001A3B7B" w:rsidRDefault="004A703C" w:rsidP="004A703C">
            <w:pPr>
              <w:rPr>
                <w:rFonts w:cs="Arial"/>
              </w:rPr>
            </w:pPr>
          </w:p>
        </w:tc>
        <w:tc>
          <w:tcPr>
            <w:tcW w:w="1317" w:type="dxa"/>
            <w:gridSpan w:val="2"/>
            <w:tcBorders>
              <w:bottom w:val="nil"/>
            </w:tcBorders>
            <w:shd w:val="clear" w:color="auto" w:fill="auto"/>
          </w:tcPr>
          <w:p w14:paraId="364F50FA" w14:textId="77777777" w:rsidR="004A703C" w:rsidRPr="001A3B7B" w:rsidRDefault="004A703C" w:rsidP="004A703C">
            <w:pPr>
              <w:rPr>
                <w:rFonts w:cs="Arial"/>
              </w:rPr>
            </w:pPr>
          </w:p>
        </w:tc>
        <w:tc>
          <w:tcPr>
            <w:tcW w:w="1088" w:type="dxa"/>
            <w:tcBorders>
              <w:top w:val="single" w:sz="4" w:space="0" w:color="auto"/>
              <w:bottom w:val="single" w:sz="4" w:space="0" w:color="auto"/>
            </w:tcBorders>
            <w:shd w:val="clear" w:color="auto" w:fill="00FF00"/>
          </w:tcPr>
          <w:p w14:paraId="1BE261DC" w14:textId="77777777" w:rsidR="004A703C" w:rsidRDefault="00FD05E0" w:rsidP="004A703C">
            <w:pPr>
              <w:overflowPunct/>
              <w:autoSpaceDE/>
              <w:autoSpaceDN/>
              <w:adjustRightInd/>
              <w:textAlignment w:val="auto"/>
            </w:pPr>
            <w:hyperlink r:id="rId455" w:history="1">
              <w:r w:rsidR="004A703C">
                <w:rPr>
                  <w:rStyle w:val="Hyperlink"/>
                </w:rPr>
                <w:t>C1-216053</w:t>
              </w:r>
            </w:hyperlink>
          </w:p>
        </w:tc>
        <w:tc>
          <w:tcPr>
            <w:tcW w:w="4191" w:type="dxa"/>
            <w:gridSpan w:val="3"/>
            <w:tcBorders>
              <w:top w:val="single" w:sz="4" w:space="0" w:color="auto"/>
              <w:bottom w:val="single" w:sz="4" w:space="0" w:color="auto"/>
            </w:tcBorders>
            <w:shd w:val="clear" w:color="auto" w:fill="00FF00"/>
          </w:tcPr>
          <w:p w14:paraId="56D102FF" w14:textId="77777777" w:rsidR="004A703C" w:rsidRDefault="004A703C" w:rsidP="004A703C">
            <w:pPr>
              <w:rPr>
                <w:rFonts w:cs="Arial"/>
              </w:rPr>
            </w:pPr>
            <w:r>
              <w:rPr>
                <w:rFonts w:cs="Arial"/>
              </w:rPr>
              <w:t>Update notification channel</w:t>
            </w:r>
          </w:p>
        </w:tc>
        <w:tc>
          <w:tcPr>
            <w:tcW w:w="1767" w:type="dxa"/>
            <w:tcBorders>
              <w:top w:val="single" w:sz="4" w:space="0" w:color="auto"/>
              <w:bottom w:val="single" w:sz="4" w:space="0" w:color="auto"/>
            </w:tcBorders>
            <w:shd w:val="clear" w:color="auto" w:fill="00FF00"/>
          </w:tcPr>
          <w:p w14:paraId="2B6CD4D1" w14:textId="77777777" w:rsidR="004A703C" w:rsidRDefault="004A703C" w:rsidP="004A703C">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092D2A26" w14:textId="77777777" w:rsidR="004A703C" w:rsidRDefault="004A703C" w:rsidP="004A703C">
            <w:pPr>
              <w:rPr>
                <w:rFonts w:cs="Arial"/>
              </w:rPr>
            </w:pPr>
            <w:r>
              <w:rPr>
                <w:rFonts w:cs="Arial"/>
              </w:rPr>
              <w:t>CR 0257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B6AD94" w14:textId="0FCD08B2" w:rsidR="004A703C" w:rsidRDefault="004A703C" w:rsidP="004A703C">
            <w:pPr>
              <w:rPr>
                <w:rFonts w:eastAsia="Batang" w:cs="Arial"/>
                <w:lang w:eastAsia="ko-KR"/>
              </w:rPr>
            </w:pPr>
            <w:r>
              <w:rPr>
                <w:rFonts w:eastAsia="Batang" w:cs="Arial"/>
                <w:lang w:eastAsia="ko-KR"/>
              </w:rPr>
              <w:t>Agreed</w:t>
            </w:r>
          </w:p>
          <w:p w14:paraId="0F2DBBF8" w14:textId="77777777" w:rsidR="004A703C" w:rsidRDefault="004A703C" w:rsidP="004A703C">
            <w:pPr>
              <w:rPr>
                <w:ins w:id="756" w:author="Ericsson j in CT1#132-e" w:date="2021-10-14T15:00:00Z"/>
                <w:rFonts w:eastAsia="Batang" w:cs="Arial"/>
                <w:lang w:eastAsia="ko-KR"/>
              </w:rPr>
            </w:pPr>
            <w:ins w:id="757" w:author="Ericsson j in CT1#132-e" w:date="2021-10-14T15:00:00Z">
              <w:r>
                <w:rPr>
                  <w:rFonts w:eastAsia="Batang" w:cs="Arial"/>
                  <w:lang w:eastAsia="ko-KR"/>
                </w:rPr>
                <w:t>Revision of C1-215660</w:t>
              </w:r>
            </w:ins>
          </w:p>
          <w:p w14:paraId="6A9A92E8" w14:textId="681991AE" w:rsidR="004A703C" w:rsidRDefault="004A703C" w:rsidP="004A703C">
            <w:pPr>
              <w:rPr>
                <w:rFonts w:eastAsia="Batang" w:cs="Arial"/>
                <w:lang w:eastAsia="ko-KR"/>
              </w:rPr>
            </w:pPr>
          </w:p>
        </w:tc>
      </w:tr>
      <w:tr w:rsidR="004A703C" w:rsidRPr="00D95972" w14:paraId="11E6747E" w14:textId="77777777" w:rsidTr="00E0530D">
        <w:tc>
          <w:tcPr>
            <w:tcW w:w="976" w:type="dxa"/>
            <w:tcBorders>
              <w:left w:val="thinThickThinSmallGap" w:sz="24" w:space="0" w:color="auto"/>
              <w:bottom w:val="nil"/>
            </w:tcBorders>
            <w:shd w:val="clear" w:color="auto" w:fill="auto"/>
          </w:tcPr>
          <w:p w14:paraId="4C883878" w14:textId="77777777" w:rsidR="004A703C" w:rsidRPr="001A3B7B" w:rsidRDefault="004A703C" w:rsidP="004A703C">
            <w:pPr>
              <w:rPr>
                <w:rFonts w:cs="Arial"/>
              </w:rPr>
            </w:pPr>
          </w:p>
        </w:tc>
        <w:tc>
          <w:tcPr>
            <w:tcW w:w="1317" w:type="dxa"/>
            <w:gridSpan w:val="2"/>
            <w:tcBorders>
              <w:bottom w:val="nil"/>
            </w:tcBorders>
            <w:shd w:val="clear" w:color="auto" w:fill="auto"/>
          </w:tcPr>
          <w:p w14:paraId="20EB1EC0" w14:textId="77777777" w:rsidR="004A703C" w:rsidRPr="001A3B7B" w:rsidRDefault="004A703C" w:rsidP="004A703C">
            <w:pPr>
              <w:rPr>
                <w:rFonts w:cs="Arial"/>
              </w:rPr>
            </w:pPr>
          </w:p>
        </w:tc>
        <w:tc>
          <w:tcPr>
            <w:tcW w:w="1088" w:type="dxa"/>
            <w:tcBorders>
              <w:top w:val="single" w:sz="4" w:space="0" w:color="auto"/>
              <w:bottom w:val="single" w:sz="4" w:space="0" w:color="auto"/>
            </w:tcBorders>
            <w:shd w:val="clear" w:color="auto" w:fill="00FF00"/>
          </w:tcPr>
          <w:p w14:paraId="77076657" w14:textId="77777777" w:rsidR="004A703C" w:rsidRDefault="00FD05E0" w:rsidP="004A703C">
            <w:pPr>
              <w:overflowPunct/>
              <w:autoSpaceDE/>
              <w:autoSpaceDN/>
              <w:adjustRightInd/>
              <w:textAlignment w:val="auto"/>
            </w:pPr>
            <w:hyperlink r:id="rId456" w:history="1">
              <w:r w:rsidR="004A703C">
                <w:rPr>
                  <w:rStyle w:val="Hyperlink"/>
                </w:rPr>
                <w:t>C1-216054</w:t>
              </w:r>
            </w:hyperlink>
          </w:p>
        </w:tc>
        <w:tc>
          <w:tcPr>
            <w:tcW w:w="4191" w:type="dxa"/>
            <w:gridSpan w:val="3"/>
            <w:tcBorders>
              <w:top w:val="single" w:sz="4" w:space="0" w:color="auto"/>
              <w:bottom w:val="single" w:sz="4" w:space="0" w:color="auto"/>
            </w:tcBorders>
            <w:shd w:val="clear" w:color="auto" w:fill="00FF00"/>
          </w:tcPr>
          <w:p w14:paraId="71EE1974" w14:textId="77777777" w:rsidR="004A703C" w:rsidRDefault="004A703C" w:rsidP="004A703C">
            <w:pPr>
              <w:rPr>
                <w:rFonts w:cs="Arial"/>
              </w:rPr>
            </w:pPr>
            <w:r>
              <w:rPr>
                <w:rFonts w:cs="Arial"/>
              </w:rPr>
              <w:t>Open notification channel</w:t>
            </w:r>
          </w:p>
        </w:tc>
        <w:tc>
          <w:tcPr>
            <w:tcW w:w="1767" w:type="dxa"/>
            <w:tcBorders>
              <w:top w:val="single" w:sz="4" w:space="0" w:color="auto"/>
              <w:bottom w:val="single" w:sz="4" w:space="0" w:color="auto"/>
            </w:tcBorders>
            <w:shd w:val="clear" w:color="auto" w:fill="00FF00"/>
          </w:tcPr>
          <w:p w14:paraId="56536F1A" w14:textId="77777777" w:rsidR="004A703C" w:rsidRDefault="004A703C" w:rsidP="004A703C">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59DA0AF1" w14:textId="77777777" w:rsidR="004A703C" w:rsidRDefault="004A703C" w:rsidP="004A703C">
            <w:pPr>
              <w:rPr>
                <w:rFonts w:cs="Arial"/>
              </w:rPr>
            </w:pPr>
            <w:r>
              <w:rPr>
                <w:rFonts w:cs="Arial"/>
              </w:rPr>
              <w:t>CR 0258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E298DE" w14:textId="47D34C1C" w:rsidR="004A703C" w:rsidRDefault="004A703C" w:rsidP="004A703C">
            <w:pPr>
              <w:rPr>
                <w:rFonts w:eastAsia="Batang" w:cs="Arial"/>
                <w:lang w:eastAsia="ko-KR"/>
              </w:rPr>
            </w:pPr>
            <w:r>
              <w:rPr>
                <w:rFonts w:eastAsia="Batang" w:cs="Arial"/>
                <w:lang w:eastAsia="ko-KR"/>
              </w:rPr>
              <w:t>Agreed</w:t>
            </w:r>
          </w:p>
          <w:p w14:paraId="126AB159" w14:textId="77777777" w:rsidR="004A703C" w:rsidRDefault="004A703C" w:rsidP="004A703C">
            <w:pPr>
              <w:rPr>
                <w:rFonts w:eastAsia="Batang" w:cs="Arial"/>
                <w:lang w:eastAsia="ko-KR"/>
              </w:rPr>
            </w:pPr>
          </w:p>
          <w:p w14:paraId="3C0F43E8" w14:textId="101BB7E6" w:rsidR="004A703C" w:rsidRDefault="004A703C" w:rsidP="004A703C">
            <w:pPr>
              <w:rPr>
                <w:ins w:id="758" w:author="Ericsson j in CT1#132-e" w:date="2021-10-14T15:01:00Z"/>
                <w:rFonts w:eastAsia="Batang" w:cs="Arial"/>
                <w:lang w:eastAsia="ko-KR"/>
              </w:rPr>
            </w:pPr>
            <w:ins w:id="759" w:author="Ericsson j in CT1#132-e" w:date="2021-10-14T15:01:00Z">
              <w:r>
                <w:rPr>
                  <w:rFonts w:eastAsia="Batang" w:cs="Arial"/>
                  <w:lang w:eastAsia="ko-KR"/>
                </w:rPr>
                <w:t>Revision of C1-215661</w:t>
              </w:r>
            </w:ins>
          </w:p>
          <w:p w14:paraId="50C7892D" w14:textId="0E212CA0" w:rsidR="004A703C" w:rsidRDefault="004A703C" w:rsidP="004A703C">
            <w:pPr>
              <w:rPr>
                <w:rFonts w:eastAsia="Batang" w:cs="Arial"/>
                <w:lang w:eastAsia="ko-KR"/>
              </w:rPr>
            </w:pPr>
          </w:p>
        </w:tc>
      </w:tr>
      <w:tr w:rsidR="004A703C" w:rsidRPr="00D95972" w14:paraId="0441963D" w14:textId="77777777" w:rsidTr="00E0530D">
        <w:tc>
          <w:tcPr>
            <w:tcW w:w="976" w:type="dxa"/>
            <w:tcBorders>
              <w:left w:val="thinThickThinSmallGap" w:sz="24" w:space="0" w:color="auto"/>
              <w:bottom w:val="nil"/>
            </w:tcBorders>
            <w:shd w:val="clear" w:color="auto" w:fill="auto"/>
          </w:tcPr>
          <w:p w14:paraId="510FC3E3" w14:textId="77777777" w:rsidR="004A703C" w:rsidRPr="001A3B7B" w:rsidRDefault="004A703C" w:rsidP="004A703C">
            <w:pPr>
              <w:rPr>
                <w:rFonts w:cs="Arial"/>
              </w:rPr>
            </w:pPr>
          </w:p>
        </w:tc>
        <w:tc>
          <w:tcPr>
            <w:tcW w:w="1317" w:type="dxa"/>
            <w:gridSpan w:val="2"/>
            <w:tcBorders>
              <w:bottom w:val="nil"/>
            </w:tcBorders>
            <w:shd w:val="clear" w:color="auto" w:fill="auto"/>
          </w:tcPr>
          <w:p w14:paraId="64DACB8E" w14:textId="77777777" w:rsidR="004A703C" w:rsidRPr="001A3B7B" w:rsidRDefault="004A703C" w:rsidP="004A703C">
            <w:pPr>
              <w:rPr>
                <w:rFonts w:cs="Arial"/>
              </w:rPr>
            </w:pPr>
          </w:p>
        </w:tc>
        <w:tc>
          <w:tcPr>
            <w:tcW w:w="1088" w:type="dxa"/>
            <w:tcBorders>
              <w:top w:val="single" w:sz="4" w:space="0" w:color="auto"/>
              <w:bottom w:val="single" w:sz="4" w:space="0" w:color="auto"/>
            </w:tcBorders>
            <w:shd w:val="clear" w:color="auto" w:fill="00FF00"/>
          </w:tcPr>
          <w:p w14:paraId="38BFFC99" w14:textId="77777777" w:rsidR="004A703C" w:rsidRDefault="00FD05E0" w:rsidP="004A703C">
            <w:pPr>
              <w:overflowPunct/>
              <w:autoSpaceDE/>
              <w:autoSpaceDN/>
              <w:adjustRightInd/>
              <w:textAlignment w:val="auto"/>
            </w:pPr>
            <w:hyperlink r:id="rId457" w:history="1">
              <w:r w:rsidR="004A703C">
                <w:rPr>
                  <w:rStyle w:val="Hyperlink"/>
                </w:rPr>
                <w:t>C1-216055</w:t>
              </w:r>
            </w:hyperlink>
          </w:p>
        </w:tc>
        <w:tc>
          <w:tcPr>
            <w:tcW w:w="4191" w:type="dxa"/>
            <w:gridSpan w:val="3"/>
            <w:tcBorders>
              <w:top w:val="single" w:sz="4" w:space="0" w:color="auto"/>
              <w:bottom w:val="single" w:sz="4" w:space="0" w:color="auto"/>
            </w:tcBorders>
            <w:shd w:val="clear" w:color="auto" w:fill="00FF00"/>
          </w:tcPr>
          <w:p w14:paraId="384A56A5" w14:textId="77777777" w:rsidR="004A703C" w:rsidRDefault="004A703C" w:rsidP="004A703C">
            <w:pPr>
              <w:rPr>
                <w:rFonts w:cs="Arial"/>
              </w:rPr>
            </w:pPr>
            <w:r>
              <w:rPr>
                <w:rFonts w:cs="Arial"/>
              </w:rPr>
              <w:t>Update synchronization notifications procedure</w:t>
            </w:r>
          </w:p>
        </w:tc>
        <w:tc>
          <w:tcPr>
            <w:tcW w:w="1767" w:type="dxa"/>
            <w:tcBorders>
              <w:top w:val="single" w:sz="4" w:space="0" w:color="auto"/>
              <w:bottom w:val="single" w:sz="4" w:space="0" w:color="auto"/>
            </w:tcBorders>
            <w:shd w:val="clear" w:color="auto" w:fill="00FF00"/>
          </w:tcPr>
          <w:p w14:paraId="16EAC259" w14:textId="77777777" w:rsidR="004A703C" w:rsidRDefault="004A703C" w:rsidP="004A703C">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472E91F8" w14:textId="77777777" w:rsidR="004A703C" w:rsidRDefault="004A703C" w:rsidP="004A703C">
            <w:pPr>
              <w:rPr>
                <w:rFonts w:cs="Arial"/>
              </w:rPr>
            </w:pPr>
            <w:r>
              <w:rPr>
                <w:rFonts w:cs="Arial"/>
              </w:rPr>
              <w:t>CR 0259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A2B56D" w14:textId="2E940860" w:rsidR="004A703C" w:rsidRDefault="004A703C" w:rsidP="004A703C">
            <w:pPr>
              <w:rPr>
                <w:rFonts w:eastAsia="Batang" w:cs="Arial"/>
                <w:lang w:eastAsia="ko-KR"/>
              </w:rPr>
            </w:pPr>
            <w:r>
              <w:rPr>
                <w:rFonts w:eastAsia="Batang" w:cs="Arial"/>
                <w:lang w:eastAsia="ko-KR"/>
              </w:rPr>
              <w:t>Agreed</w:t>
            </w:r>
          </w:p>
          <w:p w14:paraId="51C70148" w14:textId="77777777" w:rsidR="004A703C" w:rsidRDefault="004A703C" w:rsidP="004A703C">
            <w:pPr>
              <w:rPr>
                <w:rFonts w:eastAsia="Batang" w:cs="Arial"/>
                <w:lang w:eastAsia="ko-KR"/>
              </w:rPr>
            </w:pPr>
          </w:p>
          <w:p w14:paraId="5D170ABC" w14:textId="00121BF4" w:rsidR="004A703C" w:rsidRDefault="004A703C" w:rsidP="004A703C">
            <w:pPr>
              <w:rPr>
                <w:ins w:id="760" w:author="Ericsson j in CT1#132-e" w:date="2021-10-14T15:02:00Z"/>
                <w:rFonts w:eastAsia="Batang" w:cs="Arial"/>
                <w:lang w:eastAsia="ko-KR"/>
              </w:rPr>
            </w:pPr>
            <w:ins w:id="761" w:author="Ericsson j in CT1#132-e" w:date="2021-10-14T15:02:00Z">
              <w:r>
                <w:rPr>
                  <w:rFonts w:eastAsia="Batang" w:cs="Arial"/>
                  <w:lang w:eastAsia="ko-KR"/>
                </w:rPr>
                <w:t>Revision of C1-215662</w:t>
              </w:r>
            </w:ins>
          </w:p>
          <w:p w14:paraId="62A58DE6" w14:textId="29B9B4C4" w:rsidR="004A703C" w:rsidRDefault="004A703C" w:rsidP="004A703C">
            <w:pPr>
              <w:rPr>
                <w:rFonts w:eastAsia="Batang" w:cs="Arial"/>
                <w:lang w:eastAsia="ko-KR"/>
              </w:rPr>
            </w:pPr>
          </w:p>
        </w:tc>
      </w:tr>
      <w:tr w:rsidR="004A703C" w:rsidRPr="00D95972" w14:paraId="5217F572" w14:textId="77777777" w:rsidTr="00E0530D">
        <w:tc>
          <w:tcPr>
            <w:tcW w:w="976" w:type="dxa"/>
            <w:tcBorders>
              <w:left w:val="thinThickThinSmallGap" w:sz="24" w:space="0" w:color="auto"/>
              <w:bottom w:val="nil"/>
            </w:tcBorders>
            <w:shd w:val="clear" w:color="auto" w:fill="auto"/>
          </w:tcPr>
          <w:p w14:paraId="632D41EE" w14:textId="77777777" w:rsidR="004A703C" w:rsidRPr="001A3B7B" w:rsidRDefault="004A703C" w:rsidP="004A703C">
            <w:pPr>
              <w:rPr>
                <w:rFonts w:cs="Arial"/>
              </w:rPr>
            </w:pPr>
          </w:p>
        </w:tc>
        <w:tc>
          <w:tcPr>
            <w:tcW w:w="1317" w:type="dxa"/>
            <w:gridSpan w:val="2"/>
            <w:tcBorders>
              <w:bottom w:val="nil"/>
            </w:tcBorders>
            <w:shd w:val="clear" w:color="auto" w:fill="auto"/>
          </w:tcPr>
          <w:p w14:paraId="5A4721E6" w14:textId="77777777" w:rsidR="004A703C" w:rsidRPr="001A3B7B" w:rsidRDefault="004A703C" w:rsidP="004A703C">
            <w:pPr>
              <w:rPr>
                <w:rFonts w:cs="Arial"/>
              </w:rPr>
            </w:pPr>
          </w:p>
        </w:tc>
        <w:tc>
          <w:tcPr>
            <w:tcW w:w="1088" w:type="dxa"/>
            <w:tcBorders>
              <w:top w:val="single" w:sz="4" w:space="0" w:color="auto"/>
              <w:bottom w:val="single" w:sz="4" w:space="0" w:color="auto"/>
            </w:tcBorders>
            <w:shd w:val="clear" w:color="auto" w:fill="00FF00"/>
          </w:tcPr>
          <w:p w14:paraId="75EC579B" w14:textId="77777777" w:rsidR="004A703C" w:rsidRDefault="00FD05E0" w:rsidP="004A703C">
            <w:pPr>
              <w:overflowPunct/>
              <w:autoSpaceDE/>
              <w:autoSpaceDN/>
              <w:adjustRightInd/>
              <w:textAlignment w:val="auto"/>
            </w:pPr>
            <w:hyperlink r:id="rId458" w:history="1">
              <w:r w:rsidR="004A703C">
                <w:rPr>
                  <w:rStyle w:val="Hyperlink"/>
                </w:rPr>
                <w:t>C1-216113</w:t>
              </w:r>
            </w:hyperlink>
          </w:p>
        </w:tc>
        <w:tc>
          <w:tcPr>
            <w:tcW w:w="4191" w:type="dxa"/>
            <w:gridSpan w:val="3"/>
            <w:tcBorders>
              <w:top w:val="single" w:sz="4" w:space="0" w:color="auto"/>
              <w:bottom w:val="single" w:sz="4" w:space="0" w:color="auto"/>
            </w:tcBorders>
            <w:shd w:val="clear" w:color="auto" w:fill="00FF00"/>
          </w:tcPr>
          <w:p w14:paraId="06E9DA76" w14:textId="77777777" w:rsidR="004A703C" w:rsidRDefault="004A703C" w:rsidP="004A703C">
            <w:pPr>
              <w:rPr>
                <w:rFonts w:cs="Arial"/>
              </w:rPr>
            </w:pPr>
            <w:proofErr w:type="spellStart"/>
            <w:r>
              <w:rPr>
                <w:rFonts w:cs="Arial"/>
              </w:rPr>
              <w:t>MCData</w:t>
            </w:r>
            <w:proofErr w:type="spellEnd"/>
            <w:r>
              <w:rPr>
                <w:rFonts w:cs="Arial"/>
              </w:rPr>
              <w:t xml:space="preserve"> procedures for on-network private emergency communication</w:t>
            </w:r>
          </w:p>
        </w:tc>
        <w:tc>
          <w:tcPr>
            <w:tcW w:w="1767" w:type="dxa"/>
            <w:tcBorders>
              <w:top w:val="single" w:sz="4" w:space="0" w:color="auto"/>
              <w:bottom w:val="single" w:sz="4" w:space="0" w:color="auto"/>
            </w:tcBorders>
            <w:shd w:val="clear" w:color="auto" w:fill="00FF00"/>
          </w:tcPr>
          <w:p w14:paraId="546E8BCD" w14:textId="77777777" w:rsidR="004A703C" w:rsidRDefault="004A703C" w:rsidP="004A703C">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2FF61463" w14:textId="77777777" w:rsidR="004A703C" w:rsidRDefault="004A703C" w:rsidP="004A703C">
            <w:pPr>
              <w:rPr>
                <w:rFonts w:cs="Arial"/>
              </w:rPr>
            </w:pPr>
            <w:r>
              <w:rPr>
                <w:rFonts w:cs="Arial"/>
              </w:rPr>
              <w:t>CR 0260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78D66F" w14:textId="5A89165A" w:rsidR="004A703C" w:rsidRDefault="004A703C" w:rsidP="004A703C">
            <w:pPr>
              <w:rPr>
                <w:rFonts w:eastAsia="Batang" w:cs="Arial"/>
                <w:lang w:eastAsia="ko-KR"/>
              </w:rPr>
            </w:pPr>
            <w:r>
              <w:rPr>
                <w:rFonts w:eastAsia="Batang" w:cs="Arial"/>
                <w:lang w:eastAsia="ko-KR"/>
              </w:rPr>
              <w:t>Agreed</w:t>
            </w:r>
          </w:p>
          <w:p w14:paraId="10D2A365" w14:textId="77777777" w:rsidR="004A703C" w:rsidRDefault="004A703C" w:rsidP="004A703C">
            <w:pPr>
              <w:rPr>
                <w:rFonts w:eastAsia="Batang" w:cs="Arial"/>
                <w:lang w:eastAsia="ko-KR"/>
              </w:rPr>
            </w:pPr>
          </w:p>
          <w:p w14:paraId="6A4580F2" w14:textId="77777777" w:rsidR="004A703C" w:rsidRDefault="004A703C" w:rsidP="004A703C">
            <w:pPr>
              <w:rPr>
                <w:rFonts w:eastAsia="Batang" w:cs="Arial"/>
                <w:lang w:eastAsia="ko-KR"/>
              </w:rPr>
            </w:pPr>
          </w:p>
          <w:p w14:paraId="4CC72A34" w14:textId="7BD30A77" w:rsidR="004A703C" w:rsidRDefault="004A703C" w:rsidP="004A703C">
            <w:pPr>
              <w:rPr>
                <w:ins w:id="762" w:author="Ericsson j in CT1#132-e" w:date="2021-10-14T15:03:00Z"/>
                <w:rFonts w:eastAsia="Batang" w:cs="Arial"/>
                <w:lang w:eastAsia="ko-KR"/>
              </w:rPr>
            </w:pPr>
            <w:ins w:id="763" w:author="Ericsson j in CT1#132-e" w:date="2021-10-14T15:03:00Z">
              <w:r>
                <w:rPr>
                  <w:rFonts w:eastAsia="Batang" w:cs="Arial"/>
                  <w:lang w:eastAsia="ko-KR"/>
                </w:rPr>
                <w:t>Revision of C1-215719</w:t>
              </w:r>
            </w:ins>
          </w:p>
          <w:p w14:paraId="35F9FAD1" w14:textId="54589759" w:rsidR="004A703C" w:rsidRDefault="004A703C" w:rsidP="004A703C">
            <w:pPr>
              <w:rPr>
                <w:rFonts w:eastAsia="Batang" w:cs="Arial"/>
                <w:lang w:eastAsia="ko-KR"/>
              </w:rPr>
            </w:pPr>
          </w:p>
        </w:tc>
      </w:tr>
      <w:tr w:rsidR="004A703C" w:rsidRPr="00D95972" w14:paraId="41C61783" w14:textId="77777777" w:rsidTr="00E0530D">
        <w:tc>
          <w:tcPr>
            <w:tcW w:w="976" w:type="dxa"/>
            <w:tcBorders>
              <w:left w:val="thinThickThinSmallGap" w:sz="24" w:space="0" w:color="auto"/>
              <w:bottom w:val="nil"/>
            </w:tcBorders>
            <w:shd w:val="clear" w:color="auto" w:fill="auto"/>
          </w:tcPr>
          <w:p w14:paraId="7C30083A" w14:textId="77777777" w:rsidR="004A703C" w:rsidRPr="001A3B7B" w:rsidRDefault="004A703C" w:rsidP="004A703C">
            <w:pPr>
              <w:rPr>
                <w:rFonts w:cs="Arial"/>
              </w:rPr>
            </w:pPr>
          </w:p>
        </w:tc>
        <w:tc>
          <w:tcPr>
            <w:tcW w:w="1317" w:type="dxa"/>
            <w:gridSpan w:val="2"/>
            <w:tcBorders>
              <w:bottom w:val="nil"/>
            </w:tcBorders>
            <w:shd w:val="clear" w:color="auto" w:fill="auto"/>
          </w:tcPr>
          <w:p w14:paraId="59B895E6" w14:textId="77777777" w:rsidR="004A703C" w:rsidRPr="001A3B7B" w:rsidRDefault="004A703C" w:rsidP="004A703C">
            <w:pPr>
              <w:rPr>
                <w:rFonts w:cs="Arial"/>
              </w:rPr>
            </w:pPr>
          </w:p>
        </w:tc>
        <w:tc>
          <w:tcPr>
            <w:tcW w:w="1088" w:type="dxa"/>
            <w:tcBorders>
              <w:top w:val="single" w:sz="4" w:space="0" w:color="auto"/>
              <w:bottom w:val="single" w:sz="4" w:space="0" w:color="auto"/>
            </w:tcBorders>
            <w:shd w:val="clear" w:color="auto" w:fill="00FF00"/>
          </w:tcPr>
          <w:p w14:paraId="195B8A13" w14:textId="77777777" w:rsidR="004A703C" w:rsidRDefault="00FD05E0" w:rsidP="004A703C">
            <w:pPr>
              <w:overflowPunct/>
              <w:autoSpaceDE/>
              <w:autoSpaceDN/>
              <w:adjustRightInd/>
              <w:textAlignment w:val="auto"/>
            </w:pPr>
            <w:hyperlink r:id="rId459" w:history="1">
              <w:r w:rsidR="004A703C">
                <w:rPr>
                  <w:rStyle w:val="Hyperlink"/>
                </w:rPr>
                <w:t>C1-216114</w:t>
              </w:r>
            </w:hyperlink>
          </w:p>
        </w:tc>
        <w:tc>
          <w:tcPr>
            <w:tcW w:w="4191" w:type="dxa"/>
            <w:gridSpan w:val="3"/>
            <w:tcBorders>
              <w:top w:val="single" w:sz="4" w:space="0" w:color="auto"/>
              <w:bottom w:val="single" w:sz="4" w:space="0" w:color="auto"/>
            </w:tcBorders>
            <w:shd w:val="clear" w:color="auto" w:fill="00FF00"/>
          </w:tcPr>
          <w:p w14:paraId="67CCB57F" w14:textId="77777777" w:rsidR="004A703C" w:rsidRDefault="004A703C" w:rsidP="004A703C">
            <w:pPr>
              <w:rPr>
                <w:rFonts w:cs="Arial"/>
              </w:rPr>
            </w:pPr>
            <w:proofErr w:type="spellStart"/>
            <w:r>
              <w:rPr>
                <w:rFonts w:cs="Arial"/>
              </w:rPr>
              <w:t>MCData</w:t>
            </w:r>
            <w:proofErr w:type="spellEnd"/>
            <w:r>
              <w:rPr>
                <w:rFonts w:cs="Arial"/>
              </w:rPr>
              <w:t xml:space="preserve"> servers supporting procedures for on-network private communication emergency </w:t>
            </w:r>
          </w:p>
        </w:tc>
        <w:tc>
          <w:tcPr>
            <w:tcW w:w="1767" w:type="dxa"/>
            <w:tcBorders>
              <w:top w:val="single" w:sz="4" w:space="0" w:color="auto"/>
              <w:bottom w:val="single" w:sz="4" w:space="0" w:color="auto"/>
            </w:tcBorders>
            <w:shd w:val="clear" w:color="auto" w:fill="00FF00"/>
          </w:tcPr>
          <w:p w14:paraId="335BA4A0" w14:textId="77777777" w:rsidR="004A703C" w:rsidRDefault="004A703C" w:rsidP="004A703C">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5DC75FA5" w14:textId="77777777" w:rsidR="004A703C" w:rsidRDefault="004A703C" w:rsidP="004A703C">
            <w:pPr>
              <w:rPr>
                <w:rFonts w:cs="Arial"/>
              </w:rPr>
            </w:pPr>
            <w:r>
              <w:rPr>
                <w:rFonts w:cs="Arial"/>
              </w:rPr>
              <w:t>CR 0262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AD2EC2" w14:textId="0770BEBA" w:rsidR="004A703C" w:rsidRDefault="004A703C" w:rsidP="004A703C">
            <w:pPr>
              <w:rPr>
                <w:rFonts w:eastAsia="Batang" w:cs="Arial"/>
                <w:lang w:eastAsia="ko-KR"/>
              </w:rPr>
            </w:pPr>
            <w:r>
              <w:rPr>
                <w:rFonts w:eastAsia="Batang" w:cs="Arial"/>
                <w:lang w:eastAsia="ko-KR"/>
              </w:rPr>
              <w:t>Agreed</w:t>
            </w:r>
          </w:p>
          <w:p w14:paraId="52BCE64D" w14:textId="77777777" w:rsidR="004A703C" w:rsidRDefault="004A703C" w:rsidP="004A703C">
            <w:pPr>
              <w:rPr>
                <w:rFonts w:eastAsia="Batang" w:cs="Arial"/>
                <w:lang w:eastAsia="ko-KR"/>
              </w:rPr>
            </w:pPr>
          </w:p>
          <w:p w14:paraId="17CFEAA0" w14:textId="77777777" w:rsidR="004A703C" w:rsidRDefault="004A703C" w:rsidP="004A703C">
            <w:pPr>
              <w:rPr>
                <w:rFonts w:eastAsia="Batang" w:cs="Arial"/>
                <w:lang w:eastAsia="ko-KR"/>
              </w:rPr>
            </w:pPr>
          </w:p>
          <w:p w14:paraId="42E79EF2" w14:textId="33DBF197" w:rsidR="004A703C" w:rsidRDefault="004A703C" w:rsidP="004A703C">
            <w:pPr>
              <w:rPr>
                <w:ins w:id="764" w:author="Ericsson j in CT1#132-e" w:date="2021-10-14T15:04:00Z"/>
                <w:rFonts w:eastAsia="Batang" w:cs="Arial"/>
                <w:lang w:eastAsia="ko-KR"/>
              </w:rPr>
            </w:pPr>
            <w:ins w:id="765" w:author="Ericsson j in CT1#132-e" w:date="2021-10-14T15:04:00Z">
              <w:r>
                <w:rPr>
                  <w:rFonts w:eastAsia="Batang" w:cs="Arial"/>
                  <w:lang w:eastAsia="ko-KR"/>
                </w:rPr>
                <w:t>Revision of C1-215721</w:t>
              </w:r>
            </w:ins>
          </w:p>
          <w:p w14:paraId="52188E39" w14:textId="5019D6EA" w:rsidR="004A703C" w:rsidRDefault="004A703C" w:rsidP="004A703C">
            <w:pPr>
              <w:rPr>
                <w:rFonts w:eastAsia="Batang" w:cs="Arial"/>
                <w:lang w:eastAsia="ko-KR"/>
              </w:rPr>
            </w:pPr>
          </w:p>
          <w:p w14:paraId="25C2EB35" w14:textId="5AFC01A2" w:rsidR="004A703C" w:rsidRDefault="004A703C" w:rsidP="004A703C">
            <w:pPr>
              <w:rPr>
                <w:rFonts w:eastAsia="Batang" w:cs="Arial"/>
                <w:lang w:eastAsia="ko-KR"/>
              </w:rPr>
            </w:pPr>
          </w:p>
        </w:tc>
      </w:tr>
      <w:tr w:rsidR="004A703C" w:rsidRPr="00D95972" w14:paraId="018C4FB5" w14:textId="77777777" w:rsidTr="00E0530D">
        <w:tc>
          <w:tcPr>
            <w:tcW w:w="976" w:type="dxa"/>
            <w:tcBorders>
              <w:left w:val="thinThickThinSmallGap" w:sz="24" w:space="0" w:color="auto"/>
              <w:bottom w:val="nil"/>
            </w:tcBorders>
            <w:shd w:val="clear" w:color="auto" w:fill="auto"/>
          </w:tcPr>
          <w:p w14:paraId="6780CC76" w14:textId="77777777" w:rsidR="004A703C" w:rsidRPr="001A3B7B" w:rsidRDefault="004A703C" w:rsidP="004A703C">
            <w:pPr>
              <w:rPr>
                <w:rFonts w:cs="Arial"/>
              </w:rPr>
            </w:pPr>
          </w:p>
        </w:tc>
        <w:tc>
          <w:tcPr>
            <w:tcW w:w="1317" w:type="dxa"/>
            <w:gridSpan w:val="2"/>
            <w:tcBorders>
              <w:bottom w:val="nil"/>
            </w:tcBorders>
            <w:shd w:val="clear" w:color="auto" w:fill="auto"/>
          </w:tcPr>
          <w:p w14:paraId="5330BCD5" w14:textId="77777777" w:rsidR="004A703C" w:rsidRPr="001A3B7B" w:rsidRDefault="004A703C" w:rsidP="004A703C">
            <w:pPr>
              <w:rPr>
                <w:rFonts w:cs="Arial"/>
              </w:rPr>
            </w:pPr>
          </w:p>
        </w:tc>
        <w:tc>
          <w:tcPr>
            <w:tcW w:w="1088" w:type="dxa"/>
            <w:tcBorders>
              <w:top w:val="single" w:sz="4" w:space="0" w:color="auto"/>
              <w:bottom w:val="single" w:sz="4" w:space="0" w:color="auto"/>
            </w:tcBorders>
            <w:shd w:val="clear" w:color="auto" w:fill="00FF00"/>
          </w:tcPr>
          <w:p w14:paraId="0FC91BC9" w14:textId="77777777" w:rsidR="004A703C" w:rsidRDefault="00FD05E0" w:rsidP="004A703C">
            <w:pPr>
              <w:overflowPunct/>
              <w:autoSpaceDE/>
              <w:autoSpaceDN/>
              <w:adjustRightInd/>
              <w:textAlignment w:val="auto"/>
            </w:pPr>
            <w:hyperlink r:id="rId460" w:history="1">
              <w:r w:rsidR="004A703C">
                <w:rPr>
                  <w:rStyle w:val="Hyperlink"/>
                </w:rPr>
                <w:t>C1-216116</w:t>
              </w:r>
            </w:hyperlink>
          </w:p>
        </w:tc>
        <w:tc>
          <w:tcPr>
            <w:tcW w:w="4191" w:type="dxa"/>
            <w:gridSpan w:val="3"/>
            <w:tcBorders>
              <w:top w:val="single" w:sz="4" w:space="0" w:color="auto"/>
              <w:bottom w:val="single" w:sz="4" w:space="0" w:color="auto"/>
            </w:tcBorders>
            <w:shd w:val="clear" w:color="auto" w:fill="00FF00"/>
          </w:tcPr>
          <w:p w14:paraId="313BB0C8" w14:textId="77777777" w:rsidR="004A703C" w:rsidRDefault="004A703C" w:rsidP="004A703C">
            <w:pPr>
              <w:rPr>
                <w:rFonts w:cs="Arial"/>
              </w:rPr>
            </w:pPr>
            <w:r>
              <w:rPr>
                <w:rFonts w:cs="Arial"/>
              </w:rPr>
              <w:t xml:space="preserve">Updates to </w:t>
            </w:r>
            <w:proofErr w:type="spellStart"/>
            <w:r>
              <w:rPr>
                <w:rFonts w:cs="Arial"/>
              </w:rPr>
              <w:t>MCData</w:t>
            </w:r>
            <w:proofErr w:type="spellEnd"/>
            <w:r>
              <w:rPr>
                <w:rFonts w:cs="Arial"/>
              </w:rPr>
              <w:t xml:space="preserve"> user profile for private emergency communication</w:t>
            </w:r>
          </w:p>
        </w:tc>
        <w:tc>
          <w:tcPr>
            <w:tcW w:w="1767" w:type="dxa"/>
            <w:tcBorders>
              <w:top w:val="single" w:sz="4" w:space="0" w:color="auto"/>
              <w:bottom w:val="single" w:sz="4" w:space="0" w:color="auto"/>
            </w:tcBorders>
            <w:shd w:val="clear" w:color="auto" w:fill="00FF00"/>
          </w:tcPr>
          <w:p w14:paraId="59F9BC6D" w14:textId="77777777" w:rsidR="004A703C" w:rsidRDefault="004A703C" w:rsidP="004A703C">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5CBE7E48" w14:textId="77777777" w:rsidR="004A703C" w:rsidRDefault="004A703C" w:rsidP="004A703C">
            <w:pPr>
              <w:rPr>
                <w:rFonts w:cs="Arial"/>
              </w:rPr>
            </w:pPr>
            <w:r>
              <w:rPr>
                <w:rFonts w:cs="Arial"/>
              </w:rPr>
              <w:t>CR 0186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2FF8473" w14:textId="1E68BB84" w:rsidR="004A703C" w:rsidRDefault="004A703C" w:rsidP="004A703C">
            <w:pPr>
              <w:rPr>
                <w:rFonts w:eastAsia="Batang" w:cs="Arial"/>
                <w:lang w:eastAsia="ko-KR"/>
              </w:rPr>
            </w:pPr>
            <w:r>
              <w:rPr>
                <w:rFonts w:eastAsia="Batang" w:cs="Arial"/>
                <w:lang w:eastAsia="ko-KR"/>
              </w:rPr>
              <w:t>Agreed</w:t>
            </w:r>
          </w:p>
          <w:p w14:paraId="034CE368" w14:textId="77777777" w:rsidR="004A703C" w:rsidRDefault="004A703C" w:rsidP="004A703C">
            <w:pPr>
              <w:rPr>
                <w:rFonts w:eastAsia="Batang" w:cs="Arial"/>
                <w:lang w:eastAsia="ko-KR"/>
              </w:rPr>
            </w:pPr>
          </w:p>
          <w:p w14:paraId="60986518" w14:textId="77777777" w:rsidR="004A703C" w:rsidRDefault="004A703C" w:rsidP="004A703C">
            <w:pPr>
              <w:rPr>
                <w:rFonts w:eastAsia="Batang" w:cs="Arial"/>
                <w:lang w:eastAsia="ko-KR"/>
              </w:rPr>
            </w:pPr>
          </w:p>
          <w:p w14:paraId="6F88DFA7" w14:textId="37BCC9D9" w:rsidR="004A703C" w:rsidRDefault="004A703C" w:rsidP="004A703C">
            <w:pPr>
              <w:rPr>
                <w:ins w:id="766" w:author="Ericsson j in CT1#132-e" w:date="2021-10-14T15:06:00Z"/>
                <w:rFonts w:eastAsia="Batang" w:cs="Arial"/>
                <w:lang w:eastAsia="ko-KR"/>
              </w:rPr>
            </w:pPr>
            <w:ins w:id="767" w:author="Ericsson j in CT1#132-e" w:date="2021-10-14T15:06:00Z">
              <w:r>
                <w:rPr>
                  <w:rFonts w:eastAsia="Batang" w:cs="Arial"/>
                  <w:lang w:eastAsia="ko-KR"/>
                </w:rPr>
                <w:t>Revision of C1-215722</w:t>
              </w:r>
            </w:ins>
          </w:p>
          <w:p w14:paraId="31AE29F4" w14:textId="0A56B909" w:rsidR="004A703C" w:rsidRDefault="004A703C" w:rsidP="004A703C">
            <w:pPr>
              <w:rPr>
                <w:rFonts w:eastAsia="Batang" w:cs="Arial"/>
                <w:lang w:eastAsia="ko-KR"/>
              </w:rPr>
            </w:pPr>
          </w:p>
        </w:tc>
      </w:tr>
      <w:tr w:rsidR="004A703C" w:rsidRPr="00D95972" w14:paraId="61B1B1F2" w14:textId="77777777" w:rsidTr="00E0530D">
        <w:tc>
          <w:tcPr>
            <w:tcW w:w="976" w:type="dxa"/>
            <w:tcBorders>
              <w:left w:val="thinThickThinSmallGap" w:sz="24" w:space="0" w:color="auto"/>
              <w:bottom w:val="nil"/>
            </w:tcBorders>
            <w:shd w:val="clear" w:color="auto" w:fill="auto"/>
          </w:tcPr>
          <w:p w14:paraId="7EDA92F7" w14:textId="77777777" w:rsidR="004A703C" w:rsidRPr="001A3B7B" w:rsidRDefault="004A703C" w:rsidP="004A703C">
            <w:pPr>
              <w:rPr>
                <w:rFonts w:cs="Arial"/>
              </w:rPr>
            </w:pPr>
          </w:p>
        </w:tc>
        <w:tc>
          <w:tcPr>
            <w:tcW w:w="1317" w:type="dxa"/>
            <w:gridSpan w:val="2"/>
            <w:tcBorders>
              <w:bottom w:val="nil"/>
            </w:tcBorders>
            <w:shd w:val="clear" w:color="auto" w:fill="auto"/>
          </w:tcPr>
          <w:p w14:paraId="22450120" w14:textId="77777777" w:rsidR="004A703C" w:rsidRPr="001A3B7B" w:rsidRDefault="004A703C" w:rsidP="004A703C">
            <w:pPr>
              <w:rPr>
                <w:rFonts w:cs="Arial"/>
              </w:rPr>
            </w:pPr>
          </w:p>
        </w:tc>
        <w:tc>
          <w:tcPr>
            <w:tcW w:w="1088" w:type="dxa"/>
            <w:tcBorders>
              <w:top w:val="single" w:sz="4" w:space="0" w:color="auto"/>
              <w:bottom w:val="single" w:sz="4" w:space="0" w:color="auto"/>
            </w:tcBorders>
            <w:shd w:val="clear" w:color="auto" w:fill="00FF00"/>
          </w:tcPr>
          <w:p w14:paraId="4C48DD26" w14:textId="77777777" w:rsidR="004A703C" w:rsidRDefault="00FD05E0" w:rsidP="004A703C">
            <w:pPr>
              <w:overflowPunct/>
              <w:autoSpaceDE/>
              <w:autoSpaceDN/>
              <w:adjustRightInd/>
              <w:textAlignment w:val="auto"/>
            </w:pPr>
            <w:hyperlink r:id="rId461" w:history="1">
              <w:r w:rsidR="004A703C">
                <w:rPr>
                  <w:rStyle w:val="Hyperlink"/>
                </w:rPr>
                <w:t>C1-216117</w:t>
              </w:r>
            </w:hyperlink>
          </w:p>
        </w:tc>
        <w:tc>
          <w:tcPr>
            <w:tcW w:w="4191" w:type="dxa"/>
            <w:gridSpan w:val="3"/>
            <w:tcBorders>
              <w:top w:val="single" w:sz="4" w:space="0" w:color="auto"/>
              <w:bottom w:val="single" w:sz="4" w:space="0" w:color="auto"/>
            </w:tcBorders>
            <w:shd w:val="clear" w:color="auto" w:fill="00FF00"/>
          </w:tcPr>
          <w:p w14:paraId="2258E14F" w14:textId="77777777" w:rsidR="004A703C" w:rsidRDefault="004A703C" w:rsidP="004A703C">
            <w:pPr>
              <w:rPr>
                <w:rFonts w:cs="Arial"/>
              </w:rPr>
            </w:pPr>
            <w:r>
              <w:rPr>
                <w:rFonts w:cs="Arial"/>
              </w:rPr>
              <w:t xml:space="preserve">Synchronize text of 24.282 with </w:t>
            </w:r>
            <w:proofErr w:type="spellStart"/>
            <w:r>
              <w:rPr>
                <w:rFonts w:cs="Arial"/>
              </w:rPr>
              <w:t>mcdatainfo</w:t>
            </w:r>
            <w:proofErr w:type="spellEnd"/>
            <w:r>
              <w:rPr>
                <w:rFonts w:cs="Arial"/>
              </w:rPr>
              <w:t xml:space="preserve"> xml file</w:t>
            </w:r>
          </w:p>
        </w:tc>
        <w:tc>
          <w:tcPr>
            <w:tcW w:w="1767" w:type="dxa"/>
            <w:tcBorders>
              <w:top w:val="single" w:sz="4" w:space="0" w:color="auto"/>
              <w:bottom w:val="single" w:sz="4" w:space="0" w:color="auto"/>
            </w:tcBorders>
            <w:shd w:val="clear" w:color="auto" w:fill="00FF00"/>
          </w:tcPr>
          <w:p w14:paraId="46C859C2" w14:textId="77777777" w:rsidR="004A703C" w:rsidRDefault="004A703C" w:rsidP="004A703C">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0F283AF3" w14:textId="77777777" w:rsidR="004A703C" w:rsidRDefault="004A703C" w:rsidP="004A703C">
            <w:pPr>
              <w:rPr>
                <w:rFonts w:cs="Arial"/>
              </w:rPr>
            </w:pPr>
            <w:r>
              <w:rPr>
                <w:rFonts w:cs="Arial"/>
              </w:rPr>
              <w:t>CR 0263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6A3D18" w14:textId="516B43B4" w:rsidR="004A703C" w:rsidRDefault="004A703C" w:rsidP="004A703C">
            <w:pPr>
              <w:rPr>
                <w:rFonts w:eastAsia="Batang" w:cs="Arial"/>
                <w:lang w:eastAsia="ko-KR"/>
              </w:rPr>
            </w:pPr>
            <w:r>
              <w:rPr>
                <w:rFonts w:eastAsia="Batang" w:cs="Arial"/>
                <w:lang w:eastAsia="ko-KR"/>
              </w:rPr>
              <w:t>Agreed</w:t>
            </w:r>
          </w:p>
          <w:p w14:paraId="7AE47E3E" w14:textId="77777777" w:rsidR="004A703C" w:rsidRDefault="004A703C" w:rsidP="004A703C">
            <w:pPr>
              <w:rPr>
                <w:rFonts w:eastAsia="Batang" w:cs="Arial"/>
                <w:lang w:eastAsia="ko-KR"/>
              </w:rPr>
            </w:pPr>
          </w:p>
          <w:p w14:paraId="27B679C4" w14:textId="1B111F25" w:rsidR="004A703C" w:rsidRDefault="004A703C" w:rsidP="004A703C">
            <w:pPr>
              <w:rPr>
                <w:ins w:id="768" w:author="Ericsson j in CT1#132-e" w:date="2021-10-14T15:07:00Z"/>
                <w:rFonts w:eastAsia="Batang" w:cs="Arial"/>
                <w:lang w:eastAsia="ko-KR"/>
              </w:rPr>
            </w:pPr>
            <w:ins w:id="769" w:author="Ericsson j in CT1#132-e" w:date="2021-10-14T15:07:00Z">
              <w:r>
                <w:rPr>
                  <w:rFonts w:eastAsia="Batang" w:cs="Arial"/>
                  <w:lang w:eastAsia="ko-KR"/>
                </w:rPr>
                <w:t>Revision of C1-215723</w:t>
              </w:r>
            </w:ins>
          </w:p>
          <w:p w14:paraId="69B1B676" w14:textId="3C054292" w:rsidR="004A703C" w:rsidRDefault="004A703C" w:rsidP="004A703C">
            <w:pPr>
              <w:rPr>
                <w:rFonts w:eastAsia="Batang" w:cs="Arial"/>
                <w:lang w:eastAsia="ko-KR"/>
              </w:rPr>
            </w:pPr>
          </w:p>
        </w:tc>
      </w:tr>
      <w:tr w:rsidR="004A703C" w:rsidRPr="00D95972" w14:paraId="6558A6DD" w14:textId="77777777" w:rsidTr="003B055D">
        <w:tc>
          <w:tcPr>
            <w:tcW w:w="976" w:type="dxa"/>
            <w:tcBorders>
              <w:left w:val="thinThickThinSmallGap" w:sz="24" w:space="0" w:color="auto"/>
              <w:bottom w:val="nil"/>
            </w:tcBorders>
            <w:shd w:val="clear" w:color="auto" w:fill="auto"/>
          </w:tcPr>
          <w:p w14:paraId="79046C06" w14:textId="77777777" w:rsidR="004A703C" w:rsidRPr="00D95972" w:rsidRDefault="004A703C" w:rsidP="004A703C">
            <w:pPr>
              <w:rPr>
                <w:rFonts w:cs="Arial"/>
              </w:rPr>
            </w:pPr>
          </w:p>
        </w:tc>
        <w:tc>
          <w:tcPr>
            <w:tcW w:w="1317" w:type="dxa"/>
            <w:gridSpan w:val="2"/>
            <w:tcBorders>
              <w:bottom w:val="nil"/>
            </w:tcBorders>
            <w:shd w:val="clear" w:color="auto" w:fill="auto"/>
          </w:tcPr>
          <w:p w14:paraId="39B11D9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AC8E3A0" w14:textId="77777777" w:rsidR="004A703C" w:rsidRDefault="00FD05E0" w:rsidP="004A703C">
            <w:pPr>
              <w:overflowPunct/>
              <w:autoSpaceDE/>
              <w:autoSpaceDN/>
              <w:adjustRightInd/>
              <w:textAlignment w:val="auto"/>
            </w:pPr>
            <w:hyperlink r:id="rId462" w:history="1">
              <w:r w:rsidR="004A703C">
                <w:rPr>
                  <w:rStyle w:val="Hyperlink"/>
                </w:rPr>
                <w:t>C1-216275</w:t>
              </w:r>
            </w:hyperlink>
          </w:p>
        </w:tc>
        <w:tc>
          <w:tcPr>
            <w:tcW w:w="4191" w:type="dxa"/>
            <w:gridSpan w:val="3"/>
            <w:tcBorders>
              <w:top w:val="single" w:sz="4" w:space="0" w:color="auto"/>
              <w:bottom w:val="single" w:sz="4" w:space="0" w:color="auto"/>
            </w:tcBorders>
            <w:shd w:val="clear" w:color="auto" w:fill="00FF00"/>
          </w:tcPr>
          <w:p w14:paraId="67D14CAF" w14:textId="77777777" w:rsidR="004A703C" w:rsidRDefault="004A703C" w:rsidP="004A703C">
            <w:pPr>
              <w:rPr>
                <w:rFonts w:cs="Arial"/>
              </w:rPr>
            </w:pPr>
            <w:proofErr w:type="spellStart"/>
            <w:r>
              <w:rPr>
                <w:rFonts w:cs="Arial"/>
              </w:rPr>
              <w:t>MCData</w:t>
            </w:r>
            <w:proofErr w:type="spellEnd"/>
            <w:r>
              <w:rPr>
                <w:rFonts w:cs="Arial"/>
              </w:rPr>
              <w:t xml:space="preserve"> Message store synchronization using Notification server</w:t>
            </w:r>
          </w:p>
        </w:tc>
        <w:tc>
          <w:tcPr>
            <w:tcW w:w="1767" w:type="dxa"/>
            <w:tcBorders>
              <w:top w:val="single" w:sz="4" w:space="0" w:color="auto"/>
              <w:bottom w:val="single" w:sz="4" w:space="0" w:color="auto"/>
            </w:tcBorders>
            <w:shd w:val="clear" w:color="auto" w:fill="00FF00"/>
          </w:tcPr>
          <w:p w14:paraId="6377D46D" w14:textId="77777777" w:rsidR="004A703C" w:rsidRDefault="004A703C" w:rsidP="004A703C">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071D474C" w14:textId="77777777" w:rsidR="004A703C" w:rsidRDefault="004A703C" w:rsidP="004A703C">
            <w:pPr>
              <w:rPr>
                <w:rFonts w:cs="Arial"/>
              </w:rPr>
            </w:pPr>
            <w:r>
              <w:rPr>
                <w:rFonts w:cs="Arial"/>
              </w:rPr>
              <w:t>CR 0254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44DF17" w14:textId="2ACC0C62" w:rsidR="004A703C" w:rsidRDefault="004A703C" w:rsidP="004A703C">
            <w:pPr>
              <w:rPr>
                <w:rFonts w:eastAsia="Batang" w:cs="Arial"/>
                <w:lang w:eastAsia="ko-KR"/>
              </w:rPr>
            </w:pPr>
            <w:r>
              <w:rPr>
                <w:rFonts w:eastAsia="Batang" w:cs="Arial"/>
                <w:lang w:eastAsia="ko-KR"/>
              </w:rPr>
              <w:t>Agreed</w:t>
            </w:r>
          </w:p>
          <w:p w14:paraId="322F3CD7" w14:textId="77777777" w:rsidR="004A703C" w:rsidRDefault="004A703C" w:rsidP="004A703C">
            <w:pPr>
              <w:rPr>
                <w:ins w:id="770" w:author="Ericsson j in CT1#132-e" w:date="2021-10-14T15:09:00Z"/>
                <w:rFonts w:eastAsia="Batang" w:cs="Arial"/>
                <w:lang w:eastAsia="ko-KR"/>
              </w:rPr>
            </w:pPr>
            <w:ins w:id="771" w:author="Ericsson j in CT1#132-e" w:date="2021-10-14T15:09:00Z">
              <w:r>
                <w:rPr>
                  <w:rFonts w:eastAsia="Batang" w:cs="Arial"/>
                  <w:lang w:eastAsia="ko-KR"/>
                </w:rPr>
                <w:t>Revision of C1-216056</w:t>
              </w:r>
            </w:ins>
          </w:p>
          <w:p w14:paraId="593DC285" w14:textId="77777777" w:rsidR="004A703C" w:rsidRDefault="004A703C" w:rsidP="004A703C">
            <w:pPr>
              <w:rPr>
                <w:ins w:id="772" w:author="Ericsson j in CT1#132-e" w:date="2021-10-14T15:09:00Z"/>
                <w:rFonts w:eastAsia="Batang" w:cs="Arial"/>
                <w:lang w:eastAsia="ko-KR"/>
              </w:rPr>
            </w:pPr>
            <w:ins w:id="773" w:author="Ericsson j in CT1#132-e" w:date="2021-10-14T15:09:00Z">
              <w:r>
                <w:rPr>
                  <w:rFonts w:eastAsia="Batang" w:cs="Arial"/>
                  <w:lang w:eastAsia="ko-KR"/>
                </w:rPr>
                <w:t>_________________________________________</w:t>
              </w:r>
            </w:ins>
          </w:p>
          <w:p w14:paraId="315C4DEC" w14:textId="77777777" w:rsidR="004A703C" w:rsidRDefault="004A703C" w:rsidP="004A703C">
            <w:pPr>
              <w:rPr>
                <w:ins w:id="774" w:author="Ericsson j in CT1#132-e" w:date="2021-10-14T14:57:00Z"/>
                <w:rFonts w:eastAsia="Batang" w:cs="Arial"/>
                <w:lang w:eastAsia="ko-KR"/>
              </w:rPr>
            </w:pPr>
            <w:ins w:id="775" w:author="Ericsson j in CT1#132-e" w:date="2021-10-14T14:57:00Z">
              <w:r>
                <w:rPr>
                  <w:rFonts w:eastAsia="Batang" w:cs="Arial"/>
                  <w:lang w:eastAsia="ko-KR"/>
                </w:rPr>
                <w:t>Revision of C1-215635</w:t>
              </w:r>
            </w:ins>
          </w:p>
          <w:p w14:paraId="1398BB5D" w14:textId="0DA21FA7" w:rsidR="004A703C" w:rsidRPr="00792911" w:rsidRDefault="004A703C" w:rsidP="004A703C">
            <w:pPr>
              <w:rPr>
                <w:rFonts w:cs="Arial"/>
                <w:lang w:val="en-US"/>
              </w:rPr>
            </w:pPr>
          </w:p>
        </w:tc>
      </w:tr>
      <w:tr w:rsidR="004A703C" w:rsidRPr="00D95972" w14:paraId="7E88F342" w14:textId="77777777" w:rsidTr="003B055D">
        <w:tc>
          <w:tcPr>
            <w:tcW w:w="976" w:type="dxa"/>
            <w:tcBorders>
              <w:left w:val="thinThickThinSmallGap" w:sz="24" w:space="0" w:color="auto"/>
              <w:bottom w:val="nil"/>
            </w:tcBorders>
            <w:shd w:val="clear" w:color="auto" w:fill="auto"/>
          </w:tcPr>
          <w:p w14:paraId="6B8FB822" w14:textId="77777777" w:rsidR="004A703C" w:rsidRPr="00D95972" w:rsidRDefault="004A703C" w:rsidP="004A703C">
            <w:pPr>
              <w:rPr>
                <w:rFonts w:cs="Arial"/>
              </w:rPr>
            </w:pPr>
          </w:p>
        </w:tc>
        <w:tc>
          <w:tcPr>
            <w:tcW w:w="1317" w:type="dxa"/>
            <w:gridSpan w:val="2"/>
            <w:tcBorders>
              <w:bottom w:val="nil"/>
            </w:tcBorders>
            <w:shd w:val="clear" w:color="auto" w:fill="auto"/>
          </w:tcPr>
          <w:p w14:paraId="0397E75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592B929"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D661D1"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73735595"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2AA719FC"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9C9EE7" w14:textId="77777777" w:rsidR="004A703C" w:rsidRDefault="004A703C" w:rsidP="004A703C">
            <w:pPr>
              <w:rPr>
                <w:rFonts w:eastAsia="Batang" w:cs="Arial"/>
                <w:lang w:eastAsia="ko-KR"/>
              </w:rPr>
            </w:pPr>
          </w:p>
        </w:tc>
      </w:tr>
      <w:tr w:rsidR="004A703C" w:rsidRPr="00D95972" w14:paraId="12BA48B9" w14:textId="77777777" w:rsidTr="003B055D">
        <w:tc>
          <w:tcPr>
            <w:tcW w:w="976" w:type="dxa"/>
            <w:tcBorders>
              <w:left w:val="thinThickThinSmallGap" w:sz="24" w:space="0" w:color="auto"/>
              <w:bottom w:val="nil"/>
            </w:tcBorders>
            <w:shd w:val="clear" w:color="auto" w:fill="auto"/>
          </w:tcPr>
          <w:p w14:paraId="3F39504F" w14:textId="77777777" w:rsidR="004A703C" w:rsidRPr="00D95972" w:rsidRDefault="004A703C" w:rsidP="004A703C">
            <w:pPr>
              <w:rPr>
                <w:rFonts w:cs="Arial"/>
              </w:rPr>
            </w:pPr>
          </w:p>
        </w:tc>
        <w:tc>
          <w:tcPr>
            <w:tcW w:w="1317" w:type="dxa"/>
            <w:gridSpan w:val="2"/>
            <w:tcBorders>
              <w:bottom w:val="nil"/>
            </w:tcBorders>
            <w:shd w:val="clear" w:color="auto" w:fill="auto"/>
          </w:tcPr>
          <w:p w14:paraId="14CAC9C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2AACFE6"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DF67BC7"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63F7573C"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22DA7FC0"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3B241" w14:textId="77777777" w:rsidR="004A703C" w:rsidRDefault="004A703C" w:rsidP="004A703C">
            <w:pPr>
              <w:rPr>
                <w:rFonts w:eastAsia="Batang" w:cs="Arial"/>
                <w:lang w:eastAsia="ko-KR"/>
              </w:rPr>
            </w:pPr>
          </w:p>
        </w:tc>
      </w:tr>
      <w:tr w:rsidR="004A703C" w:rsidRPr="009B062D" w14:paraId="3B718813" w14:textId="77777777" w:rsidTr="003C7DED">
        <w:tc>
          <w:tcPr>
            <w:tcW w:w="976" w:type="dxa"/>
            <w:tcBorders>
              <w:left w:val="thinThickThinSmallGap" w:sz="24" w:space="0" w:color="auto"/>
              <w:bottom w:val="nil"/>
            </w:tcBorders>
            <w:shd w:val="clear" w:color="auto" w:fill="auto"/>
          </w:tcPr>
          <w:p w14:paraId="06D6071B" w14:textId="77777777" w:rsidR="004A703C" w:rsidRPr="00214FC4" w:rsidRDefault="004A703C" w:rsidP="004A703C">
            <w:pPr>
              <w:rPr>
                <w:rFonts w:cs="Arial"/>
              </w:rPr>
            </w:pPr>
          </w:p>
        </w:tc>
        <w:tc>
          <w:tcPr>
            <w:tcW w:w="1317" w:type="dxa"/>
            <w:gridSpan w:val="2"/>
            <w:tcBorders>
              <w:bottom w:val="nil"/>
            </w:tcBorders>
            <w:shd w:val="clear" w:color="auto" w:fill="auto"/>
          </w:tcPr>
          <w:p w14:paraId="5BDB41E4" w14:textId="77777777" w:rsidR="004A703C" w:rsidRPr="009B062D" w:rsidRDefault="004A703C" w:rsidP="004A703C">
            <w:pPr>
              <w:rPr>
                <w:rFonts w:cs="Arial"/>
                <w:lang w:val="sv-SE"/>
              </w:rPr>
            </w:pPr>
          </w:p>
        </w:tc>
        <w:tc>
          <w:tcPr>
            <w:tcW w:w="1088" w:type="dxa"/>
            <w:tcBorders>
              <w:top w:val="single" w:sz="4" w:space="0" w:color="auto"/>
              <w:bottom w:val="single" w:sz="4" w:space="0" w:color="auto"/>
            </w:tcBorders>
            <w:shd w:val="clear" w:color="auto" w:fill="FFFF00"/>
          </w:tcPr>
          <w:p w14:paraId="057BB2AE" w14:textId="25B8A752" w:rsidR="004A703C" w:rsidRDefault="00FD05E0" w:rsidP="004A703C">
            <w:pPr>
              <w:overflowPunct/>
              <w:autoSpaceDE/>
              <w:autoSpaceDN/>
              <w:adjustRightInd/>
              <w:textAlignment w:val="auto"/>
            </w:pPr>
            <w:hyperlink r:id="rId463" w:history="1">
              <w:r w:rsidR="004A703C">
                <w:rPr>
                  <w:rStyle w:val="Hyperlink"/>
                </w:rPr>
                <w:t>C1-216628</w:t>
              </w:r>
            </w:hyperlink>
          </w:p>
        </w:tc>
        <w:tc>
          <w:tcPr>
            <w:tcW w:w="4191" w:type="dxa"/>
            <w:gridSpan w:val="3"/>
            <w:tcBorders>
              <w:top w:val="single" w:sz="4" w:space="0" w:color="auto"/>
              <w:bottom w:val="single" w:sz="4" w:space="0" w:color="auto"/>
            </w:tcBorders>
            <w:shd w:val="clear" w:color="auto" w:fill="FFFF00"/>
          </w:tcPr>
          <w:p w14:paraId="7582716F" w14:textId="3B5E8AFA" w:rsidR="004A703C" w:rsidRDefault="004A703C" w:rsidP="004A703C">
            <w:pPr>
              <w:rPr>
                <w:rFonts w:cs="Arial"/>
              </w:rPr>
            </w:pPr>
            <w:r>
              <w:rPr>
                <w:rFonts w:cs="Arial"/>
              </w:rPr>
              <w:t xml:space="preserve">Enhance Deposit an object procedure in support of </w:t>
            </w:r>
            <w:proofErr w:type="spellStart"/>
            <w:r>
              <w:rPr>
                <w:rFonts w:cs="Arial"/>
              </w:rPr>
              <w:t>retrieveFile</w:t>
            </w:r>
            <w:proofErr w:type="spellEnd"/>
            <w:r>
              <w:rPr>
                <w:rFonts w:cs="Arial"/>
              </w:rPr>
              <w:t xml:space="preserve"> flag</w:t>
            </w:r>
          </w:p>
        </w:tc>
        <w:tc>
          <w:tcPr>
            <w:tcW w:w="1767" w:type="dxa"/>
            <w:tcBorders>
              <w:top w:val="single" w:sz="4" w:space="0" w:color="auto"/>
              <w:bottom w:val="single" w:sz="4" w:space="0" w:color="auto"/>
            </w:tcBorders>
            <w:shd w:val="clear" w:color="auto" w:fill="FFFF00"/>
          </w:tcPr>
          <w:p w14:paraId="2846A051" w14:textId="35067D13" w:rsidR="004A703C" w:rsidRDefault="004A703C" w:rsidP="004A703C">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388119F8" w14:textId="54F91D17" w:rsidR="004A703C" w:rsidRDefault="004A703C" w:rsidP="004A703C">
            <w:pPr>
              <w:rPr>
                <w:rFonts w:cs="Arial"/>
              </w:rPr>
            </w:pPr>
            <w:r>
              <w:rPr>
                <w:rFonts w:cs="Arial"/>
              </w:rPr>
              <w:t>CR 0267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E1111" w14:textId="77777777" w:rsidR="004A703C" w:rsidRPr="005D0826" w:rsidRDefault="004A703C" w:rsidP="004A703C">
            <w:pPr>
              <w:rPr>
                <w:rFonts w:eastAsia="Batang" w:cs="Arial"/>
                <w:lang w:eastAsia="ko-KR"/>
              </w:rPr>
            </w:pPr>
          </w:p>
        </w:tc>
      </w:tr>
      <w:tr w:rsidR="004A703C" w:rsidRPr="009B062D" w14:paraId="52A7F71C" w14:textId="77777777" w:rsidTr="003C7DED">
        <w:tc>
          <w:tcPr>
            <w:tcW w:w="976" w:type="dxa"/>
            <w:tcBorders>
              <w:left w:val="thinThickThinSmallGap" w:sz="24" w:space="0" w:color="auto"/>
              <w:bottom w:val="nil"/>
            </w:tcBorders>
            <w:shd w:val="clear" w:color="auto" w:fill="auto"/>
          </w:tcPr>
          <w:p w14:paraId="51C1C228" w14:textId="77777777" w:rsidR="004A703C" w:rsidRPr="00214FC4" w:rsidRDefault="004A703C" w:rsidP="004A703C">
            <w:pPr>
              <w:rPr>
                <w:rFonts w:cs="Arial"/>
              </w:rPr>
            </w:pPr>
          </w:p>
        </w:tc>
        <w:tc>
          <w:tcPr>
            <w:tcW w:w="1317" w:type="dxa"/>
            <w:gridSpan w:val="2"/>
            <w:tcBorders>
              <w:bottom w:val="nil"/>
            </w:tcBorders>
            <w:shd w:val="clear" w:color="auto" w:fill="auto"/>
          </w:tcPr>
          <w:p w14:paraId="11426B66" w14:textId="77777777" w:rsidR="004A703C" w:rsidRPr="009B062D" w:rsidRDefault="004A703C" w:rsidP="004A703C">
            <w:pPr>
              <w:rPr>
                <w:rFonts w:cs="Arial"/>
                <w:lang w:val="sv-SE"/>
              </w:rPr>
            </w:pPr>
          </w:p>
        </w:tc>
        <w:tc>
          <w:tcPr>
            <w:tcW w:w="1088" w:type="dxa"/>
            <w:tcBorders>
              <w:top w:val="single" w:sz="4" w:space="0" w:color="auto"/>
              <w:bottom w:val="single" w:sz="4" w:space="0" w:color="auto"/>
            </w:tcBorders>
            <w:shd w:val="clear" w:color="auto" w:fill="FFFF00"/>
          </w:tcPr>
          <w:p w14:paraId="3C1EECFD" w14:textId="26491B54" w:rsidR="004A703C" w:rsidRDefault="00FD05E0" w:rsidP="004A703C">
            <w:pPr>
              <w:overflowPunct/>
              <w:autoSpaceDE/>
              <w:autoSpaceDN/>
              <w:adjustRightInd/>
              <w:textAlignment w:val="auto"/>
            </w:pPr>
            <w:hyperlink r:id="rId464" w:history="1">
              <w:r w:rsidR="004A703C">
                <w:rPr>
                  <w:rStyle w:val="Hyperlink"/>
                </w:rPr>
                <w:t>C1-216798</w:t>
              </w:r>
            </w:hyperlink>
          </w:p>
        </w:tc>
        <w:tc>
          <w:tcPr>
            <w:tcW w:w="4191" w:type="dxa"/>
            <w:gridSpan w:val="3"/>
            <w:tcBorders>
              <w:top w:val="single" w:sz="4" w:space="0" w:color="auto"/>
              <w:bottom w:val="single" w:sz="4" w:space="0" w:color="auto"/>
            </w:tcBorders>
            <w:shd w:val="clear" w:color="auto" w:fill="FFFF00"/>
          </w:tcPr>
          <w:p w14:paraId="097683F3" w14:textId="2B7B8AA6" w:rsidR="004A703C" w:rsidRDefault="004A703C" w:rsidP="004A703C">
            <w:pPr>
              <w:rPr>
                <w:rFonts w:cs="Arial"/>
              </w:rPr>
            </w:pPr>
            <w:r>
              <w:rPr>
                <w:rFonts w:cs="Arial"/>
              </w:rPr>
              <w:t xml:space="preserve">Add </w:t>
            </w:r>
            <w:proofErr w:type="spellStart"/>
            <w:r>
              <w:rPr>
                <w:rFonts w:cs="Arial"/>
              </w:rPr>
              <w:t>MCData</w:t>
            </w:r>
            <w:proofErr w:type="spellEnd"/>
            <w:r>
              <w:rPr>
                <w:rFonts w:cs="Arial"/>
              </w:rPr>
              <w:t xml:space="preserve"> procedures for on-network private communication emergency for pre-established session</w:t>
            </w:r>
          </w:p>
        </w:tc>
        <w:tc>
          <w:tcPr>
            <w:tcW w:w="1767" w:type="dxa"/>
            <w:tcBorders>
              <w:top w:val="single" w:sz="4" w:space="0" w:color="auto"/>
              <w:bottom w:val="single" w:sz="4" w:space="0" w:color="auto"/>
            </w:tcBorders>
            <w:shd w:val="clear" w:color="auto" w:fill="FFFF00"/>
          </w:tcPr>
          <w:p w14:paraId="22B0B32F" w14:textId="3D82BBDA" w:rsidR="004A703C" w:rsidRDefault="004A703C" w:rsidP="004A703C">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FD6C480" w14:textId="5B6D60DA" w:rsidR="004A703C" w:rsidRDefault="004A703C" w:rsidP="004A703C">
            <w:pPr>
              <w:rPr>
                <w:rFonts w:cs="Arial"/>
              </w:rPr>
            </w:pPr>
            <w:r>
              <w:rPr>
                <w:rFonts w:cs="Arial"/>
              </w:rPr>
              <w:t>CR 0268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D45B5" w14:textId="77777777" w:rsidR="004A703C" w:rsidRPr="005D0826" w:rsidRDefault="004A703C" w:rsidP="004A703C">
            <w:pPr>
              <w:rPr>
                <w:rFonts w:eastAsia="Batang" w:cs="Arial"/>
                <w:lang w:eastAsia="ko-KR"/>
              </w:rPr>
            </w:pPr>
          </w:p>
        </w:tc>
      </w:tr>
      <w:tr w:rsidR="004A703C" w:rsidRPr="009B062D" w14:paraId="5FE3C2B6" w14:textId="77777777" w:rsidTr="003C7DED">
        <w:tc>
          <w:tcPr>
            <w:tcW w:w="976" w:type="dxa"/>
            <w:tcBorders>
              <w:left w:val="thinThickThinSmallGap" w:sz="24" w:space="0" w:color="auto"/>
              <w:bottom w:val="nil"/>
            </w:tcBorders>
            <w:shd w:val="clear" w:color="auto" w:fill="auto"/>
          </w:tcPr>
          <w:p w14:paraId="7C1125EA" w14:textId="77777777" w:rsidR="004A703C" w:rsidRPr="00214FC4" w:rsidRDefault="004A703C" w:rsidP="004A703C">
            <w:pPr>
              <w:rPr>
                <w:rFonts w:cs="Arial"/>
              </w:rPr>
            </w:pPr>
          </w:p>
        </w:tc>
        <w:tc>
          <w:tcPr>
            <w:tcW w:w="1317" w:type="dxa"/>
            <w:gridSpan w:val="2"/>
            <w:tcBorders>
              <w:bottom w:val="nil"/>
            </w:tcBorders>
            <w:shd w:val="clear" w:color="auto" w:fill="auto"/>
          </w:tcPr>
          <w:p w14:paraId="38E87C24" w14:textId="77777777" w:rsidR="004A703C" w:rsidRPr="009B062D" w:rsidRDefault="004A703C" w:rsidP="004A703C">
            <w:pPr>
              <w:rPr>
                <w:rFonts w:cs="Arial"/>
                <w:lang w:val="sv-SE"/>
              </w:rPr>
            </w:pPr>
          </w:p>
        </w:tc>
        <w:tc>
          <w:tcPr>
            <w:tcW w:w="1088" w:type="dxa"/>
            <w:tcBorders>
              <w:top w:val="single" w:sz="4" w:space="0" w:color="auto"/>
              <w:bottom w:val="single" w:sz="4" w:space="0" w:color="auto"/>
            </w:tcBorders>
            <w:shd w:val="clear" w:color="auto" w:fill="FFFF00"/>
          </w:tcPr>
          <w:p w14:paraId="49EF4DEA" w14:textId="48CF7612" w:rsidR="004A703C" w:rsidRDefault="00FD05E0" w:rsidP="004A703C">
            <w:pPr>
              <w:overflowPunct/>
              <w:autoSpaceDE/>
              <w:autoSpaceDN/>
              <w:adjustRightInd/>
              <w:textAlignment w:val="auto"/>
            </w:pPr>
            <w:hyperlink r:id="rId465" w:history="1">
              <w:r w:rsidR="004A703C">
                <w:rPr>
                  <w:rStyle w:val="Hyperlink"/>
                </w:rPr>
                <w:t>C1-216801</w:t>
              </w:r>
            </w:hyperlink>
          </w:p>
        </w:tc>
        <w:tc>
          <w:tcPr>
            <w:tcW w:w="4191" w:type="dxa"/>
            <w:gridSpan w:val="3"/>
            <w:tcBorders>
              <w:top w:val="single" w:sz="4" w:space="0" w:color="auto"/>
              <w:bottom w:val="single" w:sz="4" w:space="0" w:color="auto"/>
            </w:tcBorders>
            <w:shd w:val="clear" w:color="auto" w:fill="FFFF00"/>
          </w:tcPr>
          <w:p w14:paraId="7C8CE5DE" w14:textId="1FB62C47" w:rsidR="004A703C" w:rsidRDefault="004A703C" w:rsidP="004A703C">
            <w:pPr>
              <w:rPr>
                <w:rFonts w:cs="Arial"/>
              </w:rPr>
            </w:pPr>
            <w:proofErr w:type="spellStart"/>
            <w:r>
              <w:rPr>
                <w:rFonts w:cs="Arial"/>
              </w:rPr>
              <w:t>MCData</w:t>
            </w:r>
            <w:proofErr w:type="spellEnd"/>
            <w:r>
              <w:rPr>
                <w:rFonts w:cs="Arial"/>
              </w:rPr>
              <w:t xml:space="preserve"> procedures for on-network upgrade / cancel of private emergency calls applied to pre-established session for SDS</w:t>
            </w:r>
          </w:p>
        </w:tc>
        <w:tc>
          <w:tcPr>
            <w:tcW w:w="1767" w:type="dxa"/>
            <w:tcBorders>
              <w:top w:val="single" w:sz="4" w:space="0" w:color="auto"/>
              <w:bottom w:val="single" w:sz="4" w:space="0" w:color="auto"/>
            </w:tcBorders>
            <w:shd w:val="clear" w:color="auto" w:fill="FFFF00"/>
          </w:tcPr>
          <w:p w14:paraId="445B6A03" w14:textId="2ACD5179" w:rsidR="004A703C" w:rsidRDefault="004A703C" w:rsidP="004A703C">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1FED261" w14:textId="21BB52D8" w:rsidR="004A703C" w:rsidRDefault="004A703C" w:rsidP="004A703C">
            <w:pPr>
              <w:rPr>
                <w:rFonts w:cs="Arial"/>
              </w:rPr>
            </w:pPr>
            <w:r>
              <w:rPr>
                <w:rFonts w:cs="Arial"/>
              </w:rPr>
              <w:t>CR 0269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98C30" w14:textId="77777777" w:rsidR="004A703C" w:rsidRPr="005D0826" w:rsidRDefault="004A703C" w:rsidP="004A703C">
            <w:pPr>
              <w:rPr>
                <w:rFonts w:eastAsia="Batang" w:cs="Arial"/>
                <w:lang w:eastAsia="ko-KR"/>
              </w:rPr>
            </w:pPr>
          </w:p>
        </w:tc>
      </w:tr>
      <w:tr w:rsidR="004A703C" w:rsidRPr="009B062D" w14:paraId="32CE49F7" w14:textId="77777777" w:rsidTr="003C7DED">
        <w:tc>
          <w:tcPr>
            <w:tcW w:w="976" w:type="dxa"/>
            <w:tcBorders>
              <w:left w:val="thinThickThinSmallGap" w:sz="24" w:space="0" w:color="auto"/>
              <w:bottom w:val="nil"/>
            </w:tcBorders>
            <w:shd w:val="clear" w:color="auto" w:fill="auto"/>
          </w:tcPr>
          <w:p w14:paraId="7D7B68A4" w14:textId="77777777" w:rsidR="004A703C" w:rsidRPr="00214FC4" w:rsidRDefault="004A703C" w:rsidP="004A703C">
            <w:pPr>
              <w:rPr>
                <w:rFonts w:cs="Arial"/>
              </w:rPr>
            </w:pPr>
          </w:p>
        </w:tc>
        <w:tc>
          <w:tcPr>
            <w:tcW w:w="1317" w:type="dxa"/>
            <w:gridSpan w:val="2"/>
            <w:tcBorders>
              <w:bottom w:val="nil"/>
            </w:tcBorders>
            <w:shd w:val="clear" w:color="auto" w:fill="auto"/>
          </w:tcPr>
          <w:p w14:paraId="026A4AC7" w14:textId="77777777" w:rsidR="004A703C" w:rsidRPr="009B062D" w:rsidRDefault="004A703C" w:rsidP="004A703C">
            <w:pPr>
              <w:rPr>
                <w:rFonts w:cs="Arial"/>
                <w:lang w:val="sv-SE"/>
              </w:rPr>
            </w:pPr>
          </w:p>
        </w:tc>
        <w:tc>
          <w:tcPr>
            <w:tcW w:w="1088" w:type="dxa"/>
            <w:tcBorders>
              <w:top w:val="single" w:sz="4" w:space="0" w:color="auto"/>
              <w:bottom w:val="single" w:sz="4" w:space="0" w:color="auto"/>
            </w:tcBorders>
            <w:shd w:val="clear" w:color="auto" w:fill="FFFF00"/>
          </w:tcPr>
          <w:p w14:paraId="42C356AF" w14:textId="662B2FB4" w:rsidR="004A703C" w:rsidRDefault="00FD05E0" w:rsidP="004A703C">
            <w:pPr>
              <w:overflowPunct/>
              <w:autoSpaceDE/>
              <w:autoSpaceDN/>
              <w:adjustRightInd/>
              <w:textAlignment w:val="auto"/>
            </w:pPr>
            <w:hyperlink r:id="rId466" w:history="1">
              <w:r w:rsidR="004A703C">
                <w:rPr>
                  <w:rStyle w:val="Hyperlink"/>
                </w:rPr>
                <w:t>C1-216870</w:t>
              </w:r>
            </w:hyperlink>
          </w:p>
        </w:tc>
        <w:tc>
          <w:tcPr>
            <w:tcW w:w="4191" w:type="dxa"/>
            <w:gridSpan w:val="3"/>
            <w:tcBorders>
              <w:top w:val="single" w:sz="4" w:space="0" w:color="auto"/>
              <w:bottom w:val="single" w:sz="4" w:space="0" w:color="auto"/>
            </w:tcBorders>
            <w:shd w:val="clear" w:color="auto" w:fill="FFFF00"/>
          </w:tcPr>
          <w:p w14:paraId="5AE15FBA" w14:textId="092C9540" w:rsidR="004A703C" w:rsidRDefault="004A703C" w:rsidP="004A703C">
            <w:pPr>
              <w:rPr>
                <w:rFonts w:cs="Arial"/>
              </w:rPr>
            </w:pPr>
            <w:r>
              <w:rPr>
                <w:rFonts w:cs="Arial"/>
              </w:rPr>
              <w:t>Retrieve content of a given folder</w:t>
            </w:r>
          </w:p>
        </w:tc>
        <w:tc>
          <w:tcPr>
            <w:tcW w:w="1767" w:type="dxa"/>
            <w:tcBorders>
              <w:top w:val="single" w:sz="4" w:space="0" w:color="auto"/>
              <w:bottom w:val="single" w:sz="4" w:space="0" w:color="auto"/>
            </w:tcBorders>
            <w:shd w:val="clear" w:color="auto" w:fill="FFFF00"/>
          </w:tcPr>
          <w:p w14:paraId="13223F7C" w14:textId="0E666EBA" w:rsidR="004A703C" w:rsidRDefault="004A703C" w:rsidP="004A703C">
            <w:pPr>
              <w:rPr>
                <w:rFonts w:cs="Arial"/>
              </w:rPr>
            </w:pPr>
            <w:r>
              <w:rPr>
                <w:rFonts w:cs="Arial"/>
              </w:rPr>
              <w:t>AT&amp;T GNS Belgium SPRL</w:t>
            </w:r>
          </w:p>
        </w:tc>
        <w:tc>
          <w:tcPr>
            <w:tcW w:w="826" w:type="dxa"/>
            <w:tcBorders>
              <w:top w:val="single" w:sz="4" w:space="0" w:color="auto"/>
              <w:bottom w:val="single" w:sz="4" w:space="0" w:color="auto"/>
            </w:tcBorders>
            <w:shd w:val="clear" w:color="auto" w:fill="FFFF00"/>
          </w:tcPr>
          <w:p w14:paraId="23EA3484" w14:textId="0AB28B13" w:rsidR="004A703C" w:rsidRDefault="004A703C" w:rsidP="004A703C">
            <w:pPr>
              <w:rPr>
                <w:rFonts w:cs="Arial"/>
              </w:rPr>
            </w:pPr>
            <w:r>
              <w:rPr>
                <w:rFonts w:cs="Arial"/>
              </w:rPr>
              <w:t>CR 0270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D75D5" w14:textId="77777777" w:rsidR="004A703C" w:rsidRPr="005D0826" w:rsidRDefault="004A703C" w:rsidP="004A703C">
            <w:pPr>
              <w:rPr>
                <w:rFonts w:eastAsia="Batang" w:cs="Arial"/>
                <w:lang w:eastAsia="ko-KR"/>
              </w:rPr>
            </w:pPr>
          </w:p>
        </w:tc>
      </w:tr>
      <w:tr w:rsidR="004A703C" w:rsidRPr="009B062D" w14:paraId="2686584E" w14:textId="77777777" w:rsidTr="00D43E2C">
        <w:tc>
          <w:tcPr>
            <w:tcW w:w="976" w:type="dxa"/>
            <w:tcBorders>
              <w:left w:val="thinThickThinSmallGap" w:sz="24" w:space="0" w:color="auto"/>
              <w:bottom w:val="nil"/>
            </w:tcBorders>
            <w:shd w:val="clear" w:color="auto" w:fill="auto"/>
          </w:tcPr>
          <w:p w14:paraId="2554F3D4" w14:textId="77777777" w:rsidR="004A703C" w:rsidRPr="00214FC4" w:rsidRDefault="004A703C" w:rsidP="004A703C">
            <w:pPr>
              <w:rPr>
                <w:rFonts w:cs="Arial"/>
              </w:rPr>
            </w:pPr>
          </w:p>
        </w:tc>
        <w:tc>
          <w:tcPr>
            <w:tcW w:w="1317" w:type="dxa"/>
            <w:gridSpan w:val="2"/>
            <w:tcBorders>
              <w:bottom w:val="nil"/>
            </w:tcBorders>
            <w:shd w:val="clear" w:color="auto" w:fill="auto"/>
          </w:tcPr>
          <w:p w14:paraId="471ADD17" w14:textId="77777777" w:rsidR="004A703C" w:rsidRPr="009B062D" w:rsidRDefault="004A703C" w:rsidP="004A703C">
            <w:pPr>
              <w:rPr>
                <w:rFonts w:cs="Arial"/>
                <w:lang w:val="sv-SE"/>
              </w:rPr>
            </w:pPr>
          </w:p>
        </w:tc>
        <w:tc>
          <w:tcPr>
            <w:tcW w:w="1088" w:type="dxa"/>
            <w:tcBorders>
              <w:top w:val="single" w:sz="4" w:space="0" w:color="auto"/>
              <w:bottom w:val="single" w:sz="4" w:space="0" w:color="auto"/>
            </w:tcBorders>
            <w:shd w:val="clear" w:color="auto" w:fill="FFFF00"/>
          </w:tcPr>
          <w:p w14:paraId="6CA0835C" w14:textId="13A11F8C" w:rsidR="004A703C" w:rsidRDefault="00FD05E0" w:rsidP="004A703C">
            <w:pPr>
              <w:overflowPunct/>
              <w:autoSpaceDE/>
              <w:autoSpaceDN/>
              <w:adjustRightInd/>
              <w:textAlignment w:val="auto"/>
            </w:pPr>
            <w:hyperlink r:id="rId467" w:history="1">
              <w:r w:rsidR="004A703C">
                <w:rPr>
                  <w:rStyle w:val="Hyperlink"/>
                </w:rPr>
                <w:t>C1-216872</w:t>
              </w:r>
            </w:hyperlink>
          </w:p>
        </w:tc>
        <w:tc>
          <w:tcPr>
            <w:tcW w:w="4191" w:type="dxa"/>
            <w:gridSpan w:val="3"/>
            <w:tcBorders>
              <w:top w:val="single" w:sz="4" w:space="0" w:color="auto"/>
              <w:bottom w:val="single" w:sz="4" w:space="0" w:color="auto"/>
            </w:tcBorders>
            <w:shd w:val="clear" w:color="auto" w:fill="FFFF00"/>
          </w:tcPr>
          <w:p w14:paraId="64DC4F9D" w14:textId="2A2CB537" w:rsidR="004A703C" w:rsidRDefault="004A703C" w:rsidP="004A703C">
            <w:pPr>
              <w:rPr>
                <w:rFonts w:cs="Arial"/>
              </w:rPr>
            </w:pPr>
            <w:r>
              <w:rPr>
                <w:rFonts w:cs="Arial"/>
              </w:rPr>
              <w:t>List folder hierarchy structure</w:t>
            </w:r>
          </w:p>
        </w:tc>
        <w:tc>
          <w:tcPr>
            <w:tcW w:w="1767" w:type="dxa"/>
            <w:tcBorders>
              <w:top w:val="single" w:sz="4" w:space="0" w:color="auto"/>
              <w:bottom w:val="single" w:sz="4" w:space="0" w:color="auto"/>
            </w:tcBorders>
            <w:shd w:val="clear" w:color="auto" w:fill="FFFF00"/>
          </w:tcPr>
          <w:p w14:paraId="72E72927" w14:textId="1030D3BA" w:rsidR="004A703C" w:rsidRDefault="004A703C" w:rsidP="004A703C">
            <w:pPr>
              <w:rPr>
                <w:rFonts w:cs="Arial"/>
              </w:rPr>
            </w:pPr>
            <w:r>
              <w:rPr>
                <w:rFonts w:cs="Arial"/>
              </w:rPr>
              <w:t>AT&amp;T</w:t>
            </w:r>
          </w:p>
        </w:tc>
        <w:tc>
          <w:tcPr>
            <w:tcW w:w="826" w:type="dxa"/>
            <w:tcBorders>
              <w:top w:val="single" w:sz="4" w:space="0" w:color="auto"/>
              <w:bottom w:val="single" w:sz="4" w:space="0" w:color="auto"/>
            </w:tcBorders>
            <w:shd w:val="clear" w:color="auto" w:fill="FFFF00"/>
          </w:tcPr>
          <w:p w14:paraId="2922A552" w14:textId="3C374AC1" w:rsidR="004A703C" w:rsidRDefault="004A703C" w:rsidP="004A703C">
            <w:pPr>
              <w:rPr>
                <w:rFonts w:cs="Arial"/>
              </w:rPr>
            </w:pPr>
            <w:r>
              <w:rPr>
                <w:rFonts w:cs="Arial"/>
              </w:rPr>
              <w:t>CR 0271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D00D9" w14:textId="77777777" w:rsidR="004A703C" w:rsidRPr="005D0826" w:rsidRDefault="004A703C" w:rsidP="004A703C">
            <w:pPr>
              <w:rPr>
                <w:rFonts w:eastAsia="Batang" w:cs="Arial"/>
                <w:lang w:eastAsia="ko-KR"/>
              </w:rPr>
            </w:pPr>
          </w:p>
        </w:tc>
      </w:tr>
      <w:tr w:rsidR="004A703C" w:rsidRPr="009B062D" w14:paraId="1F4F20E7" w14:textId="77777777" w:rsidTr="00D43E2C">
        <w:tc>
          <w:tcPr>
            <w:tcW w:w="976" w:type="dxa"/>
            <w:tcBorders>
              <w:left w:val="thinThickThinSmallGap" w:sz="24" w:space="0" w:color="auto"/>
              <w:bottom w:val="nil"/>
            </w:tcBorders>
            <w:shd w:val="clear" w:color="auto" w:fill="auto"/>
          </w:tcPr>
          <w:p w14:paraId="0F23DA8E" w14:textId="77777777" w:rsidR="004A703C" w:rsidRPr="00214FC4" w:rsidRDefault="004A703C" w:rsidP="004A703C">
            <w:pPr>
              <w:rPr>
                <w:rFonts w:cs="Arial"/>
              </w:rPr>
            </w:pPr>
          </w:p>
        </w:tc>
        <w:tc>
          <w:tcPr>
            <w:tcW w:w="1317" w:type="dxa"/>
            <w:gridSpan w:val="2"/>
            <w:tcBorders>
              <w:bottom w:val="nil"/>
            </w:tcBorders>
            <w:shd w:val="clear" w:color="auto" w:fill="auto"/>
          </w:tcPr>
          <w:p w14:paraId="6D843A06" w14:textId="77777777" w:rsidR="004A703C" w:rsidRPr="009B062D" w:rsidRDefault="004A703C" w:rsidP="004A703C">
            <w:pPr>
              <w:rPr>
                <w:rFonts w:cs="Arial"/>
                <w:lang w:val="sv-SE"/>
              </w:rPr>
            </w:pPr>
          </w:p>
        </w:tc>
        <w:tc>
          <w:tcPr>
            <w:tcW w:w="1088" w:type="dxa"/>
            <w:tcBorders>
              <w:top w:val="single" w:sz="4" w:space="0" w:color="auto"/>
              <w:bottom w:val="single" w:sz="4" w:space="0" w:color="auto"/>
            </w:tcBorders>
            <w:shd w:val="clear" w:color="auto" w:fill="FFFF00"/>
          </w:tcPr>
          <w:p w14:paraId="04B2DA1D" w14:textId="1F9FC5AC" w:rsidR="004A703C" w:rsidRDefault="00FD05E0" w:rsidP="004A703C">
            <w:pPr>
              <w:overflowPunct/>
              <w:autoSpaceDE/>
              <w:autoSpaceDN/>
              <w:adjustRightInd/>
              <w:textAlignment w:val="auto"/>
            </w:pPr>
            <w:hyperlink r:id="rId468" w:history="1">
              <w:r w:rsidR="004A703C">
                <w:rPr>
                  <w:rStyle w:val="Hyperlink"/>
                </w:rPr>
                <w:t>C1-217037</w:t>
              </w:r>
            </w:hyperlink>
          </w:p>
        </w:tc>
        <w:tc>
          <w:tcPr>
            <w:tcW w:w="4191" w:type="dxa"/>
            <w:gridSpan w:val="3"/>
            <w:tcBorders>
              <w:top w:val="single" w:sz="4" w:space="0" w:color="auto"/>
              <w:bottom w:val="single" w:sz="4" w:space="0" w:color="auto"/>
            </w:tcBorders>
            <w:shd w:val="clear" w:color="auto" w:fill="FFFF00"/>
          </w:tcPr>
          <w:p w14:paraId="5C664D98" w14:textId="609F8689" w:rsidR="004A703C" w:rsidRDefault="004A703C" w:rsidP="004A703C">
            <w:pPr>
              <w:rPr>
                <w:rFonts w:cs="Arial"/>
              </w:rPr>
            </w:pPr>
            <w:r>
              <w:rPr>
                <w:rFonts w:cs="Arial"/>
              </w:rPr>
              <w:t>User control of communications storage into message store – protocol implementation</w:t>
            </w:r>
          </w:p>
        </w:tc>
        <w:tc>
          <w:tcPr>
            <w:tcW w:w="1767" w:type="dxa"/>
            <w:tcBorders>
              <w:top w:val="single" w:sz="4" w:space="0" w:color="auto"/>
              <w:bottom w:val="single" w:sz="4" w:space="0" w:color="auto"/>
            </w:tcBorders>
            <w:shd w:val="clear" w:color="auto" w:fill="FFFF00"/>
          </w:tcPr>
          <w:p w14:paraId="5BBBAFDC" w14:textId="62F91A8C" w:rsidR="004A703C"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A567D7D" w14:textId="097C5277" w:rsidR="004A703C" w:rsidRDefault="004A703C" w:rsidP="004A703C">
            <w:pPr>
              <w:rPr>
                <w:rFonts w:cs="Arial"/>
              </w:rPr>
            </w:pPr>
            <w:r>
              <w:rPr>
                <w:rFonts w:cs="Arial"/>
              </w:rPr>
              <w:t>CR 0272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8F3D5" w14:textId="77777777" w:rsidR="004A703C" w:rsidRPr="005D0826" w:rsidRDefault="004A703C" w:rsidP="004A703C">
            <w:pPr>
              <w:rPr>
                <w:rFonts w:eastAsia="Batang" w:cs="Arial"/>
                <w:lang w:eastAsia="ko-KR"/>
              </w:rPr>
            </w:pPr>
          </w:p>
        </w:tc>
      </w:tr>
      <w:tr w:rsidR="004A703C" w:rsidRPr="009B062D" w14:paraId="15683890" w14:textId="77777777" w:rsidTr="00D43E2C">
        <w:tc>
          <w:tcPr>
            <w:tcW w:w="976" w:type="dxa"/>
            <w:tcBorders>
              <w:left w:val="thinThickThinSmallGap" w:sz="24" w:space="0" w:color="auto"/>
              <w:bottom w:val="nil"/>
            </w:tcBorders>
            <w:shd w:val="clear" w:color="auto" w:fill="auto"/>
          </w:tcPr>
          <w:p w14:paraId="692EE8B6" w14:textId="77777777" w:rsidR="004A703C" w:rsidRPr="00214FC4" w:rsidRDefault="004A703C" w:rsidP="004A703C">
            <w:pPr>
              <w:rPr>
                <w:rFonts w:cs="Arial"/>
              </w:rPr>
            </w:pPr>
          </w:p>
        </w:tc>
        <w:tc>
          <w:tcPr>
            <w:tcW w:w="1317" w:type="dxa"/>
            <w:gridSpan w:val="2"/>
            <w:tcBorders>
              <w:bottom w:val="nil"/>
            </w:tcBorders>
            <w:shd w:val="clear" w:color="auto" w:fill="auto"/>
          </w:tcPr>
          <w:p w14:paraId="47A28567" w14:textId="77777777" w:rsidR="004A703C" w:rsidRPr="009B062D" w:rsidRDefault="004A703C" w:rsidP="004A703C">
            <w:pPr>
              <w:rPr>
                <w:rFonts w:cs="Arial"/>
                <w:lang w:val="sv-SE"/>
              </w:rPr>
            </w:pPr>
          </w:p>
        </w:tc>
        <w:tc>
          <w:tcPr>
            <w:tcW w:w="1088" w:type="dxa"/>
            <w:tcBorders>
              <w:top w:val="single" w:sz="4" w:space="0" w:color="auto"/>
              <w:bottom w:val="single" w:sz="4" w:space="0" w:color="auto"/>
            </w:tcBorders>
            <w:shd w:val="clear" w:color="auto" w:fill="FFFF00"/>
          </w:tcPr>
          <w:p w14:paraId="40E4AC51" w14:textId="14D19594" w:rsidR="004A703C" w:rsidRDefault="00FD05E0" w:rsidP="004A703C">
            <w:pPr>
              <w:overflowPunct/>
              <w:autoSpaceDE/>
              <w:autoSpaceDN/>
              <w:adjustRightInd/>
              <w:textAlignment w:val="auto"/>
            </w:pPr>
            <w:hyperlink r:id="rId469" w:history="1">
              <w:r w:rsidR="004A703C">
                <w:rPr>
                  <w:rStyle w:val="Hyperlink"/>
                </w:rPr>
                <w:t>C1-217038</w:t>
              </w:r>
            </w:hyperlink>
          </w:p>
        </w:tc>
        <w:tc>
          <w:tcPr>
            <w:tcW w:w="4191" w:type="dxa"/>
            <w:gridSpan w:val="3"/>
            <w:tcBorders>
              <w:top w:val="single" w:sz="4" w:space="0" w:color="auto"/>
              <w:bottom w:val="single" w:sz="4" w:space="0" w:color="auto"/>
            </w:tcBorders>
            <w:shd w:val="clear" w:color="auto" w:fill="FFFF00"/>
          </w:tcPr>
          <w:p w14:paraId="1FB3687C" w14:textId="150FDD29" w:rsidR="004A703C" w:rsidRDefault="004A703C" w:rsidP="004A703C">
            <w:pPr>
              <w:rPr>
                <w:rFonts w:cs="Arial"/>
              </w:rPr>
            </w:pPr>
            <w:r>
              <w:rPr>
                <w:rFonts w:cs="Arial"/>
              </w:rPr>
              <w:t>User control of communications storage into message store – MO configurations</w:t>
            </w:r>
          </w:p>
        </w:tc>
        <w:tc>
          <w:tcPr>
            <w:tcW w:w="1767" w:type="dxa"/>
            <w:tcBorders>
              <w:top w:val="single" w:sz="4" w:space="0" w:color="auto"/>
              <w:bottom w:val="single" w:sz="4" w:space="0" w:color="auto"/>
            </w:tcBorders>
            <w:shd w:val="clear" w:color="auto" w:fill="FFFF00"/>
          </w:tcPr>
          <w:p w14:paraId="40BC1458" w14:textId="1CA4371A" w:rsidR="004A703C"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A654FC2" w14:textId="62E2A5AD" w:rsidR="004A703C" w:rsidRDefault="004A703C" w:rsidP="004A703C">
            <w:pPr>
              <w:rPr>
                <w:rFonts w:cs="Arial"/>
              </w:rPr>
            </w:pPr>
            <w:r>
              <w:rPr>
                <w:rFonts w:cs="Arial"/>
              </w:rPr>
              <w:t>CR 0139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B18C82" w14:textId="77777777" w:rsidR="004A703C" w:rsidRPr="005D0826" w:rsidRDefault="004A703C" w:rsidP="004A703C">
            <w:pPr>
              <w:rPr>
                <w:rFonts w:eastAsia="Batang" w:cs="Arial"/>
                <w:lang w:eastAsia="ko-KR"/>
              </w:rPr>
            </w:pPr>
          </w:p>
        </w:tc>
      </w:tr>
      <w:tr w:rsidR="004A703C" w:rsidRPr="009B062D" w14:paraId="70548673" w14:textId="77777777" w:rsidTr="00D43E2C">
        <w:tc>
          <w:tcPr>
            <w:tcW w:w="976" w:type="dxa"/>
            <w:tcBorders>
              <w:left w:val="thinThickThinSmallGap" w:sz="24" w:space="0" w:color="auto"/>
              <w:bottom w:val="nil"/>
            </w:tcBorders>
            <w:shd w:val="clear" w:color="auto" w:fill="auto"/>
          </w:tcPr>
          <w:p w14:paraId="5A65A9EE" w14:textId="77777777" w:rsidR="004A703C" w:rsidRPr="00214FC4" w:rsidRDefault="004A703C" w:rsidP="004A703C">
            <w:pPr>
              <w:rPr>
                <w:rFonts w:cs="Arial"/>
              </w:rPr>
            </w:pPr>
          </w:p>
        </w:tc>
        <w:tc>
          <w:tcPr>
            <w:tcW w:w="1317" w:type="dxa"/>
            <w:gridSpan w:val="2"/>
            <w:tcBorders>
              <w:bottom w:val="nil"/>
            </w:tcBorders>
            <w:shd w:val="clear" w:color="auto" w:fill="auto"/>
          </w:tcPr>
          <w:p w14:paraId="0934FB96" w14:textId="77777777" w:rsidR="004A703C" w:rsidRPr="009B062D" w:rsidRDefault="004A703C" w:rsidP="004A703C">
            <w:pPr>
              <w:rPr>
                <w:rFonts w:cs="Arial"/>
                <w:lang w:val="sv-SE"/>
              </w:rPr>
            </w:pPr>
          </w:p>
        </w:tc>
        <w:tc>
          <w:tcPr>
            <w:tcW w:w="1088" w:type="dxa"/>
            <w:tcBorders>
              <w:top w:val="single" w:sz="4" w:space="0" w:color="auto"/>
              <w:bottom w:val="single" w:sz="4" w:space="0" w:color="auto"/>
            </w:tcBorders>
            <w:shd w:val="clear" w:color="auto" w:fill="FFFF00"/>
          </w:tcPr>
          <w:p w14:paraId="50A46117" w14:textId="706E8C3D" w:rsidR="004A703C" w:rsidRDefault="00FD05E0" w:rsidP="004A703C">
            <w:pPr>
              <w:overflowPunct/>
              <w:autoSpaceDE/>
              <w:autoSpaceDN/>
              <w:adjustRightInd/>
              <w:textAlignment w:val="auto"/>
            </w:pPr>
            <w:hyperlink r:id="rId470" w:history="1">
              <w:r w:rsidR="004A703C">
                <w:rPr>
                  <w:rStyle w:val="Hyperlink"/>
                </w:rPr>
                <w:t>C1-217039</w:t>
              </w:r>
            </w:hyperlink>
          </w:p>
        </w:tc>
        <w:tc>
          <w:tcPr>
            <w:tcW w:w="4191" w:type="dxa"/>
            <w:gridSpan w:val="3"/>
            <w:tcBorders>
              <w:top w:val="single" w:sz="4" w:space="0" w:color="auto"/>
              <w:bottom w:val="single" w:sz="4" w:space="0" w:color="auto"/>
            </w:tcBorders>
            <w:shd w:val="clear" w:color="auto" w:fill="FFFF00"/>
          </w:tcPr>
          <w:p w14:paraId="4D2D80A7" w14:textId="047A7C86" w:rsidR="004A703C" w:rsidRDefault="004A703C" w:rsidP="004A703C">
            <w:pPr>
              <w:rPr>
                <w:rFonts w:cs="Arial"/>
              </w:rPr>
            </w:pPr>
            <w:r>
              <w:rPr>
                <w:rFonts w:cs="Arial"/>
              </w:rPr>
              <w:t>User control of communications storage into message store – user profile configurations</w:t>
            </w:r>
          </w:p>
        </w:tc>
        <w:tc>
          <w:tcPr>
            <w:tcW w:w="1767" w:type="dxa"/>
            <w:tcBorders>
              <w:top w:val="single" w:sz="4" w:space="0" w:color="auto"/>
              <w:bottom w:val="single" w:sz="4" w:space="0" w:color="auto"/>
            </w:tcBorders>
            <w:shd w:val="clear" w:color="auto" w:fill="FFFF00"/>
          </w:tcPr>
          <w:p w14:paraId="65AD6394" w14:textId="6A07DB59" w:rsidR="004A703C"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7D20799" w14:textId="4A76C7CA" w:rsidR="004A703C" w:rsidRDefault="004A703C" w:rsidP="004A703C">
            <w:pPr>
              <w:rPr>
                <w:rFonts w:cs="Arial"/>
              </w:rPr>
            </w:pPr>
            <w:r>
              <w:rPr>
                <w:rFonts w:cs="Arial"/>
              </w:rPr>
              <w:t>CR 0201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A4276" w14:textId="77777777" w:rsidR="004A703C" w:rsidRPr="005D0826" w:rsidRDefault="004A703C" w:rsidP="004A703C">
            <w:pPr>
              <w:rPr>
                <w:rFonts w:eastAsia="Batang" w:cs="Arial"/>
                <w:lang w:eastAsia="ko-KR"/>
              </w:rPr>
            </w:pPr>
          </w:p>
        </w:tc>
      </w:tr>
      <w:tr w:rsidR="004A703C" w:rsidRPr="009B062D" w14:paraId="2195B3D5" w14:textId="77777777" w:rsidTr="009230E2">
        <w:tc>
          <w:tcPr>
            <w:tcW w:w="976" w:type="dxa"/>
            <w:tcBorders>
              <w:left w:val="thinThickThinSmallGap" w:sz="24" w:space="0" w:color="auto"/>
              <w:bottom w:val="nil"/>
            </w:tcBorders>
            <w:shd w:val="clear" w:color="auto" w:fill="auto"/>
          </w:tcPr>
          <w:p w14:paraId="4A900E72" w14:textId="77777777" w:rsidR="004A703C" w:rsidRPr="00214FC4" w:rsidRDefault="004A703C" w:rsidP="004A703C">
            <w:pPr>
              <w:rPr>
                <w:rFonts w:cs="Arial"/>
              </w:rPr>
            </w:pPr>
          </w:p>
        </w:tc>
        <w:tc>
          <w:tcPr>
            <w:tcW w:w="1317" w:type="dxa"/>
            <w:gridSpan w:val="2"/>
            <w:tcBorders>
              <w:bottom w:val="nil"/>
            </w:tcBorders>
            <w:shd w:val="clear" w:color="auto" w:fill="auto"/>
          </w:tcPr>
          <w:p w14:paraId="13870987" w14:textId="77777777" w:rsidR="004A703C" w:rsidRPr="009B062D" w:rsidRDefault="004A703C" w:rsidP="004A703C">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4A703C" w:rsidRDefault="004A703C" w:rsidP="004A703C">
            <w:pPr>
              <w:rPr>
                <w:rFonts w:cs="Arial"/>
              </w:rPr>
            </w:pPr>
          </w:p>
        </w:tc>
        <w:tc>
          <w:tcPr>
            <w:tcW w:w="1767" w:type="dxa"/>
            <w:tcBorders>
              <w:top w:val="single" w:sz="4" w:space="0" w:color="auto"/>
              <w:bottom w:val="single" w:sz="4" w:space="0" w:color="auto"/>
            </w:tcBorders>
            <w:shd w:val="clear" w:color="auto" w:fill="auto"/>
          </w:tcPr>
          <w:p w14:paraId="507BF96D" w14:textId="12A8D2A4" w:rsidR="004A703C" w:rsidRDefault="004A703C" w:rsidP="004A703C">
            <w:pPr>
              <w:rPr>
                <w:rFonts w:cs="Arial"/>
              </w:rPr>
            </w:pPr>
          </w:p>
        </w:tc>
        <w:tc>
          <w:tcPr>
            <w:tcW w:w="826" w:type="dxa"/>
            <w:tcBorders>
              <w:top w:val="single" w:sz="4" w:space="0" w:color="auto"/>
              <w:bottom w:val="single" w:sz="4" w:space="0" w:color="auto"/>
            </w:tcBorders>
            <w:shd w:val="clear" w:color="auto" w:fill="auto"/>
          </w:tcPr>
          <w:p w14:paraId="3F1CB3CC" w14:textId="7198EC29"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4A703C" w:rsidRPr="005D0826" w:rsidRDefault="004A703C" w:rsidP="004A703C">
            <w:pPr>
              <w:rPr>
                <w:rFonts w:eastAsia="Batang" w:cs="Arial"/>
                <w:lang w:eastAsia="ko-KR"/>
              </w:rPr>
            </w:pPr>
          </w:p>
        </w:tc>
      </w:tr>
      <w:tr w:rsidR="004A703C" w:rsidRPr="00D95972" w14:paraId="56CD6975" w14:textId="77777777" w:rsidTr="00366DCF">
        <w:tc>
          <w:tcPr>
            <w:tcW w:w="976" w:type="dxa"/>
            <w:tcBorders>
              <w:left w:val="thinThickThinSmallGap" w:sz="24" w:space="0" w:color="auto"/>
              <w:bottom w:val="nil"/>
            </w:tcBorders>
            <w:shd w:val="clear" w:color="auto" w:fill="auto"/>
          </w:tcPr>
          <w:p w14:paraId="673332BC" w14:textId="77777777" w:rsidR="004A703C" w:rsidRPr="00D95972" w:rsidRDefault="004A703C" w:rsidP="004A703C">
            <w:pPr>
              <w:rPr>
                <w:rFonts w:cs="Arial"/>
              </w:rPr>
            </w:pPr>
          </w:p>
        </w:tc>
        <w:tc>
          <w:tcPr>
            <w:tcW w:w="1317" w:type="dxa"/>
            <w:gridSpan w:val="2"/>
            <w:tcBorders>
              <w:bottom w:val="nil"/>
            </w:tcBorders>
            <w:shd w:val="clear" w:color="auto" w:fill="auto"/>
          </w:tcPr>
          <w:p w14:paraId="322E4FF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5BF296D"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139AA76"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C4D3C1A"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4A703C" w:rsidRDefault="004A703C" w:rsidP="004A703C">
            <w:pPr>
              <w:rPr>
                <w:rFonts w:eastAsia="Batang" w:cs="Arial"/>
                <w:lang w:eastAsia="ko-KR"/>
              </w:rPr>
            </w:pPr>
          </w:p>
        </w:tc>
      </w:tr>
      <w:tr w:rsidR="004A703C" w:rsidRPr="00D95972" w14:paraId="52B55537" w14:textId="77777777" w:rsidTr="00366DCF">
        <w:tc>
          <w:tcPr>
            <w:tcW w:w="976" w:type="dxa"/>
            <w:tcBorders>
              <w:left w:val="thinThickThinSmallGap" w:sz="24" w:space="0" w:color="auto"/>
              <w:bottom w:val="nil"/>
            </w:tcBorders>
            <w:shd w:val="clear" w:color="auto" w:fill="auto"/>
          </w:tcPr>
          <w:p w14:paraId="2656B080" w14:textId="77777777" w:rsidR="004A703C" w:rsidRPr="00D95972" w:rsidRDefault="004A703C" w:rsidP="004A703C">
            <w:pPr>
              <w:rPr>
                <w:rFonts w:cs="Arial"/>
              </w:rPr>
            </w:pPr>
          </w:p>
        </w:tc>
        <w:tc>
          <w:tcPr>
            <w:tcW w:w="1317" w:type="dxa"/>
            <w:gridSpan w:val="2"/>
            <w:tcBorders>
              <w:bottom w:val="nil"/>
            </w:tcBorders>
            <w:shd w:val="clear" w:color="auto" w:fill="auto"/>
          </w:tcPr>
          <w:p w14:paraId="66BDE71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E57D106"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0F0BFEAB"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5A358FDB"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4A703C" w:rsidRDefault="004A703C" w:rsidP="004A703C">
            <w:pPr>
              <w:rPr>
                <w:rFonts w:eastAsia="Batang" w:cs="Arial"/>
                <w:lang w:eastAsia="ko-KR"/>
              </w:rPr>
            </w:pPr>
          </w:p>
        </w:tc>
      </w:tr>
      <w:tr w:rsidR="004A703C" w:rsidRPr="00D95972" w14:paraId="155E6A45" w14:textId="77777777" w:rsidTr="00366DCF">
        <w:tc>
          <w:tcPr>
            <w:tcW w:w="976" w:type="dxa"/>
            <w:tcBorders>
              <w:left w:val="thinThickThinSmallGap" w:sz="24" w:space="0" w:color="auto"/>
              <w:bottom w:val="nil"/>
            </w:tcBorders>
            <w:shd w:val="clear" w:color="auto" w:fill="auto"/>
          </w:tcPr>
          <w:p w14:paraId="03DCBEC3" w14:textId="77777777" w:rsidR="004A703C" w:rsidRPr="00D95972" w:rsidRDefault="004A703C" w:rsidP="004A703C">
            <w:pPr>
              <w:rPr>
                <w:rFonts w:cs="Arial"/>
              </w:rPr>
            </w:pPr>
          </w:p>
        </w:tc>
        <w:tc>
          <w:tcPr>
            <w:tcW w:w="1317" w:type="dxa"/>
            <w:gridSpan w:val="2"/>
            <w:tcBorders>
              <w:bottom w:val="nil"/>
            </w:tcBorders>
            <w:shd w:val="clear" w:color="auto" w:fill="auto"/>
          </w:tcPr>
          <w:p w14:paraId="468EE6D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33B12E2"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06E502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306025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4A703C" w:rsidRPr="00D95972" w:rsidRDefault="004A703C" w:rsidP="004A703C">
            <w:pPr>
              <w:rPr>
                <w:rFonts w:eastAsia="Batang" w:cs="Arial"/>
                <w:lang w:eastAsia="ko-KR"/>
              </w:rPr>
            </w:pPr>
          </w:p>
        </w:tc>
      </w:tr>
      <w:tr w:rsidR="004A703C" w:rsidRPr="00D95972" w14:paraId="635460D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4A703C" w:rsidRPr="00D95972" w:rsidRDefault="004A703C" w:rsidP="004A703C">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752A4FC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4A703C" w:rsidRDefault="004A703C" w:rsidP="004A703C">
            <w:pPr>
              <w:rPr>
                <w:rFonts w:cs="Arial"/>
                <w:color w:val="000000"/>
                <w:lang w:val="en-US"/>
              </w:rPr>
            </w:pPr>
            <w:r w:rsidRPr="00BC78BB">
              <w:rPr>
                <w:rFonts w:cs="Arial"/>
                <w:color w:val="000000"/>
                <w:lang w:val="en-US"/>
              </w:rPr>
              <w:t>Mission Critical system migration and interconnection</w:t>
            </w:r>
          </w:p>
          <w:p w14:paraId="57FBDC40" w14:textId="77777777" w:rsidR="004A703C" w:rsidRDefault="004A703C" w:rsidP="004A703C">
            <w:pPr>
              <w:rPr>
                <w:rFonts w:cs="Arial"/>
                <w:color w:val="000000"/>
                <w:lang w:val="en-US"/>
              </w:rPr>
            </w:pPr>
          </w:p>
          <w:p w14:paraId="743D742A" w14:textId="77777777" w:rsidR="004A703C" w:rsidRDefault="004A703C" w:rsidP="004A703C">
            <w:pPr>
              <w:rPr>
                <w:rFonts w:cs="Arial"/>
                <w:color w:val="000000"/>
                <w:lang w:val="en-US"/>
              </w:rPr>
            </w:pPr>
            <w:r>
              <w:rPr>
                <w:rFonts w:cs="Arial"/>
                <w:color w:val="000000"/>
                <w:lang w:val="en-US"/>
              </w:rPr>
              <w:t>Shifted from Rel-16</w:t>
            </w:r>
          </w:p>
          <w:p w14:paraId="749E6531" w14:textId="77777777" w:rsidR="004A703C" w:rsidRDefault="004A703C" w:rsidP="004A703C">
            <w:pPr>
              <w:rPr>
                <w:szCs w:val="16"/>
              </w:rPr>
            </w:pPr>
          </w:p>
          <w:p w14:paraId="7B9D0567" w14:textId="77777777" w:rsidR="004A703C" w:rsidRDefault="004A703C" w:rsidP="004A703C">
            <w:pPr>
              <w:rPr>
                <w:rFonts w:cs="Arial"/>
                <w:color w:val="000000"/>
                <w:lang w:val="en-US"/>
              </w:rPr>
            </w:pPr>
          </w:p>
          <w:p w14:paraId="51E54351" w14:textId="77777777" w:rsidR="004A703C" w:rsidRPr="00D95972" w:rsidRDefault="004A703C" w:rsidP="004A703C">
            <w:pPr>
              <w:rPr>
                <w:rFonts w:eastAsia="Batang" w:cs="Arial"/>
                <w:lang w:eastAsia="ko-KR"/>
              </w:rPr>
            </w:pPr>
          </w:p>
        </w:tc>
      </w:tr>
      <w:tr w:rsidR="004A703C" w:rsidRPr="00D95972" w14:paraId="3A69739C" w14:textId="77777777" w:rsidTr="00E0530D">
        <w:tc>
          <w:tcPr>
            <w:tcW w:w="976" w:type="dxa"/>
            <w:tcBorders>
              <w:left w:val="thinThickThinSmallGap" w:sz="24" w:space="0" w:color="auto"/>
              <w:bottom w:val="nil"/>
            </w:tcBorders>
            <w:shd w:val="clear" w:color="auto" w:fill="auto"/>
          </w:tcPr>
          <w:p w14:paraId="43BA03D7" w14:textId="77777777" w:rsidR="004A703C" w:rsidRPr="00D95972" w:rsidRDefault="004A703C" w:rsidP="004A703C">
            <w:pPr>
              <w:rPr>
                <w:rFonts w:cs="Arial"/>
              </w:rPr>
            </w:pPr>
          </w:p>
        </w:tc>
        <w:tc>
          <w:tcPr>
            <w:tcW w:w="1317" w:type="dxa"/>
            <w:gridSpan w:val="2"/>
            <w:tcBorders>
              <w:bottom w:val="nil"/>
            </w:tcBorders>
            <w:shd w:val="clear" w:color="auto" w:fill="auto"/>
          </w:tcPr>
          <w:p w14:paraId="5232249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8B2E516" w14:textId="77777777" w:rsidR="004A703C" w:rsidRPr="00D95972" w:rsidRDefault="00FD05E0" w:rsidP="004A703C">
            <w:pPr>
              <w:overflowPunct/>
              <w:autoSpaceDE/>
              <w:autoSpaceDN/>
              <w:adjustRightInd/>
              <w:textAlignment w:val="auto"/>
              <w:rPr>
                <w:rFonts w:cs="Arial"/>
                <w:lang w:val="en-US"/>
              </w:rPr>
            </w:pPr>
            <w:hyperlink r:id="rId471" w:history="1">
              <w:r w:rsidR="004A703C">
                <w:rPr>
                  <w:rStyle w:val="Hyperlink"/>
                </w:rPr>
                <w:t>C1-215510</w:t>
              </w:r>
            </w:hyperlink>
          </w:p>
        </w:tc>
        <w:tc>
          <w:tcPr>
            <w:tcW w:w="4191" w:type="dxa"/>
            <w:gridSpan w:val="3"/>
            <w:tcBorders>
              <w:top w:val="single" w:sz="4" w:space="0" w:color="auto"/>
              <w:bottom w:val="single" w:sz="4" w:space="0" w:color="auto"/>
            </w:tcBorders>
            <w:shd w:val="clear" w:color="auto" w:fill="00FF00"/>
          </w:tcPr>
          <w:p w14:paraId="320B5F39" w14:textId="77777777" w:rsidR="004A703C" w:rsidRPr="00D95972" w:rsidRDefault="004A703C" w:rsidP="004A703C">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00FF00"/>
          </w:tcPr>
          <w:p w14:paraId="7950EC90" w14:textId="77777777"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00FF00"/>
          </w:tcPr>
          <w:p w14:paraId="30904EDE" w14:textId="77777777" w:rsidR="004A703C" w:rsidRPr="00D95972" w:rsidRDefault="004A703C" w:rsidP="004A703C">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2E6C8C" w14:textId="77777777" w:rsidR="004A703C" w:rsidRDefault="004A703C" w:rsidP="004A703C">
            <w:pPr>
              <w:rPr>
                <w:rFonts w:eastAsia="Batang" w:cs="Arial"/>
                <w:lang w:eastAsia="ko-KR"/>
              </w:rPr>
            </w:pPr>
            <w:r>
              <w:rPr>
                <w:rFonts w:eastAsia="Batang" w:cs="Arial"/>
                <w:lang w:eastAsia="ko-KR"/>
              </w:rPr>
              <w:t>Agreed</w:t>
            </w:r>
          </w:p>
          <w:p w14:paraId="2F06FECB" w14:textId="77777777" w:rsidR="004A703C" w:rsidRPr="00D95972" w:rsidRDefault="004A703C" w:rsidP="004A703C">
            <w:pPr>
              <w:rPr>
                <w:rFonts w:eastAsia="Batang" w:cs="Arial"/>
                <w:lang w:eastAsia="ko-KR"/>
              </w:rPr>
            </w:pPr>
            <w:r>
              <w:rPr>
                <w:rFonts w:eastAsia="Batang" w:cs="Arial"/>
                <w:lang w:eastAsia="ko-KR"/>
              </w:rPr>
              <w:t>Revision of C1-214924</w:t>
            </w:r>
          </w:p>
        </w:tc>
      </w:tr>
      <w:tr w:rsidR="004A703C" w:rsidRPr="00D95972" w14:paraId="1CCFB4F2" w14:textId="77777777" w:rsidTr="003B055D">
        <w:tc>
          <w:tcPr>
            <w:tcW w:w="976" w:type="dxa"/>
            <w:tcBorders>
              <w:left w:val="thinThickThinSmallGap" w:sz="24" w:space="0" w:color="auto"/>
              <w:bottom w:val="nil"/>
            </w:tcBorders>
            <w:shd w:val="clear" w:color="auto" w:fill="auto"/>
          </w:tcPr>
          <w:p w14:paraId="7A84F48C" w14:textId="77777777" w:rsidR="004A703C" w:rsidRPr="00D95972" w:rsidRDefault="004A703C" w:rsidP="004A703C">
            <w:pPr>
              <w:rPr>
                <w:rFonts w:cs="Arial"/>
              </w:rPr>
            </w:pPr>
          </w:p>
        </w:tc>
        <w:tc>
          <w:tcPr>
            <w:tcW w:w="1317" w:type="dxa"/>
            <w:gridSpan w:val="2"/>
            <w:tcBorders>
              <w:bottom w:val="nil"/>
            </w:tcBorders>
            <w:shd w:val="clear" w:color="auto" w:fill="auto"/>
          </w:tcPr>
          <w:p w14:paraId="59A686A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487E4B8" w14:textId="77777777" w:rsidR="004A703C" w:rsidRPr="00D95972" w:rsidRDefault="00FD05E0" w:rsidP="004A703C">
            <w:pPr>
              <w:overflowPunct/>
              <w:autoSpaceDE/>
              <w:autoSpaceDN/>
              <w:adjustRightInd/>
              <w:textAlignment w:val="auto"/>
              <w:rPr>
                <w:rFonts w:cs="Arial"/>
                <w:lang w:val="en-US"/>
              </w:rPr>
            </w:pPr>
            <w:hyperlink r:id="rId472" w:history="1">
              <w:r w:rsidR="004A703C">
                <w:rPr>
                  <w:rStyle w:val="Hyperlink"/>
                </w:rPr>
                <w:t>C1-215515</w:t>
              </w:r>
            </w:hyperlink>
          </w:p>
        </w:tc>
        <w:tc>
          <w:tcPr>
            <w:tcW w:w="4191" w:type="dxa"/>
            <w:gridSpan w:val="3"/>
            <w:tcBorders>
              <w:top w:val="single" w:sz="4" w:space="0" w:color="auto"/>
              <w:bottom w:val="single" w:sz="4" w:space="0" w:color="auto"/>
            </w:tcBorders>
            <w:shd w:val="clear" w:color="auto" w:fill="00FF00"/>
          </w:tcPr>
          <w:p w14:paraId="4C5E47F3" w14:textId="77777777" w:rsidR="004A703C" w:rsidRPr="00D95972" w:rsidRDefault="004A703C" w:rsidP="004A703C">
            <w:pPr>
              <w:rPr>
                <w:rFonts w:cs="Arial"/>
              </w:rPr>
            </w:pPr>
            <w:r>
              <w:rPr>
                <w:rFonts w:cs="Arial"/>
              </w:rPr>
              <w:t xml:space="preserve">Interconnect – MCPTT Pre-arranged group </w:t>
            </w:r>
            <w:proofErr w:type="spellStart"/>
            <w:r>
              <w:rPr>
                <w:rFonts w:cs="Arial"/>
              </w:rPr>
              <w:t>contrlling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57FB1EB3" w14:textId="77777777"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00FF00"/>
          </w:tcPr>
          <w:p w14:paraId="57D5A8AB" w14:textId="77777777" w:rsidR="004A703C" w:rsidRPr="00D95972" w:rsidRDefault="004A703C" w:rsidP="004A703C">
            <w:pPr>
              <w:rPr>
                <w:rFonts w:cs="Arial"/>
              </w:rPr>
            </w:pPr>
            <w:r>
              <w:rPr>
                <w:rFonts w:cs="Arial"/>
              </w:rPr>
              <w:t>CR 0742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B49AB0" w14:textId="77777777" w:rsidR="004A703C" w:rsidRDefault="004A703C" w:rsidP="004A703C">
            <w:pPr>
              <w:rPr>
                <w:rFonts w:eastAsia="Batang" w:cs="Arial"/>
                <w:lang w:eastAsia="ko-KR"/>
              </w:rPr>
            </w:pPr>
            <w:r>
              <w:rPr>
                <w:rFonts w:eastAsia="Batang" w:cs="Arial"/>
                <w:lang w:eastAsia="ko-KR"/>
              </w:rPr>
              <w:t>Agreed</w:t>
            </w:r>
          </w:p>
          <w:p w14:paraId="3D9F215D" w14:textId="77777777" w:rsidR="004A703C" w:rsidRPr="00D95972" w:rsidRDefault="004A703C" w:rsidP="004A703C">
            <w:pPr>
              <w:rPr>
                <w:rFonts w:eastAsia="Batang" w:cs="Arial"/>
                <w:lang w:eastAsia="ko-KR"/>
              </w:rPr>
            </w:pPr>
          </w:p>
        </w:tc>
      </w:tr>
      <w:tr w:rsidR="004A703C" w:rsidRPr="00D95972" w14:paraId="3E59B3C4" w14:textId="77777777" w:rsidTr="003B055D">
        <w:tc>
          <w:tcPr>
            <w:tcW w:w="976" w:type="dxa"/>
            <w:tcBorders>
              <w:left w:val="thinThickThinSmallGap" w:sz="24" w:space="0" w:color="auto"/>
              <w:bottom w:val="nil"/>
            </w:tcBorders>
            <w:shd w:val="clear" w:color="auto" w:fill="auto"/>
          </w:tcPr>
          <w:p w14:paraId="4BB9777C" w14:textId="77777777" w:rsidR="004A703C" w:rsidRPr="00D95972" w:rsidRDefault="004A703C" w:rsidP="004A703C">
            <w:pPr>
              <w:rPr>
                <w:rFonts w:cs="Arial"/>
              </w:rPr>
            </w:pPr>
          </w:p>
        </w:tc>
        <w:tc>
          <w:tcPr>
            <w:tcW w:w="1317" w:type="dxa"/>
            <w:gridSpan w:val="2"/>
            <w:tcBorders>
              <w:bottom w:val="nil"/>
            </w:tcBorders>
            <w:shd w:val="clear" w:color="auto" w:fill="auto"/>
          </w:tcPr>
          <w:p w14:paraId="25299C7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864B249"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187CAD"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7873D0BC"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E1BBEFA"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7A27E7" w14:textId="77777777" w:rsidR="004A703C" w:rsidRDefault="004A703C" w:rsidP="004A703C">
            <w:pPr>
              <w:rPr>
                <w:rFonts w:eastAsia="Batang" w:cs="Arial"/>
                <w:lang w:eastAsia="ko-KR"/>
              </w:rPr>
            </w:pPr>
          </w:p>
        </w:tc>
      </w:tr>
      <w:tr w:rsidR="004A703C" w:rsidRPr="00D95972" w14:paraId="3E4DF2D1" w14:textId="77777777" w:rsidTr="003B055D">
        <w:tc>
          <w:tcPr>
            <w:tcW w:w="976" w:type="dxa"/>
            <w:tcBorders>
              <w:left w:val="thinThickThinSmallGap" w:sz="24" w:space="0" w:color="auto"/>
              <w:bottom w:val="nil"/>
            </w:tcBorders>
            <w:shd w:val="clear" w:color="auto" w:fill="auto"/>
          </w:tcPr>
          <w:p w14:paraId="5EE64B90" w14:textId="77777777" w:rsidR="004A703C" w:rsidRPr="00D95972" w:rsidRDefault="004A703C" w:rsidP="004A703C">
            <w:pPr>
              <w:rPr>
                <w:rFonts w:cs="Arial"/>
              </w:rPr>
            </w:pPr>
          </w:p>
        </w:tc>
        <w:tc>
          <w:tcPr>
            <w:tcW w:w="1317" w:type="dxa"/>
            <w:gridSpan w:val="2"/>
            <w:tcBorders>
              <w:bottom w:val="nil"/>
            </w:tcBorders>
            <w:shd w:val="clear" w:color="auto" w:fill="auto"/>
          </w:tcPr>
          <w:p w14:paraId="43EDB5C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16313F8"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101DCEC"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5F851CAE"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10AA1BFA"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FF459" w14:textId="77777777" w:rsidR="004A703C" w:rsidRDefault="004A703C" w:rsidP="004A703C">
            <w:pPr>
              <w:rPr>
                <w:rFonts w:eastAsia="Batang" w:cs="Arial"/>
                <w:lang w:eastAsia="ko-KR"/>
              </w:rPr>
            </w:pPr>
          </w:p>
        </w:tc>
      </w:tr>
      <w:tr w:rsidR="004A703C" w:rsidRPr="00D95972" w14:paraId="564F50C9" w14:textId="77777777" w:rsidTr="003C7DED">
        <w:tc>
          <w:tcPr>
            <w:tcW w:w="976" w:type="dxa"/>
            <w:tcBorders>
              <w:left w:val="thinThickThinSmallGap" w:sz="24" w:space="0" w:color="auto"/>
              <w:bottom w:val="nil"/>
            </w:tcBorders>
            <w:shd w:val="clear" w:color="auto" w:fill="auto"/>
          </w:tcPr>
          <w:p w14:paraId="3786BB55" w14:textId="77777777" w:rsidR="004A703C" w:rsidRPr="00D95972" w:rsidRDefault="004A703C" w:rsidP="004A703C">
            <w:pPr>
              <w:rPr>
                <w:rFonts w:cs="Arial"/>
              </w:rPr>
            </w:pPr>
          </w:p>
        </w:tc>
        <w:tc>
          <w:tcPr>
            <w:tcW w:w="1317" w:type="dxa"/>
            <w:gridSpan w:val="2"/>
            <w:tcBorders>
              <w:bottom w:val="nil"/>
            </w:tcBorders>
            <w:shd w:val="clear" w:color="auto" w:fill="auto"/>
          </w:tcPr>
          <w:p w14:paraId="46CD845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55C0ED8" w14:textId="5D049994" w:rsidR="004A703C" w:rsidRPr="00D95972" w:rsidRDefault="00FD05E0" w:rsidP="004A703C">
            <w:pPr>
              <w:overflowPunct/>
              <w:autoSpaceDE/>
              <w:autoSpaceDN/>
              <w:adjustRightInd/>
              <w:textAlignment w:val="auto"/>
              <w:rPr>
                <w:rFonts w:cs="Arial"/>
                <w:lang w:val="en-US"/>
              </w:rPr>
            </w:pPr>
            <w:hyperlink r:id="rId473" w:history="1">
              <w:r w:rsidR="004A703C">
                <w:rPr>
                  <w:rStyle w:val="Hyperlink"/>
                </w:rPr>
                <w:t>C1-216621</w:t>
              </w:r>
            </w:hyperlink>
          </w:p>
        </w:tc>
        <w:tc>
          <w:tcPr>
            <w:tcW w:w="4191" w:type="dxa"/>
            <w:gridSpan w:val="3"/>
            <w:tcBorders>
              <w:top w:val="single" w:sz="4" w:space="0" w:color="auto"/>
              <w:bottom w:val="single" w:sz="4" w:space="0" w:color="auto"/>
            </w:tcBorders>
            <w:shd w:val="clear" w:color="auto" w:fill="FFFF00"/>
          </w:tcPr>
          <w:p w14:paraId="47B2689C" w14:textId="5EA1BE10" w:rsidR="004A703C" w:rsidRPr="00D95972" w:rsidRDefault="004A703C" w:rsidP="004A703C">
            <w:pPr>
              <w:rPr>
                <w:rFonts w:cs="Arial"/>
              </w:rPr>
            </w:pPr>
            <w:r>
              <w:rPr>
                <w:rFonts w:cs="Arial"/>
              </w:rPr>
              <w:t>Interconnect – MCPTT Common procedures</w:t>
            </w:r>
          </w:p>
        </w:tc>
        <w:tc>
          <w:tcPr>
            <w:tcW w:w="1767" w:type="dxa"/>
            <w:tcBorders>
              <w:top w:val="single" w:sz="4" w:space="0" w:color="auto"/>
              <w:bottom w:val="single" w:sz="4" w:space="0" w:color="auto"/>
            </w:tcBorders>
            <w:shd w:val="clear" w:color="auto" w:fill="FFFF00"/>
          </w:tcPr>
          <w:p w14:paraId="2263F0FB" w14:textId="7E056318"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6F208B85" w14:textId="2FB79684" w:rsidR="004A703C" w:rsidRPr="00D95972" w:rsidRDefault="004A703C" w:rsidP="004A703C">
            <w:pPr>
              <w:rPr>
                <w:rFonts w:cs="Arial"/>
              </w:rPr>
            </w:pPr>
            <w:r>
              <w:rPr>
                <w:rFonts w:cs="Arial"/>
              </w:rPr>
              <w:t>CR 0751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57250" w14:textId="77777777" w:rsidR="004A703C" w:rsidRPr="00D95972" w:rsidRDefault="004A703C" w:rsidP="004A703C">
            <w:pPr>
              <w:rPr>
                <w:rFonts w:eastAsia="Batang" w:cs="Arial"/>
                <w:lang w:eastAsia="ko-KR"/>
              </w:rPr>
            </w:pPr>
          </w:p>
        </w:tc>
      </w:tr>
      <w:tr w:rsidR="004A703C" w:rsidRPr="00D95972" w14:paraId="12C184BC" w14:textId="77777777" w:rsidTr="003C7DED">
        <w:tc>
          <w:tcPr>
            <w:tcW w:w="976" w:type="dxa"/>
            <w:tcBorders>
              <w:left w:val="thinThickThinSmallGap" w:sz="24" w:space="0" w:color="auto"/>
              <w:bottom w:val="nil"/>
            </w:tcBorders>
            <w:shd w:val="clear" w:color="auto" w:fill="auto"/>
          </w:tcPr>
          <w:p w14:paraId="19F6215E" w14:textId="77777777" w:rsidR="004A703C" w:rsidRPr="00D95972" w:rsidRDefault="004A703C" w:rsidP="004A703C">
            <w:pPr>
              <w:rPr>
                <w:rFonts w:cs="Arial"/>
              </w:rPr>
            </w:pPr>
          </w:p>
        </w:tc>
        <w:tc>
          <w:tcPr>
            <w:tcW w:w="1317" w:type="dxa"/>
            <w:gridSpan w:val="2"/>
            <w:tcBorders>
              <w:bottom w:val="nil"/>
            </w:tcBorders>
            <w:shd w:val="clear" w:color="auto" w:fill="auto"/>
          </w:tcPr>
          <w:p w14:paraId="126AD1B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6FC26A9" w14:textId="2FFD0740" w:rsidR="004A703C" w:rsidRPr="00D95972" w:rsidRDefault="00FD05E0" w:rsidP="004A703C">
            <w:pPr>
              <w:overflowPunct/>
              <w:autoSpaceDE/>
              <w:autoSpaceDN/>
              <w:adjustRightInd/>
              <w:textAlignment w:val="auto"/>
              <w:rPr>
                <w:rFonts w:cs="Arial"/>
                <w:lang w:val="en-US"/>
              </w:rPr>
            </w:pPr>
            <w:hyperlink r:id="rId474" w:history="1">
              <w:r w:rsidR="004A703C">
                <w:rPr>
                  <w:rStyle w:val="Hyperlink"/>
                </w:rPr>
                <w:t>C1-216622</w:t>
              </w:r>
            </w:hyperlink>
          </w:p>
        </w:tc>
        <w:tc>
          <w:tcPr>
            <w:tcW w:w="4191" w:type="dxa"/>
            <w:gridSpan w:val="3"/>
            <w:tcBorders>
              <w:top w:val="single" w:sz="4" w:space="0" w:color="auto"/>
              <w:bottom w:val="single" w:sz="4" w:space="0" w:color="auto"/>
            </w:tcBorders>
            <w:shd w:val="clear" w:color="auto" w:fill="FFFF00"/>
          </w:tcPr>
          <w:p w14:paraId="3263D851" w14:textId="1E1D8921" w:rsidR="004A703C" w:rsidRPr="00D95972" w:rsidRDefault="004A703C" w:rsidP="004A703C">
            <w:pPr>
              <w:rPr>
                <w:rFonts w:cs="Arial"/>
              </w:rPr>
            </w:pPr>
            <w:r>
              <w:rPr>
                <w:rFonts w:cs="Arial"/>
              </w:rPr>
              <w:t>Interconnect – MCPTT Affiliation procedures</w:t>
            </w:r>
          </w:p>
        </w:tc>
        <w:tc>
          <w:tcPr>
            <w:tcW w:w="1767" w:type="dxa"/>
            <w:tcBorders>
              <w:top w:val="single" w:sz="4" w:space="0" w:color="auto"/>
              <w:bottom w:val="single" w:sz="4" w:space="0" w:color="auto"/>
            </w:tcBorders>
            <w:shd w:val="clear" w:color="auto" w:fill="FFFF00"/>
          </w:tcPr>
          <w:p w14:paraId="3B6E7ABC" w14:textId="6E228729"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186759F0" w14:textId="3DA8175F" w:rsidR="004A703C" w:rsidRPr="00D95972" w:rsidRDefault="004A703C" w:rsidP="004A703C">
            <w:pPr>
              <w:rPr>
                <w:rFonts w:cs="Arial"/>
              </w:rPr>
            </w:pPr>
            <w:r>
              <w:rPr>
                <w:rFonts w:cs="Arial"/>
              </w:rPr>
              <w:t>CR 0752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F20548" w14:textId="77777777" w:rsidR="004A703C" w:rsidRPr="00D95972" w:rsidRDefault="004A703C" w:rsidP="004A703C">
            <w:pPr>
              <w:rPr>
                <w:rFonts w:eastAsia="Batang" w:cs="Arial"/>
                <w:lang w:eastAsia="ko-KR"/>
              </w:rPr>
            </w:pPr>
          </w:p>
        </w:tc>
      </w:tr>
      <w:tr w:rsidR="004A703C" w:rsidRPr="00D95972" w14:paraId="02C79FC6" w14:textId="77777777" w:rsidTr="003C7DED">
        <w:tc>
          <w:tcPr>
            <w:tcW w:w="976" w:type="dxa"/>
            <w:tcBorders>
              <w:left w:val="thinThickThinSmallGap" w:sz="24" w:space="0" w:color="auto"/>
              <w:bottom w:val="nil"/>
            </w:tcBorders>
            <w:shd w:val="clear" w:color="auto" w:fill="auto"/>
          </w:tcPr>
          <w:p w14:paraId="48B86C61" w14:textId="77777777" w:rsidR="004A703C" w:rsidRPr="00D95972" w:rsidRDefault="004A703C" w:rsidP="004A703C">
            <w:pPr>
              <w:rPr>
                <w:rFonts w:cs="Arial"/>
              </w:rPr>
            </w:pPr>
          </w:p>
        </w:tc>
        <w:tc>
          <w:tcPr>
            <w:tcW w:w="1317" w:type="dxa"/>
            <w:gridSpan w:val="2"/>
            <w:tcBorders>
              <w:bottom w:val="nil"/>
            </w:tcBorders>
            <w:shd w:val="clear" w:color="auto" w:fill="auto"/>
          </w:tcPr>
          <w:p w14:paraId="662296A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7FBA26C" w14:textId="15D90D2D" w:rsidR="004A703C" w:rsidRPr="00D95972" w:rsidRDefault="00FD05E0" w:rsidP="004A703C">
            <w:pPr>
              <w:overflowPunct/>
              <w:autoSpaceDE/>
              <w:autoSpaceDN/>
              <w:adjustRightInd/>
              <w:textAlignment w:val="auto"/>
              <w:rPr>
                <w:rFonts w:cs="Arial"/>
                <w:lang w:val="en-US"/>
              </w:rPr>
            </w:pPr>
            <w:hyperlink r:id="rId475" w:history="1">
              <w:r w:rsidR="004A703C">
                <w:rPr>
                  <w:rStyle w:val="Hyperlink"/>
                </w:rPr>
                <w:t>C1-216623</w:t>
              </w:r>
            </w:hyperlink>
          </w:p>
        </w:tc>
        <w:tc>
          <w:tcPr>
            <w:tcW w:w="4191" w:type="dxa"/>
            <w:gridSpan w:val="3"/>
            <w:tcBorders>
              <w:top w:val="single" w:sz="4" w:space="0" w:color="auto"/>
              <w:bottom w:val="single" w:sz="4" w:space="0" w:color="auto"/>
            </w:tcBorders>
            <w:shd w:val="clear" w:color="auto" w:fill="FFFF00"/>
          </w:tcPr>
          <w:p w14:paraId="6B92E3D2" w14:textId="74A576D9" w:rsidR="004A703C" w:rsidRPr="00D95972" w:rsidRDefault="004A703C" w:rsidP="004A703C">
            <w:pPr>
              <w:rPr>
                <w:rFonts w:cs="Arial"/>
              </w:rPr>
            </w:pPr>
            <w:r>
              <w:rPr>
                <w:rFonts w:cs="Arial"/>
              </w:rPr>
              <w:t>Interconnect – MCPTT Chat group procedures</w:t>
            </w:r>
          </w:p>
        </w:tc>
        <w:tc>
          <w:tcPr>
            <w:tcW w:w="1767" w:type="dxa"/>
            <w:tcBorders>
              <w:top w:val="single" w:sz="4" w:space="0" w:color="auto"/>
              <w:bottom w:val="single" w:sz="4" w:space="0" w:color="auto"/>
            </w:tcBorders>
            <w:shd w:val="clear" w:color="auto" w:fill="FFFF00"/>
          </w:tcPr>
          <w:p w14:paraId="7D3AE047" w14:textId="0ACD5A92"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6BB00B3" w14:textId="031850B6" w:rsidR="004A703C" w:rsidRPr="00D95972" w:rsidRDefault="004A703C" w:rsidP="004A703C">
            <w:pPr>
              <w:rPr>
                <w:rFonts w:cs="Arial"/>
              </w:rPr>
            </w:pPr>
            <w:r>
              <w:rPr>
                <w:rFonts w:cs="Arial"/>
              </w:rPr>
              <w:t>CR 0753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16A512" w14:textId="77777777" w:rsidR="004A703C" w:rsidRPr="00D95972" w:rsidRDefault="004A703C" w:rsidP="004A703C">
            <w:pPr>
              <w:rPr>
                <w:rFonts w:eastAsia="Batang" w:cs="Arial"/>
                <w:lang w:eastAsia="ko-KR"/>
              </w:rPr>
            </w:pPr>
          </w:p>
        </w:tc>
      </w:tr>
      <w:tr w:rsidR="004A703C" w:rsidRPr="00D95972" w14:paraId="0F985949" w14:textId="77777777" w:rsidTr="003C7DED">
        <w:tc>
          <w:tcPr>
            <w:tcW w:w="976" w:type="dxa"/>
            <w:tcBorders>
              <w:left w:val="thinThickThinSmallGap" w:sz="24" w:space="0" w:color="auto"/>
              <w:bottom w:val="nil"/>
            </w:tcBorders>
            <w:shd w:val="clear" w:color="auto" w:fill="auto"/>
          </w:tcPr>
          <w:p w14:paraId="299BF5CC" w14:textId="77777777" w:rsidR="004A703C" w:rsidRPr="00D95972" w:rsidRDefault="004A703C" w:rsidP="004A703C">
            <w:pPr>
              <w:rPr>
                <w:rFonts w:cs="Arial"/>
              </w:rPr>
            </w:pPr>
          </w:p>
        </w:tc>
        <w:tc>
          <w:tcPr>
            <w:tcW w:w="1317" w:type="dxa"/>
            <w:gridSpan w:val="2"/>
            <w:tcBorders>
              <w:bottom w:val="nil"/>
            </w:tcBorders>
            <w:shd w:val="clear" w:color="auto" w:fill="auto"/>
          </w:tcPr>
          <w:p w14:paraId="5F314D7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1762E45" w14:textId="2AA22508" w:rsidR="004A703C" w:rsidRPr="00D95972" w:rsidRDefault="00FD05E0" w:rsidP="004A703C">
            <w:pPr>
              <w:overflowPunct/>
              <w:autoSpaceDE/>
              <w:autoSpaceDN/>
              <w:adjustRightInd/>
              <w:textAlignment w:val="auto"/>
              <w:rPr>
                <w:rFonts w:cs="Arial"/>
                <w:lang w:val="en-US"/>
              </w:rPr>
            </w:pPr>
            <w:hyperlink r:id="rId476" w:history="1">
              <w:r w:rsidR="004A703C">
                <w:rPr>
                  <w:rStyle w:val="Hyperlink"/>
                </w:rPr>
                <w:t>C1-216624</w:t>
              </w:r>
            </w:hyperlink>
          </w:p>
        </w:tc>
        <w:tc>
          <w:tcPr>
            <w:tcW w:w="4191" w:type="dxa"/>
            <w:gridSpan w:val="3"/>
            <w:tcBorders>
              <w:top w:val="single" w:sz="4" w:space="0" w:color="auto"/>
              <w:bottom w:val="single" w:sz="4" w:space="0" w:color="auto"/>
            </w:tcBorders>
            <w:shd w:val="clear" w:color="auto" w:fill="FFFF00"/>
          </w:tcPr>
          <w:p w14:paraId="2DD9C497" w14:textId="176D3C5C" w:rsidR="004A703C" w:rsidRPr="00D95972" w:rsidRDefault="004A703C" w:rsidP="004A703C">
            <w:pPr>
              <w:rPr>
                <w:rFonts w:cs="Arial"/>
              </w:rPr>
            </w:pPr>
            <w:r>
              <w:rPr>
                <w:rFonts w:cs="Arial"/>
              </w:rPr>
              <w:t>Interconnect – MCPTT Remote change of selected group procedures</w:t>
            </w:r>
          </w:p>
        </w:tc>
        <w:tc>
          <w:tcPr>
            <w:tcW w:w="1767" w:type="dxa"/>
            <w:tcBorders>
              <w:top w:val="single" w:sz="4" w:space="0" w:color="auto"/>
              <w:bottom w:val="single" w:sz="4" w:space="0" w:color="auto"/>
            </w:tcBorders>
            <w:shd w:val="clear" w:color="auto" w:fill="FFFF00"/>
          </w:tcPr>
          <w:p w14:paraId="16579F30" w14:textId="54B14DB1"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A82BA9C" w14:textId="30FE68F3" w:rsidR="004A703C" w:rsidRPr="00D95972" w:rsidRDefault="004A703C" w:rsidP="004A703C">
            <w:pPr>
              <w:rPr>
                <w:rFonts w:cs="Arial"/>
              </w:rPr>
            </w:pPr>
            <w:r>
              <w:rPr>
                <w:rFonts w:cs="Arial"/>
              </w:rPr>
              <w:t>CR 0754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DBD6A" w14:textId="77777777" w:rsidR="004A703C" w:rsidRPr="00D95972" w:rsidRDefault="004A703C" w:rsidP="004A703C">
            <w:pPr>
              <w:rPr>
                <w:rFonts w:eastAsia="Batang" w:cs="Arial"/>
                <w:lang w:eastAsia="ko-KR"/>
              </w:rPr>
            </w:pPr>
          </w:p>
        </w:tc>
      </w:tr>
      <w:tr w:rsidR="004A703C" w:rsidRPr="00D95972" w14:paraId="0DC4F3E7" w14:textId="77777777" w:rsidTr="003C7DED">
        <w:tc>
          <w:tcPr>
            <w:tcW w:w="976" w:type="dxa"/>
            <w:tcBorders>
              <w:left w:val="thinThickThinSmallGap" w:sz="24" w:space="0" w:color="auto"/>
              <w:bottom w:val="nil"/>
            </w:tcBorders>
            <w:shd w:val="clear" w:color="auto" w:fill="auto"/>
          </w:tcPr>
          <w:p w14:paraId="4ABF13B4" w14:textId="77777777" w:rsidR="004A703C" w:rsidRPr="00D95972" w:rsidRDefault="004A703C" w:rsidP="004A703C">
            <w:pPr>
              <w:rPr>
                <w:rFonts w:cs="Arial"/>
              </w:rPr>
            </w:pPr>
          </w:p>
        </w:tc>
        <w:tc>
          <w:tcPr>
            <w:tcW w:w="1317" w:type="dxa"/>
            <w:gridSpan w:val="2"/>
            <w:tcBorders>
              <w:bottom w:val="nil"/>
            </w:tcBorders>
            <w:shd w:val="clear" w:color="auto" w:fill="auto"/>
          </w:tcPr>
          <w:p w14:paraId="1F63C00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0C99126" w14:textId="1857337C" w:rsidR="004A703C" w:rsidRPr="00D95972" w:rsidRDefault="00FD05E0" w:rsidP="004A703C">
            <w:pPr>
              <w:overflowPunct/>
              <w:autoSpaceDE/>
              <w:autoSpaceDN/>
              <w:adjustRightInd/>
              <w:textAlignment w:val="auto"/>
              <w:rPr>
                <w:rFonts w:cs="Arial"/>
                <w:lang w:val="en-US"/>
              </w:rPr>
            </w:pPr>
            <w:hyperlink r:id="rId477" w:history="1">
              <w:r w:rsidR="004A703C">
                <w:rPr>
                  <w:rStyle w:val="Hyperlink"/>
                </w:rPr>
                <w:t>C1-216625</w:t>
              </w:r>
            </w:hyperlink>
          </w:p>
        </w:tc>
        <w:tc>
          <w:tcPr>
            <w:tcW w:w="4191" w:type="dxa"/>
            <w:gridSpan w:val="3"/>
            <w:tcBorders>
              <w:top w:val="single" w:sz="4" w:space="0" w:color="auto"/>
              <w:bottom w:val="single" w:sz="4" w:space="0" w:color="auto"/>
            </w:tcBorders>
            <w:shd w:val="clear" w:color="auto" w:fill="FFFF00"/>
          </w:tcPr>
          <w:p w14:paraId="5FD22DC7" w14:textId="085E89B5" w:rsidR="004A703C" w:rsidRPr="00D95972" w:rsidRDefault="004A703C" w:rsidP="004A703C">
            <w:pPr>
              <w:rPr>
                <w:rFonts w:cs="Arial"/>
              </w:rPr>
            </w:pPr>
            <w:r>
              <w:rPr>
                <w:rFonts w:cs="Arial"/>
              </w:rPr>
              <w:t>Interconnect – MCPTT Remotely initiated group call procedures</w:t>
            </w:r>
          </w:p>
        </w:tc>
        <w:tc>
          <w:tcPr>
            <w:tcW w:w="1767" w:type="dxa"/>
            <w:tcBorders>
              <w:top w:val="single" w:sz="4" w:space="0" w:color="auto"/>
              <w:bottom w:val="single" w:sz="4" w:space="0" w:color="auto"/>
            </w:tcBorders>
            <w:shd w:val="clear" w:color="auto" w:fill="FFFF00"/>
          </w:tcPr>
          <w:p w14:paraId="1D33165E" w14:textId="2DD59FE0"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BEDDD47" w14:textId="776313E9" w:rsidR="004A703C" w:rsidRPr="00D95972" w:rsidRDefault="004A703C" w:rsidP="004A703C">
            <w:pPr>
              <w:rPr>
                <w:rFonts w:cs="Arial"/>
              </w:rPr>
            </w:pPr>
            <w:r>
              <w:rPr>
                <w:rFonts w:cs="Arial"/>
              </w:rPr>
              <w:t>CR 0755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ED16B" w14:textId="77777777" w:rsidR="004A703C" w:rsidRPr="00D95972" w:rsidRDefault="004A703C" w:rsidP="004A703C">
            <w:pPr>
              <w:rPr>
                <w:rFonts w:eastAsia="Batang" w:cs="Arial"/>
                <w:lang w:eastAsia="ko-KR"/>
              </w:rPr>
            </w:pPr>
          </w:p>
        </w:tc>
      </w:tr>
      <w:tr w:rsidR="004A703C" w:rsidRPr="00D95972" w14:paraId="27AB4069" w14:textId="77777777" w:rsidTr="003C7DED">
        <w:tc>
          <w:tcPr>
            <w:tcW w:w="976" w:type="dxa"/>
            <w:tcBorders>
              <w:left w:val="thinThickThinSmallGap" w:sz="24" w:space="0" w:color="auto"/>
              <w:bottom w:val="nil"/>
            </w:tcBorders>
            <w:shd w:val="clear" w:color="auto" w:fill="auto"/>
          </w:tcPr>
          <w:p w14:paraId="0DDDC400" w14:textId="77777777" w:rsidR="004A703C" w:rsidRPr="00D95972" w:rsidRDefault="004A703C" w:rsidP="004A703C">
            <w:pPr>
              <w:rPr>
                <w:rFonts w:cs="Arial"/>
              </w:rPr>
            </w:pPr>
          </w:p>
        </w:tc>
        <w:tc>
          <w:tcPr>
            <w:tcW w:w="1317" w:type="dxa"/>
            <w:gridSpan w:val="2"/>
            <w:tcBorders>
              <w:bottom w:val="nil"/>
            </w:tcBorders>
            <w:shd w:val="clear" w:color="auto" w:fill="auto"/>
          </w:tcPr>
          <w:p w14:paraId="0FB4E16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9382F78" w14:textId="544C3CD0" w:rsidR="004A703C" w:rsidRPr="00D95972" w:rsidRDefault="00FD05E0" w:rsidP="004A703C">
            <w:pPr>
              <w:overflowPunct/>
              <w:autoSpaceDE/>
              <w:autoSpaceDN/>
              <w:adjustRightInd/>
              <w:textAlignment w:val="auto"/>
              <w:rPr>
                <w:rFonts w:cs="Arial"/>
                <w:lang w:val="en-US"/>
              </w:rPr>
            </w:pPr>
            <w:hyperlink r:id="rId478" w:history="1">
              <w:r w:rsidR="004A703C">
                <w:rPr>
                  <w:rStyle w:val="Hyperlink"/>
                </w:rPr>
                <w:t>C1-216627</w:t>
              </w:r>
            </w:hyperlink>
          </w:p>
        </w:tc>
        <w:tc>
          <w:tcPr>
            <w:tcW w:w="4191" w:type="dxa"/>
            <w:gridSpan w:val="3"/>
            <w:tcBorders>
              <w:top w:val="single" w:sz="4" w:space="0" w:color="auto"/>
              <w:bottom w:val="single" w:sz="4" w:space="0" w:color="auto"/>
            </w:tcBorders>
            <w:shd w:val="clear" w:color="auto" w:fill="FFFF00"/>
          </w:tcPr>
          <w:p w14:paraId="6B81DC84" w14:textId="0611BA1A" w:rsidR="004A703C" w:rsidRPr="00D95972" w:rsidRDefault="004A703C" w:rsidP="004A703C">
            <w:pPr>
              <w:rPr>
                <w:rFonts w:cs="Arial"/>
              </w:rPr>
            </w:pPr>
            <w:r>
              <w:rPr>
                <w:rFonts w:cs="Arial"/>
              </w:rPr>
              <w:t>Interconnect – MCPTT Emergency alert procedures</w:t>
            </w:r>
          </w:p>
        </w:tc>
        <w:tc>
          <w:tcPr>
            <w:tcW w:w="1767" w:type="dxa"/>
            <w:tcBorders>
              <w:top w:val="single" w:sz="4" w:space="0" w:color="auto"/>
              <w:bottom w:val="single" w:sz="4" w:space="0" w:color="auto"/>
            </w:tcBorders>
            <w:shd w:val="clear" w:color="auto" w:fill="FFFF00"/>
          </w:tcPr>
          <w:p w14:paraId="6FF5B08E" w14:textId="711D3303"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F833A7C" w14:textId="083AE371" w:rsidR="004A703C" w:rsidRPr="00D95972" w:rsidRDefault="004A703C" w:rsidP="004A703C">
            <w:pPr>
              <w:rPr>
                <w:rFonts w:cs="Arial"/>
              </w:rPr>
            </w:pPr>
            <w:r>
              <w:rPr>
                <w:rFonts w:cs="Arial"/>
              </w:rPr>
              <w:t>CR 0756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78D7A" w14:textId="77777777" w:rsidR="004A703C" w:rsidRPr="00D95972" w:rsidRDefault="004A703C" w:rsidP="004A703C">
            <w:pPr>
              <w:rPr>
                <w:rFonts w:eastAsia="Batang" w:cs="Arial"/>
                <w:lang w:eastAsia="ko-KR"/>
              </w:rPr>
            </w:pPr>
          </w:p>
        </w:tc>
      </w:tr>
      <w:tr w:rsidR="004A703C" w:rsidRPr="00D95972" w14:paraId="1491E1BC" w14:textId="77777777" w:rsidTr="003C7DED">
        <w:tc>
          <w:tcPr>
            <w:tcW w:w="976" w:type="dxa"/>
            <w:tcBorders>
              <w:left w:val="thinThickThinSmallGap" w:sz="24" w:space="0" w:color="auto"/>
              <w:bottom w:val="nil"/>
            </w:tcBorders>
            <w:shd w:val="clear" w:color="auto" w:fill="auto"/>
          </w:tcPr>
          <w:p w14:paraId="3419F22F" w14:textId="77777777" w:rsidR="004A703C" w:rsidRPr="00D95972" w:rsidRDefault="004A703C" w:rsidP="004A703C">
            <w:pPr>
              <w:rPr>
                <w:rFonts w:cs="Arial"/>
              </w:rPr>
            </w:pPr>
          </w:p>
        </w:tc>
        <w:tc>
          <w:tcPr>
            <w:tcW w:w="1317" w:type="dxa"/>
            <w:gridSpan w:val="2"/>
            <w:tcBorders>
              <w:bottom w:val="nil"/>
            </w:tcBorders>
            <w:shd w:val="clear" w:color="auto" w:fill="auto"/>
          </w:tcPr>
          <w:p w14:paraId="626CD12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3A0F4CE" w14:textId="00C01A71" w:rsidR="004A703C" w:rsidRPr="00D95972" w:rsidRDefault="00FD05E0" w:rsidP="004A703C">
            <w:pPr>
              <w:overflowPunct/>
              <w:autoSpaceDE/>
              <w:autoSpaceDN/>
              <w:adjustRightInd/>
              <w:textAlignment w:val="auto"/>
              <w:rPr>
                <w:rFonts w:cs="Arial"/>
                <w:lang w:val="en-US"/>
              </w:rPr>
            </w:pPr>
            <w:hyperlink r:id="rId479" w:history="1">
              <w:r w:rsidR="004A703C">
                <w:rPr>
                  <w:rStyle w:val="Hyperlink"/>
                </w:rPr>
                <w:t>C1-216629</w:t>
              </w:r>
            </w:hyperlink>
          </w:p>
        </w:tc>
        <w:tc>
          <w:tcPr>
            <w:tcW w:w="4191" w:type="dxa"/>
            <w:gridSpan w:val="3"/>
            <w:tcBorders>
              <w:top w:val="single" w:sz="4" w:space="0" w:color="auto"/>
              <w:bottom w:val="single" w:sz="4" w:space="0" w:color="auto"/>
            </w:tcBorders>
            <w:shd w:val="clear" w:color="auto" w:fill="FFFF00"/>
          </w:tcPr>
          <w:p w14:paraId="50DC2D52" w14:textId="434E2365" w:rsidR="004A703C" w:rsidRPr="00D95972" w:rsidRDefault="004A703C" w:rsidP="004A703C">
            <w:pPr>
              <w:rPr>
                <w:rFonts w:cs="Arial"/>
              </w:rPr>
            </w:pPr>
            <w:r>
              <w:rPr>
                <w:rFonts w:cs="Arial"/>
              </w:rPr>
              <w:t>Interconnect – MCPTT Private call procedures</w:t>
            </w:r>
          </w:p>
        </w:tc>
        <w:tc>
          <w:tcPr>
            <w:tcW w:w="1767" w:type="dxa"/>
            <w:tcBorders>
              <w:top w:val="single" w:sz="4" w:space="0" w:color="auto"/>
              <w:bottom w:val="single" w:sz="4" w:space="0" w:color="auto"/>
            </w:tcBorders>
            <w:shd w:val="clear" w:color="auto" w:fill="FFFF00"/>
          </w:tcPr>
          <w:p w14:paraId="29C37C41" w14:textId="27B0AD17"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B829ECE" w14:textId="3FED0533" w:rsidR="004A703C" w:rsidRPr="00D95972" w:rsidRDefault="004A703C" w:rsidP="004A703C">
            <w:pPr>
              <w:rPr>
                <w:rFonts w:cs="Arial"/>
              </w:rPr>
            </w:pPr>
            <w:r>
              <w:rPr>
                <w:rFonts w:cs="Arial"/>
              </w:rPr>
              <w:t>CR 0757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332D4" w14:textId="77777777" w:rsidR="004A703C" w:rsidRPr="00D95972" w:rsidRDefault="004A703C" w:rsidP="004A703C">
            <w:pPr>
              <w:rPr>
                <w:rFonts w:eastAsia="Batang" w:cs="Arial"/>
                <w:lang w:eastAsia="ko-KR"/>
              </w:rPr>
            </w:pPr>
          </w:p>
        </w:tc>
      </w:tr>
      <w:tr w:rsidR="004A703C" w:rsidRPr="00D95972" w14:paraId="492BA873" w14:textId="77777777" w:rsidTr="003C7DED">
        <w:tc>
          <w:tcPr>
            <w:tcW w:w="976" w:type="dxa"/>
            <w:tcBorders>
              <w:left w:val="thinThickThinSmallGap" w:sz="24" w:space="0" w:color="auto"/>
              <w:bottom w:val="nil"/>
            </w:tcBorders>
            <w:shd w:val="clear" w:color="auto" w:fill="auto"/>
          </w:tcPr>
          <w:p w14:paraId="05E5335A" w14:textId="77777777" w:rsidR="004A703C" w:rsidRPr="00D95972" w:rsidRDefault="004A703C" w:rsidP="004A703C">
            <w:pPr>
              <w:rPr>
                <w:rFonts w:cs="Arial"/>
              </w:rPr>
            </w:pPr>
          </w:p>
        </w:tc>
        <w:tc>
          <w:tcPr>
            <w:tcW w:w="1317" w:type="dxa"/>
            <w:gridSpan w:val="2"/>
            <w:tcBorders>
              <w:bottom w:val="nil"/>
            </w:tcBorders>
            <w:shd w:val="clear" w:color="auto" w:fill="auto"/>
          </w:tcPr>
          <w:p w14:paraId="44EFC54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D6F4C58" w14:textId="02002E54" w:rsidR="004A703C" w:rsidRPr="00D95972" w:rsidRDefault="00FD05E0" w:rsidP="004A703C">
            <w:pPr>
              <w:overflowPunct/>
              <w:autoSpaceDE/>
              <w:autoSpaceDN/>
              <w:adjustRightInd/>
              <w:textAlignment w:val="auto"/>
              <w:rPr>
                <w:rFonts w:cs="Arial"/>
                <w:lang w:val="en-US"/>
              </w:rPr>
            </w:pPr>
            <w:hyperlink r:id="rId480" w:history="1">
              <w:r w:rsidR="004A703C">
                <w:rPr>
                  <w:rStyle w:val="Hyperlink"/>
                </w:rPr>
                <w:t>C1-216630</w:t>
              </w:r>
            </w:hyperlink>
          </w:p>
        </w:tc>
        <w:tc>
          <w:tcPr>
            <w:tcW w:w="4191" w:type="dxa"/>
            <w:gridSpan w:val="3"/>
            <w:tcBorders>
              <w:top w:val="single" w:sz="4" w:space="0" w:color="auto"/>
              <w:bottom w:val="single" w:sz="4" w:space="0" w:color="auto"/>
            </w:tcBorders>
            <w:shd w:val="clear" w:color="auto" w:fill="FFFF00"/>
          </w:tcPr>
          <w:p w14:paraId="71D09DDD" w14:textId="752B294A" w:rsidR="004A703C" w:rsidRPr="00D95972" w:rsidRDefault="004A703C" w:rsidP="004A703C">
            <w:pPr>
              <w:rPr>
                <w:rFonts w:cs="Arial"/>
              </w:rPr>
            </w:pPr>
            <w:r>
              <w:rPr>
                <w:rFonts w:cs="Arial"/>
              </w:rPr>
              <w:t>Interconnect – MCPTT Group regroup procedures</w:t>
            </w:r>
          </w:p>
        </w:tc>
        <w:tc>
          <w:tcPr>
            <w:tcW w:w="1767" w:type="dxa"/>
            <w:tcBorders>
              <w:top w:val="single" w:sz="4" w:space="0" w:color="auto"/>
              <w:bottom w:val="single" w:sz="4" w:space="0" w:color="auto"/>
            </w:tcBorders>
            <w:shd w:val="clear" w:color="auto" w:fill="FFFF00"/>
          </w:tcPr>
          <w:p w14:paraId="6B451594" w14:textId="13DBE5E9"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459B6FD" w14:textId="760FD004" w:rsidR="004A703C" w:rsidRPr="00D95972" w:rsidRDefault="004A703C" w:rsidP="004A703C">
            <w:pPr>
              <w:rPr>
                <w:rFonts w:cs="Arial"/>
              </w:rPr>
            </w:pPr>
            <w:r>
              <w:rPr>
                <w:rFonts w:cs="Arial"/>
              </w:rPr>
              <w:t>CR 0758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CDFB3A" w14:textId="77777777" w:rsidR="004A703C" w:rsidRPr="00D95972" w:rsidRDefault="004A703C" w:rsidP="004A703C">
            <w:pPr>
              <w:rPr>
                <w:rFonts w:eastAsia="Batang" w:cs="Arial"/>
                <w:lang w:eastAsia="ko-KR"/>
              </w:rPr>
            </w:pPr>
          </w:p>
        </w:tc>
      </w:tr>
      <w:tr w:rsidR="004A703C" w:rsidRPr="00D95972" w14:paraId="4AB08486" w14:textId="77777777" w:rsidTr="003C7DED">
        <w:tc>
          <w:tcPr>
            <w:tcW w:w="976" w:type="dxa"/>
            <w:tcBorders>
              <w:left w:val="thinThickThinSmallGap" w:sz="24" w:space="0" w:color="auto"/>
              <w:bottom w:val="nil"/>
            </w:tcBorders>
            <w:shd w:val="clear" w:color="auto" w:fill="auto"/>
          </w:tcPr>
          <w:p w14:paraId="568DA30D" w14:textId="77777777" w:rsidR="004A703C" w:rsidRPr="00D95972" w:rsidRDefault="004A703C" w:rsidP="004A703C">
            <w:pPr>
              <w:rPr>
                <w:rFonts w:cs="Arial"/>
              </w:rPr>
            </w:pPr>
          </w:p>
        </w:tc>
        <w:tc>
          <w:tcPr>
            <w:tcW w:w="1317" w:type="dxa"/>
            <w:gridSpan w:val="2"/>
            <w:tcBorders>
              <w:bottom w:val="nil"/>
            </w:tcBorders>
            <w:shd w:val="clear" w:color="auto" w:fill="auto"/>
          </w:tcPr>
          <w:p w14:paraId="12B514A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7E5DF7F" w14:textId="77A2ED95" w:rsidR="004A703C" w:rsidRPr="00D95972" w:rsidRDefault="00FD05E0" w:rsidP="004A703C">
            <w:pPr>
              <w:overflowPunct/>
              <w:autoSpaceDE/>
              <w:autoSpaceDN/>
              <w:adjustRightInd/>
              <w:textAlignment w:val="auto"/>
              <w:rPr>
                <w:rFonts w:cs="Arial"/>
                <w:lang w:val="en-US"/>
              </w:rPr>
            </w:pPr>
            <w:hyperlink r:id="rId481" w:history="1">
              <w:r w:rsidR="004A703C">
                <w:rPr>
                  <w:rStyle w:val="Hyperlink"/>
                </w:rPr>
                <w:t>C1-216631</w:t>
              </w:r>
            </w:hyperlink>
          </w:p>
        </w:tc>
        <w:tc>
          <w:tcPr>
            <w:tcW w:w="4191" w:type="dxa"/>
            <w:gridSpan w:val="3"/>
            <w:tcBorders>
              <w:top w:val="single" w:sz="4" w:space="0" w:color="auto"/>
              <w:bottom w:val="single" w:sz="4" w:space="0" w:color="auto"/>
            </w:tcBorders>
            <w:shd w:val="clear" w:color="auto" w:fill="FFFF00"/>
          </w:tcPr>
          <w:p w14:paraId="58BBF802" w14:textId="4CB02BE4" w:rsidR="004A703C" w:rsidRPr="00D95972" w:rsidRDefault="004A703C" w:rsidP="004A703C">
            <w:pPr>
              <w:rPr>
                <w:rFonts w:cs="Arial"/>
              </w:rPr>
            </w:pPr>
            <w:r>
              <w:rPr>
                <w:rFonts w:cs="Arial"/>
              </w:rPr>
              <w:t>Interconnect – MCPTT User regroup procedures</w:t>
            </w:r>
          </w:p>
        </w:tc>
        <w:tc>
          <w:tcPr>
            <w:tcW w:w="1767" w:type="dxa"/>
            <w:tcBorders>
              <w:top w:val="single" w:sz="4" w:space="0" w:color="auto"/>
              <w:bottom w:val="single" w:sz="4" w:space="0" w:color="auto"/>
            </w:tcBorders>
            <w:shd w:val="clear" w:color="auto" w:fill="FFFF00"/>
          </w:tcPr>
          <w:p w14:paraId="3E263BA5" w14:textId="1D90AE76"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BCAF764" w14:textId="5281962B" w:rsidR="004A703C" w:rsidRPr="00D95972" w:rsidRDefault="004A703C" w:rsidP="004A703C">
            <w:pPr>
              <w:rPr>
                <w:rFonts w:cs="Arial"/>
              </w:rPr>
            </w:pPr>
            <w:r>
              <w:rPr>
                <w:rFonts w:cs="Arial"/>
              </w:rPr>
              <w:t>CR 0759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197FD" w14:textId="77777777" w:rsidR="004A703C" w:rsidRPr="00D95972" w:rsidRDefault="004A703C" w:rsidP="004A703C">
            <w:pPr>
              <w:rPr>
                <w:rFonts w:eastAsia="Batang" w:cs="Arial"/>
                <w:lang w:eastAsia="ko-KR"/>
              </w:rPr>
            </w:pPr>
          </w:p>
        </w:tc>
      </w:tr>
      <w:tr w:rsidR="004A703C" w:rsidRPr="00D95972" w14:paraId="612C41B8" w14:textId="77777777" w:rsidTr="003C7DED">
        <w:tc>
          <w:tcPr>
            <w:tcW w:w="976" w:type="dxa"/>
            <w:tcBorders>
              <w:left w:val="thinThickThinSmallGap" w:sz="24" w:space="0" w:color="auto"/>
              <w:bottom w:val="nil"/>
            </w:tcBorders>
            <w:shd w:val="clear" w:color="auto" w:fill="auto"/>
          </w:tcPr>
          <w:p w14:paraId="4498C811" w14:textId="77777777" w:rsidR="004A703C" w:rsidRPr="00D95972" w:rsidRDefault="004A703C" w:rsidP="004A703C">
            <w:pPr>
              <w:rPr>
                <w:rFonts w:cs="Arial"/>
              </w:rPr>
            </w:pPr>
          </w:p>
        </w:tc>
        <w:tc>
          <w:tcPr>
            <w:tcW w:w="1317" w:type="dxa"/>
            <w:gridSpan w:val="2"/>
            <w:tcBorders>
              <w:bottom w:val="nil"/>
            </w:tcBorders>
            <w:shd w:val="clear" w:color="auto" w:fill="auto"/>
          </w:tcPr>
          <w:p w14:paraId="343FFC1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5B78009" w14:textId="24B31EAF" w:rsidR="004A703C" w:rsidRPr="00D95972" w:rsidRDefault="00FD05E0" w:rsidP="004A703C">
            <w:pPr>
              <w:overflowPunct/>
              <w:autoSpaceDE/>
              <w:autoSpaceDN/>
              <w:adjustRightInd/>
              <w:textAlignment w:val="auto"/>
              <w:rPr>
                <w:rFonts w:cs="Arial"/>
                <w:lang w:val="en-US"/>
              </w:rPr>
            </w:pPr>
            <w:hyperlink r:id="rId482" w:history="1">
              <w:r w:rsidR="004A703C">
                <w:rPr>
                  <w:rStyle w:val="Hyperlink"/>
                </w:rPr>
                <w:t>C1-216632</w:t>
              </w:r>
            </w:hyperlink>
          </w:p>
        </w:tc>
        <w:tc>
          <w:tcPr>
            <w:tcW w:w="4191" w:type="dxa"/>
            <w:gridSpan w:val="3"/>
            <w:tcBorders>
              <w:top w:val="single" w:sz="4" w:space="0" w:color="auto"/>
              <w:bottom w:val="single" w:sz="4" w:space="0" w:color="auto"/>
            </w:tcBorders>
            <w:shd w:val="clear" w:color="auto" w:fill="FFFF00"/>
          </w:tcPr>
          <w:p w14:paraId="3BB7A626" w14:textId="74883778" w:rsidR="004A703C" w:rsidRPr="00D95972" w:rsidRDefault="004A703C" w:rsidP="004A703C">
            <w:pPr>
              <w:rPr>
                <w:rFonts w:cs="Arial"/>
              </w:rPr>
            </w:pPr>
            <w:r>
              <w:rPr>
                <w:rFonts w:cs="Arial"/>
              </w:rPr>
              <w:t>Interconnect – MCPTT Gateway server procedures</w:t>
            </w:r>
          </w:p>
        </w:tc>
        <w:tc>
          <w:tcPr>
            <w:tcW w:w="1767" w:type="dxa"/>
            <w:tcBorders>
              <w:top w:val="single" w:sz="4" w:space="0" w:color="auto"/>
              <w:bottom w:val="single" w:sz="4" w:space="0" w:color="auto"/>
            </w:tcBorders>
            <w:shd w:val="clear" w:color="auto" w:fill="FFFF00"/>
          </w:tcPr>
          <w:p w14:paraId="0F6DC138" w14:textId="28C4F05B"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009A4AC7" w14:textId="26458CFB" w:rsidR="004A703C" w:rsidRPr="00D95972" w:rsidRDefault="004A703C" w:rsidP="004A703C">
            <w:pPr>
              <w:rPr>
                <w:rFonts w:cs="Arial"/>
              </w:rPr>
            </w:pPr>
            <w:r>
              <w:rPr>
                <w:rFonts w:cs="Arial"/>
              </w:rPr>
              <w:t>CR 0760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36812" w14:textId="77777777" w:rsidR="004A703C" w:rsidRPr="00D95972" w:rsidRDefault="004A703C" w:rsidP="004A703C">
            <w:pPr>
              <w:rPr>
                <w:rFonts w:eastAsia="Batang" w:cs="Arial"/>
                <w:lang w:eastAsia="ko-KR"/>
              </w:rPr>
            </w:pPr>
          </w:p>
        </w:tc>
      </w:tr>
      <w:tr w:rsidR="004A703C" w:rsidRPr="00D95972" w14:paraId="5656319C" w14:textId="77777777" w:rsidTr="00366DCF">
        <w:tc>
          <w:tcPr>
            <w:tcW w:w="976" w:type="dxa"/>
            <w:tcBorders>
              <w:left w:val="thinThickThinSmallGap" w:sz="24" w:space="0" w:color="auto"/>
              <w:bottom w:val="nil"/>
            </w:tcBorders>
            <w:shd w:val="clear" w:color="auto" w:fill="auto"/>
          </w:tcPr>
          <w:p w14:paraId="4573173E" w14:textId="77777777" w:rsidR="004A703C" w:rsidRPr="00D95972" w:rsidRDefault="004A703C" w:rsidP="004A703C">
            <w:pPr>
              <w:rPr>
                <w:rFonts w:cs="Arial"/>
              </w:rPr>
            </w:pPr>
          </w:p>
        </w:tc>
        <w:tc>
          <w:tcPr>
            <w:tcW w:w="1317" w:type="dxa"/>
            <w:gridSpan w:val="2"/>
            <w:tcBorders>
              <w:bottom w:val="nil"/>
            </w:tcBorders>
            <w:shd w:val="clear" w:color="auto" w:fill="auto"/>
          </w:tcPr>
          <w:p w14:paraId="6B4F87F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520759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4BC765"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B2D479B"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320DDF2"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F888C" w14:textId="77777777" w:rsidR="004A703C" w:rsidRPr="00D95972" w:rsidRDefault="004A703C" w:rsidP="004A703C">
            <w:pPr>
              <w:rPr>
                <w:rFonts w:eastAsia="Batang" w:cs="Arial"/>
                <w:lang w:eastAsia="ko-KR"/>
              </w:rPr>
            </w:pPr>
          </w:p>
        </w:tc>
      </w:tr>
      <w:tr w:rsidR="004A703C" w:rsidRPr="00D95972" w14:paraId="00602475" w14:textId="77777777" w:rsidTr="00366DCF">
        <w:tc>
          <w:tcPr>
            <w:tcW w:w="976" w:type="dxa"/>
            <w:tcBorders>
              <w:left w:val="thinThickThinSmallGap" w:sz="24" w:space="0" w:color="auto"/>
              <w:bottom w:val="nil"/>
            </w:tcBorders>
            <w:shd w:val="clear" w:color="auto" w:fill="auto"/>
          </w:tcPr>
          <w:p w14:paraId="61DF4993" w14:textId="77777777" w:rsidR="004A703C" w:rsidRPr="00D95972" w:rsidRDefault="004A703C" w:rsidP="004A703C">
            <w:pPr>
              <w:rPr>
                <w:rFonts w:cs="Arial"/>
              </w:rPr>
            </w:pPr>
          </w:p>
        </w:tc>
        <w:tc>
          <w:tcPr>
            <w:tcW w:w="1317" w:type="dxa"/>
            <w:gridSpan w:val="2"/>
            <w:tcBorders>
              <w:bottom w:val="nil"/>
            </w:tcBorders>
            <w:shd w:val="clear" w:color="auto" w:fill="auto"/>
          </w:tcPr>
          <w:p w14:paraId="4E16665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C600A11"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CE3FB04"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12190B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4A703C" w:rsidRPr="00D95972" w:rsidRDefault="004A703C" w:rsidP="004A703C">
            <w:pPr>
              <w:rPr>
                <w:rFonts w:eastAsia="Batang" w:cs="Arial"/>
                <w:lang w:eastAsia="ko-KR"/>
              </w:rPr>
            </w:pPr>
          </w:p>
        </w:tc>
      </w:tr>
      <w:tr w:rsidR="004A703C" w:rsidRPr="00D95972" w14:paraId="5E7E8FE3" w14:textId="77777777" w:rsidTr="00366DCF">
        <w:tc>
          <w:tcPr>
            <w:tcW w:w="976" w:type="dxa"/>
            <w:tcBorders>
              <w:left w:val="thinThickThinSmallGap" w:sz="24" w:space="0" w:color="auto"/>
              <w:bottom w:val="nil"/>
            </w:tcBorders>
            <w:shd w:val="clear" w:color="auto" w:fill="auto"/>
          </w:tcPr>
          <w:p w14:paraId="508D6F8C" w14:textId="77777777" w:rsidR="004A703C" w:rsidRPr="00D95972" w:rsidRDefault="004A703C" w:rsidP="004A703C">
            <w:pPr>
              <w:rPr>
                <w:rFonts w:cs="Arial"/>
              </w:rPr>
            </w:pPr>
          </w:p>
        </w:tc>
        <w:tc>
          <w:tcPr>
            <w:tcW w:w="1317" w:type="dxa"/>
            <w:gridSpan w:val="2"/>
            <w:tcBorders>
              <w:bottom w:val="nil"/>
            </w:tcBorders>
            <w:shd w:val="clear" w:color="auto" w:fill="auto"/>
          </w:tcPr>
          <w:p w14:paraId="5CFD32D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8951C6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6168875"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97DD68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4A703C" w:rsidRPr="00D95972" w:rsidRDefault="004A703C" w:rsidP="004A703C">
            <w:pPr>
              <w:rPr>
                <w:rFonts w:eastAsia="Batang" w:cs="Arial"/>
                <w:lang w:eastAsia="ko-KR"/>
              </w:rPr>
            </w:pPr>
          </w:p>
        </w:tc>
      </w:tr>
      <w:tr w:rsidR="004A703C" w:rsidRPr="00D95972" w14:paraId="63392919" w14:textId="77777777" w:rsidTr="00A46F6B">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4A703C" w:rsidRPr="00D95972" w:rsidRDefault="004A703C" w:rsidP="004A703C">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72BEF0A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4A703C" w:rsidRDefault="004A703C" w:rsidP="004A703C">
            <w:pPr>
              <w:rPr>
                <w:rFonts w:cs="Arial"/>
                <w:color w:val="000000"/>
                <w:lang w:val="en-US"/>
              </w:rPr>
            </w:pPr>
            <w:r>
              <w:t>CT aspects of Enhanced Mission Critical Communication Interworking with Land Mobile Radio Systems</w:t>
            </w:r>
          </w:p>
          <w:p w14:paraId="41F615F5" w14:textId="77777777" w:rsidR="004A703C" w:rsidRDefault="004A703C" w:rsidP="004A703C">
            <w:pPr>
              <w:rPr>
                <w:rFonts w:cs="Arial"/>
                <w:color w:val="000000"/>
                <w:lang w:val="en-US"/>
              </w:rPr>
            </w:pPr>
          </w:p>
          <w:p w14:paraId="18B532AB" w14:textId="77777777" w:rsidR="004A703C" w:rsidRDefault="004A703C" w:rsidP="004A703C">
            <w:pPr>
              <w:rPr>
                <w:szCs w:val="16"/>
              </w:rPr>
            </w:pPr>
          </w:p>
          <w:p w14:paraId="7A659BB7" w14:textId="77777777" w:rsidR="004A703C" w:rsidRDefault="004A703C" w:rsidP="004A703C">
            <w:pPr>
              <w:rPr>
                <w:rFonts w:cs="Arial"/>
                <w:color w:val="000000"/>
              </w:rPr>
            </w:pPr>
          </w:p>
          <w:p w14:paraId="2713B444" w14:textId="77777777" w:rsidR="004A703C" w:rsidRDefault="004A703C" w:rsidP="004A703C">
            <w:pPr>
              <w:rPr>
                <w:rFonts w:cs="Arial"/>
                <w:color w:val="000000"/>
                <w:lang w:val="en-US"/>
              </w:rPr>
            </w:pPr>
          </w:p>
          <w:p w14:paraId="39F7670D" w14:textId="77777777" w:rsidR="004A703C" w:rsidRPr="00D95972" w:rsidRDefault="004A703C" w:rsidP="004A703C">
            <w:pPr>
              <w:rPr>
                <w:rFonts w:eastAsia="Batang" w:cs="Arial"/>
                <w:lang w:eastAsia="ko-KR"/>
              </w:rPr>
            </w:pPr>
          </w:p>
        </w:tc>
      </w:tr>
      <w:tr w:rsidR="004A703C" w:rsidRPr="00D95972" w14:paraId="30C3878F" w14:textId="77777777" w:rsidTr="00366DCF">
        <w:tc>
          <w:tcPr>
            <w:tcW w:w="976" w:type="dxa"/>
            <w:tcBorders>
              <w:left w:val="thinThickThinSmallGap" w:sz="24" w:space="0" w:color="auto"/>
              <w:bottom w:val="nil"/>
            </w:tcBorders>
            <w:shd w:val="clear" w:color="auto" w:fill="auto"/>
          </w:tcPr>
          <w:p w14:paraId="6338B6F7" w14:textId="77777777" w:rsidR="004A703C" w:rsidRPr="00D95972" w:rsidRDefault="004A703C" w:rsidP="004A703C">
            <w:pPr>
              <w:rPr>
                <w:rFonts w:cs="Arial"/>
              </w:rPr>
            </w:pPr>
          </w:p>
        </w:tc>
        <w:tc>
          <w:tcPr>
            <w:tcW w:w="1317" w:type="dxa"/>
            <w:gridSpan w:val="2"/>
            <w:tcBorders>
              <w:bottom w:val="nil"/>
            </w:tcBorders>
            <w:shd w:val="clear" w:color="auto" w:fill="auto"/>
          </w:tcPr>
          <w:p w14:paraId="11D0026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3F875F0"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93DB7E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FC4FD7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4A703C" w:rsidRPr="00D95972" w:rsidRDefault="004A703C" w:rsidP="004A703C">
            <w:pPr>
              <w:rPr>
                <w:rFonts w:eastAsia="Batang" w:cs="Arial"/>
                <w:lang w:eastAsia="ko-KR"/>
              </w:rPr>
            </w:pPr>
          </w:p>
        </w:tc>
      </w:tr>
      <w:tr w:rsidR="004A703C" w:rsidRPr="00D95972" w14:paraId="145891A8" w14:textId="77777777" w:rsidTr="00366DCF">
        <w:tc>
          <w:tcPr>
            <w:tcW w:w="976" w:type="dxa"/>
            <w:tcBorders>
              <w:left w:val="thinThickThinSmallGap" w:sz="24" w:space="0" w:color="auto"/>
              <w:bottom w:val="nil"/>
            </w:tcBorders>
            <w:shd w:val="clear" w:color="auto" w:fill="auto"/>
          </w:tcPr>
          <w:p w14:paraId="58345662" w14:textId="77777777" w:rsidR="004A703C" w:rsidRPr="00D95972" w:rsidRDefault="004A703C" w:rsidP="004A703C">
            <w:pPr>
              <w:rPr>
                <w:rFonts w:cs="Arial"/>
              </w:rPr>
            </w:pPr>
          </w:p>
        </w:tc>
        <w:tc>
          <w:tcPr>
            <w:tcW w:w="1317" w:type="dxa"/>
            <w:gridSpan w:val="2"/>
            <w:tcBorders>
              <w:bottom w:val="nil"/>
            </w:tcBorders>
            <w:shd w:val="clear" w:color="auto" w:fill="auto"/>
          </w:tcPr>
          <w:p w14:paraId="6AE2DAD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BF28A3B"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CC66D3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357E76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4A703C" w:rsidRPr="00D95972" w:rsidRDefault="004A703C" w:rsidP="004A703C">
            <w:pPr>
              <w:rPr>
                <w:rFonts w:eastAsia="Batang" w:cs="Arial"/>
                <w:lang w:eastAsia="ko-KR"/>
              </w:rPr>
            </w:pPr>
          </w:p>
        </w:tc>
      </w:tr>
      <w:tr w:rsidR="004A703C" w:rsidRPr="00D95972" w14:paraId="6B64969C" w14:textId="77777777" w:rsidTr="00366DCF">
        <w:tc>
          <w:tcPr>
            <w:tcW w:w="976" w:type="dxa"/>
            <w:tcBorders>
              <w:left w:val="thinThickThinSmallGap" w:sz="24" w:space="0" w:color="auto"/>
              <w:bottom w:val="nil"/>
            </w:tcBorders>
            <w:shd w:val="clear" w:color="auto" w:fill="auto"/>
          </w:tcPr>
          <w:p w14:paraId="24D89EAB" w14:textId="77777777" w:rsidR="004A703C" w:rsidRPr="00D95972" w:rsidRDefault="004A703C" w:rsidP="004A703C">
            <w:pPr>
              <w:rPr>
                <w:rFonts w:cs="Arial"/>
              </w:rPr>
            </w:pPr>
          </w:p>
        </w:tc>
        <w:tc>
          <w:tcPr>
            <w:tcW w:w="1317" w:type="dxa"/>
            <w:gridSpan w:val="2"/>
            <w:tcBorders>
              <w:bottom w:val="nil"/>
            </w:tcBorders>
            <w:shd w:val="clear" w:color="auto" w:fill="auto"/>
          </w:tcPr>
          <w:p w14:paraId="254BC84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74F5AE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52FCB54"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59847E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4A703C" w:rsidRPr="00D95972" w:rsidRDefault="004A703C" w:rsidP="004A703C">
            <w:pPr>
              <w:rPr>
                <w:rFonts w:eastAsia="Batang" w:cs="Arial"/>
                <w:lang w:eastAsia="ko-KR"/>
              </w:rPr>
            </w:pPr>
          </w:p>
        </w:tc>
      </w:tr>
      <w:tr w:rsidR="004A703C" w:rsidRPr="00D95972" w14:paraId="08284731"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4A703C" w:rsidRPr="00D95972" w:rsidRDefault="004A703C" w:rsidP="004A703C">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428F686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4A703C" w:rsidRDefault="004A703C" w:rsidP="004A703C">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4A703C" w:rsidRDefault="004A703C" w:rsidP="004A703C">
            <w:pPr>
              <w:rPr>
                <w:rFonts w:cs="Arial"/>
                <w:color w:val="000000"/>
                <w:lang w:val="en-US"/>
              </w:rPr>
            </w:pPr>
          </w:p>
          <w:p w14:paraId="7CFFCE32" w14:textId="77777777" w:rsidR="004A703C" w:rsidRDefault="004A703C" w:rsidP="004A703C">
            <w:pPr>
              <w:rPr>
                <w:szCs w:val="16"/>
              </w:rPr>
            </w:pPr>
          </w:p>
          <w:p w14:paraId="7C965689" w14:textId="77777777" w:rsidR="004A703C" w:rsidRDefault="004A703C" w:rsidP="004A703C">
            <w:pPr>
              <w:rPr>
                <w:rFonts w:cs="Arial"/>
                <w:color w:val="000000"/>
              </w:rPr>
            </w:pPr>
          </w:p>
          <w:p w14:paraId="2E82C812" w14:textId="77777777" w:rsidR="004A703C" w:rsidRDefault="004A703C" w:rsidP="004A703C">
            <w:pPr>
              <w:rPr>
                <w:rFonts w:cs="Arial"/>
                <w:color w:val="000000"/>
                <w:lang w:val="en-US"/>
              </w:rPr>
            </w:pPr>
          </w:p>
          <w:p w14:paraId="6A422F95" w14:textId="77777777" w:rsidR="004A703C" w:rsidRPr="00D95972" w:rsidRDefault="004A703C" w:rsidP="004A703C">
            <w:pPr>
              <w:rPr>
                <w:rFonts w:eastAsia="Batang" w:cs="Arial"/>
                <w:lang w:eastAsia="ko-KR"/>
              </w:rPr>
            </w:pPr>
          </w:p>
        </w:tc>
      </w:tr>
      <w:tr w:rsidR="004A703C" w:rsidRPr="00D95972" w14:paraId="74CDFE2A" w14:textId="77777777" w:rsidTr="009230E2">
        <w:tc>
          <w:tcPr>
            <w:tcW w:w="976" w:type="dxa"/>
            <w:tcBorders>
              <w:left w:val="thinThickThinSmallGap" w:sz="24" w:space="0" w:color="auto"/>
              <w:bottom w:val="nil"/>
            </w:tcBorders>
            <w:shd w:val="clear" w:color="auto" w:fill="auto"/>
          </w:tcPr>
          <w:p w14:paraId="4FA8B7DA" w14:textId="77777777" w:rsidR="004A703C" w:rsidRPr="00D95972" w:rsidRDefault="004A703C" w:rsidP="004A703C">
            <w:pPr>
              <w:rPr>
                <w:rFonts w:cs="Arial"/>
              </w:rPr>
            </w:pPr>
          </w:p>
        </w:tc>
        <w:tc>
          <w:tcPr>
            <w:tcW w:w="1317" w:type="dxa"/>
            <w:gridSpan w:val="2"/>
            <w:tcBorders>
              <w:bottom w:val="nil"/>
            </w:tcBorders>
            <w:shd w:val="clear" w:color="auto" w:fill="auto"/>
          </w:tcPr>
          <w:p w14:paraId="16A2092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146DB29" w14:textId="52C393B8"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52AF99" w14:textId="6EBFE510"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D277C83" w14:textId="7E571B51"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EE09836" w14:textId="2AE71681"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9BFC0" w14:textId="77777777" w:rsidR="004A703C" w:rsidRPr="00D95972" w:rsidRDefault="004A703C" w:rsidP="004A703C">
            <w:pPr>
              <w:rPr>
                <w:rFonts w:eastAsia="Batang" w:cs="Arial"/>
                <w:lang w:eastAsia="ko-KR"/>
              </w:rPr>
            </w:pPr>
          </w:p>
        </w:tc>
      </w:tr>
      <w:tr w:rsidR="004A703C" w:rsidRPr="00D95972" w14:paraId="6D58B0D2" w14:textId="77777777" w:rsidTr="009230E2">
        <w:tc>
          <w:tcPr>
            <w:tcW w:w="976" w:type="dxa"/>
            <w:tcBorders>
              <w:left w:val="thinThickThinSmallGap" w:sz="24" w:space="0" w:color="auto"/>
              <w:bottom w:val="nil"/>
            </w:tcBorders>
            <w:shd w:val="clear" w:color="auto" w:fill="auto"/>
          </w:tcPr>
          <w:p w14:paraId="1D9C9429" w14:textId="77777777" w:rsidR="004A703C" w:rsidRPr="00D95972" w:rsidRDefault="004A703C" w:rsidP="004A703C">
            <w:pPr>
              <w:rPr>
                <w:rFonts w:cs="Arial"/>
              </w:rPr>
            </w:pPr>
          </w:p>
        </w:tc>
        <w:tc>
          <w:tcPr>
            <w:tcW w:w="1317" w:type="dxa"/>
            <w:gridSpan w:val="2"/>
            <w:tcBorders>
              <w:bottom w:val="nil"/>
            </w:tcBorders>
            <w:shd w:val="clear" w:color="auto" w:fill="auto"/>
          </w:tcPr>
          <w:p w14:paraId="1AECA8F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41AA476" w14:textId="5D1B0B31"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7582385" w14:textId="476EEFA6"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B57873F" w14:textId="03C8BFB3"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4A703C" w:rsidRPr="00D95972" w:rsidRDefault="004A703C" w:rsidP="004A703C">
            <w:pPr>
              <w:rPr>
                <w:rFonts w:eastAsia="Batang" w:cs="Arial"/>
                <w:lang w:eastAsia="ko-KR"/>
              </w:rPr>
            </w:pPr>
          </w:p>
        </w:tc>
      </w:tr>
      <w:tr w:rsidR="004A703C" w:rsidRPr="00D95972" w14:paraId="36E3FCF3" w14:textId="77777777" w:rsidTr="00586567">
        <w:tc>
          <w:tcPr>
            <w:tcW w:w="976" w:type="dxa"/>
            <w:tcBorders>
              <w:left w:val="thinThickThinSmallGap" w:sz="24" w:space="0" w:color="auto"/>
              <w:bottom w:val="nil"/>
            </w:tcBorders>
            <w:shd w:val="clear" w:color="auto" w:fill="auto"/>
          </w:tcPr>
          <w:p w14:paraId="7E845408" w14:textId="77777777" w:rsidR="004A703C" w:rsidRPr="00D95972" w:rsidRDefault="004A703C" w:rsidP="004A703C">
            <w:pPr>
              <w:rPr>
                <w:rFonts w:cs="Arial"/>
              </w:rPr>
            </w:pPr>
          </w:p>
        </w:tc>
        <w:tc>
          <w:tcPr>
            <w:tcW w:w="1317" w:type="dxa"/>
            <w:gridSpan w:val="2"/>
            <w:tcBorders>
              <w:bottom w:val="nil"/>
            </w:tcBorders>
            <w:shd w:val="clear" w:color="auto" w:fill="auto"/>
          </w:tcPr>
          <w:p w14:paraId="3598BEE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FE07178"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291AE2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9D1DF2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4A703C" w:rsidRPr="00D95972" w:rsidRDefault="004A703C" w:rsidP="004A703C">
            <w:pPr>
              <w:rPr>
                <w:rFonts w:eastAsia="Batang" w:cs="Arial"/>
                <w:lang w:eastAsia="ko-KR"/>
              </w:rPr>
            </w:pPr>
          </w:p>
        </w:tc>
      </w:tr>
      <w:tr w:rsidR="004A703C" w:rsidRPr="00D95972" w14:paraId="329F9CAD" w14:textId="77777777" w:rsidTr="00366DCF">
        <w:tc>
          <w:tcPr>
            <w:tcW w:w="976" w:type="dxa"/>
            <w:tcBorders>
              <w:left w:val="thinThickThinSmallGap" w:sz="24" w:space="0" w:color="auto"/>
              <w:bottom w:val="nil"/>
            </w:tcBorders>
            <w:shd w:val="clear" w:color="auto" w:fill="auto"/>
          </w:tcPr>
          <w:p w14:paraId="44FE5F06" w14:textId="77777777" w:rsidR="004A703C" w:rsidRPr="00D95972" w:rsidRDefault="004A703C" w:rsidP="004A703C">
            <w:pPr>
              <w:rPr>
                <w:rFonts w:cs="Arial"/>
              </w:rPr>
            </w:pPr>
          </w:p>
        </w:tc>
        <w:tc>
          <w:tcPr>
            <w:tcW w:w="1317" w:type="dxa"/>
            <w:gridSpan w:val="2"/>
            <w:tcBorders>
              <w:bottom w:val="nil"/>
            </w:tcBorders>
            <w:shd w:val="clear" w:color="auto" w:fill="auto"/>
          </w:tcPr>
          <w:p w14:paraId="6D90344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031A1F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DC29AA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DB2B6F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4A703C" w:rsidRPr="00D95972" w:rsidRDefault="004A703C" w:rsidP="004A703C">
            <w:pPr>
              <w:rPr>
                <w:rFonts w:eastAsia="Batang" w:cs="Arial"/>
                <w:lang w:eastAsia="ko-KR"/>
              </w:rPr>
            </w:pPr>
          </w:p>
        </w:tc>
      </w:tr>
      <w:tr w:rsidR="004A703C" w:rsidRPr="00D95972" w14:paraId="686A68EA" w14:textId="77777777" w:rsidTr="00366DCF">
        <w:tc>
          <w:tcPr>
            <w:tcW w:w="976" w:type="dxa"/>
            <w:tcBorders>
              <w:left w:val="thinThickThinSmallGap" w:sz="24" w:space="0" w:color="auto"/>
              <w:bottom w:val="nil"/>
            </w:tcBorders>
            <w:shd w:val="clear" w:color="auto" w:fill="auto"/>
          </w:tcPr>
          <w:p w14:paraId="304A68DF" w14:textId="77777777" w:rsidR="004A703C" w:rsidRPr="00D95972" w:rsidRDefault="004A703C" w:rsidP="004A703C">
            <w:pPr>
              <w:rPr>
                <w:rFonts w:cs="Arial"/>
              </w:rPr>
            </w:pPr>
          </w:p>
        </w:tc>
        <w:tc>
          <w:tcPr>
            <w:tcW w:w="1317" w:type="dxa"/>
            <w:gridSpan w:val="2"/>
            <w:tcBorders>
              <w:bottom w:val="nil"/>
            </w:tcBorders>
            <w:shd w:val="clear" w:color="auto" w:fill="auto"/>
          </w:tcPr>
          <w:p w14:paraId="31A60C8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A3C5962"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AF28B0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5CD253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4A703C" w:rsidRPr="00D95972" w:rsidRDefault="004A703C" w:rsidP="004A703C">
            <w:pPr>
              <w:rPr>
                <w:rFonts w:eastAsia="Batang" w:cs="Arial"/>
                <w:lang w:eastAsia="ko-KR"/>
              </w:rPr>
            </w:pPr>
          </w:p>
        </w:tc>
      </w:tr>
      <w:tr w:rsidR="004A703C" w:rsidRPr="00D95972" w14:paraId="5361D5A0" w14:textId="77777777" w:rsidTr="00366DCF">
        <w:tc>
          <w:tcPr>
            <w:tcW w:w="976" w:type="dxa"/>
            <w:tcBorders>
              <w:left w:val="thinThickThinSmallGap" w:sz="24" w:space="0" w:color="auto"/>
              <w:bottom w:val="nil"/>
            </w:tcBorders>
            <w:shd w:val="clear" w:color="auto" w:fill="auto"/>
          </w:tcPr>
          <w:p w14:paraId="5547CD98" w14:textId="77777777" w:rsidR="004A703C" w:rsidRPr="00D95972" w:rsidRDefault="004A703C" w:rsidP="004A703C">
            <w:pPr>
              <w:rPr>
                <w:rFonts w:cs="Arial"/>
              </w:rPr>
            </w:pPr>
          </w:p>
        </w:tc>
        <w:tc>
          <w:tcPr>
            <w:tcW w:w="1317" w:type="dxa"/>
            <w:gridSpan w:val="2"/>
            <w:tcBorders>
              <w:bottom w:val="nil"/>
            </w:tcBorders>
            <w:shd w:val="clear" w:color="auto" w:fill="auto"/>
          </w:tcPr>
          <w:p w14:paraId="3EA7325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F42D939"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6BEF79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72D318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4A703C" w:rsidRPr="00D95972" w:rsidRDefault="004A703C" w:rsidP="004A703C">
            <w:pPr>
              <w:rPr>
                <w:rFonts w:eastAsia="Batang" w:cs="Arial"/>
                <w:lang w:eastAsia="ko-KR"/>
              </w:rPr>
            </w:pPr>
          </w:p>
        </w:tc>
      </w:tr>
      <w:tr w:rsidR="004A703C" w:rsidRPr="00D95972" w14:paraId="0763E17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4A703C" w:rsidRPr="00D95972" w:rsidRDefault="004A703C" w:rsidP="004A703C">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5667219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4A703C" w:rsidRDefault="004A703C" w:rsidP="004A703C">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4A703C" w:rsidRDefault="004A703C" w:rsidP="004A703C">
            <w:pPr>
              <w:rPr>
                <w:rFonts w:cs="Arial"/>
                <w:color w:val="000000"/>
                <w:lang w:val="en-US"/>
              </w:rPr>
            </w:pPr>
          </w:p>
          <w:p w14:paraId="79243B50" w14:textId="77777777" w:rsidR="004A703C" w:rsidRDefault="004A703C" w:rsidP="004A703C">
            <w:pPr>
              <w:rPr>
                <w:szCs w:val="16"/>
              </w:rPr>
            </w:pPr>
          </w:p>
          <w:p w14:paraId="7E046BD0" w14:textId="77777777" w:rsidR="004A703C" w:rsidRDefault="004A703C" w:rsidP="004A703C">
            <w:pPr>
              <w:rPr>
                <w:rFonts w:cs="Arial"/>
                <w:color w:val="000000"/>
              </w:rPr>
            </w:pPr>
          </w:p>
          <w:p w14:paraId="0AA8FF3B" w14:textId="77777777" w:rsidR="004A703C" w:rsidRDefault="004A703C" w:rsidP="004A703C">
            <w:pPr>
              <w:rPr>
                <w:rFonts w:cs="Arial"/>
                <w:color w:val="000000"/>
                <w:lang w:val="en-US"/>
              </w:rPr>
            </w:pPr>
          </w:p>
          <w:p w14:paraId="105426DF" w14:textId="77777777" w:rsidR="004A703C" w:rsidRPr="00D95972" w:rsidRDefault="004A703C" w:rsidP="004A703C">
            <w:pPr>
              <w:rPr>
                <w:rFonts w:eastAsia="Batang" w:cs="Arial"/>
                <w:lang w:eastAsia="ko-KR"/>
              </w:rPr>
            </w:pPr>
          </w:p>
        </w:tc>
      </w:tr>
      <w:tr w:rsidR="004A703C" w:rsidRPr="00D95972" w14:paraId="08309E55" w14:textId="77777777" w:rsidTr="00E0530D">
        <w:tc>
          <w:tcPr>
            <w:tcW w:w="976" w:type="dxa"/>
            <w:tcBorders>
              <w:left w:val="thinThickThinSmallGap" w:sz="24" w:space="0" w:color="auto"/>
              <w:bottom w:val="nil"/>
            </w:tcBorders>
            <w:shd w:val="clear" w:color="auto" w:fill="auto"/>
          </w:tcPr>
          <w:p w14:paraId="3401FB65" w14:textId="77777777" w:rsidR="004A703C" w:rsidRPr="00D95972" w:rsidRDefault="004A703C" w:rsidP="004A703C">
            <w:pPr>
              <w:rPr>
                <w:rFonts w:cs="Arial"/>
              </w:rPr>
            </w:pPr>
          </w:p>
        </w:tc>
        <w:tc>
          <w:tcPr>
            <w:tcW w:w="1317" w:type="dxa"/>
            <w:gridSpan w:val="2"/>
            <w:tcBorders>
              <w:bottom w:val="nil"/>
            </w:tcBorders>
            <w:shd w:val="clear" w:color="auto" w:fill="auto"/>
          </w:tcPr>
          <w:p w14:paraId="4B1627D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C03F86B" w14:textId="77777777" w:rsidR="004A703C" w:rsidRPr="00D95972" w:rsidRDefault="00FD05E0" w:rsidP="004A703C">
            <w:pPr>
              <w:overflowPunct/>
              <w:autoSpaceDE/>
              <w:autoSpaceDN/>
              <w:adjustRightInd/>
              <w:textAlignment w:val="auto"/>
              <w:rPr>
                <w:rFonts w:cs="Arial"/>
                <w:lang w:val="en-US"/>
              </w:rPr>
            </w:pPr>
            <w:hyperlink r:id="rId483" w:history="1">
              <w:r w:rsidR="004A703C">
                <w:rPr>
                  <w:rStyle w:val="Hyperlink"/>
                </w:rPr>
                <w:t>C1-215590</w:t>
              </w:r>
            </w:hyperlink>
          </w:p>
        </w:tc>
        <w:tc>
          <w:tcPr>
            <w:tcW w:w="4191" w:type="dxa"/>
            <w:gridSpan w:val="3"/>
            <w:tcBorders>
              <w:top w:val="single" w:sz="4" w:space="0" w:color="auto"/>
              <w:bottom w:val="single" w:sz="4" w:space="0" w:color="auto"/>
            </w:tcBorders>
            <w:shd w:val="clear" w:color="auto" w:fill="00FF00"/>
          </w:tcPr>
          <w:p w14:paraId="2F5DDE04" w14:textId="77777777" w:rsidR="004A703C" w:rsidRPr="00D95972" w:rsidRDefault="004A703C" w:rsidP="004A703C">
            <w:pPr>
              <w:rPr>
                <w:rFonts w:cs="Arial"/>
              </w:rPr>
            </w:pPr>
            <w:r>
              <w:rPr>
                <w:rFonts w:cs="Arial"/>
              </w:rPr>
              <w:t>Private Call Forwarding – functional alias correction</w:t>
            </w:r>
          </w:p>
        </w:tc>
        <w:tc>
          <w:tcPr>
            <w:tcW w:w="1767" w:type="dxa"/>
            <w:tcBorders>
              <w:top w:val="single" w:sz="4" w:space="0" w:color="auto"/>
              <w:bottom w:val="single" w:sz="4" w:space="0" w:color="auto"/>
            </w:tcBorders>
            <w:shd w:val="clear" w:color="auto" w:fill="00FF00"/>
          </w:tcPr>
          <w:p w14:paraId="3F1AFB52" w14:textId="77777777" w:rsidR="004A703C" w:rsidRPr="00D95972" w:rsidRDefault="004A703C" w:rsidP="004A703C">
            <w:pPr>
              <w:rPr>
                <w:rFonts w:cs="Arial"/>
              </w:rPr>
            </w:pPr>
            <w:r>
              <w:rPr>
                <w:rFonts w:cs="Arial"/>
              </w:rPr>
              <w:t>FirstNet, Kontron / Mike</w:t>
            </w:r>
          </w:p>
        </w:tc>
        <w:tc>
          <w:tcPr>
            <w:tcW w:w="826" w:type="dxa"/>
            <w:tcBorders>
              <w:top w:val="single" w:sz="4" w:space="0" w:color="auto"/>
              <w:bottom w:val="single" w:sz="4" w:space="0" w:color="auto"/>
            </w:tcBorders>
            <w:shd w:val="clear" w:color="auto" w:fill="00FF00"/>
          </w:tcPr>
          <w:p w14:paraId="092857A7" w14:textId="77777777" w:rsidR="004A703C" w:rsidRPr="00D95972" w:rsidRDefault="004A703C" w:rsidP="004A703C">
            <w:pPr>
              <w:rPr>
                <w:rFonts w:cs="Arial"/>
              </w:rPr>
            </w:pPr>
            <w:r>
              <w:rPr>
                <w:rFonts w:cs="Arial"/>
              </w:rPr>
              <w:t>CR 0743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B7537E" w14:textId="77777777" w:rsidR="004A703C" w:rsidRDefault="004A703C" w:rsidP="004A703C">
            <w:pPr>
              <w:rPr>
                <w:rFonts w:eastAsia="Batang" w:cs="Arial"/>
                <w:lang w:eastAsia="ko-KR"/>
              </w:rPr>
            </w:pPr>
            <w:r>
              <w:rPr>
                <w:rFonts w:eastAsia="Batang" w:cs="Arial"/>
                <w:lang w:eastAsia="ko-KR"/>
              </w:rPr>
              <w:t>Agreed</w:t>
            </w:r>
          </w:p>
          <w:p w14:paraId="730B00F5" w14:textId="77777777" w:rsidR="004A703C" w:rsidRPr="00D95972" w:rsidRDefault="004A703C" w:rsidP="004A703C">
            <w:pPr>
              <w:rPr>
                <w:rFonts w:eastAsia="Batang" w:cs="Arial"/>
                <w:lang w:eastAsia="ko-KR"/>
              </w:rPr>
            </w:pPr>
          </w:p>
        </w:tc>
      </w:tr>
      <w:tr w:rsidR="004A703C" w:rsidRPr="00D95972" w14:paraId="46B5AE77" w14:textId="77777777" w:rsidTr="00E0530D">
        <w:tc>
          <w:tcPr>
            <w:tcW w:w="976" w:type="dxa"/>
            <w:tcBorders>
              <w:left w:val="thinThickThinSmallGap" w:sz="24" w:space="0" w:color="auto"/>
              <w:bottom w:val="nil"/>
            </w:tcBorders>
            <w:shd w:val="clear" w:color="auto" w:fill="auto"/>
          </w:tcPr>
          <w:p w14:paraId="75D75E59" w14:textId="77777777" w:rsidR="004A703C" w:rsidRPr="00D95972" w:rsidRDefault="004A703C" w:rsidP="004A703C">
            <w:pPr>
              <w:rPr>
                <w:rFonts w:cs="Arial"/>
              </w:rPr>
            </w:pPr>
          </w:p>
        </w:tc>
        <w:tc>
          <w:tcPr>
            <w:tcW w:w="1317" w:type="dxa"/>
            <w:gridSpan w:val="2"/>
            <w:tcBorders>
              <w:bottom w:val="nil"/>
            </w:tcBorders>
            <w:shd w:val="clear" w:color="auto" w:fill="auto"/>
          </w:tcPr>
          <w:p w14:paraId="624B79C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48B0A61" w14:textId="77777777" w:rsidR="004A703C" w:rsidRPr="00D95972" w:rsidRDefault="00FD05E0" w:rsidP="004A703C">
            <w:pPr>
              <w:overflowPunct/>
              <w:autoSpaceDE/>
              <w:autoSpaceDN/>
              <w:adjustRightInd/>
              <w:textAlignment w:val="auto"/>
              <w:rPr>
                <w:rFonts w:cs="Arial"/>
                <w:lang w:val="en-US"/>
              </w:rPr>
            </w:pPr>
            <w:hyperlink r:id="rId484" w:history="1">
              <w:r w:rsidR="004A703C">
                <w:rPr>
                  <w:rStyle w:val="Hyperlink"/>
                </w:rPr>
                <w:t>C1-216072</w:t>
              </w:r>
            </w:hyperlink>
          </w:p>
        </w:tc>
        <w:tc>
          <w:tcPr>
            <w:tcW w:w="4191" w:type="dxa"/>
            <w:gridSpan w:val="3"/>
            <w:tcBorders>
              <w:top w:val="single" w:sz="4" w:space="0" w:color="auto"/>
              <w:bottom w:val="single" w:sz="4" w:space="0" w:color="auto"/>
            </w:tcBorders>
            <w:shd w:val="clear" w:color="auto" w:fill="00FF00"/>
          </w:tcPr>
          <w:p w14:paraId="6519EB3A" w14:textId="77777777" w:rsidR="004A703C" w:rsidRPr="00D95972" w:rsidRDefault="004A703C" w:rsidP="004A703C">
            <w:pPr>
              <w:rPr>
                <w:rFonts w:cs="Arial"/>
              </w:rPr>
            </w:pPr>
            <w:r>
              <w:rPr>
                <w:rFonts w:cs="Arial"/>
              </w:rPr>
              <w:t xml:space="preserve">Inclusion of functional alias in conference event package notification - </w:t>
            </w:r>
            <w:proofErr w:type="spellStart"/>
            <w:r>
              <w:rPr>
                <w:rFonts w:cs="Arial"/>
              </w:rPr>
              <w:t>mcvideo</w:t>
            </w:r>
            <w:proofErr w:type="spellEnd"/>
          </w:p>
        </w:tc>
        <w:tc>
          <w:tcPr>
            <w:tcW w:w="1767" w:type="dxa"/>
            <w:tcBorders>
              <w:top w:val="single" w:sz="4" w:space="0" w:color="auto"/>
              <w:bottom w:val="single" w:sz="4" w:space="0" w:color="auto"/>
            </w:tcBorders>
            <w:shd w:val="clear" w:color="auto" w:fill="00FF00"/>
          </w:tcPr>
          <w:p w14:paraId="2E61EE8E" w14:textId="77777777" w:rsidR="004A703C" w:rsidRPr="00D95972"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E09994B" w14:textId="77777777" w:rsidR="004A703C" w:rsidRPr="00D95972" w:rsidRDefault="004A703C" w:rsidP="004A703C">
            <w:pPr>
              <w:rPr>
                <w:rFonts w:cs="Arial"/>
              </w:rPr>
            </w:pPr>
            <w:r>
              <w:rPr>
                <w:rFonts w:cs="Arial"/>
              </w:rPr>
              <w:t>CR 0140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4ADF09" w14:textId="75AC845B" w:rsidR="004A703C" w:rsidRDefault="004A703C" w:rsidP="004A703C">
            <w:pPr>
              <w:rPr>
                <w:rFonts w:eastAsia="Batang" w:cs="Arial"/>
                <w:lang w:eastAsia="ko-KR"/>
              </w:rPr>
            </w:pPr>
            <w:r>
              <w:rPr>
                <w:rFonts w:eastAsia="Batang" w:cs="Arial"/>
                <w:lang w:eastAsia="ko-KR"/>
              </w:rPr>
              <w:t>Agreed</w:t>
            </w:r>
          </w:p>
          <w:p w14:paraId="232BD620" w14:textId="77777777" w:rsidR="004A703C" w:rsidRDefault="004A703C" w:rsidP="004A703C">
            <w:pPr>
              <w:rPr>
                <w:rFonts w:eastAsia="Batang" w:cs="Arial"/>
                <w:lang w:eastAsia="ko-KR"/>
              </w:rPr>
            </w:pPr>
          </w:p>
          <w:p w14:paraId="3329A102" w14:textId="77777777" w:rsidR="004A703C" w:rsidRDefault="004A703C" w:rsidP="004A703C">
            <w:pPr>
              <w:rPr>
                <w:rFonts w:eastAsia="Batang" w:cs="Arial"/>
                <w:lang w:eastAsia="ko-KR"/>
              </w:rPr>
            </w:pPr>
          </w:p>
          <w:p w14:paraId="405B41CC" w14:textId="63C261AA" w:rsidR="004A703C" w:rsidRDefault="004A703C" w:rsidP="004A703C">
            <w:pPr>
              <w:rPr>
                <w:ins w:id="776" w:author="Ericsson j in CT1#132-e" w:date="2021-10-14T14:42:00Z"/>
                <w:rFonts w:eastAsia="Batang" w:cs="Arial"/>
                <w:lang w:eastAsia="ko-KR"/>
              </w:rPr>
            </w:pPr>
            <w:ins w:id="777" w:author="Ericsson j in CT1#132-e" w:date="2021-10-14T14:42:00Z">
              <w:r>
                <w:rPr>
                  <w:rFonts w:eastAsia="Batang" w:cs="Arial"/>
                  <w:lang w:eastAsia="ko-KR"/>
                </w:rPr>
                <w:t>Revision of C1-215950</w:t>
              </w:r>
            </w:ins>
          </w:p>
          <w:p w14:paraId="4FE6075F" w14:textId="33712A69" w:rsidR="004A703C" w:rsidRPr="00D95972" w:rsidRDefault="004A703C" w:rsidP="004A703C">
            <w:pPr>
              <w:rPr>
                <w:rFonts w:eastAsia="Batang" w:cs="Arial"/>
                <w:lang w:eastAsia="ko-KR"/>
              </w:rPr>
            </w:pPr>
          </w:p>
        </w:tc>
      </w:tr>
      <w:tr w:rsidR="004A703C" w:rsidRPr="00A37DB2" w14:paraId="0D7B316C" w14:textId="77777777" w:rsidTr="00E0530D">
        <w:tc>
          <w:tcPr>
            <w:tcW w:w="976" w:type="dxa"/>
            <w:tcBorders>
              <w:left w:val="thinThickThinSmallGap" w:sz="24" w:space="0" w:color="auto"/>
              <w:bottom w:val="nil"/>
            </w:tcBorders>
            <w:shd w:val="clear" w:color="auto" w:fill="auto"/>
          </w:tcPr>
          <w:p w14:paraId="42F2D4BC" w14:textId="77777777" w:rsidR="004A703C" w:rsidRPr="00D95972" w:rsidRDefault="004A703C" w:rsidP="004A703C">
            <w:pPr>
              <w:rPr>
                <w:rFonts w:cs="Arial"/>
              </w:rPr>
            </w:pPr>
          </w:p>
        </w:tc>
        <w:tc>
          <w:tcPr>
            <w:tcW w:w="1317" w:type="dxa"/>
            <w:gridSpan w:val="2"/>
            <w:tcBorders>
              <w:bottom w:val="nil"/>
            </w:tcBorders>
            <w:shd w:val="clear" w:color="auto" w:fill="auto"/>
          </w:tcPr>
          <w:p w14:paraId="78D8116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42085D8" w14:textId="77777777" w:rsidR="004A703C" w:rsidRPr="00D95972" w:rsidRDefault="00FD05E0" w:rsidP="004A703C">
            <w:pPr>
              <w:overflowPunct/>
              <w:autoSpaceDE/>
              <w:autoSpaceDN/>
              <w:adjustRightInd/>
              <w:textAlignment w:val="auto"/>
              <w:rPr>
                <w:rFonts w:cs="Arial"/>
                <w:lang w:val="en-US"/>
              </w:rPr>
            </w:pPr>
            <w:hyperlink r:id="rId485" w:history="1">
              <w:r w:rsidR="004A703C">
                <w:rPr>
                  <w:rStyle w:val="Hyperlink"/>
                </w:rPr>
                <w:t>C1-216073</w:t>
              </w:r>
            </w:hyperlink>
          </w:p>
        </w:tc>
        <w:tc>
          <w:tcPr>
            <w:tcW w:w="4191" w:type="dxa"/>
            <w:gridSpan w:val="3"/>
            <w:tcBorders>
              <w:top w:val="single" w:sz="4" w:space="0" w:color="auto"/>
              <w:bottom w:val="single" w:sz="4" w:space="0" w:color="auto"/>
            </w:tcBorders>
            <w:shd w:val="clear" w:color="auto" w:fill="00FF00"/>
          </w:tcPr>
          <w:p w14:paraId="3EBB78D3" w14:textId="77777777" w:rsidR="004A703C" w:rsidRPr="00D95972" w:rsidRDefault="004A703C" w:rsidP="004A703C">
            <w:pPr>
              <w:rPr>
                <w:rFonts w:cs="Arial"/>
              </w:rPr>
            </w:pPr>
            <w:r>
              <w:rPr>
                <w:rFonts w:cs="Arial"/>
              </w:rPr>
              <w:t xml:space="preserve">Inclusion of functional alias in conference event package notification - </w:t>
            </w:r>
            <w:proofErr w:type="spellStart"/>
            <w:r>
              <w:rPr>
                <w:rFonts w:cs="Arial"/>
              </w:rPr>
              <w:t>mcptt</w:t>
            </w:r>
            <w:proofErr w:type="spellEnd"/>
          </w:p>
        </w:tc>
        <w:tc>
          <w:tcPr>
            <w:tcW w:w="1767" w:type="dxa"/>
            <w:tcBorders>
              <w:top w:val="single" w:sz="4" w:space="0" w:color="auto"/>
              <w:bottom w:val="single" w:sz="4" w:space="0" w:color="auto"/>
            </w:tcBorders>
            <w:shd w:val="clear" w:color="auto" w:fill="00FF00"/>
          </w:tcPr>
          <w:p w14:paraId="391709D3" w14:textId="77777777" w:rsidR="004A703C" w:rsidRPr="00D95972"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43E0AEF5" w14:textId="77777777" w:rsidR="004A703C" w:rsidRPr="00D95972" w:rsidRDefault="004A703C" w:rsidP="004A703C">
            <w:pPr>
              <w:rPr>
                <w:rFonts w:cs="Arial"/>
              </w:rPr>
            </w:pPr>
            <w:r>
              <w:rPr>
                <w:rFonts w:cs="Arial"/>
              </w:rPr>
              <w:t>CR 0746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DA4B589" w14:textId="5F1292EE" w:rsidR="004A703C" w:rsidRDefault="004A703C" w:rsidP="004A703C">
            <w:pPr>
              <w:rPr>
                <w:rFonts w:eastAsia="Batang" w:cs="Arial"/>
                <w:lang w:eastAsia="ko-KR"/>
              </w:rPr>
            </w:pPr>
            <w:r>
              <w:rPr>
                <w:rFonts w:eastAsia="Batang" w:cs="Arial"/>
                <w:lang w:eastAsia="ko-KR"/>
              </w:rPr>
              <w:t>Agreed</w:t>
            </w:r>
          </w:p>
          <w:p w14:paraId="7B5832FE" w14:textId="77777777" w:rsidR="004A703C" w:rsidRDefault="004A703C" w:rsidP="004A703C">
            <w:pPr>
              <w:rPr>
                <w:rFonts w:eastAsia="Batang" w:cs="Arial"/>
                <w:lang w:eastAsia="ko-KR"/>
              </w:rPr>
            </w:pPr>
          </w:p>
          <w:p w14:paraId="51806B4F" w14:textId="77777777" w:rsidR="004A703C" w:rsidRDefault="004A703C" w:rsidP="004A703C">
            <w:pPr>
              <w:rPr>
                <w:rFonts w:eastAsia="Batang" w:cs="Arial"/>
                <w:lang w:eastAsia="ko-KR"/>
              </w:rPr>
            </w:pPr>
          </w:p>
          <w:p w14:paraId="52D51C04" w14:textId="01A9286C" w:rsidR="004A703C" w:rsidRDefault="004A703C" w:rsidP="004A703C">
            <w:pPr>
              <w:rPr>
                <w:ins w:id="778" w:author="Ericsson j in CT1#132-e" w:date="2021-10-14T14:43:00Z"/>
                <w:rFonts w:eastAsia="Batang" w:cs="Arial"/>
                <w:lang w:eastAsia="ko-KR"/>
              </w:rPr>
            </w:pPr>
            <w:ins w:id="779" w:author="Ericsson j in CT1#132-e" w:date="2021-10-14T14:43:00Z">
              <w:r>
                <w:rPr>
                  <w:rFonts w:eastAsia="Batang" w:cs="Arial"/>
                  <w:lang w:eastAsia="ko-KR"/>
                </w:rPr>
                <w:t>Revision of C1-215951</w:t>
              </w:r>
            </w:ins>
          </w:p>
          <w:p w14:paraId="4422FE1B" w14:textId="1774C182" w:rsidR="004A703C" w:rsidRPr="00A37DB2" w:rsidRDefault="004A703C" w:rsidP="004A703C">
            <w:pPr>
              <w:rPr>
                <w:rFonts w:eastAsia="Batang" w:cs="Arial"/>
                <w:lang w:eastAsia="ko-KR"/>
              </w:rPr>
            </w:pPr>
          </w:p>
        </w:tc>
      </w:tr>
      <w:tr w:rsidR="004A703C" w:rsidRPr="00D95972" w14:paraId="692D90ED" w14:textId="77777777" w:rsidTr="00E0530D">
        <w:tc>
          <w:tcPr>
            <w:tcW w:w="976" w:type="dxa"/>
            <w:tcBorders>
              <w:left w:val="thinThickThinSmallGap" w:sz="24" w:space="0" w:color="auto"/>
              <w:bottom w:val="nil"/>
            </w:tcBorders>
            <w:shd w:val="clear" w:color="auto" w:fill="auto"/>
          </w:tcPr>
          <w:p w14:paraId="4A23A705" w14:textId="77777777" w:rsidR="004A703C" w:rsidRPr="00A37DB2" w:rsidRDefault="004A703C" w:rsidP="004A703C">
            <w:pPr>
              <w:rPr>
                <w:rFonts w:cs="Arial"/>
              </w:rPr>
            </w:pPr>
          </w:p>
        </w:tc>
        <w:tc>
          <w:tcPr>
            <w:tcW w:w="1317" w:type="dxa"/>
            <w:gridSpan w:val="2"/>
            <w:tcBorders>
              <w:bottom w:val="nil"/>
            </w:tcBorders>
            <w:shd w:val="clear" w:color="auto" w:fill="auto"/>
          </w:tcPr>
          <w:p w14:paraId="54CB39CA" w14:textId="77777777" w:rsidR="004A703C" w:rsidRPr="00A37DB2" w:rsidRDefault="004A703C" w:rsidP="004A703C">
            <w:pPr>
              <w:rPr>
                <w:rFonts w:cs="Arial"/>
              </w:rPr>
            </w:pPr>
          </w:p>
        </w:tc>
        <w:tc>
          <w:tcPr>
            <w:tcW w:w="1088" w:type="dxa"/>
            <w:tcBorders>
              <w:top w:val="single" w:sz="4" w:space="0" w:color="auto"/>
              <w:bottom w:val="single" w:sz="4" w:space="0" w:color="auto"/>
            </w:tcBorders>
            <w:shd w:val="clear" w:color="auto" w:fill="00FF00"/>
          </w:tcPr>
          <w:p w14:paraId="1374E575" w14:textId="77777777" w:rsidR="004A703C" w:rsidRPr="00D95972" w:rsidRDefault="00FD05E0" w:rsidP="004A703C">
            <w:pPr>
              <w:overflowPunct/>
              <w:autoSpaceDE/>
              <w:autoSpaceDN/>
              <w:adjustRightInd/>
              <w:textAlignment w:val="auto"/>
              <w:rPr>
                <w:rFonts w:cs="Arial"/>
                <w:lang w:val="en-US"/>
              </w:rPr>
            </w:pPr>
            <w:hyperlink r:id="rId486" w:history="1">
              <w:r w:rsidR="004A703C">
                <w:rPr>
                  <w:rStyle w:val="Hyperlink"/>
                </w:rPr>
                <w:t>C1-216074</w:t>
              </w:r>
            </w:hyperlink>
          </w:p>
        </w:tc>
        <w:tc>
          <w:tcPr>
            <w:tcW w:w="4191" w:type="dxa"/>
            <w:gridSpan w:val="3"/>
            <w:tcBorders>
              <w:top w:val="single" w:sz="4" w:space="0" w:color="auto"/>
              <w:bottom w:val="single" w:sz="4" w:space="0" w:color="auto"/>
            </w:tcBorders>
            <w:shd w:val="clear" w:color="auto" w:fill="00FF00"/>
          </w:tcPr>
          <w:p w14:paraId="069382A3" w14:textId="77777777" w:rsidR="004A703C" w:rsidRPr="00D95972" w:rsidRDefault="004A703C" w:rsidP="004A703C">
            <w:pPr>
              <w:rPr>
                <w:rFonts w:cs="Arial"/>
              </w:rPr>
            </w:pPr>
            <w:r>
              <w:rPr>
                <w:rFonts w:cs="Arial"/>
              </w:rPr>
              <w:t xml:space="preserve">Functional alias association with </w:t>
            </w:r>
            <w:proofErr w:type="spellStart"/>
            <w:r>
              <w:rPr>
                <w:rFonts w:cs="Arial"/>
              </w:rPr>
              <w:t>MCVideo</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00FF00"/>
          </w:tcPr>
          <w:p w14:paraId="6407657A" w14:textId="77777777" w:rsidR="004A703C" w:rsidRPr="00D95972"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0ACCF75A" w14:textId="77777777" w:rsidR="004A703C" w:rsidRPr="00D95972" w:rsidRDefault="004A703C" w:rsidP="004A703C">
            <w:pPr>
              <w:rPr>
                <w:rFonts w:cs="Arial"/>
              </w:rPr>
            </w:pPr>
            <w:r>
              <w:rPr>
                <w:rFonts w:cs="Arial"/>
              </w:rPr>
              <w:t>CR 0141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39FF19" w14:textId="46A198C1" w:rsidR="004A703C" w:rsidRDefault="004A703C" w:rsidP="004A703C">
            <w:pPr>
              <w:rPr>
                <w:rFonts w:eastAsia="Batang" w:cs="Arial"/>
                <w:lang w:eastAsia="ko-KR"/>
              </w:rPr>
            </w:pPr>
            <w:r>
              <w:rPr>
                <w:rFonts w:eastAsia="Batang" w:cs="Arial"/>
                <w:lang w:eastAsia="ko-KR"/>
              </w:rPr>
              <w:t>Agreed</w:t>
            </w:r>
          </w:p>
          <w:p w14:paraId="5929CEFD" w14:textId="77777777" w:rsidR="004A703C" w:rsidRDefault="004A703C" w:rsidP="004A703C">
            <w:pPr>
              <w:rPr>
                <w:rFonts w:eastAsia="Batang" w:cs="Arial"/>
                <w:lang w:eastAsia="ko-KR"/>
              </w:rPr>
            </w:pPr>
          </w:p>
          <w:p w14:paraId="191E6DC6" w14:textId="77777777" w:rsidR="004A703C" w:rsidRDefault="004A703C" w:rsidP="004A703C">
            <w:pPr>
              <w:rPr>
                <w:rFonts w:eastAsia="Batang" w:cs="Arial"/>
                <w:lang w:eastAsia="ko-KR"/>
              </w:rPr>
            </w:pPr>
          </w:p>
          <w:p w14:paraId="6FFC6641" w14:textId="33F6AB82" w:rsidR="004A703C" w:rsidRDefault="004A703C" w:rsidP="004A703C">
            <w:pPr>
              <w:rPr>
                <w:ins w:id="780" w:author="Ericsson j in CT1#132-e" w:date="2021-10-14T14:44:00Z"/>
                <w:rFonts w:eastAsia="Batang" w:cs="Arial"/>
                <w:lang w:eastAsia="ko-KR"/>
              </w:rPr>
            </w:pPr>
            <w:ins w:id="781" w:author="Ericsson j in CT1#132-e" w:date="2021-10-14T14:44:00Z">
              <w:r>
                <w:rPr>
                  <w:rFonts w:eastAsia="Batang" w:cs="Arial"/>
                  <w:lang w:eastAsia="ko-KR"/>
                </w:rPr>
                <w:t>Revision of C1-215952</w:t>
              </w:r>
            </w:ins>
          </w:p>
          <w:p w14:paraId="3946B8D5" w14:textId="75305703" w:rsidR="004A703C" w:rsidRPr="00D95972" w:rsidRDefault="004A703C" w:rsidP="004A703C">
            <w:pPr>
              <w:rPr>
                <w:rFonts w:eastAsia="Batang" w:cs="Arial"/>
                <w:lang w:eastAsia="ko-KR"/>
              </w:rPr>
            </w:pPr>
          </w:p>
        </w:tc>
      </w:tr>
      <w:tr w:rsidR="004A703C" w:rsidRPr="00D95972" w14:paraId="7EFAF270" w14:textId="77777777" w:rsidTr="00E0530D">
        <w:tc>
          <w:tcPr>
            <w:tcW w:w="976" w:type="dxa"/>
            <w:tcBorders>
              <w:left w:val="thinThickThinSmallGap" w:sz="24" w:space="0" w:color="auto"/>
              <w:bottom w:val="nil"/>
            </w:tcBorders>
            <w:shd w:val="clear" w:color="auto" w:fill="auto"/>
          </w:tcPr>
          <w:p w14:paraId="141DD43A" w14:textId="77777777" w:rsidR="004A703C" w:rsidRPr="00D95972" w:rsidRDefault="004A703C" w:rsidP="004A703C">
            <w:pPr>
              <w:rPr>
                <w:rFonts w:cs="Arial"/>
              </w:rPr>
            </w:pPr>
          </w:p>
        </w:tc>
        <w:tc>
          <w:tcPr>
            <w:tcW w:w="1317" w:type="dxa"/>
            <w:gridSpan w:val="2"/>
            <w:tcBorders>
              <w:bottom w:val="nil"/>
            </w:tcBorders>
            <w:shd w:val="clear" w:color="auto" w:fill="auto"/>
          </w:tcPr>
          <w:p w14:paraId="57637FC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F29AC71" w14:textId="77777777" w:rsidR="004A703C" w:rsidRPr="00D95972" w:rsidRDefault="00FD05E0" w:rsidP="004A703C">
            <w:pPr>
              <w:overflowPunct/>
              <w:autoSpaceDE/>
              <w:autoSpaceDN/>
              <w:adjustRightInd/>
              <w:textAlignment w:val="auto"/>
              <w:rPr>
                <w:rFonts w:cs="Arial"/>
                <w:lang w:val="en-US"/>
              </w:rPr>
            </w:pPr>
            <w:hyperlink r:id="rId487" w:history="1">
              <w:r w:rsidR="004A703C">
                <w:rPr>
                  <w:rStyle w:val="Hyperlink"/>
                </w:rPr>
                <w:t>C1-216075</w:t>
              </w:r>
            </w:hyperlink>
          </w:p>
        </w:tc>
        <w:tc>
          <w:tcPr>
            <w:tcW w:w="4191" w:type="dxa"/>
            <w:gridSpan w:val="3"/>
            <w:tcBorders>
              <w:top w:val="single" w:sz="4" w:space="0" w:color="auto"/>
              <w:bottom w:val="single" w:sz="4" w:space="0" w:color="auto"/>
            </w:tcBorders>
            <w:shd w:val="clear" w:color="auto" w:fill="00FF00"/>
          </w:tcPr>
          <w:p w14:paraId="1CC938E7" w14:textId="77777777" w:rsidR="004A703C" w:rsidRPr="00D95972" w:rsidRDefault="004A703C" w:rsidP="004A703C">
            <w:pPr>
              <w:rPr>
                <w:rFonts w:cs="Arial"/>
              </w:rPr>
            </w:pPr>
            <w:r>
              <w:rPr>
                <w:rFonts w:cs="Arial"/>
              </w:rPr>
              <w:t xml:space="preserve">Functional alias association with </w:t>
            </w:r>
            <w:proofErr w:type="spellStart"/>
            <w:r>
              <w:rPr>
                <w:rFonts w:cs="Arial"/>
              </w:rPr>
              <w:t>MCData</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00FF00"/>
          </w:tcPr>
          <w:p w14:paraId="6E98C531" w14:textId="77777777" w:rsidR="004A703C" w:rsidRPr="00D95972"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5D1C961" w14:textId="77777777" w:rsidR="004A703C" w:rsidRPr="00D95972" w:rsidRDefault="004A703C" w:rsidP="004A703C">
            <w:pPr>
              <w:rPr>
                <w:rFonts w:cs="Arial"/>
              </w:rPr>
            </w:pPr>
            <w:r>
              <w:rPr>
                <w:rFonts w:cs="Arial"/>
              </w:rPr>
              <w:t>CR 0265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2DA6AA" w14:textId="77777777" w:rsidR="004A703C" w:rsidRDefault="004A703C" w:rsidP="004A703C">
            <w:pPr>
              <w:rPr>
                <w:rFonts w:eastAsia="Batang" w:cs="Arial"/>
                <w:lang w:eastAsia="ko-KR"/>
              </w:rPr>
            </w:pPr>
            <w:r>
              <w:rPr>
                <w:rFonts w:eastAsia="Batang" w:cs="Arial"/>
                <w:lang w:eastAsia="ko-KR"/>
              </w:rPr>
              <w:t>Agreed</w:t>
            </w:r>
          </w:p>
          <w:p w14:paraId="069B194A" w14:textId="77777777" w:rsidR="004A703C" w:rsidRDefault="004A703C" w:rsidP="004A703C">
            <w:pPr>
              <w:rPr>
                <w:rFonts w:eastAsia="Batang" w:cs="Arial"/>
                <w:lang w:eastAsia="ko-KR"/>
              </w:rPr>
            </w:pPr>
          </w:p>
          <w:p w14:paraId="0C2793B0" w14:textId="455FC87C" w:rsidR="004A703C" w:rsidRDefault="004A703C" w:rsidP="004A703C">
            <w:pPr>
              <w:rPr>
                <w:ins w:id="782" w:author="Ericsson j in CT1#132-e" w:date="2021-10-14T14:44:00Z"/>
                <w:rFonts w:eastAsia="Batang" w:cs="Arial"/>
                <w:lang w:eastAsia="ko-KR"/>
              </w:rPr>
            </w:pPr>
            <w:ins w:id="783" w:author="Ericsson j in CT1#132-e" w:date="2021-10-14T14:44:00Z">
              <w:r>
                <w:rPr>
                  <w:rFonts w:eastAsia="Batang" w:cs="Arial"/>
                  <w:lang w:eastAsia="ko-KR"/>
                </w:rPr>
                <w:t>Revision of C1-215953</w:t>
              </w:r>
            </w:ins>
          </w:p>
          <w:p w14:paraId="68D643FB" w14:textId="5A871688" w:rsidR="004A703C" w:rsidRPr="00D95972" w:rsidRDefault="004A703C" w:rsidP="004A703C">
            <w:pPr>
              <w:rPr>
                <w:rFonts w:eastAsia="Batang" w:cs="Arial"/>
                <w:lang w:eastAsia="ko-KR"/>
              </w:rPr>
            </w:pPr>
          </w:p>
        </w:tc>
      </w:tr>
      <w:tr w:rsidR="004A703C" w:rsidRPr="00D95972" w14:paraId="1A92E0A9" w14:textId="77777777" w:rsidTr="00E0530D">
        <w:tc>
          <w:tcPr>
            <w:tcW w:w="976" w:type="dxa"/>
            <w:tcBorders>
              <w:left w:val="thinThickThinSmallGap" w:sz="24" w:space="0" w:color="auto"/>
              <w:bottom w:val="nil"/>
            </w:tcBorders>
            <w:shd w:val="clear" w:color="auto" w:fill="auto"/>
          </w:tcPr>
          <w:p w14:paraId="7C33A600" w14:textId="77777777" w:rsidR="004A703C" w:rsidRPr="00D95972" w:rsidRDefault="004A703C" w:rsidP="004A703C">
            <w:pPr>
              <w:rPr>
                <w:rFonts w:cs="Arial"/>
              </w:rPr>
            </w:pPr>
          </w:p>
        </w:tc>
        <w:tc>
          <w:tcPr>
            <w:tcW w:w="1317" w:type="dxa"/>
            <w:gridSpan w:val="2"/>
            <w:tcBorders>
              <w:bottom w:val="nil"/>
            </w:tcBorders>
            <w:shd w:val="clear" w:color="auto" w:fill="auto"/>
          </w:tcPr>
          <w:p w14:paraId="64743CD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A4E10A4" w14:textId="77777777" w:rsidR="004A703C" w:rsidRPr="00D95972" w:rsidRDefault="00FD05E0" w:rsidP="004A703C">
            <w:pPr>
              <w:overflowPunct/>
              <w:autoSpaceDE/>
              <w:autoSpaceDN/>
              <w:adjustRightInd/>
              <w:textAlignment w:val="auto"/>
              <w:rPr>
                <w:rFonts w:cs="Arial"/>
                <w:lang w:val="en-US"/>
              </w:rPr>
            </w:pPr>
            <w:hyperlink r:id="rId488" w:history="1">
              <w:r w:rsidR="004A703C">
                <w:rPr>
                  <w:rStyle w:val="Hyperlink"/>
                </w:rPr>
                <w:t>C1-216076</w:t>
              </w:r>
            </w:hyperlink>
          </w:p>
        </w:tc>
        <w:tc>
          <w:tcPr>
            <w:tcW w:w="4191" w:type="dxa"/>
            <w:gridSpan w:val="3"/>
            <w:tcBorders>
              <w:top w:val="single" w:sz="4" w:space="0" w:color="auto"/>
              <w:bottom w:val="single" w:sz="4" w:space="0" w:color="auto"/>
            </w:tcBorders>
            <w:shd w:val="clear" w:color="auto" w:fill="00FF00"/>
          </w:tcPr>
          <w:p w14:paraId="7FE140EF" w14:textId="77777777" w:rsidR="004A703C" w:rsidRPr="00D95972" w:rsidRDefault="004A703C" w:rsidP="004A703C">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00FF00"/>
          </w:tcPr>
          <w:p w14:paraId="7F851D76" w14:textId="77777777" w:rsidR="004A703C" w:rsidRPr="00D95972"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30C835D3" w14:textId="77777777" w:rsidR="004A703C" w:rsidRPr="00D95972" w:rsidRDefault="004A703C" w:rsidP="004A703C">
            <w:pPr>
              <w:rPr>
                <w:rFonts w:cs="Arial"/>
              </w:rPr>
            </w:pPr>
            <w:r>
              <w:rPr>
                <w:rFonts w:cs="Arial"/>
              </w:rPr>
              <w:t>CR 0747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C5A02B" w14:textId="0725D001" w:rsidR="004A703C" w:rsidRDefault="004A703C" w:rsidP="004A703C">
            <w:pPr>
              <w:rPr>
                <w:rFonts w:eastAsia="Batang" w:cs="Arial"/>
                <w:lang w:eastAsia="ko-KR"/>
              </w:rPr>
            </w:pPr>
            <w:r>
              <w:rPr>
                <w:rFonts w:eastAsia="Batang" w:cs="Arial"/>
                <w:lang w:eastAsia="ko-KR"/>
              </w:rPr>
              <w:t>Agreed</w:t>
            </w:r>
          </w:p>
          <w:p w14:paraId="0BB90C87" w14:textId="77777777" w:rsidR="004A703C" w:rsidRDefault="004A703C" w:rsidP="004A703C">
            <w:pPr>
              <w:rPr>
                <w:rFonts w:eastAsia="Batang" w:cs="Arial"/>
                <w:lang w:eastAsia="ko-KR"/>
              </w:rPr>
            </w:pPr>
          </w:p>
          <w:p w14:paraId="379E5429" w14:textId="50A9589B" w:rsidR="004A703C" w:rsidRDefault="004A703C" w:rsidP="004A703C">
            <w:pPr>
              <w:rPr>
                <w:ins w:id="784" w:author="Ericsson j in CT1#132-e" w:date="2021-10-14T14:45:00Z"/>
                <w:rFonts w:eastAsia="Batang" w:cs="Arial"/>
                <w:lang w:eastAsia="ko-KR"/>
              </w:rPr>
            </w:pPr>
            <w:ins w:id="785" w:author="Ericsson j in CT1#132-e" w:date="2021-10-14T14:45:00Z">
              <w:r>
                <w:rPr>
                  <w:rFonts w:eastAsia="Batang" w:cs="Arial"/>
                  <w:lang w:eastAsia="ko-KR"/>
                </w:rPr>
                <w:t>Revision of C1-215954</w:t>
              </w:r>
            </w:ins>
          </w:p>
          <w:p w14:paraId="1061FF7C" w14:textId="22A5849B" w:rsidR="004A703C" w:rsidRPr="00D95972" w:rsidRDefault="004A703C" w:rsidP="004A703C">
            <w:pPr>
              <w:rPr>
                <w:rFonts w:eastAsia="Batang" w:cs="Arial"/>
                <w:lang w:eastAsia="ko-KR"/>
              </w:rPr>
            </w:pPr>
          </w:p>
        </w:tc>
      </w:tr>
      <w:tr w:rsidR="004A703C" w:rsidRPr="000C2538" w14:paraId="1312BD31" w14:textId="77777777" w:rsidTr="00E0530D">
        <w:tc>
          <w:tcPr>
            <w:tcW w:w="976" w:type="dxa"/>
            <w:tcBorders>
              <w:left w:val="thinThickThinSmallGap" w:sz="24" w:space="0" w:color="auto"/>
              <w:bottom w:val="nil"/>
            </w:tcBorders>
            <w:shd w:val="clear" w:color="auto" w:fill="auto"/>
          </w:tcPr>
          <w:p w14:paraId="0FC1781B" w14:textId="77777777" w:rsidR="004A703C" w:rsidRPr="00D95972" w:rsidRDefault="004A703C" w:rsidP="004A703C">
            <w:pPr>
              <w:rPr>
                <w:rFonts w:cs="Arial"/>
              </w:rPr>
            </w:pPr>
          </w:p>
        </w:tc>
        <w:tc>
          <w:tcPr>
            <w:tcW w:w="1317" w:type="dxa"/>
            <w:gridSpan w:val="2"/>
            <w:tcBorders>
              <w:bottom w:val="nil"/>
            </w:tcBorders>
            <w:shd w:val="clear" w:color="auto" w:fill="auto"/>
          </w:tcPr>
          <w:p w14:paraId="0C296CF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C4517D1" w14:textId="77777777" w:rsidR="004A703C" w:rsidRPr="00D95972" w:rsidRDefault="00FD05E0" w:rsidP="004A703C">
            <w:pPr>
              <w:overflowPunct/>
              <w:autoSpaceDE/>
              <w:autoSpaceDN/>
              <w:adjustRightInd/>
              <w:textAlignment w:val="auto"/>
              <w:rPr>
                <w:rFonts w:cs="Arial"/>
                <w:lang w:val="en-US"/>
              </w:rPr>
            </w:pPr>
            <w:hyperlink r:id="rId489" w:history="1">
              <w:r w:rsidR="004A703C">
                <w:rPr>
                  <w:rStyle w:val="Hyperlink"/>
                </w:rPr>
                <w:t>C1-216077</w:t>
              </w:r>
            </w:hyperlink>
          </w:p>
        </w:tc>
        <w:tc>
          <w:tcPr>
            <w:tcW w:w="4191" w:type="dxa"/>
            <w:gridSpan w:val="3"/>
            <w:tcBorders>
              <w:top w:val="single" w:sz="4" w:space="0" w:color="auto"/>
              <w:bottom w:val="single" w:sz="4" w:space="0" w:color="auto"/>
            </w:tcBorders>
            <w:shd w:val="clear" w:color="auto" w:fill="00FF00"/>
          </w:tcPr>
          <w:p w14:paraId="71AF8497" w14:textId="77777777" w:rsidR="004A703C" w:rsidRPr="00D95972" w:rsidRDefault="004A703C" w:rsidP="004A703C">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00FF00"/>
          </w:tcPr>
          <w:p w14:paraId="757E829F" w14:textId="77777777" w:rsidR="004A703C" w:rsidRPr="00D95972"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11661203" w14:textId="77777777" w:rsidR="004A703C" w:rsidRPr="00D95972" w:rsidRDefault="004A703C" w:rsidP="004A703C">
            <w:pPr>
              <w:rPr>
                <w:rFonts w:cs="Arial"/>
              </w:rPr>
            </w:pPr>
            <w:r>
              <w:rPr>
                <w:rFonts w:cs="Arial"/>
              </w:rPr>
              <w:t>CR 0136 24.483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CDC77F" w14:textId="6E6B6AB7" w:rsidR="004A703C" w:rsidRDefault="004A703C" w:rsidP="004A703C">
            <w:pPr>
              <w:rPr>
                <w:rFonts w:eastAsia="Batang" w:cs="Arial"/>
                <w:lang w:eastAsia="ko-KR"/>
              </w:rPr>
            </w:pPr>
            <w:r>
              <w:rPr>
                <w:rFonts w:eastAsia="Batang" w:cs="Arial"/>
                <w:lang w:eastAsia="ko-KR"/>
              </w:rPr>
              <w:t>Agreed</w:t>
            </w:r>
          </w:p>
          <w:p w14:paraId="0B2F2716" w14:textId="77777777" w:rsidR="004A703C" w:rsidRDefault="004A703C" w:rsidP="004A703C">
            <w:pPr>
              <w:rPr>
                <w:rFonts w:eastAsia="Batang" w:cs="Arial"/>
                <w:lang w:eastAsia="ko-KR"/>
              </w:rPr>
            </w:pPr>
          </w:p>
          <w:p w14:paraId="03AF8BB4" w14:textId="77777777" w:rsidR="004A703C" w:rsidRDefault="004A703C" w:rsidP="004A703C">
            <w:pPr>
              <w:rPr>
                <w:rFonts w:eastAsia="Batang" w:cs="Arial"/>
                <w:lang w:eastAsia="ko-KR"/>
              </w:rPr>
            </w:pPr>
          </w:p>
          <w:p w14:paraId="586B14C6" w14:textId="2AFB3F13" w:rsidR="004A703C" w:rsidRDefault="004A703C" w:rsidP="004A703C">
            <w:pPr>
              <w:rPr>
                <w:ins w:id="786" w:author="Ericsson j in CT1#132-e" w:date="2021-10-14T14:47:00Z"/>
                <w:rFonts w:eastAsia="Batang" w:cs="Arial"/>
                <w:lang w:eastAsia="ko-KR"/>
              </w:rPr>
            </w:pPr>
            <w:ins w:id="787" w:author="Ericsson j in CT1#132-e" w:date="2021-10-14T14:47:00Z">
              <w:r>
                <w:rPr>
                  <w:rFonts w:eastAsia="Batang" w:cs="Arial"/>
                  <w:lang w:eastAsia="ko-KR"/>
                </w:rPr>
                <w:t>Revision of C1-215955</w:t>
              </w:r>
            </w:ins>
          </w:p>
          <w:p w14:paraId="23190CF4" w14:textId="42DCFB43" w:rsidR="004A703C" w:rsidRPr="000C2538" w:rsidRDefault="004A703C" w:rsidP="004A703C">
            <w:pPr>
              <w:rPr>
                <w:rFonts w:ascii="Calibri" w:hAnsi="Calibri" w:cs="Calibri"/>
                <w:sz w:val="22"/>
                <w:szCs w:val="22"/>
                <w:lang w:val="en-IN"/>
              </w:rPr>
            </w:pPr>
          </w:p>
        </w:tc>
      </w:tr>
      <w:tr w:rsidR="004A703C" w:rsidRPr="00D95972" w14:paraId="63D64C23" w14:textId="77777777" w:rsidTr="00E0530D">
        <w:tc>
          <w:tcPr>
            <w:tcW w:w="976" w:type="dxa"/>
            <w:tcBorders>
              <w:left w:val="thinThickThinSmallGap" w:sz="24" w:space="0" w:color="auto"/>
              <w:bottom w:val="nil"/>
            </w:tcBorders>
            <w:shd w:val="clear" w:color="auto" w:fill="auto"/>
          </w:tcPr>
          <w:p w14:paraId="50F0BE64" w14:textId="77777777" w:rsidR="004A703C" w:rsidRPr="000C2538" w:rsidRDefault="004A703C" w:rsidP="004A703C">
            <w:pPr>
              <w:rPr>
                <w:rFonts w:cs="Arial"/>
              </w:rPr>
            </w:pPr>
          </w:p>
        </w:tc>
        <w:tc>
          <w:tcPr>
            <w:tcW w:w="1317" w:type="dxa"/>
            <w:gridSpan w:val="2"/>
            <w:tcBorders>
              <w:bottom w:val="nil"/>
            </w:tcBorders>
            <w:shd w:val="clear" w:color="auto" w:fill="auto"/>
          </w:tcPr>
          <w:p w14:paraId="3EC4E802" w14:textId="77777777" w:rsidR="004A703C" w:rsidRPr="000C2538" w:rsidRDefault="004A703C" w:rsidP="004A703C">
            <w:pPr>
              <w:rPr>
                <w:rFonts w:cs="Arial"/>
              </w:rPr>
            </w:pPr>
          </w:p>
        </w:tc>
        <w:tc>
          <w:tcPr>
            <w:tcW w:w="1088" w:type="dxa"/>
            <w:tcBorders>
              <w:top w:val="single" w:sz="4" w:space="0" w:color="auto"/>
              <w:bottom w:val="single" w:sz="4" w:space="0" w:color="auto"/>
            </w:tcBorders>
            <w:shd w:val="clear" w:color="auto" w:fill="00FF00"/>
          </w:tcPr>
          <w:p w14:paraId="23055ADD" w14:textId="77777777" w:rsidR="004A703C" w:rsidRPr="00D95972" w:rsidRDefault="00FD05E0" w:rsidP="004A703C">
            <w:pPr>
              <w:overflowPunct/>
              <w:autoSpaceDE/>
              <w:autoSpaceDN/>
              <w:adjustRightInd/>
              <w:textAlignment w:val="auto"/>
              <w:rPr>
                <w:rFonts w:cs="Arial"/>
                <w:lang w:val="en-US"/>
              </w:rPr>
            </w:pPr>
            <w:hyperlink r:id="rId490" w:history="1">
              <w:r w:rsidR="004A703C">
                <w:rPr>
                  <w:rStyle w:val="Hyperlink"/>
                </w:rPr>
                <w:t>C1-216078</w:t>
              </w:r>
            </w:hyperlink>
          </w:p>
        </w:tc>
        <w:tc>
          <w:tcPr>
            <w:tcW w:w="4191" w:type="dxa"/>
            <w:gridSpan w:val="3"/>
            <w:tcBorders>
              <w:top w:val="single" w:sz="4" w:space="0" w:color="auto"/>
              <w:bottom w:val="single" w:sz="4" w:space="0" w:color="auto"/>
            </w:tcBorders>
            <w:shd w:val="clear" w:color="auto" w:fill="00FF00"/>
          </w:tcPr>
          <w:p w14:paraId="1F7B845D" w14:textId="77777777" w:rsidR="004A703C" w:rsidRPr="00D95972" w:rsidRDefault="004A703C" w:rsidP="004A703C">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00FF00"/>
          </w:tcPr>
          <w:p w14:paraId="6091A07A" w14:textId="77777777" w:rsidR="004A703C" w:rsidRPr="00D95972"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4DC6471B" w14:textId="77777777" w:rsidR="004A703C" w:rsidRPr="00D95972" w:rsidRDefault="004A703C" w:rsidP="004A703C">
            <w:pPr>
              <w:rPr>
                <w:rFonts w:cs="Arial"/>
              </w:rPr>
            </w:pPr>
            <w:r>
              <w:rPr>
                <w:rFonts w:cs="Arial"/>
              </w:rPr>
              <w:t>CR 0188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A2A808" w14:textId="008F3D07" w:rsidR="004A703C" w:rsidRDefault="004A703C" w:rsidP="004A703C">
            <w:pPr>
              <w:rPr>
                <w:rFonts w:eastAsia="Batang" w:cs="Arial"/>
                <w:lang w:eastAsia="ko-KR"/>
              </w:rPr>
            </w:pPr>
            <w:r>
              <w:rPr>
                <w:rFonts w:eastAsia="Batang" w:cs="Arial"/>
                <w:lang w:eastAsia="ko-KR"/>
              </w:rPr>
              <w:t>Agreed</w:t>
            </w:r>
          </w:p>
          <w:p w14:paraId="2F3F9D25" w14:textId="77777777" w:rsidR="004A703C" w:rsidRDefault="004A703C" w:rsidP="004A703C">
            <w:pPr>
              <w:rPr>
                <w:rFonts w:eastAsia="Batang" w:cs="Arial"/>
                <w:lang w:eastAsia="ko-KR"/>
              </w:rPr>
            </w:pPr>
          </w:p>
          <w:p w14:paraId="5A375496" w14:textId="77777777" w:rsidR="004A703C" w:rsidRDefault="004A703C" w:rsidP="004A703C">
            <w:pPr>
              <w:rPr>
                <w:rFonts w:eastAsia="Batang" w:cs="Arial"/>
                <w:lang w:eastAsia="ko-KR"/>
              </w:rPr>
            </w:pPr>
          </w:p>
          <w:p w14:paraId="5D1510D9" w14:textId="367C50DF" w:rsidR="004A703C" w:rsidRDefault="004A703C" w:rsidP="004A703C">
            <w:pPr>
              <w:rPr>
                <w:ins w:id="788" w:author="Ericsson j in CT1#132-e" w:date="2021-10-14T14:49:00Z"/>
                <w:rFonts w:eastAsia="Batang" w:cs="Arial"/>
                <w:lang w:eastAsia="ko-KR"/>
              </w:rPr>
            </w:pPr>
            <w:ins w:id="789" w:author="Ericsson j in CT1#132-e" w:date="2021-10-14T14:49:00Z">
              <w:r>
                <w:rPr>
                  <w:rFonts w:eastAsia="Batang" w:cs="Arial"/>
                  <w:lang w:eastAsia="ko-KR"/>
                </w:rPr>
                <w:t>Revision of C1-215956</w:t>
              </w:r>
            </w:ins>
          </w:p>
          <w:p w14:paraId="4C0E8377" w14:textId="32A001B9" w:rsidR="004A703C" w:rsidRPr="00D95972" w:rsidRDefault="004A703C" w:rsidP="004A703C">
            <w:pPr>
              <w:rPr>
                <w:rFonts w:eastAsia="Batang" w:cs="Arial"/>
                <w:lang w:eastAsia="ko-KR"/>
              </w:rPr>
            </w:pPr>
          </w:p>
        </w:tc>
      </w:tr>
      <w:tr w:rsidR="004A703C" w:rsidRPr="00D95972" w14:paraId="2E5628F1" w14:textId="77777777" w:rsidTr="00E0530D">
        <w:tc>
          <w:tcPr>
            <w:tcW w:w="976" w:type="dxa"/>
            <w:tcBorders>
              <w:left w:val="thinThickThinSmallGap" w:sz="24" w:space="0" w:color="auto"/>
              <w:bottom w:val="nil"/>
            </w:tcBorders>
            <w:shd w:val="clear" w:color="auto" w:fill="auto"/>
          </w:tcPr>
          <w:p w14:paraId="25C0C198" w14:textId="77777777" w:rsidR="004A703C" w:rsidRPr="00D95972" w:rsidRDefault="004A703C" w:rsidP="004A703C">
            <w:pPr>
              <w:rPr>
                <w:rFonts w:cs="Arial"/>
              </w:rPr>
            </w:pPr>
          </w:p>
        </w:tc>
        <w:tc>
          <w:tcPr>
            <w:tcW w:w="1317" w:type="dxa"/>
            <w:gridSpan w:val="2"/>
            <w:tcBorders>
              <w:bottom w:val="nil"/>
            </w:tcBorders>
            <w:shd w:val="clear" w:color="auto" w:fill="auto"/>
          </w:tcPr>
          <w:p w14:paraId="6ECF97E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D03F8F3" w14:textId="77777777" w:rsidR="004A703C" w:rsidRPr="00D95972" w:rsidRDefault="00FD05E0" w:rsidP="004A703C">
            <w:pPr>
              <w:overflowPunct/>
              <w:autoSpaceDE/>
              <w:autoSpaceDN/>
              <w:adjustRightInd/>
              <w:textAlignment w:val="auto"/>
              <w:rPr>
                <w:rFonts w:cs="Arial"/>
                <w:lang w:val="en-US"/>
              </w:rPr>
            </w:pPr>
            <w:hyperlink r:id="rId491" w:history="1">
              <w:r w:rsidR="004A703C">
                <w:rPr>
                  <w:rStyle w:val="Hyperlink"/>
                </w:rPr>
                <w:t>C1-216276</w:t>
              </w:r>
            </w:hyperlink>
          </w:p>
        </w:tc>
        <w:tc>
          <w:tcPr>
            <w:tcW w:w="4191" w:type="dxa"/>
            <w:gridSpan w:val="3"/>
            <w:tcBorders>
              <w:top w:val="single" w:sz="4" w:space="0" w:color="auto"/>
              <w:bottom w:val="single" w:sz="4" w:space="0" w:color="auto"/>
            </w:tcBorders>
            <w:shd w:val="clear" w:color="auto" w:fill="00FF00"/>
          </w:tcPr>
          <w:p w14:paraId="0C724F62" w14:textId="77777777" w:rsidR="004A703C" w:rsidRPr="00D95972" w:rsidRDefault="004A703C" w:rsidP="004A703C">
            <w:pPr>
              <w:rPr>
                <w:rFonts w:cs="Arial"/>
              </w:rPr>
            </w:pPr>
            <w:proofErr w:type="spellStart"/>
            <w:r>
              <w:rPr>
                <w:rFonts w:cs="Arial"/>
              </w:rPr>
              <w:t>MCVideo</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00FF00"/>
          </w:tcPr>
          <w:p w14:paraId="185C128F"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1F40B505" w14:textId="77777777" w:rsidR="004A703C" w:rsidRPr="00D95972" w:rsidRDefault="004A703C" w:rsidP="004A703C">
            <w:pPr>
              <w:rPr>
                <w:rFonts w:cs="Arial"/>
              </w:rPr>
            </w:pPr>
            <w:r>
              <w:rPr>
                <w:rFonts w:cs="Arial"/>
              </w:rPr>
              <w:t>CR 0142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6D35B8" w14:textId="17B4F149" w:rsidR="004A703C" w:rsidRDefault="004A703C" w:rsidP="004A703C">
            <w:pPr>
              <w:rPr>
                <w:rFonts w:eastAsia="Batang" w:cs="Arial"/>
                <w:lang w:eastAsia="ko-KR"/>
              </w:rPr>
            </w:pPr>
            <w:r>
              <w:rPr>
                <w:rFonts w:eastAsia="Batang" w:cs="Arial"/>
                <w:lang w:eastAsia="ko-KR"/>
              </w:rPr>
              <w:t>Agreed</w:t>
            </w:r>
          </w:p>
          <w:p w14:paraId="0A5B450C" w14:textId="77777777" w:rsidR="004A703C" w:rsidRDefault="004A703C" w:rsidP="004A703C">
            <w:pPr>
              <w:rPr>
                <w:rFonts w:eastAsia="Batang" w:cs="Arial"/>
                <w:lang w:eastAsia="ko-KR"/>
              </w:rPr>
            </w:pPr>
          </w:p>
          <w:p w14:paraId="48B29076" w14:textId="2A0B30C8" w:rsidR="004A703C" w:rsidRDefault="004A703C" w:rsidP="004A703C">
            <w:pPr>
              <w:rPr>
                <w:ins w:id="790" w:author="Ericsson j in CT1#132-e" w:date="2021-10-14T18:52:00Z"/>
                <w:rFonts w:eastAsia="Batang" w:cs="Arial"/>
                <w:lang w:eastAsia="ko-KR"/>
              </w:rPr>
            </w:pPr>
            <w:ins w:id="791" w:author="Ericsson j in CT1#132-e" w:date="2021-10-14T18:52:00Z">
              <w:r>
                <w:rPr>
                  <w:rFonts w:eastAsia="Batang" w:cs="Arial"/>
                  <w:lang w:eastAsia="ko-KR"/>
                </w:rPr>
                <w:t>Revision of C1-216001</w:t>
              </w:r>
            </w:ins>
          </w:p>
          <w:p w14:paraId="055CD6B0" w14:textId="77777777" w:rsidR="004A703C" w:rsidRDefault="004A703C" w:rsidP="004A703C">
            <w:pPr>
              <w:rPr>
                <w:ins w:id="792" w:author="Ericsson j in CT1#132-e" w:date="2021-10-14T18:52:00Z"/>
                <w:rFonts w:eastAsia="Batang" w:cs="Arial"/>
                <w:lang w:eastAsia="ko-KR"/>
              </w:rPr>
            </w:pPr>
            <w:ins w:id="793" w:author="Ericsson j in CT1#132-e" w:date="2021-10-14T18:52:00Z">
              <w:r>
                <w:rPr>
                  <w:rFonts w:eastAsia="Batang" w:cs="Arial"/>
                  <w:lang w:eastAsia="ko-KR"/>
                </w:rPr>
                <w:t>_________________________________________</w:t>
              </w:r>
            </w:ins>
          </w:p>
          <w:p w14:paraId="55A4CCEB" w14:textId="77777777" w:rsidR="004A703C" w:rsidRPr="00D95972" w:rsidRDefault="004A703C" w:rsidP="004A703C">
            <w:pPr>
              <w:rPr>
                <w:rFonts w:eastAsia="Batang" w:cs="Arial"/>
                <w:lang w:eastAsia="ko-KR"/>
              </w:rPr>
            </w:pPr>
            <w:r>
              <w:rPr>
                <w:rFonts w:eastAsia="Batang" w:cs="Arial"/>
                <w:lang w:eastAsia="ko-KR"/>
              </w:rPr>
              <w:t>Jörgen Mon 1943: Minor editorial</w:t>
            </w:r>
          </w:p>
        </w:tc>
      </w:tr>
      <w:tr w:rsidR="004A703C" w:rsidRPr="00D95972" w14:paraId="4313E5FA" w14:textId="77777777" w:rsidTr="00E0530D">
        <w:tc>
          <w:tcPr>
            <w:tcW w:w="976" w:type="dxa"/>
            <w:tcBorders>
              <w:left w:val="thinThickThinSmallGap" w:sz="24" w:space="0" w:color="auto"/>
              <w:bottom w:val="nil"/>
            </w:tcBorders>
            <w:shd w:val="clear" w:color="auto" w:fill="auto"/>
          </w:tcPr>
          <w:p w14:paraId="3A6D69A9" w14:textId="77777777" w:rsidR="004A703C" w:rsidRPr="00D95972" w:rsidRDefault="004A703C" w:rsidP="004A703C">
            <w:pPr>
              <w:rPr>
                <w:rFonts w:cs="Arial"/>
              </w:rPr>
            </w:pPr>
          </w:p>
        </w:tc>
        <w:tc>
          <w:tcPr>
            <w:tcW w:w="1317" w:type="dxa"/>
            <w:gridSpan w:val="2"/>
            <w:tcBorders>
              <w:bottom w:val="nil"/>
            </w:tcBorders>
            <w:shd w:val="clear" w:color="auto" w:fill="auto"/>
          </w:tcPr>
          <w:p w14:paraId="127B568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0B27219" w14:textId="77777777" w:rsidR="004A703C" w:rsidRPr="00D95972" w:rsidRDefault="00FD05E0" w:rsidP="004A703C">
            <w:pPr>
              <w:overflowPunct/>
              <w:autoSpaceDE/>
              <w:autoSpaceDN/>
              <w:adjustRightInd/>
              <w:textAlignment w:val="auto"/>
              <w:rPr>
                <w:rFonts w:cs="Arial"/>
                <w:lang w:val="en-US"/>
              </w:rPr>
            </w:pPr>
            <w:hyperlink r:id="rId492" w:history="1">
              <w:r w:rsidR="004A703C">
                <w:rPr>
                  <w:rStyle w:val="Hyperlink"/>
                </w:rPr>
                <w:t>C1-216277</w:t>
              </w:r>
            </w:hyperlink>
          </w:p>
        </w:tc>
        <w:tc>
          <w:tcPr>
            <w:tcW w:w="4191" w:type="dxa"/>
            <w:gridSpan w:val="3"/>
            <w:tcBorders>
              <w:top w:val="single" w:sz="4" w:space="0" w:color="auto"/>
              <w:bottom w:val="single" w:sz="4" w:space="0" w:color="auto"/>
            </w:tcBorders>
            <w:shd w:val="clear" w:color="auto" w:fill="00FF00"/>
          </w:tcPr>
          <w:p w14:paraId="78CFFDBF" w14:textId="77777777" w:rsidR="004A703C" w:rsidRPr="00D95972" w:rsidRDefault="004A703C" w:rsidP="004A703C">
            <w:pPr>
              <w:rPr>
                <w:rFonts w:cs="Arial"/>
              </w:rPr>
            </w:pPr>
            <w:proofErr w:type="spellStart"/>
            <w:r>
              <w:rPr>
                <w:rFonts w:cs="Arial"/>
              </w:rPr>
              <w:t>MCData</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00FF00"/>
          </w:tcPr>
          <w:p w14:paraId="5E469254"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46889CA" w14:textId="77777777" w:rsidR="004A703C" w:rsidRPr="00D95972" w:rsidRDefault="004A703C" w:rsidP="004A703C">
            <w:pPr>
              <w:rPr>
                <w:rFonts w:cs="Arial"/>
              </w:rPr>
            </w:pPr>
            <w:r>
              <w:rPr>
                <w:rFonts w:cs="Arial"/>
              </w:rPr>
              <w:t>CR 0266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7AEC17" w14:textId="13993B7D" w:rsidR="004A703C" w:rsidRDefault="004A703C" w:rsidP="004A703C">
            <w:pPr>
              <w:rPr>
                <w:rFonts w:eastAsia="Batang" w:cs="Arial"/>
                <w:lang w:eastAsia="ko-KR"/>
              </w:rPr>
            </w:pPr>
            <w:r>
              <w:rPr>
                <w:rFonts w:eastAsia="Batang" w:cs="Arial"/>
                <w:lang w:eastAsia="ko-KR"/>
              </w:rPr>
              <w:t>Agreed</w:t>
            </w:r>
          </w:p>
          <w:p w14:paraId="14AE95E0" w14:textId="77777777" w:rsidR="004A703C" w:rsidRDefault="004A703C" w:rsidP="004A703C">
            <w:pPr>
              <w:rPr>
                <w:rFonts w:eastAsia="Batang" w:cs="Arial"/>
                <w:lang w:eastAsia="ko-KR"/>
              </w:rPr>
            </w:pPr>
          </w:p>
          <w:p w14:paraId="0BC002CE" w14:textId="6A748F69" w:rsidR="004A703C" w:rsidRDefault="004A703C" w:rsidP="004A703C">
            <w:pPr>
              <w:rPr>
                <w:ins w:id="794" w:author="Ericsson j in CT1#132-e" w:date="2021-10-14T18:53:00Z"/>
                <w:rFonts w:eastAsia="Batang" w:cs="Arial"/>
                <w:lang w:eastAsia="ko-KR"/>
              </w:rPr>
            </w:pPr>
            <w:ins w:id="795" w:author="Ericsson j in CT1#132-e" w:date="2021-10-14T18:53:00Z">
              <w:r>
                <w:rPr>
                  <w:rFonts w:eastAsia="Batang" w:cs="Arial"/>
                  <w:lang w:eastAsia="ko-KR"/>
                </w:rPr>
                <w:t>Revision of C1-216002</w:t>
              </w:r>
            </w:ins>
          </w:p>
          <w:p w14:paraId="69281E00" w14:textId="4CCA7888" w:rsidR="004A703C" w:rsidRPr="00D95972" w:rsidRDefault="004A703C" w:rsidP="004A703C">
            <w:pPr>
              <w:rPr>
                <w:rFonts w:eastAsia="Batang" w:cs="Arial"/>
                <w:lang w:eastAsia="ko-KR"/>
              </w:rPr>
            </w:pPr>
          </w:p>
        </w:tc>
      </w:tr>
      <w:tr w:rsidR="004A703C" w:rsidRPr="00D95972" w14:paraId="0DC7C8F2" w14:textId="77777777" w:rsidTr="00E0530D">
        <w:tc>
          <w:tcPr>
            <w:tcW w:w="976" w:type="dxa"/>
            <w:tcBorders>
              <w:left w:val="thinThickThinSmallGap" w:sz="24" w:space="0" w:color="auto"/>
              <w:bottom w:val="nil"/>
            </w:tcBorders>
            <w:shd w:val="clear" w:color="auto" w:fill="auto"/>
          </w:tcPr>
          <w:p w14:paraId="6D6A8AF3" w14:textId="77777777" w:rsidR="004A703C" w:rsidRPr="00D95972" w:rsidRDefault="004A703C" w:rsidP="004A703C">
            <w:pPr>
              <w:rPr>
                <w:rFonts w:cs="Arial"/>
              </w:rPr>
            </w:pPr>
          </w:p>
        </w:tc>
        <w:tc>
          <w:tcPr>
            <w:tcW w:w="1317" w:type="dxa"/>
            <w:gridSpan w:val="2"/>
            <w:tcBorders>
              <w:bottom w:val="nil"/>
            </w:tcBorders>
            <w:shd w:val="clear" w:color="auto" w:fill="auto"/>
          </w:tcPr>
          <w:p w14:paraId="2B61720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4606A28" w14:textId="77777777" w:rsidR="004A703C" w:rsidRPr="00D95972" w:rsidRDefault="00FD05E0" w:rsidP="004A703C">
            <w:pPr>
              <w:overflowPunct/>
              <w:autoSpaceDE/>
              <w:autoSpaceDN/>
              <w:adjustRightInd/>
              <w:textAlignment w:val="auto"/>
              <w:rPr>
                <w:rFonts w:cs="Arial"/>
                <w:lang w:val="en-US"/>
              </w:rPr>
            </w:pPr>
            <w:hyperlink r:id="rId493" w:history="1">
              <w:r w:rsidR="004A703C">
                <w:rPr>
                  <w:rStyle w:val="Hyperlink"/>
                </w:rPr>
                <w:t>C1-216278</w:t>
              </w:r>
            </w:hyperlink>
          </w:p>
        </w:tc>
        <w:tc>
          <w:tcPr>
            <w:tcW w:w="4191" w:type="dxa"/>
            <w:gridSpan w:val="3"/>
            <w:tcBorders>
              <w:top w:val="single" w:sz="4" w:space="0" w:color="auto"/>
              <w:bottom w:val="single" w:sz="4" w:space="0" w:color="auto"/>
            </w:tcBorders>
            <w:shd w:val="clear" w:color="auto" w:fill="00FF00"/>
          </w:tcPr>
          <w:p w14:paraId="11D564CA" w14:textId="77777777" w:rsidR="004A703C" w:rsidRPr="00D95972" w:rsidRDefault="004A703C" w:rsidP="004A703C">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00FF00"/>
          </w:tcPr>
          <w:p w14:paraId="42884E35"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022D2345" w14:textId="77777777" w:rsidR="004A703C" w:rsidRPr="00D95972" w:rsidRDefault="004A703C" w:rsidP="004A703C">
            <w:pPr>
              <w:rPr>
                <w:rFonts w:cs="Arial"/>
              </w:rPr>
            </w:pPr>
            <w:r>
              <w:rPr>
                <w:rFonts w:cs="Arial"/>
              </w:rPr>
              <w:t>CR 0749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AEC3A5" w14:textId="788BE633" w:rsidR="004A703C" w:rsidRDefault="004A703C" w:rsidP="004A703C">
            <w:pPr>
              <w:rPr>
                <w:rFonts w:eastAsia="Batang" w:cs="Arial"/>
                <w:lang w:eastAsia="ko-KR"/>
              </w:rPr>
            </w:pPr>
            <w:r>
              <w:rPr>
                <w:rFonts w:eastAsia="Batang" w:cs="Arial"/>
                <w:lang w:eastAsia="ko-KR"/>
              </w:rPr>
              <w:t>Agreed</w:t>
            </w:r>
          </w:p>
          <w:p w14:paraId="25534BEE" w14:textId="77777777" w:rsidR="004A703C" w:rsidRDefault="004A703C" w:rsidP="004A703C">
            <w:pPr>
              <w:rPr>
                <w:rFonts w:eastAsia="Batang" w:cs="Arial"/>
                <w:lang w:eastAsia="ko-KR"/>
              </w:rPr>
            </w:pPr>
          </w:p>
          <w:p w14:paraId="03943F8E" w14:textId="08B866FA" w:rsidR="004A703C" w:rsidRDefault="004A703C" w:rsidP="004A703C">
            <w:pPr>
              <w:rPr>
                <w:ins w:id="796" w:author="Ericsson j in CT1#132-e" w:date="2021-10-14T18:53:00Z"/>
                <w:rFonts w:eastAsia="Batang" w:cs="Arial"/>
                <w:lang w:eastAsia="ko-KR"/>
              </w:rPr>
            </w:pPr>
            <w:ins w:id="797" w:author="Ericsson j in CT1#132-e" w:date="2021-10-14T18:53:00Z">
              <w:r>
                <w:rPr>
                  <w:rFonts w:eastAsia="Batang" w:cs="Arial"/>
                  <w:lang w:eastAsia="ko-KR"/>
                </w:rPr>
                <w:t>Revision of C1-216003</w:t>
              </w:r>
            </w:ins>
          </w:p>
          <w:p w14:paraId="4227D94A" w14:textId="6F715F40" w:rsidR="004A703C" w:rsidRPr="00D95972" w:rsidRDefault="004A703C" w:rsidP="004A703C">
            <w:pPr>
              <w:rPr>
                <w:rFonts w:eastAsia="Batang" w:cs="Arial"/>
                <w:lang w:eastAsia="ko-KR"/>
              </w:rPr>
            </w:pPr>
          </w:p>
        </w:tc>
      </w:tr>
      <w:tr w:rsidR="004A703C" w:rsidRPr="00D95972" w14:paraId="1E84FABC" w14:textId="77777777" w:rsidTr="003B055D">
        <w:tc>
          <w:tcPr>
            <w:tcW w:w="976" w:type="dxa"/>
            <w:tcBorders>
              <w:left w:val="thinThickThinSmallGap" w:sz="24" w:space="0" w:color="auto"/>
              <w:bottom w:val="nil"/>
            </w:tcBorders>
            <w:shd w:val="clear" w:color="auto" w:fill="auto"/>
          </w:tcPr>
          <w:p w14:paraId="4474B651" w14:textId="77777777" w:rsidR="004A703C" w:rsidRPr="00D95972" w:rsidRDefault="004A703C" w:rsidP="004A703C">
            <w:pPr>
              <w:rPr>
                <w:rFonts w:cs="Arial"/>
              </w:rPr>
            </w:pPr>
          </w:p>
        </w:tc>
        <w:tc>
          <w:tcPr>
            <w:tcW w:w="1317" w:type="dxa"/>
            <w:gridSpan w:val="2"/>
            <w:tcBorders>
              <w:bottom w:val="nil"/>
            </w:tcBorders>
            <w:shd w:val="clear" w:color="auto" w:fill="auto"/>
          </w:tcPr>
          <w:p w14:paraId="4C83296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ED918EE" w14:textId="77777777" w:rsidR="004A703C" w:rsidRPr="00D95972" w:rsidRDefault="00FD05E0" w:rsidP="004A703C">
            <w:pPr>
              <w:overflowPunct/>
              <w:autoSpaceDE/>
              <w:autoSpaceDN/>
              <w:adjustRightInd/>
              <w:textAlignment w:val="auto"/>
              <w:rPr>
                <w:rFonts w:cs="Arial"/>
                <w:lang w:val="en-US"/>
              </w:rPr>
            </w:pPr>
            <w:hyperlink r:id="rId494" w:history="1">
              <w:r w:rsidR="004A703C">
                <w:rPr>
                  <w:rStyle w:val="Hyperlink"/>
                </w:rPr>
                <w:t>C1-216279</w:t>
              </w:r>
            </w:hyperlink>
          </w:p>
        </w:tc>
        <w:tc>
          <w:tcPr>
            <w:tcW w:w="4191" w:type="dxa"/>
            <w:gridSpan w:val="3"/>
            <w:tcBorders>
              <w:top w:val="single" w:sz="4" w:space="0" w:color="auto"/>
              <w:bottom w:val="single" w:sz="4" w:space="0" w:color="auto"/>
            </w:tcBorders>
            <w:shd w:val="clear" w:color="auto" w:fill="00FF00"/>
          </w:tcPr>
          <w:p w14:paraId="499E5699" w14:textId="77777777" w:rsidR="004A703C" w:rsidRPr="00D95972" w:rsidRDefault="004A703C" w:rsidP="004A703C">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00FF00"/>
          </w:tcPr>
          <w:p w14:paraId="5A6D1A40"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2694EDF5" w14:textId="77777777" w:rsidR="004A703C" w:rsidRPr="00D95972" w:rsidRDefault="004A703C" w:rsidP="004A703C">
            <w:pPr>
              <w:rPr>
                <w:rFonts w:cs="Arial"/>
              </w:rPr>
            </w:pPr>
            <w:r>
              <w:rPr>
                <w:rFonts w:cs="Arial"/>
              </w:rPr>
              <w:t>CR 0189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798847" w14:textId="0794AB67" w:rsidR="004A703C" w:rsidRDefault="004A703C" w:rsidP="004A703C">
            <w:pPr>
              <w:rPr>
                <w:rFonts w:eastAsia="Batang" w:cs="Arial"/>
                <w:lang w:eastAsia="ko-KR"/>
              </w:rPr>
            </w:pPr>
            <w:r>
              <w:rPr>
                <w:rFonts w:eastAsia="Batang" w:cs="Arial"/>
                <w:lang w:eastAsia="ko-KR"/>
              </w:rPr>
              <w:t>Agreed</w:t>
            </w:r>
          </w:p>
          <w:p w14:paraId="6B86CA35" w14:textId="77777777" w:rsidR="004A703C" w:rsidRDefault="004A703C" w:rsidP="004A703C">
            <w:pPr>
              <w:rPr>
                <w:rFonts w:eastAsia="Batang" w:cs="Arial"/>
                <w:lang w:eastAsia="ko-KR"/>
              </w:rPr>
            </w:pPr>
          </w:p>
          <w:p w14:paraId="636DCF14" w14:textId="6D803BE6" w:rsidR="004A703C" w:rsidRDefault="004A703C" w:rsidP="004A703C">
            <w:pPr>
              <w:rPr>
                <w:ins w:id="798" w:author="Ericsson j in CT1#132-e" w:date="2021-10-14T18:54:00Z"/>
                <w:rFonts w:eastAsia="Batang" w:cs="Arial"/>
                <w:lang w:eastAsia="ko-KR"/>
              </w:rPr>
            </w:pPr>
            <w:ins w:id="799" w:author="Ericsson j in CT1#132-e" w:date="2021-10-14T18:54:00Z">
              <w:r>
                <w:rPr>
                  <w:rFonts w:eastAsia="Batang" w:cs="Arial"/>
                  <w:lang w:eastAsia="ko-KR"/>
                </w:rPr>
                <w:t>Revision of C1-216004</w:t>
              </w:r>
            </w:ins>
          </w:p>
          <w:p w14:paraId="5EB9F1FA" w14:textId="6B5FFD4E" w:rsidR="004A703C" w:rsidRPr="00D95972" w:rsidRDefault="004A703C" w:rsidP="004A703C">
            <w:pPr>
              <w:rPr>
                <w:rFonts w:eastAsia="Batang" w:cs="Arial"/>
                <w:lang w:eastAsia="ko-KR"/>
              </w:rPr>
            </w:pPr>
          </w:p>
        </w:tc>
      </w:tr>
      <w:tr w:rsidR="004A703C" w:rsidRPr="00D95972" w14:paraId="4CC2A0C8" w14:textId="77777777" w:rsidTr="003B055D">
        <w:tc>
          <w:tcPr>
            <w:tcW w:w="976" w:type="dxa"/>
            <w:tcBorders>
              <w:left w:val="thinThickThinSmallGap" w:sz="24" w:space="0" w:color="auto"/>
              <w:bottom w:val="nil"/>
            </w:tcBorders>
            <w:shd w:val="clear" w:color="auto" w:fill="auto"/>
          </w:tcPr>
          <w:p w14:paraId="34A24512" w14:textId="77777777" w:rsidR="004A703C" w:rsidRPr="00D95972" w:rsidRDefault="004A703C" w:rsidP="004A703C">
            <w:pPr>
              <w:rPr>
                <w:rFonts w:cs="Arial"/>
              </w:rPr>
            </w:pPr>
          </w:p>
        </w:tc>
        <w:tc>
          <w:tcPr>
            <w:tcW w:w="1317" w:type="dxa"/>
            <w:gridSpan w:val="2"/>
            <w:tcBorders>
              <w:bottom w:val="nil"/>
            </w:tcBorders>
            <w:shd w:val="clear" w:color="auto" w:fill="auto"/>
          </w:tcPr>
          <w:p w14:paraId="5040A25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AA01B60"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B4707D1"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7F03C3E0"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4E7E583E"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0C23B4" w14:textId="77777777" w:rsidR="004A703C" w:rsidRDefault="004A703C" w:rsidP="004A703C">
            <w:pPr>
              <w:rPr>
                <w:rFonts w:eastAsia="Batang" w:cs="Arial"/>
                <w:lang w:eastAsia="ko-KR"/>
              </w:rPr>
            </w:pPr>
          </w:p>
        </w:tc>
      </w:tr>
      <w:tr w:rsidR="004A703C" w:rsidRPr="00D95972" w14:paraId="4F7A005D" w14:textId="77777777" w:rsidTr="003B055D">
        <w:tc>
          <w:tcPr>
            <w:tcW w:w="976" w:type="dxa"/>
            <w:tcBorders>
              <w:left w:val="thinThickThinSmallGap" w:sz="24" w:space="0" w:color="auto"/>
              <w:bottom w:val="nil"/>
            </w:tcBorders>
            <w:shd w:val="clear" w:color="auto" w:fill="auto"/>
          </w:tcPr>
          <w:p w14:paraId="7A334BC7" w14:textId="77777777" w:rsidR="004A703C" w:rsidRPr="00D95972" w:rsidRDefault="004A703C" w:rsidP="004A703C">
            <w:pPr>
              <w:rPr>
                <w:rFonts w:cs="Arial"/>
              </w:rPr>
            </w:pPr>
          </w:p>
        </w:tc>
        <w:tc>
          <w:tcPr>
            <w:tcW w:w="1317" w:type="dxa"/>
            <w:gridSpan w:val="2"/>
            <w:tcBorders>
              <w:bottom w:val="nil"/>
            </w:tcBorders>
            <w:shd w:val="clear" w:color="auto" w:fill="auto"/>
          </w:tcPr>
          <w:p w14:paraId="1CEEFA1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6FE2F3C"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066DE93"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757575B5"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36318575"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D9B824" w14:textId="77777777" w:rsidR="004A703C" w:rsidRDefault="004A703C" w:rsidP="004A703C">
            <w:pPr>
              <w:rPr>
                <w:rFonts w:eastAsia="Batang" w:cs="Arial"/>
                <w:lang w:eastAsia="ko-KR"/>
              </w:rPr>
            </w:pPr>
          </w:p>
        </w:tc>
      </w:tr>
      <w:tr w:rsidR="004A703C" w:rsidRPr="00D95972" w14:paraId="5FE91CC9" w14:textId="77777777" w:rsidTr="00D43E2C">
        <w:tc>
          <w:tcPr>
            <w:tcW w:w="976" w:type="dxa"/>
            <w:tcBorders>
              <w:left w:val="thinThickThinSmallGap" w:sz="24" w:space="0" w:color="auto"/>
              <w:bottom w:val="nil"/>
            </w:tcBorders>
            <w:shd w:val="clear" w:color="auto" w:fill="auto"/>
          </w:tcPr>
          <w:p w14:paraId="4DDF14E7" w14:textId="77777777" w:rsidR="004A703C" w:rsidRPr="00D95972" w:rsidRDefault="004A703C" w:rsidP="004A703C">
            <w:pPr>
              <w:rPr>
                <w:rFonts w:cs="Arial"/>
              </w:rPr>
            </w:pPr>
          </w:p>
        </w:tc>
        <w:tc>
          <w:tcPr>
            <w:tcW w:w="1317" w:type="dxa"/>
            <w:gridSpan w:val="2"/>
            <w:tcBorders>
              <w:bottom w:val="nil"/>
            </w:tcBorders>
            <w:shd w:val="clear" w:color="auto" w:fill="auto"/>
          </w:tcPr>
          <w:p w14:paraId="0231D33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C808AAB" w14:textId="049A9E52" w:rsidR="004A703C" w:rsidRPr="00D95972" w:rsidRDefault="00FD05E0" w:rsidP="004A703C">
            <w:pPr>
              <w:overflowPunct/>
              <w:autoSpaceDE/>
              <w:autoSpaceDN/>
              <w:adjustRightInd/>
              <w:textAlignment w:val="auto"/>
              <w:rPr>
                <w:rFonts w:cs="Arial"/>
                <w:lang w:val="en-US"/>
              </w:rPr>
            </w:pPr>
            <w:hyperlink r:id="rId495" w:history="1">
              <w:r w:rsidR="004A703C">
                <w:rPr>
                  <w:rStyle w:val="Hyperlink"/>
                </w:rPr>
                <w:t>C1-217035</w:t>
              </w:r>
            </w:hyperlink>
          </w:p>
        </w:tc>
        <w:tc>
          <w:tcPr>
            <w:tcW w:w="4191" w:type="dxa"/>
            <w:gridSpan w:val="3"/>
            <w:tcBorders>
              <w:top w:val="single" w:sz="4" w:space="0" w:color="auto"/>
              <w:bottom w:val="single" w:sz="4" w:space="0" w:color="auto"/>
            </w:tcBorders>
            <w:shd w:val="clear" w:color="auto" w:fill="FFFF00"/>
          </w:tcPr>
          <w:p w14:paraId="7A54A9F9" w14:textId="2666BC6F" w:rsidR="004A703C" w:rsidRPr="00D95972" w:rsidRDefault="004A703C" w:rsidP="004A703C">
            <w:pPr>
              <w:rPr>
                <w:rFonts w:cs="Arial"/>
              </w:rPr>
            </w:pPr>
            <w:r>
              <w:rPr>
                <w:rFonts w:cs="Arial"/>
              </w:rPr>
              <w:t>Support target FA in private calls</w:t>
            </w:r>
          </w:p>
        </w:tc>
        <w:tc>
          <w:tcPr>
            <w:tcW w:w="1767" w:type="dxa"/>
            <w:tcBorders>
              <w:top w:val="single" w:sz="4" w:space="0" w:color="auto"/>
              <w:bottom w:val="single" w:sz="4" w:space="0" w:color="auto"/>
            </w:tcBorders>
            <w:shd w:val="clear" w:color="auto" w:fill="FFFF00"/>
          </w:tcPr>
          <w:p w14:paraId="1D099CDC" w14:textId="4E57A2A0" w:rsidR="004A703C" w:rsidRPr="0040789D" w:rsidRDefault="004A703C" w:rsidP="004A703C">
            <w:pPr>
              <w:rPr>
                <w:rFonts w:cs="Arial"/>
                <w:lang w:val="de-DE"/>
              </w:rPr>
            </w:pPr>
            <w:r w:rsidRPr="0040789D">
              <w:rPr>
                <w:rFonts w:cs="Arial"/>
                <w:lang w:val="de-DE"/>
              </w:rPr>
              <w:t>Samsung / Kiran Kapale, Nokia, Nokia Shanghai Bell</w:t>
            </w:r>
          </w:p>
        </w:tc>
        <w:tc>
          <w:tcPr>
            <w:tcW w:w="826" w:type="dxa"/>
            <w:tcBorders>
              <w:top w:val="single" w:sz="4" w:space="0" w:color="auto"/>
              <w:bottom w:val="single" w:sz="4" w:space="0" w:color="auto"/>
            </w:tcBorders>
            <w:shd w:val="clear" w:color="auto" w:fill="FFFF00"/>
          </w:tcPr>
          <w:p w14:paraId="14D370E0" w14:textId="1306A5BA" w:rsidR="004A703C" w:rsidRPr="00D95972" w:rsidRDefault="004A703C" w:rsidP="004A703C">
            <w:pPr>
              <w:rPr>
                <w:rFonts w:cs="Arial"/>
              </w:rPr>
            </w:pPr>
            <w:r>
              <w:rPr>
                <w:rFonts w:cs="Arial"/>
              </w:rPr>
              <w:t>CR 0763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E09C2" w14:textId="77777777" w:rsidR="004A703C" w:rsidRPr="00D95972" w:rsidRDefault="004A703C" w:rsidP="004A703C">
            <w:pPr>
              <w:rPr>
                <w:rFonts w:eastAsia="Batang" w:cs="Arial"/>
                <w:lang w:eastAsia="ko-KR"/>
              </w:rPr>
            </w:pPr>
          </w:p>
        </w:tc>
      </w:tr>
      <w:tr w:rsidR="004A703C" w:rsidRPr="00D95972" w14:paraId="6F640DFC" w14:textId="77777777" w:rsidTr="00D43E2C">
        <w:tc>
          <w:tcPr>
            <w:tcW w:w="976" w:type="dxa"/>
            <w:tcBorders>
              <w:left w:val="thinThickThinSmallGap" w:sz="24" w:space="0" w:color="auto"/>
              <w:bottom w:val="nil"/>
            </w:tcBorders>
            <w:shd w:val="clear" w:color="auto" w:fill="auto"/>
          </w:tcPr>
          <w:p w14:paraId="7408B607" w14:textId="77777777" w:rsidR="004A703C" w:rsidRPr="00D95972" w:rsidRDefault="004A703C" w:rsidP="004A703C">
            <w:pPr>
              <w:rPr>
                <w:rFonts w:cs="Arial"/>
              </w:rPr>
            </w:pPr>
          </w:p>
        </w:tc>
        <w:tc>
          <w:tcPr>
            <w:tcW w:w="1317" w:type="dxa"/>
            <w:gridSpan w:val="2"/>
            <w:tcBorders>
              <w:bottom w:val="nil"/>
            </w:tcBorders>
            <w:shd w:val="clear" w:color="auto" w:fill="auto"/>
          </w:tcPr>
          <w:p w14:paraId="0D3C28F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7FBB63C" w14:textId="37D03F21" w:rsidR="004A703C" w:rsidRPr="00D95972" w:rsidRDefault="00FD05E0" w:rsidP="004A703C">
            <w:pPr>
              <w:overflowPunct/>
              <w:autoSpaceDE/>
              <w:autoSpaceDN/>
              <w:adjustRightInd/>
              <w:textAlignment w:val="auto"/>
              <w:rPr>
                <w:rFonts w:cs="Arial"/>
                <w:lang w:val="en-US"/>
              </w:rPr>
            </w:pPr>
            <w:hyperlink r:id="rId496" w:history="1">
              <w:r w:rsidR="004A703C">
                <w:rPr>
                  <w:rStyle w:val="Hyperlink"/>
                </w:rPr>
                <w:t>C1-217036</w:t>
              </w:r>
            </w:hyperlink>
          </w:p>
        </w:tc>
        <w:tc>
          <w:tcPr>
            <w:tcW w:w="4191" w:type="dxa"/>
            <w:gridSpan w:val="3"/>
            <w:tcBorders>
              <w:top w:val="single" w:sz="4" w:space="0" w:color="auto"/>
              <w:bottom w:val="single" w:sz="4" w:space="0" w:color="auto"/>
            </w:tcBorders>
            <w:shd w:val="clear" w:color="auto" w:fill="FFFF00"/>
          </w:tcPr>
          <w:p w14:paraId="6E8B1255" w14:textId="0B54C7D8" w:rsidR="004A703C" w:rsidRPr="00D95972" w:rsidRDefault="004A703C" w:rsidP="004A703C">
            <w:pPr>
              <w:rPr>
                <w:rFonts w:cs="Arial"/>
              </w:rPr>
            </w:pPr>
            <w:r>
              <w:rPr>
                <w:rFonts w:cs="Arial"/>
              </w:rPr>
              <w:t>Resolve EN in first-to-answer call to an FA</w:t>
            </w:r>
          </w:p>
        </w:tc>
        <w:tc>
          <w:tcPr>
            <w:tcW w:w="1767" w:type="dxa"/>
            <w:tcBorders>
              <w:top w:val="single" w:sz="4" w:space="0" w:color="auto"/>
              <w:bottom w:val="single" w:sz="4" w:space="0" w:color="auto"/>
            </w:tcBorders>
            <w:shd w:val="clear" w:color="auto" w:fill="FFFF00"/>
          </w:tcPr>
          <w:p w14:paraId="684B2E5A" w14:textId="4E83590C" w:rsidR="004A703C" w:rsidRPr="0040789D" w:rsidRDefault="004A703C" w:rsidP="004A703C">
            <w:pPr>
              <w:rPr>
                <w:rFonts w:cs="Arial"/>
                <w:lang w:val="de-DE"/>
              </w:rPr>
            </w:pPr>
            <w:r w:rsidRPr="0040789D">
              <w:rPr>
                <w:rFonts w:cs="Arial"/>
                <w:lang w:val="de-DE"/>
              </w:rPr>
              <w:t>Samsung / Kiran Kapale, Nokia, Nokia Shanghai Bell</w:t>
            </w:r>
          </w:p>
        </w:tc>
        <w:tc>
          <w:tcPr>
            <w:tcW w:w="826" w:type="dxa"/>
            <w:tcBorders>
              <w:top w:val="single" w:sz="4" w:space="0" w:color="auto"/>
              <w:bottom w:val="single" w:sz="4" w:space="0" w:color="auto"/>
            </w:tcBorders>
            <w:shd w:val="clear" w:color="auto" w:fill="FFFF00"/>
          </w:tcPr>
          <w:p w14:paraId="273E2D0E" w14:textId="1FFC0850" w:rsidR="004A703C" w:rsidRPr="00D95972" w:rsidRDefault="004A703C" w:rsidP="004A703C">
            <w:pPr>
              <w:rPr>
                <w:rFonts w:cs="Arial"/>
              </w:rPr>
            </w:pPr>
            <w:r>
              <w:rPr>
                <w:rFonts w:cs="Arial"/>
              </w:rPr>
              <w:t>CR 0764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33D51" w14:textId="50E2EC00" w:rsidR="004A703C" w:rsidRPr="00D95972" w:rsidRDefault="004A703C" w:rsidP="004A703C">
            <w:pPr>
              <w:rPr>
                <w:rFonts w:eastAsia="Batang" w:cs="Arial"/>
                <w:lang w:eastAsia="ko-KR"/>
              </w:rPr>
            </w:pPr>
            <w:r>
              <w:rPr>
                <w:rFonts w:eastAsia="Batang" w:cs="Arial"/>
                <w:lang w:eastAsia="ko-KR"/>
              </w:rPr>
              <w:t>Cover page, is this CAT F or CAT B</w:t>
            </w:r>
          </w:p>
        </w:tc>
      </w:tr>
      <w:tr w:rsidR="004A703C" w:rsidRPr="00D95972" w14:paraId="262A6CC9" w14:textId="77777777" w:rsidTr="00D43E2C">
        <w:tc>
          <w:tcPr>
            <w:tcW w:w="976" w:type="dxa"/>
            <w:tcBorders>
              <w:left w:val="thinThickThinSmallGap" w:sz="24" w:space="0" w:color="auto"/>
              <w:bottom w:val="nil"/>
            </w:tcBorders>
            <w:shd w:val="clear" w:color="auto" w:fill="auto"/>
          </w:tcPr>
          <w:p w14:paraId="437EFC9F" w14:textId="77777777" w:rsidR="004A703C" w:rsidRPr="00D95972" w:rsidRDefault="004A703C" w:rsidP="004A703C">
            <w:pPr>
              <w:rPr>
                <w:rFonts w:cs="Arial"/>
              </w:rPr>
            </w:pPr>
          </w:p>
        </w:tc>
        <w:tc>
          <w:tcPr>
            <w:tcW w:w="1317" w:type="dxa"/>
            <w:gridSpan w:val="2"/>
            <w:tcBorders>
              <w:bottom w:val="nil"/>
            </w:tcBorders>
            <w:shd w:val="clear" w:color="auto" w:fill="auto"/>
          </w:tcPr>
          <w:p w14:paraId="79AE3FF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CD8EFA0" w14:textId="00820BAC" w:rsidR="004A703C" w:rsidRPr="00D95972" w:rsidRDefault="00FD05E0" w:rsidP="004A703C">
            <w:pPr>
              <w:overflowPunct/>
              <w:autoSpaceDE/>
              <w:autoSpaceDN/>
              <w:adjustRightInd/>
              <w:textAlignment w:val="auto"/>
              <w:rPr>
                <w:rFonts w:cs="Arial"/>
                <w:lang w:val="en-US"/>
              </w:rPr>
            </w:pPr>
            <w:hyperlink r:id="rId497" w:history="1">
              <w:r w:rsidR="004A703C">
                <w:rPr>
                  <w:rStyle w:val="Hyperlink"/>
                </w:rPr>
                <w:t>C1-217086</w:t>
              </w:r>
            </w:hyperlink>
          </w:p>
        </w:tc>
        <w:tc>
          <w:tcPr>
            <w:tcW w:w="4191" w:type="dxa"/>
            <w:gridSpan w:val="3"/>
            <w:tcBorders>
              <w:top w:val="single" w:sz="4" w:space="0" w:color="auto"/>
              <w:bottom w:val="single" w:sz="4" w:space="0" w:color="auto"/>
            </w:tcBorders>
            <w:shd w:val="clear" w:color="auto" w:fill="FFFF00"/>
          </w:tcPr>
          <w:p w14:paraId="196DA192" w14:textId="33ADFB3F" w:rsidR="004A703C" w:rsidRPr="00D95972" w:rsidRDefault="004A703C" w:rsidP="004A703C">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14:paraId="1DDC2CB7" w14:textId="348C7635"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AC37AF" w14:textId="0B9F8C53"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0E7D3" w14:textId="77777777" w:rsidR="004A703C" w:rsidRPr="00D95972" w:rsidRDefault="004A703C" w:rsidP="004A703C">
            <w:pPr>
              <w:rPr>
                <w:rFonts w:eastAsia="Batang" w:cs="Arial"/>
                <w:lang w:eastAsia="ko-KR"/>
              </w:rPr>
            </w:pPr>
          </w:p>
        </w:tc>
      </w:tr>
      <w:tr w:rsidR="004A703C" w:rsidRPr="00D95972" w14:paraId="64DD9A02" w14:textId="77777777" w:rsidTr="00F27B8D">
        <w:tc>
          <w:tcPr>
            <w:tcW w:w="976" w:type="dxa"/>
            <w:tcBorders>
              <w:left w:val="thinThickThinSmallGap" w:sz="24" w:space="0" w:color="auto"/>
              <w:bottom w:val="nil"/>
            </w:tcBorders>
            <w:shd w:val="clear" w:color="auto" w:fill="auto"/>
          </w:tcPr>
          <w:p w14:paraId="6E93BBE3" w14:textId="77777777" w:rsidR="004A703C" w:rsidRPr="00D95972" w:rsidRDefault="004A703C" w:rsidP="004A703C">
            <w:pPr>
              <w:rPr>
                <w:rFonts w:cs="Arial"/>
              </w:rPr>
            </w:pPr>
          </w:p>
        </w:tc>
        <w:tc>
          <w:tcPr>
            <w:tcW w:w="1317" w:type="dxa"/>
            <w:gridSpan w:val="2"/>
            <w:tcBorders>
              <w:bottom w:val="nil"/>
            </w:tcBorders>
            <w:shd w:val="clear" w:color="auto" w:fill="auto"/>
          </w:tcPr>
          <w:p w14:paraId="349BD92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9E626A6"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658FB6"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C47180D"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E7289F4"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350C0" w14:textId="77777777" w:rsidR="004A703C" w:rsidRPr="00D95972" w:rsidRDefault="004A703C" w:rsidP="004A703C">
            <w:pPr>
              <w:rPr>
                <w:rFonts w:eastAsia="Batang" w:cs="Arial"/>
                <w:lang w:eastAsia="ko-KR"/>
              </w:rPr>
            </w:pPr>
          </w:p>
        </w:tc>
      </w:tr>
      <w:tr w:rsidR="004A703C" w:rsidRPr="00D95972" w14:paraId="7B111F7D" w14:textId="77777777" w:rsidTr="00366DCF">
        <w:tc>
          <w:tcPr>
            <w:tcW w:w="976" w:type="dxa"/>
            <w:tcBorders>
              <w:left w:val="thinThickThinSmallGap" w:sz="24" w:space="0" w:color="auto"/>
              <w:bottom w:val="nil"/>
            </w:tcBorders>
            <w:shd w:val="clear" w:color="auto" w:fill="auto"/>
          </w:tcPr>
          <w:p w14:paraId="4BA02C99" w14:textId="77777777" w:rsidR="004A703C" w:rsidRPr="00D95972" w:rsidRDefault="004A703C" w:rsidP="004A703C">
            <w:pPr>
              <w:rPr>
                <w:rFonts w:cs="Arial"/>
              </w:rPr>
            </w:pPr>
          </w:p>
        </w:tc>
        <w:tc>
          <w:tcPr>
            <w:tcW w:w="1317" w:type="dxa"/>
            <w:gridSpan w:val="2"/>
            <w:tcBorders>
              <w:bottom w:val="nil"/>
            </w:tcBorders>
            <w:shd w:val="clear" w:color="auto" w:fill="auto"/>
          </w:tcPr>
          <w:p w14:paraId="5ADBC43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C04767C"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424579"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36FDEF1"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5C88EE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00FF6" w14:textId="77777777" w:rsidR="004A703C" w:rsidRPr="00D95972" w:rsidRDefault="004A703C" w:rsidP="004A703C">
            <w:pPr>
              <w:rPr>
                <w:rFonts w:eastAsia="Batang" w:cs="Arial"/>
                <w:lang w:eastAsia="ko-KR"/>
              </w:rPr>
            </w:pPr>
          </w:p>
        </w:tc>
      </w:tr>
      <w:tr w:rsidR="004A703C" w:rsidRPr="00D95972" w14:paraId="12DDB06A" w14:textId="77777777" w:rsidTr="00366DCF">
        <w:tc>
          <w:tcPr>
            <w:tcW w:w="976" w:type="dxa"/>
            <w:tcBorders>
              <w:left w:val="thinThickThinSmallGap" w:sz="24" w:space="0" w:color="auto"/>
              <w:bottom w:val="nil"/>
            </w:tcBorders>
            <w:shd w:val="clear" w:color="auto" w:fill="auto"/>
          </w:tcPr>
          <w:p w14:paraId="5007156E" w14:textId="77777777" w:rsidR="004A703C" w:rsidRPr="00D95972" w:rsidRDefault="004A703C" w:rsidP="004A703C">
            <w:pPr>
              <w:rPr>
                <w:rFonts w:cs="Arial"/>
              </w:rPr>
            </w:pPr>
          </w:p>
        </w:tc>
        <w:tc>
          <w:tcPr>
            <w:tcW w:w="1317" w:type="dxa"/>
            <w:gridSpan w:val="2"/>
            <w:tcBorders>
              <w:bottom w:val="nil"/>
            </w:tcBorders>
            <w:shd w:val="clear" w:color="auto" w:fill="auto"/>
          </w:tcPr>
          <w:p w14:paraId="3ACE057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CB54EC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9CBF6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2679D5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C0C2B6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93687" w14:textId="77777777" w:rsidR="004A703C" w:rsidRPr="00D95972" w:rsidRDefault="004A703C" w:rsidP="004A703C">
            <w:pPr>
              <w:rPr>
                <w:rFonts w:eastAsia="Batang" w:cs="Arial"/>
                <w:lang w:eastAsia="ko-KR"/>
              </w:rPr>
            </w:pPr>
          </w:p>
        </w:tc>
      </w:tr>
      <w:tr w:rsidR="004A703C" w:rsidRPr="00D95972" w14:paraId="0444966C" w14:textId="77777777" w:rsidTr="00366DCF">
        <w:tc>
          <w:tcPr>
            <w:tcW w:w="976" w:type="dxa"/>
            <w:tcBorders>
              <w:left w:val="thinThickThinSmallGap" w:sz="24" w:space="0" w:color="auto"/>
              <w:bottom w:val="nil"/>
            </w:tcBorders>
            <w:shd w:val="clear" w:color="auto" w:fill="auto"/>
          </w:tcPr>
          <w:p w14:paraId="4CA3100E" w14:textId="77777777" w:rsidR="004A703C" w:rsidRPr="00D95972" w:rsidRDefault="004A703C" w:rsidP="004A703C">
            <w:pPr>
              <w:rPr>
                <w:rFonts w:cs="Arial"/>
              </w:rPr>
            </w:pPr>
          </w:p>
        </w:tc>
        <w:tc>
          <w:tcPr>
            <w:tcW w:w="1317" w:type="dxa"/>
            <w:gridSpan w:val="2"/>
            <w:tcBorders>
              <w:bottom w:val="nil"/>
            </w:tcBorders>
            <w:shd w:val="clear" w:color="auto" w:fill="auto"/>
          </w:tcPr>
          <w:p w14:paraId="26ABBD8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592D91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FB1A3A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CDF3A9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4A703C" w:rsidRPr="00D95972" w:rsidRDefault="004A703C" w:rsidP="004A703C">
            <w:pPr>
              <w:rPr>
                <w:rFonts w:eastAsia="Batang" w:cs="Arial"/>
                <w:lang w:eastAsia="ko-KR"/>
              </w:rPr>
            </w:pPr>
          </w:p>
        </w:tc>
      </w:tr>
      <w:tr w:rsidR="004A703C" w:rsidRPr="00D95972" w14:paraId="1714472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4A703C" w:rsidRPr="00D95972" w:rsidRDefault="004A703C" w:rsidP="004A703C">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3DF27304"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4A703C" w:rsidRDefault="004A703C" w:rsidP="004A703C">
            <w:pPr>
              <w:rPr>
                <w:rFonts w:cs="Arial"/>
                <w:color w:val="000000"/>
                <w:lang w:val="en-US"/>
              </w:rPr>
            </w:pPr>
            <w:r w:rsidRPr="000861EF">
              <w:rPr>
                <w:rFonts w:cs="Arial"/>
                <w:snapToGrid w:val="0"/>
                <w:color w:val="000000"/>
                <w:lang w:val="en-US"/>
              </w:rPr>
              <w:t>Stop updating TR 24.980</w:t>
            </w:r>
          </w:p>
          <w:p w14:paraId="5ACF1DC2" w14:textId="77777777" w:rsidR="004A703C" w:rsidRDefault="004A703C" w:rsidP="004A703C">
            <w:pPr>
              <w:rPr>
                <w:rFonts w:cs="Arial"/>
                <w:color w:val="000000"/>
                <w:lang w:val="en-US"/>
              </w:rPr>
            </w:pPr>
          </w:p>
          <w:p w14:paraId="56B57324" w14:textId="77777777" w:rsidR="004A703C" w:rsidRDefault="004A703C" w:rsidP="004A703C">
            <w:pPr>
              <w:rPr>
                <w:szCs w:val="16"/>
              </w:rPr>
            </w:pPr>
            <w:r>
              <w:rPr>
                <w:szCs w:val="16"/>
              </w:rPr>
              <w:t xml:space="preserve">No CRs needed, </w:t>
            </w:r>
            <w:r w:rsidRPr="00CC74DF">
              <w:rPr>
                <w:szCs w:val="16"/>
                <w:highlight w:val="green"/>
              </w:rPr>
              <w:t>100%</w:t>
            </w:r>
          </w:p>
          <w:p w14:paraId="0A0F19DA" w14:textId="77777777" w:rsidR="004A703C" w:rsidRDefault="004A703C" w:rsidP="004A703C">
            <w:pPr>
              <w:rPr>
                <w:rFonts w:cs="Arial"/>
                <w:color w:val="000000"/>
              </w:rPr>
            </w:pPr>
          </w:p>
          <w:p w14:paraId="005F77A5" w14:textId="77777777" w:rsidR="004A703C" w:rsidRDefault="004A703C" w:rsidP="004A703C">
            <w:pPr>
              <w:rPr>
                <w:rFonts w:cs="Arial"/>
                <w:color w:val="000000"/>
                <w:lang w:val="en-US"/>
              </w:rPr>
            </w:pPr>
          </w:p>
          <w:p w14:paraId="697DB84D" w14:textId="77777777" w:rsidR="004A703C" w:rsidRPr="00D95972" w:rsidRDefault="004A703C" w:rsidP="004A703C">
            <w:pPr>
              <w:rPr>
                <w:rFonts w:eastAsia="Batang" w:cs="Arial"/>
                <w:lang w:eastAsia="ko-KR"/>
              </w:rPr>
            </w:pPr>
          </w:p>
        </w:tc>
      </w:tr>
      <w:tr w:rsidR="004A703C" w:rsidRPr="00D95972" w14:paraId="2A191EF2" w14:textId="77777777" w:rsidTr="00366DCF">
        <w:tc>
          <w:tcPr>
            <w:tcW w:w="976" w:type="dxa"/>
            <w:tcBorders>
              <w:left w:val="thinThickThinSmallGap" w:sz="24" w:space="0" w:color="auto"/>
              <w:bottom w:val="nil"/>
            </w:tcBorders>
            <w:shd w:val="clear" w:color="auto" w:fill="auto"/>
          </w:tcPr>
          <w:p w14:paraId="7FF98717" w14:textId="77777777" w:rsidR="004A703C" w:rsidRPr="00D95972" w:rsidRDefault="004A703C" w:rsidP="004A703C">
            <w:pPr>
              <w:rPr>
                <w:rFonts w:cs="Arial"/>
              </w:rPr>
            </w:pPr>
          </w:p>
        </w:tc>
        <w:tc>
          <w:tcPr>
            <w:tcW w:w="1317" w:type="dxa"/>
            <w:gridSpan w:val="2"/>
            <w:tcBorders>
              <w:bottom w:val="nil"/>
            </w:tcBorders>
            <w:shd w:val="clear" w:color="auto" w:fill="auto"/>
          </w:tcPr>
          <w:p w14:paraId="22C06FD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B8FA04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B57124A"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66564EC"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4A703C" w:rsidRPr="00D95972" w:rsidRDefault="004A703C" w:rsidP="004A703C">
            <w:pPr>
              <w:rPr>
                <w:rFonts w:eastAsia="Batang" w:cs="Arial"/>
                <w:lang w:eastAsia="ko-KR"/>
              </w:rPr>
            </w:pPr>
          </w:p>
        </w:tc>
      </w:tr>
      <w:tr w:rsidR="004A703C" w:rsidRPr="00D95972" w14:paraId="422CDA9C" w14:textId="77777777" w:rsidTr="00366DCF">
        <w:tc>
          <w:tcPr>
            <w:tcW w:w="976" w:type="dxa"/>
            <w:tcBorders>
              <w:left w:val="thinThickThinSmallGap" w:sz="24" w:space="0" w:color="auto"/>
              <w:bottom w:val="nil"/>
            </w:tcBorders>
            <w:shd w:val="clear" w:color="auto" w:fill="auto"/>
          </w:tcPr>
          <w:p w14:paraId="42EA2885" w14:textId="77777777" w:rsidR="004A703C" w:rsidRPr="00D95972" w:rsidRDefault="004A703C" w:rsidP="004A703C">
            <w:pPr>
              <w:rPr>
                <w:rFonts w:cs="Arial"/>
              </w:rPr>
            </w:pPr>
          </w:p>
        </w:tc>
        <w:tc>
          <w:tcPr>
            <w:tcW w:w="1317" w:type="dxa"/>
            <w:gridSpan w:val="2"/>
            <w:tcBorders>
              <w:bottom w:val="nil"/>
            </w:tcBorders>
            <w:shd w:val="clear" w:color="auto" w:fill="auto"/>
          </w:tcPr>
          <w:p w14:paraId="2C214F6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4F02180"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96FEA5B"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57E6DA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4A703C" w:rsidRPr="00D95972" w:rsidRDefault="004A703C" w:rsidP="004A703C">
            <w:pPr>
              <w:rPr>
                <w:rFonts w:eastAsia="Batang" w:cs="Arial"/>
                <w:lang w:eastAsia="ko-KR"/>
              </w:rPr>
            </w:pPr>
          </w:p>
        </w:tc>
      </w:tr>
      <w:tr w:rsidR="004A703C" w:rsidRPr="00D95972" w14:paraId="6D3A0EEE" w14:textId="77777777" w:rsidTr="00366DCF">
        <w:tc>
          <w:tcPr>
            <w:tcW w:w="976" w:type="dxa"/>
            <w:tcBorders>
              <w:left w:val="thinThickThinSmallGap" w:sz="24" w:space="0" w:color="auto"/>
              <w:bottom w:val="nil"/>
            </w:tcBorders>
            <w:shd w:val="clear" w:color="auto" w:fill="auto"/>
          </w:tcPr>
          <w:p w14:paraId="20C4FE36" w14:textId="77777777" w:rsidR="004A703C" w:rsidRPr="00D95972" w:rsidRDefault="004A703C" w:rsidP="004A703C">
            <w:pPr>
              <w:rPr>
                <w:rFonts w:cs="Arial"/>
              </w:rPr>
            </w:pPr>
          </w:p>
        </w:tc>
        <w:tc>
          <w:tcPr>
            <w:tcW w:w="1317" w:type="dxa"/>
            <w:gridSpan w:val="2"/>
            <w:tcBorders>
              <w:bottom w:val="nil"/>
            </w:tcBorders>
            <w:shd w:val="clear" w:color="auto" w:fill="auto"/>
          </w:tcPr>
          <w:p w14:paraId="40591E5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5EE6080"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BD0C4F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320D39C"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4A703C" w:rsidRPr="00D95972" w:rsidRDefault="004A703C" w:rsidP="004A703C">
            <w:pPr>
              <w:rPr>
                <w:rFonts w:eastAsia="Batang" w:cs="Arial"/>
                <w:lang w:eastAsia="ko-KR"/>
              </w:rPr>
            </w:pPr>
          </w:p>
        </w:tc>
      </w:tr>
      <w:tr w:rsidR="004A703C" w:rsidRPr="00D95972" w14:paraId="4AF0E9DA" w14:textId="77777777" w:rsidTr="00786CDB">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4A703C" w:rsidRPr="00D95972" w:rsidRDefault="004A703C" w:rsidP="004A703C">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207E128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4A703C" w:rsidRDefault="004A703C" w:rsidP="004A703C">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4A703C" w:rsidRDefault="004A703C" w:rsidP="004A703C">
            <w:pPr>
              <w:rPr>
                <w:rFonts w:cs="Arial"/>
                <w:snapToGrid w:val="0"/>
                <w:color w:val="000000"/>
                <w:lang w:val="en-US"/>
              </w:rPr>
            </w:pPr>
          </w:p>
          <w:p w14:paraId="1C597825" w14:textId="3563DC0A" w:rsidR="004A703C" w:rsidRPr="006F1124" w:rsidRDefault="004A703C" w:rsidP="004A703C">
            <w:pPr>
              <w:rPr>
                <w:szCs w:val="16"/>
                <w:highlight w:val="green"/>
              </w:rPr>
            </w:pPr>
            <w:r w:rsidRPr="006F1124">
              <w:rPr>
                <w:szCs w:val="16"/>
                <w:highlight w:val="green"/>
              </w:rPr>
              <w:t>Work item at 100%</w:t>
            </w:r>
          </w:p>
          <w:p w14:paraId="0001CCC6" w14:textId="77777777" w:rsidR="004A703C" w:rsidRDefault="004A703C" w:rsidP="004A703C">
            <w:pPr>
              <w:rPr>
                <w:rFonts w:cs="Arial"/>
                <w:color w:val="000000"/>
                <w:lang w:val="en-US"/>
              </w:rPr>
            </w:pPr>
          </w:p>
          <w:p w14:paraId="6019702A" w14:textId="77777777" w:rsidR="004A703C" w:rsidRPr="00D95972" w:rsidRDefault="004A703C" w:rsidP="004A703C">
            <w:pPr>
              <w:rPr>
                <w:rFonts w:eastAsia="Batang" w:cs="Arial"/>
                <w:lang w:eastAsia="ko-KR"/>
              </w:rPr>
            </w:pPr>
          </w:p>
        </w:tc>
      </w:tr>
      <w:tr w:rsidR="004A703C" w:rsidRPr="00C62C94" w14:paraId="3118D04D" w14:textId="77777777" w:rsidTr="009230E2">
        <w:tc>
          <w:tcPr>
            <w:tcW w:w="976" w:type="dxa"/>
            <w:tcBorders>
              <w:left w:val="thinThickThinSmallGap" w:sz="24" w:space="0" w:color="auto"/>
              <w:bottom w:val="nil"/>
            </w:tcBorders>
            <w:shd w:val="clear" w:color="auto" w:fill="auto"/>
          </w:tcPr>
          <w:p w14:paraId="268A1EE0" w14:textId="77777777" w:rsidR="004A703C" w:rsidRPr="00D95972" w:rsidRDefault="004A703C" w:rsidP="004A703C">
            <w:pPr>
              <w:rPr>
                <w:rFonts w:cs="Arial"/>
              </w:rPr>
            </w:pPr>
          </w:p>
        </w:tc>
        <w:tc>
          <w:tcPr>
            <w:tcW w:w="1317" w:type="dxa"/>
            <w:gridSpan w:val="2"/>
            <w:tcBorders>
              <w:bottom w:val="nil"/>
            </w:tcBorders>
            <w:shd w:val="clear" w:color="auto" w:fill="auto"/>
          </w:tcPr>
          <w:p w14:paraId="1BCF302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677D5AF" w14:textId="46E8B742"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4D8246" w14:textId="78D96446"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E8BA041" w14:textId="73E37A5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D8FBBF3" w14:textId="30B6E7B3"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C16EF" w14:textId="6660F57F" w:rsidR="004A703C" w:rsidRPr="00C62C94" w:rsidRDefault="004A703C" w:rsidP="004A703C">
            <w:pPr>
              <w:rPr>
                <w:rFonts w:ascii="Calibri" w:hAnsi="Calibri"/>
                <w:sz w:val="22"/>
                <w:szCs w:val="22"/>
                <w:lang w:val="en-US"/>
              </w:rPr>
            </w:pPr>
          </w:p>
        </w:tc>
      </w:tr>
      <w:tr w:rsidR="004A703C" w:rsidRPr="00D95972" w14:paraId="2DED2277" w14:textId="77777777" w:rsidTr="00586567">
        <w:tc>
          <w:tcPr>
            <w:tcW w:w="976" w:type="dxa"/>
            <w:tcBorders>
              <w:left w:val="thinThickThinSmallGap" w:sz="24" w:space="0" w:color="auto"/>
              <w:bottom w:val="nil"/>
            </w:tcBorders>
            <w:shd w:val="clear" w:color="auto" w:fill="auto"/>
          </w:tcPr>
          <w:p w14:paraId="1FFBEF05" w14:textId="77777777" w:rsidR="004A703C" w:rsidRPr="00D95972" w:rsidRDefault="004A703C" w:rsidP="004A703C">
            <w:pPr>
              <w:rPr>
                <w:rFonts w:cs="Arial"/>
              </w:rPr>
            </w:pPr>
          </w:p>
        </w:tc>
        <w:tc>
          <w:tcPr>
            <w:tcW w:w="1317" w:type="dxa"/>
            <w:gridSpan w:val="2"/>
            <w:tcBorders>
              <w:bottom w:val="nil"/>
            </w:tcBorders>
            <w:shd w:val="clear" w:color="auto" w:fill="auto"/>
          </w:tcPr>
          <w:p w14:paraId="1F0D4C8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C3D122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EF71B0"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5E933E5"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E78B28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66CDAD" w14:textId="77777777" w:rsidR="004A703C" w:rsidRPr="00D95972" w:rsidRDefault="004A703C" w:rsidP="004A703C">
            <w:pPr>
              <w:rPr>
                <w:rFonts w:eastAsia="Batang" w:cs="Arial"/>
                <w:lang w:eastAsia="ko-KR"/>
              </w:rPr>
            </w:pPr>
          </w:p>
        </w:tc>
      </w:tr>
      <w:tr w:rsidR="004A703C" w:rsidRPr="00D95972" w14:paraId="6329C0AA" w14:textId="77777777" w:rsidTr="00366DCF">
        <w:tc>
          <w:tcPr>
            <w:tcW w:w="976" w:type="dxa"/>
            <w:tcBorders>
              <w:left w:val="thinThickThinSmallGap" w:sz="24" w:space="0" w:color="auto"/>
              <w:bottom w:val="nil"/>
            </w:tcBorders>
            <w:shd w:val="clear" w:color="auto" w:fill="auto"/>
          </w:tcPr>
          <w:p w14:paraId="0966825B" w14:textId="77777777" w:rsidR="004A703C" w:rsidRPr="00D95972" w:rsidRDefault="004A703C" w:rsidP="004A703C">
            <w:pPr>
              <w:rPr>
                <w:rFonts w:cs="Arial"/>
              </w:rPr>
            </w:pPr>
          </w:p>
        </w:tc>
        <w:tc>
          <w:tcPr>
            <w:tcW w:w="1317" w:type="dxa"/>
            <w:gridSpan w:val="2"/>
            <w:tcBorders>
              <w:bottom w:val="nil"/>
            </w:tcBorders>
            <w:shd w:val="clear" w:color="auto" w:fill="auto"/>
          </w:tcPr>
          <w:p w14:paraId="3CA395D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AB8C042"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55F54A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54028B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77777777" w:rsidR="004A703C" w:rsidRPr="00D95972" w:rsidRDefault="004A703C" w:rsidP="004A703C">
            <w:pPr>
              <w:rPr>
                <w:rFonts w:eastAsia="Batang" w:cs="Arial"/>
                <w:lang w:eastAsia="ko-KR"/>
              </w:rPr>
            </w:pPr>
          </w:p>
        </w:tc>
      </w:tr>
      <w:tr w:rsidR="004A703C" w:rsidRPr="00D95972" w14:paraId="248B4D3A" w14:textId="77777777" w:rsidTr="00366DCF">
        <w:tc>
          <w:tcPr>
            <w:tcW w:w="976" w:type="dxa"/>
            <w:tcBorders>
              <w:left w:val="thinThickThinSmallGap" w:sz="24" w:space="0" w:color="auto"/>
              <w:bottom w:val="nil"/>
            </w:tcBorders>
            <w:shd w:val="clear" w:color="auto" w:fill="auto"/>
          </w:tcPr>
          <w:p w14:paraId="4F8FD49B" w14:textId="77777777" w:rsidR="004A703C" w:rsidRPr="00D95972" w:rsidRDefault="004A703C" w:rsidP="004A703C">
            <w:pPr>
              <w:rPr>
                <w:rFonts w:cs="Arial"/>
              </w:rPr>
            </w:pPr>
          </w:p>
        </w:tc>
        <w:tc>
          <w:tcPr>
            <w:tcW w:w="1317" w:type="dxa"/>
            <w:gridSpan w:val="2"/>
            <w:tcBorders>
              <w:bottom w:val="nil"/>
            </w:tcBorders>
            <w:shd w:val="clear" w:color="auto" w:fill="auto"/>
          </w:tcPr>
          <w:p w14:paraId="5BDC1CA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643B3B8"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98C3083"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22DC9DC"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4A703C" w:rsidRPr="00D95972" w:rsidRDefault="004A703C" w:rsidP="004A703C">
            <w:pPr>
              <w:rPr>
                <w:rFonts w:eastAsia="Batang" w:cs="Arial"/>
                <w:lang w:eastAsia="ko-KR"/>
              </w:rPr>
            </w:pPr>
          </w:p>
        </w:tc>
      </w:tr>
      <w:tr w:rsidR="004A703C" w:rsidRPr="00D95972" w14:paraId="6CB8CC1B"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4A703C" w:rsidRPr="00D95972" w:rsidRDefault="004A703C" w:rsidP="004A703C">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385F3BBC"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4A703C" w:rsidRDefault="004A703C" w:rsidP="004A703C">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4A703C" w:rsidRDefault="004A703C" w:rsidP="004A703C">
            <w:pPr>
              <w:rPr>
                <w:rFonts w:cs="Arial"/>
                <w:snapToGrid w:val="0"/>
                <w:color w:val="000000"/>
                <w:lang w:val="en-US"/>
              </w:rPr>
            </w:pPr>
          </w:p>
          <w:p w14:paraId="470EE486" w14:textId="78CF49D9" w:rsidR="004A703C" w:rsidRPr="006F1124" w:rsidRDefault="004A703C" w:rsidP="004A703C">
            <w:pPr>
              <w:rPr>
                <w:szCs w:val="16"/>
                <w:highlight w:val="green"/>
              </w:rPr>
            </w:pPr>
          </w:p>
          <w:p w14:paraId="2161BA6E" w14:textId="77777777" w:rsidR="004A703C" w:rsidRDefault="004A703C" w:rsidP="004A703C">
            <w:pPr>
              <w:rPr>
                <w:rFonts w:cs="Arial"/>
                <w:color w:val="000000"/>
                <w:lang w:val="en-US"/>
              </w:rPr>
            </w:pPr>
          </w:p>
          <w:p w14:paraId="3D39C7F5" w14:textId="77777777" w:rsidR="004A703C" w:rsidRPr="00D95972" w:rsidRDefault="004A703C" w:rsidP="004A703C">
            <w:pPr>
              <w:rPr>
                <w:rFonts w:eastAsia="Batang" w:cs="Arial"/>
                <w:lang w:eastAsia="ko-KR"/>
              </w:rPr>
            </w:pPr>
          </w:p>
        </w:tc>
      </w:tr>
      <w:tr w:rsidR="004A703C" w:rsidRPr="00D95972" w14:paraId="4721F822" w14:textId="77777777" w:rsidTr="003C7DED">
        <w:tc>
          <w:tcPr>
            <w:tcW w:w="976" w:type="dxa"/>
            <w:tcBorders>
              <w:left w:val="thinThickThinSmallGap" w:sz="24" w:space="0" w:color="auto"/>
              <w:bottom w:val="nil"/>
            </w:tcBorders>
            <w:shd w:val="clear" w:color="auto" w:fill="auto"/>
          </w:tcPr>
          <w:p w14:paraId="3ABBEAE2" w14:textId="77777777" w:rsidR="004A703C" w:rsidRPr="00D95972" w:rsidRDefault="004A703C" w:rsidP="004A703C">
            <w:pPr>
              <w:rPr>
                <w:rFonts w:cs="Arial"/>
              </w:rPr>
            </w:pPr>
          </w:p>
        </w:tc>
        <w:tc>
          <w:tcPr>
            <w:tcW w:w="1317" w:type="dxa"/>
            <w:gridSpan w:val="2"/>
            <w:tcBorders>
              <w:bottom w:val="nil"/>
            </w:tcBorders>
            <w:shd w:val="clear" w:color="auto" w:fill="auto"/>
          </w:tcPr>
          <w:p w14:paraId="562EB5B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8FF2B77" w14:textId="35C2A857" w:rsidR="004A703C" w:rsidRPr="00D95972" w:rsidRDefault="00FD05E0" w:rsidP="004A703C">
            <w:pPr>
              <w:overflowPunct/>
              <w:autoSpaceDE/>
              <w:autoSpaceDN/>
              <w:adjustRightInd/>
              <w:textAlignment w:val="auto"/>
              <w:rPr>
                <w:rFonts w:cs="Arial"/>
                <w:lang w:val="en-US"/>
              </w:rPr>
            </w:pPr>
            <w:hyperlink r:id="rId498" w:history="1">
              <w:r w:rsidR="004A703C">
                <w:rPr>
                  <w:rStyle w:val="Hyperlink"/>
                </w:rPr>
                <w:t>C1-216646</w:t>
              </w:r>
            </w:hyperlink>
          </w:p>
        </w:tc>
        <w:tc>
          <w:tcPr>
            <w:tcW w:w="4191" w:type="dxa"/>
            <w:gridSpan w:val="3"/>
            <w:tcBorders>
              <w:top w:val="single" w:sz="4" w:space="0" w:color="auto"/>
              <w:bottom w:val="single" w:sz="4" w:space="0" w:color="auto"/>
            </w:tcBorders>
            <w:shd w:val="clear" w:color="auto" w:fill="FFFF00"/>
          </w:tcPr>
          <w:p w14:paraId="50334E38" w14:textId="788882FB" w:rsidR="004A703C" w:rsidRPr="00D95972" w:rsidRDefault="004A703C" w:rsidP="004A703C">
            <w:pPr>
              <w:rPr>
                <w:rFonts w:cs="Arial"/>
              </w:rPr>
            </w:pPr>
            <w:r>
              <w:rPr>
                <w:rFonts w:cs="Arial"/>
              </w:rPr>
              <w:t>5G Data Network Config parameters</w:t>
            </w:r>
          </w:p>
        </w:tc>
        <w:tc>
          <w:tcPr>
            <w:tcW w:w="1767" w:type="dxa"/>
            <w:tcBorders>
              <w:top w:val="single" w:sz="4" w:space="0" w:color="auto"/>
              <w:bottom w:val="single" w:sz="4" w:space="0" w:color="auto"/>
            </w:tcBorders>
            <w:shd w:val="clear" w:color="auto" w:fill="FFFF00"/>
          </w:tcPr>
          <w:p w14:paraId="5B4C99F3" w14:textId="2815BEF6" w:rsidR="004A703C" w:rsidRPr="00D95972" w:rsidRDefault="004A703C" w:rsidP="004A703C">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4BAF6CA" w14:textId="654BACDF" w:rsidR="004A703C" w:rsidRPr="00D95972" w:rsidRDefault="004A703C" w:rsidP="004A703C">
            <w:pPr>
              <w:rPr>
                <w:rFonts w:cs="Arial"/>
              </w:rPr>
            </w:pPr>
            <w:r>
              <w:rPr>
                <w:rFonts w:cs="Arial"/>
              </w:rPr>
              <w:t>CR 0138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A725C" w14:textId="2D0B7DC7" w:rsidR="004A703C" w:rsidRPr="00D95972" w:rsidRDefault="004A703C" w:rsidP="004A703C">
            <w:pPr>
              <w:rPr>
                <w:rFonts w:eastAsia="Batang" w:cs="Arial"/>
                <w:lang w:eastAsia="ko-KR"/>
              </w:rPr>
            </w:pPr>
            <w:r>
              <w:rPr>
                <w:rFonts w:eastAsia="Batang" w:cs="Arial"/>
                <w:lang w:eastAsia="ko-KR"/>
              </w:rPr>
              <w:t>Cover page, incorrect WIC (should be MCOver5GS)</w:t>
            </w:r>
          </w:p>
        </w:tc>
      </w:tr>
      <w:tr w:rsidR="004A703C" w:rsidRPr="00D95972" w14:paraId="4E02ECC1" w14:textId="77777777" w:rsidTr="00D43E2C">
        <w:tc>
          <w:tcPr>
            <w:tcW w:w="976" w:type="dxa"/>
            <w:tcBorders>
              <w:left w:val="thinThickThinSmallGap" w:sz="24" w:space="0" w:color="auto"/>
              <w:bottom w:val="nil"/>
            </w:tcBorders>
            <w:shd w:val="clear" w:color="auto" w:fill="auto"/>
          </w:tcPr>
          <w:p w14:paraId="7DA2CAD4" w14:textId="77777777" w:rsidR="004A703C" w:rsidRPr="00D95972" w:rsidRDefault="004A703C" w:rsidP="004A703C">
            <w:pPr>
              <w:rPr>
                <w:rFonts w:cs="Arial"/>
              </w:rPr>
            </w:pPr>
          </w:p>
        </w:tc>
        <w:tc>
          <w:tcPr>
            <w:tcW w:w="1317" w:type="dxa"/>
            <w:gridSpan w:val="2"/>
            <w:tcBorders>
              <w:bottom w:val="nil"/>
            </w:tcBorders>
            <w:shd w:val="clear" w:color="auto" w:fill="auto"/>
          </w:tcPr>
          <w:p w14:paraId="694C0FE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60B693D" w14:textId="13184980" w:rsidR="004A703C" w:rsidRPr="00D95972" w:rsidRDefault="00FD05E0" w:rsidP="004A703C">
            <w:pPr>
              <w:overflowPunct/>
              <w:autoSpaceDE/>
              <w:autoSpaceDN/>
              <w:adjustRightInd/>
              <w:textAlignment w:val="auto"/>
              <w:rPr>
                <w:rFonts w:cs="Arial"/>
                <w:lang w:val="en-US"/>
              </w:rPr>
            </w:pPr>
            <w:hyperlink r:id="rId499" w:history="1">
              <w:r w:rsidR="004A703C">
                <w:rPr>
                  <w:rStyle w:val="Hyperlink"/>
                </w:rPr>
                <w:t>C1-216647</w:t>
              </w:r>
            </w:hyperlink>
          </w:p>
        </w:tc>
        <w:tc>
          <w:tcPr>
            <w:tcW w:w="4191" w:type="dxa"/>
            <w:gridSpan w:val="3"/>
            <w:tcBorders>
              <w:top w:val="single" w:sz="4" w:space="0" w:color="auto"/>
              <w:bottom w:val="single" w:sz="4" w:space="0" w:color="auto"/>
            </w:tcBorders>
            <w:shd w:val="clear" w:color="auto" w:fill="FFFF00"/>
          </w:tcPr>
          <w:p w14:paraId="1ED10BD9" w14:textId="27E9ED69" w:rsidR="004A703C" w:rsidRPr="00D95972" w:rsidRDefault="004A703C" w:rsidP="004A703C">
            <w:pPr>
              <w:rPr>
                <w:rFonts w:cs="Arial"/>
              </w:rPr>
            </w:pPr>
            <w:r>
              <w:rPr>
                <w:rFonts w:cs="Arial"/>
              </w:rPr>
              <w:t>5G Data Network Config parameters</w:t>
            </w:r>
          </w:p>
        </w:tc>
        <w:tc>
          <w:tcPr>
            <w:tcW w:w="1767" w:type="dxa"/>
            <w:tcBorders>
              <w:top w:val="single" w:sz="4" w:space="0" w:color="auto"/>
              <w:bottom w:val="single" w:sz="4" w:space="0" w:color="auto"/>
            </w:tcBorders>
            <w:shd w:val="clear" w:color="auto" w:fill="FFFF00"/>
          </w:tcPr>
          <w:p w14:paraId="54C050A2" w14:textId="5445A35E" w:rsidR="004A703C" w:rsidRPr="00D95972" w:rsidRDefault="004A703C" w:rsidP="004A703C">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0E237A8" w14:textId="0E993F44" w:rsidR="004A703C" w:rsidRPr="00D95972" w:rsidRDefault="004A703C" w:rsidP="004A703C">
            <w:pPr>
              <w:rPr>
                <w:rFonts w:cs="Arial"/>
              </w:rPr>
            </w:pPr>
            <w:r>
              <w:rPr>
                <w:rFonts w:cs="Arial"/>
              </w:rPr>
              <w:t>CR 0192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7E1BF2" w14:textId="4FFE7910" w:rsidR="004A703C" w:rsidRPr="00D95972" w:rsidRDefault="004A703C" w:rsidP="004A703C">
            <w:pPr>
              <w:rPr>
                <w:rFonts w:eastAsia="Batang" w:cs="Arial"/>
                <w:lang w:eastAsia="ko-KR"/>
              </w:rPr>
            </w:pPr>
            <w:r>
              <w:rPr>
                <w:rFonts w:eastAsia="Batang" w:cs="Arial"/>
                <w:lang w:eastAsia="ko-KR"/>
              </w:rPr>
              <w:t>Cover page, incorrect WIC (should be MCOver5GS)</w:t>
            </w:r>
          </w:p>
        </w:tc>
      </w:tr>
      <w:tr w:rsidR="004A703C" w:rsidRPr="00D95972" w14:paraId="3468B16D" w14:textId="77777777" w:rsidTr="00D43E2C">
        <w:tc>
          <w:tcPr>
            <w:tcW w:w="976" w:type="dxa"/>
            <w:tcBorders>
              <w:left w:val="thinThickThinSmallGap" w:sz="24" w:space="0" w:color="auto"/>
              <w:bottom w:val="nil"/>
            </w:tcBorders>
            <w:shd w:val="clear" w:color="auto" w:fill="auto"/>
          </w:tcPr>
          <w:p w14:paraId="72517AC6" w14:textId="77777777" w:rsidR="004A703C" w:rsidRPr="00D95972" w:rsidRDefault="004A703C" w:rsidP="004A703C">
            <w:pPr>
              <w:rPr>
                <w:rFonts w:cs="Arial"/>
              </w:rPr>
            </w:pPr>
          </w:p>
        </w:tc>
        <w:tc>
          <w:tcPr>
            <w:tcW w:w="1317" w:type="dxa"/>
            <w:gridSpan w:val="2"/>
            <w:tcBorders>
              <w:bottom w:val="nil"/>
            </w:tcBorders>
            <w:shd w:val="clear" w:color="auto" w:fill="auto"/>
          </w:tcPr>
          <w:p w14:paraId="3ADFF8B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D563969" w14:textId="53921E33" w:rsidR="004A703C" w:rsidRPr="00D95972" w:rsidRDefault="00FD05E0" w:rsidP="004A703C">
            <w:pPr>
              <w:overflowPunct/>
              <w:autoSpaceDE/>
              <w:autoSpaceDN/>
              <w:adjustRightInd/>
              <w:textAlignment w:val="auto"/>
              <w:rPr>
                <w:rFonts w:cs="Arial"/>
                <w:lang w:val="en-US"/>
              </w:rPr>
            </w:pPr>
            <w:hyperlink r:id="rId500" w:history="1">
              <w:r w:rsidR="004A703C">
                <w:rPr>
                  <w:rStyle w:val="Hyperlink"/>
                </w:rPr>
                <w:t>C1-217081</w:t>
              </w:r>
            </w:hyperlink>
          </w:p>
        </w:tc>
        <w:tc>
          <w:tcPr>
            <w:tcW w:w="4191" w:type="dxa"/>
            <w:gridSpan w:val="3"/>
            <w:tcBorders>
              <w:top w:val="single" w:sz="4" w:space="0" w:color="auto"/>
              <w:bottom w:val="single" w:sz="4" w:space="0" w:color="auto"/>
            </w:tcBorders>
            <w:shd w:val="clear" w:color="auto" w:fill="FFFF00"/>
          </w:tcPr>
          <w:p w14:paraId="2FE54750" w14:textId="4A5DBD2D" w:rsidR="004A703C" w:rsidRPr="00D95972" w:rsidRDefault="004A703C" w:rsidP="004A703C">
            <w:pPr>
              <w:rPr>
                <w:rFonts w:cs="Arial"/>
              </w:rPr>
            </w:pPr>
            <w:r>
              <w:rPr>
                <w:rFonts w:cs="Arial"/>
              </w:rPr>
              <w:t>MO update to support network slicing in MC</w:t>
            </w:r>
          </w:p>
        </w:tc>
        <w:tc>
          <w:tcPr>
            <w:tcW w:w="1767" w:type="dxa"/>
            <w:tcBorders>
              <w:top w:val="single" w:sz="4" w:space="0" w:color="auto"/>
              <w:bottom w:val="single" w:sz="4" w:space="0" w:color="auto"/>
            </w:tcBorders>
            <w:shd w:val="clear" w:color="auto" w:fill="FFFF00"/>
          </w:tcPr>
          <w:p w14:paraId="09ED9D8F" w14:textId="092F4F0D"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C23416" w14:textId="76F8682E" w:rsidR="004A703C" w:rsidRPr="00D95972" w:rsidRDefault="004A703C" w:rsidP="004A703C">
            <w:pPr>
              <w:rPr>
                <w:rFonts w:cs="Arial"/>
              </w:rPr>
            </w:pPr>
            <w:r>
              <w:rPr>
                <w:rFonts w:cs="Arial"/>
              </w:rPr>
              <w:t>CR 0141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53896" w14:textId="1C1993C1" w:rsidR="004A703C" w:rsidRPr="00D95972" w:rsidRDefault="004A703C" w:rsidP="004A703C">
            <w:pPr>
              <w:rPr>
                <w:rFonts w:eastAsia="Batang" w:cs="Arial"/>
                <w:lang w:eastAsia="ko-KR"/>
              </w:rPr>
            </w:pPr>
            <w:r>
              <w:rPr>
                <w:rFonts w:eastAsia="Batang" w:cs="Arial"/>
                <w:lang w:eastAsia="ko-KR"/>
              </w:rPr>
              <w:t>Cover page, WIC incorrect</w:t>
            </w:r>
          </w:p>
        </w:tc>
      </w:tr>
      <w:tr w:rsidR="004A703C" w:rsidRPr="00D95972" w14:paraId="6280B195" w14:textId="77777777" w:rsidTr="00D43E2C">
        <w:tc>
          <w:tcPr>
            <w:tcW w:w="976" w:type="dxa"/>
            <w:tcBorders>
              <w:left w:val="thinThickThinSmallGap" w:sz="24" w:space="0" w:color="auto"/>
              <w:bottom w:val="nil"/>
            </w:tcBorders>
            <w:shd w:val="clear" w:color="auto" w:fill="auto"/>
          </w:tcPr>
          <w:p w14:paraId="79F5ED5F" w14:textId="77777777" w:rsidR="004A703C" w:rsidRPr="00D95972" w:rsidRDefault="004A703C" w:rsidP="004A703C">
            <w:pPr>
              <w:rPr>
                <w:rFonts w:cs="Arial"/>
              </w:rPr>
            </w:pPr>
          </w:p>
        </w:tc>
        <w:tc>
          <w:tcPr>
            <w:tcW w:w="1317" w:type="dxa"/>
            <w:gridSpan w:val="2"/>
            <w:tcBorders>
              <w:bottom w:val="nil"/>
            </w:tcBorders>
            <w:shd w:val="clear" w:color="auto" w:fill="auto"/>
          </w:tcPr>
          <w:p w14:paraId="6AA0438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14A9E95" w14:textId="66E10CD5" w:rsidR="004A703C" w:rsidRPr="00D95972" w:rsidRDefault="00FD05E0" w:rsidP="004A703C">
            <w:pPr>
              <w:overflowPunct/>
              <w:autoSpaceDE/>
              <w:autoSpaceDN/>
              <w:adjustRightInd/>
              <w:textAlignment w:val="auto"/>
              <w:rPr>
                <w:rFonts w:cs="Arial"/>
                <w:lang w:val="en-US"/>
              </w:rPr>
            </w:pPr>
            <w:hyperlink r:id="rId501" w:history="1">
              <w:r w:rsidR="004A703C">
                <w:rPr>
                  <w:rStyle w:val="Hyperlink"/>
                </w:rPr>
                <w:t>C1-217082</w:t>
              </w:r>
            </w:hyperlink>
          </w:p>
        </w:tc>
        <w:tc>
          <w:tcPr>
            <w:tcW w:w="4191" w:type="dxa"/>
            <w:gridSpan w:val="3"/>
            <w:tcBorders>
              <w:top w:val="single" w:sz="4" w:space="0" w:color="auto"/>
              <w:bottom w:val="single" w:sz="4" w:space="0" w:color="auto"/>
            </w:tcBorders>
            <w:shd w:val="clear" w:color="auto" w:fill="FFFF00"/>
          </w:tcPr>
          <w:p w14:paraId="46B27120" w14:textId="1AA3F3A5" w:rsidR="004A703C" w:rsidRPr="00D95972" w:rsidRDefault="004A703C" w:rsidP="004A703C">
            <w:pPr>
              <w:rPr>
                <w:rFonts w:cs="Arial"/>
              </w:rPr>
            </w:pPr>
            <w:r>
              <w:rPr>
                <w:rFonts w:cs="Arial"/>
              </w:rPr>
              <w:t>Config update to support network slicing in MC</w:t>
            </w:r>
          </w:p>
        </w:tc>
        <w:tc>
          <w:tcPr>
            <w:tcW w:w="1767" w:type="dxa"/>
            <w:tcBorders>
              <w:top w:val="single" w:sz="4" w:space="0" w:color="auto"/>
              <w:bottom w:val="single" w:sz="4" w:space="0" w:color="auto"/>
            </w:tcBorders>
            <w:shd w:val="clear" w:color="auto" w:fill="FFFF00"/>
          </w:tcPr>
          <w:p w14:paraId="46AABEE7" w14:textId="1EC6BF82"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6A7B70" w14:textId="49ADAB67" w:rsidR="004A703C" w:rsidRPr="00D95972" w:rsidRDefault="004A703C" w:rsidP="004A703C">
            <w:pPr>
              <w:rPr>
                <w:rFonts w:cs="Arial"/>
              </w:rPr>
            </w:pPr>
            <w:r>
              <w:rPr>
                <w:rFonts w:cs="Arial"/>
              </w:rPr>
              <w:t>CR 0204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E3128" w14:textId="082CA560" w:rsidR="004A703C" w:rsidRPr="00D95972" w:rsidRDefault="004A703C" w:rsidP="004A703C">
            <w:pPr>
              <w:rPr>
                <w:rFonts w:eastAsia="Batang" w:cs="Arial"/>
                <w:lang w:eastAsia="ko-KR"/>
              </w:rPr>
            </w:pPr>
            <w:r>
              <w:rPr>
                <w:rFonts w:eastAsia="Batang" w:cs="Arial"/>
                <w:lang w:eastAsia="ko-KR"/>
              </w:rPr>
              <w:t>Cover page, WIC incorrect</w:t>
            </w:r>
          </w:p>
        </w:tc>
      </w:tr>
      <w:tr w:rsidR="004A703C" w:rsidRPr="00D95972" w14:paraId="1F9C2BBD" w14:textId="77777777" w:rsidTr="00D43E2C">
        <w:tc>
          <w:tcPr>
            <w:tcW w:w="976" w:type="dxa"/>
            <w:tcBorders>
              <w:left w:val="thinThickThinSmallGap" w:sz="24" w:space="0" w:color="auto"/>
              <w:bottom w:val="nil"/>
            </w:tcBorders>
            <w:shd w:val="clear" w:color="auto" w:fill="auto"/>
          </w:tcPr>
          <w:p w14:paraId="3D75952C" w14:textId="77777777" w:rsidR="004A703C" w:rsidRPr="00D95972" w:rsidRDefault="004A703C" w:rsidP="004A703C">
            <w:pPr>
              <w:rPr>
                <w:rFonts w:cs="Arial"/>
              </w:rPr>
            </w:pPr>
          </w:p>
        </w:tc>
        <w:tc>
          <w:tcPr>
            <w:tcW w:w="1317" w:type="dxa"/>
            <w:gridSpan w:val="2"/>
            <w:tcBorders>
              <w:bottom w:val="nil"/>
            </w:tcBorders>
            <w:shd w:val="clear" w:color="auto" w:fill="auto"/>
          </w:tcPr>
          <w:p w14:paraId="62E8A0D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16F0225" w14:textId="17E92D3F" w:rsidR="004A703C" w:rsidRPr="00D95972" w:rsidRDefault="00FD05E0" w:rsidP="004A703C">
            <w:pPr>
              <w:overflowPunct/>
              <w:autoSpaceDE/>
              <w:autoSpaceDN/>
              <w:adjustRightInd/>
              <w:textAlignment w:val="auto"/>
              <w:rPr>
                <w:rFonts w:cs="Arial"/>
                <w:lang w:val="en-US"/>
              </w:rPr>
            </w:pPr>
            <w:hyperlink r:id="rId502" w:history="1">
              <w:r w:rsidR="004A703C">
                <w:rPr>
                  <w:rStyle w:val="Hyperlink"/>
                </w:rPr>
                <w:t>C1-217083</w:t>
              </w:r>
            </w:hyperlink>
          </w:p>
        </w:tc>
        <w:tc>
          <w:tcPr>
            <w:tcW w:w="4191" w:type="dxa"/>
            <w:gridSpan w:val="3"/>
            <w:tcBorders>
              <w:top w:val="single" w:sz="4" w:space="0" w:color="auto"/>
              <w:bottom w:val="single" w:sz="4" w:space="0" w:color="auto"/>
            </w:tcBorders>
            <w:shd w:val="clear" w:color="auto" w:fill="FFFF00"/>
          </w:tcPr>
          <w:p w14:paraId="6AB1F518" w14:textId="4267FF51" w:rsidR="004A703C" w:rsidRPr="00D95972" w:rsidRDefault="004A703C" w:rsidP="004A703C">
            <w:pPr>
              <w:rPr>
                <w:rFonts w:cs="Arial"/>
              </w:rPr>
            </w:pPr>
            <w:r>
              <w:rPr>
                <w:rFonts w:cs="Arial"/>
              </w:rPr>
              <w:t>MO Annex with 5GS/EPS terminology alignment</w:t>
            </w:r>
          </w:p>
        </w:tc>
        <w:tc>
          <w:tcPr>
            <w:tcW w:w="1767" w:type="dxa"/>
            <w:tcBorders>
              <w:top w:val="single" w:sz="4" w:space="0" w:color="auto"/>
              <w:bottom w:val="single" w:sz="4" w:space="0" w:color="auto"/>
            </w:tcBorders>
            <w:shd w:val="clear" w:color="auto" w:fill="FFFF00"/>
          </w:tcPr>
          <w:p w14:paraId="481487A3" w14:textId="2ABAAA9B"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A463F6" w14:textId="562FD087" w:rsidR="004A703C" w:rsidRPr="00D95972" w:rsidRDefault="004A703C" w:rsidP="004A703C">
            <w:pPr>
              <w:rPr>
                <w:rFonts w:cs="Arial"/>
              </w:rPr>
            </w:pPr>
            <w:r>
              <w:rPr>
                <w:rFonts w:cs="Arial"/>
              </w:rPr>
              <w:t>CR 0142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BB5D8" w14:textId="33D106AD" w:rsidR="004A703C" w:rsidRPr="00D95972" w:rsidRDefault="004A703C" w:rsidP="004A703C">
            <w:pPr>
              <w:rPr>
                <w:rFonts w:eastAsia="Batang" w:cs="Arial"/>
                <w:lang w:eastAsia="ko-KR"/>
              </w:rPr>
            </w:pPr>
            <w:r>
              <w:rPr>
                <w:rFonts w:eastAsia="Batang" w:cs="Arial"/>
                <w:lang w:eastAsia="ko-KR"/>
              </w:rPr>
              <w:t>Cover page, WIC incorrect</w:t>
            </w:r>
          </w:p>
        </w:tc>
      </w:tr>
      <w:tr w:rsidR="004A703C" w:rsidRPr="00D95972" w14:paraId="36C1C3CD" w14:textId="77777777" w:rsidTr="00D43E2C">
        <w:tc>
          <w:tcPr>
            <w:tcW w:w="976" w:type="dxa"/>
            <w:tcBorders>
              <w:left w:val="thinThickThinSmallGap" w:sz="24" w:space="0" w:color="auto"/>
              <w:bottom w:val="nil"/>
            </w:tcBorders>
            <w:shd w:val="clear" w:color="auto" w:fill="auto"/>
          </w:tcPr>
          <w:p w14:paraId="68CF2F8F" w14:textId="77777777" w:rsidR="004A703C" w:rsidRPr="00D95972" w:rsidRDefault="004A703C" w:rsidP="004A703C">
            <w:pPr>
              <w:rPr>
                <w:rFonts w:cs="Arial"/>
              </w:rPr>
            </w:pPr>
          </w:p>
        </w:tc>
        <w:tc>
          <w:tcPr>
            <w:tcW w:w="1317" w:type="dxa"/>
            <w:gridSpan w:val="2"/>
            <w:tcBorders>
              <w:bottom w:val="nil"/>
            </w:tcBorders>
            <w:shd w:val="clear" w:color="auto" w:fill="auto"/>
          </w:tcPr>
          <w:p w14:paraId="6F606D7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15388DA" w14:textId="6C4846FD" w:rsidR="004A703C" w:rsidRPr="00D95972" w:rsidRDefault="00FD05E0" w:rsidP="004A703C">
            <w:pPr>
              <w:overflowPunct/>
              <w:autoSpaceDE/>
              <w:autoSpaceDN/>
              <w:adjustRightInd/>
              <w:textAlignment w:val="auto"/>
              <w:rPr>
                <w:rFonts w:cs="Arial"/>
                <w:lang w:val="en-US"/>
              </w:rPr>
            </w:pPr>
            <w:hyperlink r:id="rId503" w:history="1">
              <w:r w:rsidR="004A703C">
                <w:rPr>
                  <w:rStyle w:val="Hyperlink"/>
                </w:rPr>
                <w:t>C1-217084</w:t>
              </w:r>
            </w:hyperlink>
          </w:p>
        </w:tc>
        <w:tc>
          <w:tcPr>
            <w:tcW w:w="4191" w:type="dxa"/>
            <w:gridSpan w:val="3"/>
            <w:tcBorders>
              <w:top w:val="single" w:sz="4" w:space="0" w:color="auto"/>
              <w:bottom w:val="single" w:sz="4" w:space="0" w:color="auto"/>
            </w:tcBorders>
            <w:shd w:val="clear" w:color="auto" w:fill="FFFF00"/>
          </w:tcPr>
          <w:p w14:paraId="5CB5F653" w14:textId="79E89146" w:rsidR="004A703C" w:rsidRPr="00D95972" w:rsidRDefault="004A703C" w:rsidP="004A703C">
            <w:pPr>
              <w:rPr>
                <w:rFonts w:cs="Arial"/>
              </w:rPr>
            </w:pPr>
            <w:r>
              <w:rPr>
                <w:rFonts w:cs="Arial"/>
              </w:rPr>
              <w:t>Configuration updates for 5GS/EPS alignment</w:t>
            </w:r>
          </w:p>
        </w:tc>
        <w:tc>
          <w:tcPr>
            <w:tcW w:w="1767" w:type="dxa"/>
            <w:tcBorders>
              <w:top w:val="single" w:sz="4" w:space="0" w:color="auto"/>
              <w:bottom w:val="single" w:sz="4" w:space="0" w:color="auto"/>
            </w:tcBorders>
            <w:shd w:val="clear" w:color="auto" w:fill="FFFF00"/>
          </w:tcPr>
          <w:p w14:paraId="4BB7B3E8" w14:textId="6A1A289B"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7D9861" w14:textId="0894BE05" w:rsidR="004A703C" w:rsidRPr="00D95972" w:rsidRDefault="004A703C" w:rsidP="004A703C">
            <w:pPr>
              <w:rPr>
                <w:rFonts w:cs="Arial"/>
              </w:rPr>
            </w:pPr>
            <w:r>
              <w:rPr>
                <w:rFonts w:cs="Arial"/>
              </w:rPr>
              <w:t>CR 0205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BBDEC" w14:textId="74F9FA87" w:rsidR="004A703C" w:rsidRPr="00D95972" w:rsidRDefault="004A703C" w:rsidP="004A703C">
            <w:pPr>
              <w:rPr>
                <w:rFonts w:eastAsia="Batang" w:cs="Arial"/>
                <w:lang w:eastAsia="ko-KR"/>
              </w:rPr>
            </w:pPr>
            <w:r>
              <w:rPr>
                <w:rFonts w:eastAsia="Batang" w:cs="Arial"/>
                <w:lang w:eastAsia="ko-KR"/>
              </w:rPr>
              <w:t>Cover page, WIC incorrect</w:t>
            </w:r>
          </w:p>
        </w:tc>
      </w:tr>
      <w:tr w:rsidR="004A703C" w:rsidRPr="00D95972" w14:paraId="27E7C263" w14:textId="77777777" w:rsidTr="00D43E2C">
        <w:tc>
          <w:tcPr>
            <w:tcW w:w="976" w:type="dxa"/>
            <w:tcBorders>
              <w:left w:val="thinThickThinSmallGap" w:sz="24" w:space="0" w:color="auto"/>
              <w:bottom w:val="nil"/>
            </w:tcBorders>
            <w:shd w:val="clear" w:color="auto" w:fill="auto"/>
          </w:tcPr>
          <w:p w14:paraId="1E7CC4F2" w14:textId="77777777" w:rsidR="004A703C" w:rsidRPr="00D95972" w:rsidRDefault="004A703C" w:rsidP="004A703C">
            <w:pPr>
              <w:rPr>
                <w:rFonts w:cs="Arial"/>
              </w:rPr>
            </w:pPr>
          </w:p>
        </w:tc>
        <w:tc>
          <w:tcPr>
            <w:tcW w:w="1317" w:type="dxa"/>
            <w:gridSpan w:val="2"/>
            <w:tcBorders>
              <w:bottom w:val="nil"/>
            </w:tcBorders>
            <w:shd w:val="clear" w:color="auto" w:fill="auto"/>
          </w:tcPr>
          <w:p w14:paraId="339C2A1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9088F34" w14:textId="25CAF49D" w:rsidR="004A703C" w:rsidRPr="00D95972" w:rsidRDefault="00FD05E0" w:rsidP="004A703C">
            <w:pPr>
              <w:overflowPunct/>
              <w:autoSpaceDE/>
              <w:autoSpaceDN/>
              <w:adjustRightInd/>
              <w:textAlignment w:val="auto"/>
              <w:rPr>
                <w:rFonts w:cs="Arial"/>
                <w:lang w:val="en-US"/>
              </w:rPr>
            </w:pPr>
            <w:hyperlink r:id="rId504" w:history="1">
              <w:r w:rsidR="004A703C">
                <w:rPr>
                  <w:rStyle w:val="Hyperlink"/>
                </w:rPr>
                <w:t>C1-217085</w:t>
              </w:r>
            </w:hyperlink>
          </w:p>
        </w:tc>
        <w:tc>
          <w:tcPr>
            <w:tcW w:w="4191" w:type="dxa"/>
            <w:gridSpan w:val="3"/>
            <w:tcBorders>
              <w:top w:val="single" w:sz="4" w:space="0" w:color="auto"/>
              <w:bottom w:val="single" w:sz="4" w:space="0" w:color="auto"/>
            </w:tcBorders>
            <w:shd w:val="clear" w:color="auto" w:fill="FFFF00"/>
          </w:tcPr>
          <w:p w14:paraId="286A6A40" w14:textId="3B772BC1" w:rsidR="004A703C" w:rsidRPr="00D95972" w:rsidRDefault="004A703C" w:rsidP="004A703C">
            <w:pPr>
              <w:rPr>
                <w:rFonts w:cs="Arial"/>
              </w:rPr>
            </w:pPr>
            <w:r>
              <w:rPr>
                <w:rFonts w:cs="Arial"/>
              </w:rPr>
              <w:t>5GS/EPS alignment in MCPTT procedures</w:t>
            </w:r>
          </w:p>
        </w:tc>
        <w:tc>
          <w:tcPr>
            <w:tcW w:w="1767" w:type="dxa"/>
            <w:tcBorders>
              <w:top w:val="single" w:sz="4" w:space="0" w:color="auto"/>
              <w:bottom w:val="single" w:sz="4" w:space="0" w:color="auto"/>
            </w:tcBorders>
            <w:shd w:val="clear" w:color="auto" w:fill="FFFF00"/>
          </w:tcPr>
          <w:p w14:paraId="157AE11C" w14:textId="65D6506C"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1AAA11" w14:textId="69D82536" w:rsidR="004A703C" w:rsidRPr="00D95972" w:rsidRDefault="004A703C" w:rsidP="004A703C">
            <w:pPr>
              <w:rPr>
                <w:rFonts w:cs="Arial"/>
              </w:rPr>
            </w:pPr>
            <w:r>
              <w:rPr>
                <w:rFonts w:cs="Arial"/>
              </w:rPr>
              <w:t>CR 0775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B1F2C" w14:textId="350D0B86" w:rsidR="004A703C" w:rsidRPr="00D95972" w:rsidRDefault="004A703C" w:rsidP="004A703C">
            <w:pPr>
              <w:rPr>
                <w:rFonts w:eastAsia="Batang" w:cs="Arial"/>
                <w:lang w:eastAsia="ko-KR"/>
              </w:rPr>
            </w:pPr>
            <w:r>
              <w:rPr>
                <w:rFonts w:eastAsia="Batang" w:cs="Arial"/>
                <w:lang w:eastAsia="ko-KR"/>
              </w:rPr>
              <w:t>Cover page, WIC incorrect</w:t>
            </w:r>
          </w:p>
        </w:tc>
      </w:tr>
      <w:tr w:rsidR="004A703C" w:rsidRPr="00D95972" w14:paraId="10720D5B" w14:textId="77777777" w:rsidTr="00CF5E44">
        <w:tc>
          <w:tcPr>
            <w:tcW w:w="976" w:type="dxa"/>
            <w:tcBorders>
              <w:left w:val="thinThickThinSmallGap" w:sz="24" w:space="0" w:color="auto"/>
              <w:bottom w:val="nil"/>
            </w:tcBorders>
            <w:shd w:val="clear" w:color="auto" w:fill="auto"/>
          </w:tcPr>
          <w:p w14:paraId="2564ED87" w14:textId="77777777" w:rsidR="004A703C" w:rsidRPr="00D95972" w:rsidRDefault="004A703C" w:rsidP="004A703C">
            <w:pPr>
              <w:rPr>
                <w:rFonts w:cs="Arial"/>
              </w:rPr>
            </w:pPr>
          </w:p>
        </w:tc>
        <w:tc>
          <w:tcPr>
            <w:tcW w:w="1317" w:type="dxa"/>
            <w:gridSpan w:val="2"/>
            <w:tcBorders>
              <w:bottom w:val="nil"/>
            </w:tcBorders>
            <w:shd w:val="clear" w:color="auto" w:fill="auto"/>
          </w:tcPr>
          <w:p w14:paraId="2BF9235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FCCBB03" w14:textId="7AB309FE"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621846C" w14:textId="4427CC2E"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EE2132C" w14:textId="5865602F"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4A703C" w:rsidRPr="00D95972" w:rsidRDefault="004A703C" w:rsidP="004A703C">
            <w:pPr>
              <w:rPr>
                <w:rFonts w:eastAsia="Batang" w:cs="Arial"/>
                <w:lang w:eastAsia="ko-KR"/>
              </w:rPr>
            </w:pPr>
          </w:p>
        </w:tc>
      </w:tr>
      <w:tr w:rsidR="004A703C" w:rsidRPr="00D95972" w14:paraId="0861305F" w14:textId="77777777" w:rsidTr="00366DCF">
        <w:tc>
          <w:tcPr>
            <w:tcW w:w="976" w:type="dxa"/>
            <w:tcBorders>
              <w:left w:val="thinThickThinSmallGap" w:sz="24" w:space="0" w:color="auto"/>
              <w:bottom w:val="nil"/>
            </w:tcBorders>
            <w:shd w:val="clear" w:color="auto" w:fill="auto"/>
          </w:tcPr>
          <w:p w14:paraId="6F128822" w14:textId="77777777" w:rsidR="004A703C" w:rsidRPr="00D95972" w:rsidRDefault="004A703C" w:rsidP="004A703C">
            <w:pPr>
              <w:rPr>
                <w:rFonts w:cs="Arial"/>
              </w:rPr>
            </w:pPr>
          </w:p>
        </w:tc>
        <w:tc>
          <w:tcPr>
            <w:tcW w:w="1317" w:type="dxa"/>
            <w:gridSpan w:val="2"/>
            <w:tcBorders>
              <w:bottom w:val="nil"/>
            </w:tcBorders>
            <w:shd w:val="clear" w:color="auto" w:fill="auto"/>
          </w:tcPr>
          <w:p w14:paraId="34FD6E0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9739933"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C9275F"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9F84C7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599583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A865C" w14:textId="77777777" w:rsidR="004A703C" w:rsidRPr="00D95972" w:rsidRDefault="004A703C" w:rsidP="004A703C">
            <w:pPr>
              <w:rPr>
                <w:rFonts w:eastAsia="Batang" w:cs="Arial"/>
                <w:lang w:eastAsia="ko-KR"/>
              </w:rPr>
            </w:pPr>
          </w:p>
        </w:tc>
      </w:tr>
      <w:tr w:rsidR="004A703C" w:rsidRPr="00D95972" w14:paraId="529338F2" w14:textId="77777777" w:rsidTr="00366DCF">
        <w:tc>
          <w:tcPr>
            <w:tcW w:w="976" w:type="dxa"/>
            <w:tcBorders>
              <w:left w:val="thinThickThinSmallGap" w:sz="24" w:space="0" w:color="auto"/>
              <w:bottom w:val="nil"/>
            </w:tcBorders>
            <w:shd w:val="clear" w:color="auto" w:fill="auto"/>
          </w:tcPr>
          <w:p w14:paraId="783F0D85" w14:textId="77777777" w:rsidR="004A703C" w:rsidRPr="00D95972" w:rsidRDefault="004A703C" w:rsidP="004A703C">
            <w:pPr>
              <w:rPr>
                <w:rFonts w:cs="Arial"/>
              </w:rPr>
            </w:pPr>
          </w:p>
        </w:tc>
        <w:tc>
          <w:tcPr>
            <w:tcW w:w="1317" w:type="dxa"/>
            <w:gridSpan w:val="2"/>
            <w:tcBorders>
              <w:bottom w:val="nil"/>
            </w:tcBorders>
            <w:shd w:val="clear" w:color="auto" w:fill="auto"/>
          </w:tcPr>
          <w:p w14:paraId="25F6A8A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2B08934"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382F00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13EEB3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4A703C" w:rsidRPr="00D95972" w:rsidRDefault="004A703C" w:rsidP="004A703C">
            <w:pPr>
              <w:rPr>
                <w:rFonts w:eastAsia="Batang" w:cs="Arial"/>
                <w:lang w:eastAsia="ko-KR"/>
              </w:rPr>
            </w:pPr>
          </w:p>
        </w:tc>
      </w:tr>
      <w:tr w:rsidR="004A703C" w:rsidRPr="00D95972" w14:paraId="2C687D79" w14:textId="77777777" w:rsidTr="00C04B15">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4A703C" w:rsidRPr="00D95972" w:rsidRDefault="004A703C" w:rsidP="004A703C">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54AA0D75" w14:textId="3A198237" w:rsidR="004A703C" w:rsidRPr="00D95972" w:rsidRDefault="004A703C" w:rsidP="004A703C">
            <w:pPr>
              <w:rPr>
                <w:rFonts w:cs="Arial"/>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tcPr>
          <w:p w14:paraId="1AD31D72"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301D4D05"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4A703C" w:rsidRDefault="004A703C" w:rsidP="004A703C">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4A703C" w:rsidRDefault="004A703C" w:rsidP="004A703C">
            <w:pPr>
              <w:rPr>
                <w:rFonts w:eastAsia="Batang" w:cs="Arial"/>
                <w:color w:val="000000"/>
                <w:lang w:eastAsia="ko-KR"/>
              </w:rPr>
            </w:pPr>
          </w:p>
          <w:p w14:paraId="074597E1" w14:textId="77777777" w:rsidR="004A703C" w:rsidRDefault="004A703C" w:rsidP="004A703C">
            <w:pPr>
              <w:rPr>
                <w:rFonts w:cs="Arial"/>
                <w:color w:val="000000"/>
              </w:rPr>
            </w:pPr>
          </w:p>
          <w:p w14:paraId="13E036DB" w14:textId="77777777" w:rsidR="004A703C" w:rsidRPr="00D95972" w:rsidRDefault="004A703C" w:rsidP="004A703C">
            <w:pPr>
              <w:rPr>
                <w:rFonts w:eastAsia="Batang" w:cs="Arial"/>
                <w:color w:val="000000"/>
                <w:lang w:eastAsia="ko-KR"/>
              </w:rPr>
            </w:pPr>
          </w:p>
          <w:p w14:paraId="1BA5382B" w14:textId="77777777" w:rsidR="004A703C" w:rsidRPr="00D95972" w:rsidRDefault="004A703C" w:rsidP="004A703C">
            <w:pPr>
              <w:rPr>
                <w:rFonts w:eastAsia="Batang" w:cs="Arial"/>
                <w:lang w:eastAsia="ko-KR"/>
              </w:rPr>
            </w:pPr>
          </w:p>
        </w:tc>
      </w:tr>
      <w:tr w:rsidR="004A703C" w:rsidRPr="00CC3639" w14:paraId="5069465C" w14:textId="77777777" w:rsidTr="00C04B15">
        <w:tc>
          <w:tcPr>
            <w:tcW w:w="976" w:type="dxa"/>
            <w:tcBorders>
              <w:left w:val="thinThickThinSmallGap" w:sz="24" w:space="0" w:color="auto"/>
              <w:bottom w:val="nil"/>
            </w:tcBorders>
            <w:shd w:val="clear" w:color="auto" w:fill="auto"/>
          </w:tcPr>
          <w:p w14:paraId="6F1D131D" w14:textId="77777777" w:rsidR="004A703C" w:rsidRPr="00D95972" w:rsidRDefault="004A703C" w:rsidP="004A703C">
            <w:pPr>
              <w:rPr>
                <w:rFonts w:cs="Arial"/>
              </w:rPr>
            </w:pPr>
          </w:p>
        </w:tc>
        <w:tc>
          <w:tcPr>
            <w:tcW w:w="1317" w:type="dxa"/>
            <w:gridSpan w:val="2"/>
            <w:tcBorders>
              <w:bottom w:val="nil"/>
            </w:tcBorders>
            <w:shd w:val="clear" w:color="auto" w:fill="auto"/>
          </w:tcPr>
          <w:p w14:paraId="497340C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5894598" w14:textId="29468498" w:rsidR="004A703C" w:rsidRPr="00D95972" w:rsidRDefault="00FD05E0" w:rsidP="004A703C">
            <w:pPr>
              <w:overflowPunct/>
              <w:autoSpaceDE/>
              <w:autoSpaceDN/>
              <w:adjustRightInd/>
              <w:textAlignment w:val="auto"/>
              <w:rPr>
                <w:rFonts w:cs="Arial"/>
                <w:lang w:val="en-US"/>
              </w:rPr>
            </w:pPr>
            <w:hyperlink r:id="rId505" w:history="1">
              <w:r w:rsidR="004A703C">
                <w:rPr>
                  <w:rStyle w:val="Hyperlink"/>
                </w:rPr>
                <w:t>C1-216666</w:t>
              </w:r>
            </w:hyperlink>
          </w:p>
        </w:tc>
        <w:tc>
          <w:tcPr>
            <w:tcW w:w="4191" w:type="dxa"/>
            <w:gridSpan w:val="3"/>
            <w:tcBorders>
              <w:top w:val="single" w:sz="4" w:space="0" w:color="auto"/>
              <w:bottom w:val="single" w:sz="4" w:space="0" w:color="auto"/>
            </w:tcBorders>
            <w:shd w:val="clear" w:color="auto" w:fill="FFFF00"/>
          </w:tcPr>
          <w:p w14:paraId="5E3FCB9B" w14:textId="6F92BFC8" w:rsidR="004A703C" w:rsidRPr="00D95972" w:rsidRDefault="004A703C" w:rsidP="004A703C">
            <w:pPr>
              <w:rPr>
                <w:rFonts w:cs="Arial"/>
              </w:rPr>
            </w:pPr>
            <w:r>
              <w:rPr>
                <w:rFonts w:cs="Arial"/>
              </w:rPr>
              <w:t>Usage of alternate P-CSCF for emergency registration</w:t>
            </w:r>
          </w:p>
        </w:tc>
        <w:tc>
          <w:tcPr>
            <w:tcW w:w="1767" w:type="dxa"/>
            <w:tcBorders>
              <w:top w:val="single" w:sz="4" w:space="0" w:color="auto"/>
              <w:bottom w:val="single" w:sz="4" w:space="0" w:color="auto"/>
            </w:tcBorders>
            <w:shd w:val="clear" w:color="auto" w:fill="FFFF00"/>
          </w:tcPr>
          <w:p w14:paraId="5072EF05" w14:textId="6BD44980" w:rsidR="004A703C" w:rsidRPr="00D95972" w:rsidRDefault="004A703C" w:rsidP="004A703C">
            <w:pPr>
              <w:rPr>
                <w:rFonts w:cs="Arial"/>
              </w:rPr>
            </w:pPr>
            <w:proofErr w:type="gramStart"/>
            <w:r>
              <w:rPr>
                <w:rFonts w:cs="Arial"/>
              </w:rPr>
              <w:t>Ericsson ,</w:t>
            </w:r>
            <w:proofErr w:type="gramEnd"/>
            <w:r>
              <w:rPr>
                <w:rFonts w:cs="Arial"/>
              </w:rPr>
              <w:t xml:space="preserve"> Nokia, Nokia Shanghai-Bell, AT&amp;T, FirstNet /Jörgen</w:t>
            </w:r>
          </w:p>
        </w:tc>
        <w:tc>
          <w:tcPr>
            <w:tcW w:w="826" w:type="dxa"/>
            <w:tcBorders>
              <w:top w:val="single" w:sz="4" w:space="0" w:color="auto"/>
              <w:bottom w:val="single" w:sz="4" w:space="0" w:color="auto"/>
            </w:tcBorders>
            <w:shd w:val="clear" w:color="auto" w:fill="FFFF00"/>
          </w:tcPr>
          <w:p w14:paraId="64487A5E" w14:textId="4A14986E" w:rsidR="004A703C" w:rsidRPr="00D95972" w:rsidRDefault="004A703C" w:rsidP="004A703C">
            <w:pPr>
              <w:rPr>
                <w:rFonts w:cs="Arial"/>
              </w:rPr>
            </w:pPr>
            <w:r>
              <w:rPr>
                <w:rFonts w:cs="Arial"/>
              </w:rPr>
              <w:t>CR 6539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B60B1" w14:textId="7995526D" w:rsidR="004A703C" w:rsidRPr="00A86662" w:rsidRDefault="004A703C" w:rsidP="004A703C"/>
        </w:tc>
      </w:tr>
      <w:tr w:rsidR="004A703C" w:rsidRPr="00D95972" w14:paraId="0E8DFB67" w14:textId="77777777" w:rsidTr="00664A40">
        <w:tc>
          <w:tcPr>
            <w:tcW w:w="976" w:type="dxa"/>
            <w:tcBorders>
              <w:left w:val="thinThickThinSmallGap" w:sz="24" w:space="0" w:color="auto"/>
              <w:bottom w:val="nil"/>
            </w:tcBorders>
            <w:shd w:val="clear" w:color="auto" w:fill="auto"/>
          </w:tcPr>
          <w:p w14:paraId="1B02941F" w14:textId="77777777" w:rsidR="004A703C" w:rsidRPr="00D95972" w:rsidRDefault="004A703C" w:rsidP="004A703C">
            <w:pPr>
              <w:rPr>
                <w:rFonts w:cs="Arial"/>
              </w:rPr>
            </w:pPr>
          </w:p>
        </w:tc>
        <w:tc>
          <w:tcPr>
            <w:tcW w:w="1317" w:type="dxa"/>
            <w:gridSpan w:val="2"/>
            <w:tcBorders>
              <w:bottom w:val="nil"/>
            </w:tcBorders>
            <w:shd w:val="clear" w:color="auto" w:fill="auto"/>
          </w:tcPr>
          <w:p w14:paraId="4CF926C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D517F01" w14:textId="54A47BBE" w:rsidR="004A703C" w:rsidRPr="00D95972" w:rsidRDefault="00FD05E0" w:rsidP="004A703C">
            <w:pPr>
              <w:overflowPunct/>
              <w:autoSpaceDE/>
              <w:autoSpaceDN/>
              <w:adjustRightInd/>
              <w:textAlignment w:val="auto"/>
              <w:rPr>
                <w:rFonts w:cs="Arial"/>
                <w:lang w:val="en-US"/>
              </w:rPr>
            </w:pPr>
            <w:hyperlink r:id="rId506" w:history="1">
              <w:r w:rsidR="004A703C">
                <w:rPr>
                  <w:rStyle w:val="Hyperlink"/>
                </w:rPr>
                <w:t>C1-216893</w:t>
              </w:r>
            </w:hyperlink>
          </w:p>
        </w:tc>
        <w:tc>
          <w:tcPr>
            <w:tcW w:w="4191" w:type="dxa"/>
            <w:gridSpan w:val="3"/>
            <w:tcBorders>
              <w:top w:val="single" w:sz="4" w:space="0" w:color="auto"/>
              <w:bottom w:val="single" w:sz="4" w:space="0" w:color="auto"/>
            </w:tcBorders>
            <w:shd w:val="clear" w:color="auto" w:fill="FFFF00"/>
          </w:tcPr>
          <w:p w14:paraId="0A82139F" w14:textId="284D7812" w:rsidR="004A703C" w:rsidRPr="00D95972" w:rsidRDefault="004A703C" w:rsidP="004A703C">
            <w:pPr>
              <w:rPr>
                <w:rFonts w:cs="Arial"/>
              </w:rPr>
            </w:pPr>
            <w:r>
              <w:rPr>
                <w:rFonts w:cs="Arial"/>
              </w:rPr>
              <w:t>IMS data channel registration</w:t>
            </w:r>
          </w:p>
        </w:tc>
        <w:tc>
          <w:tcPr>
            <w:tcW w:w="1767" w:type="dxa"/>
            <w:tcBorders>
              <w:top w:val="single" w:sz="4" w:space="0" w:color="auto"/>
              <w:bottom w:val="single" w:sz="4" w:space="0" w:color="auto"/>
            </w:tcBorders>
            <w:shd w:val="clear" w:color="auto" w:fill="FFFF00"/>
          </w:tcPr>
          <w:p w14:paraId="3B376E76" w14:textId="3F0406B5"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58958B71" w14:textId="18822220" w:rsidR="004A703C" w:rsidRPr="00D95972" w:rsidRDefault="004A703C" w:rsidP="004A703C">
            <w:pPr>
              <w:rPr>
                <w:rFonts w:cs="Arial"/>
              </w:rPr>
            </w:pPr>
            <w:r>
              <w:rPr>
                <w:rFonts w:cs="Arial"/>
              </w:rPr>
              <w:t>CR 6540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36170" w14:textId="77777777" w:rsidR="004A703C" w:rsidRPr="00D95972" w:rsidRDefault="004A703C" w:rsidP="004A703C">
            <w:pPr>
              <w:rPr>
                <w:rFonts w:eastAsia="Batang" w:cs="Arial"/>
                <w:lang w:eastAsia="ko-KR"/>
              </w:rPr>
            </w:pPr>
          </w:p>
        </w:tc>
      </w:tr>
      <w:tr w:rsidR="004A703C" w:rsidRPr="00D95972" w14:paraId="792D76CE" w14:textId="77777777" w:rsidTr="00366DCF">
        <w:tc>
          <w:tcPr>
            <w:tcW w:w="976" w:type="dxa"/>
            <w:tcBorders>
              <w:left w:val="thinThickThinSmallGap" w:sz="24" w:space="0" w:color="auto"/>
              <w:bottom w:val="nil"/>
            </w:tcBorders>
            <w:shd w:val="clear" w:color="auto" w:fill="auto"/>
          </w:tcPr>
          <w:p w14:paraId="2B36CFD3" w14:textId="77777777" w:rsidR="004A703C" w:rsidRPr="00D95972" w:rsidRDefault="004A703C" w:rsidP="004A703C">
            <w:pPr>
              <w:rPr>
                <w:rFonts w:cs="Arial"/>
              </w:rPr>
            </w:pPr>
          </w:p>
        </w:tc>
        <w:tc>
          <w:tcPr>
            <w:tcW w:w="1317" w:type="dxa"/>
            <w:gridSpan w:val="2"/>
            <w:tcBorders>
              <w:bottom w:val="nil"/>
            </w:tcBorders>
            <w:shd w:val="clear" w:color="auto" w:fill="auto"/>
          </w:tcPr>
          <w:p w14:paraId="70CF8C3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544285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9C44061"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8E69B9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4A703C" w:rsidRPr="00D95972" w:rsidRDefault="004A703C" w:rsidP="004A703C">
            <w:pPr>
              <w:rPr>
                <w:rFonts w:eastAsia="Batang" w:cs="Arial"/>
                <w:lang w:eastAsia="ko-KR"/>
              </w:rPr>
            </w:pPr>
          </w:p>
        </w:tc>
      </w:tr>
      <w:tr w:rsidR="004A703C" w:rsidRPr="00DA4B50" w14:paraId="1ED0ABBC" w14:textId="77777777" w:rsidTr="00366DCF">
        <w:tc>
          <w:tcPr>
            <w:tcW w:w="976" w:type="dxa"/>
            <w:tcBorders>
              <w:top w:val="nil"/>
              <w:left w:val="thinThickThinSmallGap" w:sz="24" w:space="0" w:color="auto"/>
              <w:bottom w:val="nil"/>
            </w:tcBorders>
            <w:shd w:val="clear" w:color="auto" w:fill="auto"/>
          </w:tcPr>
          <w:p w14:paraId="6033B325" w14:textId="77777777" w:rsidR="004A703C" w:rsidRPr="00B876FF" w:rsidRDefault="004A703C" w:rsidP="004A703C">
            <w:pPr>
              <w:rPr>
                <w:rFonts w:cs="Arial"/>
              </w:rPr>
            </w:pPr>
          </w:p>
        </w:tc>
        <w:tc>
          <w:tcPr>
            <w:tcW w:w="1317" w:type="dxa"/>
            <w:gridSpan w:val="2"/>
            <w:tcBorders>
              <w:top w:val="nil"/>
              <w:bottom w:val="nil"/>
            </w:tcBorders>
            <w:shd w:val="clear" w:color="auto" w:fill="auto"/>
          </w:tcPr>
          <w:p w14:paraId="3A6C8B74" w14:textId="77777777" w:rsidR="004A703C" w:rsidRPr="00DA4B50" w:rsidRDefault="004A703C" w:rsidP="004A703C">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4A703C" w:rsidRPr="00DA4B50" w:rsidRDefault="004A703C" w:rsidP="004A703C">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4A703C" w:rsidRPr="00DA4B50" w:rsidRDefault="004A703C" w:rsidP="004A703C">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4A703C" w:rsidRPr="00DA4B50" w:rsidRDefault="004A703C" w:rsidP="004A703C">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4A703C" w:rsidRPr="00DA4B50" w:rsidRDefault="004A703C" w:rsidP="004A703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4A703C" w:rsidRPr="00DA4B50" w:rsidRDefault="004A703C" w:rsidP="004A703C">
            <w:pPr>
              <w:rPr>
                <w:rFonts w:cs="Arial"/>
                <w:lang w:val="en-US"/>
              </w:rPr>
            </w:pPr>
          </w:p>
        </w:tc>
      </w:tr>
      <w:tr w:rsidR="004A703C" w:rsidRPr="00D95972" w14:paraId="053858C9" w14:textId="77777777" w:rsidTr="006F59B0">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4A703C" w:rsidRPr="00DA4B50" w:rsidRDefault="004A703C" w:rsidP="004A703C">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4A703C" w:rsidRPr="00D95972" w:rsidRDefault="004A703C" w:rsidP="004A703C">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4A703C" w:rsidRPr="00D95972" w:rsidRDefault="004A703C" w:rsidP="004A703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4A703C" w:rsidRPr="00D95972" w:rsidRDefault="004A703C" w:rsidP="004A703C">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4A703C" w:rsidRPr="00D95972" w:rsidRDefault="004A703C" w:rsidP="004A703C">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4A703C" w:rsidRPr="00D95972" w:rsidRDefault="004A703C" w:rsidP="004A703C">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4A703C" w:rsidRPr="00D95972" w:rsidRDefault="004A703C" w:rsidP="004A703C">
            <w:pPr>
              <w:rPr>
                <w:rFonts w:eastAsia="Batang" w:cs="Arial"/>
                <w:color w:val="000000"/>
                <w:lang w:eastAsia="ko-KR"/>
              </w:rPr>
            </w:pPr>
            <w:r w:rsidRPr="00D95972">
              <w:rPr>
                <w:rFonts w:cs="Arial"/>
              </w:rPr>
              <w:t>Result &amp; comment</w:t>
            </w:r>
          </w:p>
        </w:tc>
      </w:tr>
      <w:tr w:rsidR="006F59B0" w:rsidRPr="00D95972" w14:paraId="7B450A30" w14:textId="77777777" w:rsidTr="006F59B0">
        <w:tc>
          <w:tcPr>
            <w:tcW w:w="976" w:type="dxa"/>
            <w:tcBorders>
              <w:top w:val="nil"/>
              <w:left w:val="thinThickThinSmallGap" w:sz="24" w:space="0" w:color="auto"/>
              <w:bottom w:val="nil"/>
            </w:tcBorders>
          </w:tcPr>
          <w:p w14:paraId="699841E7" w14:textId="77777777" w:rsidR="006F59B0" w:rsidRPr="00D95972" w:rsidRDefault="006F59B0" w:rsidP="00DC52A2">
            <w:pPr>
              <w:rPr>
                <w:rFonts w:cs="Arial"/>
                <w:lang w:val="en-US"/>
              </w:rPr>
            </w:pPr>
          </w:p>
        </w:tc>
        <w:tc>
          <w:tcPr>
            <w:tcW w:w="1317" w:type="dxa"/>
            <w:gridSpan w:val="2"/>
            <w:tcBorders>
              <w:top w:val="nil"/>
              <w:bottom w:val="nil"/>
            </w:tcBorders>
          </w:tcPr>
          <w:p w14:paraId="11253B20" w14:textId="77777777" w:rsidR="006F59B0" w:rsidRPr="00D95972" w:rsidRDefault="006F59B0" w:rsidP="00DC52A2">
            <w:pPr>
              <w:rPr>
                <w:rFonts w:cs="Arial"/>
                <w:lang w:val="en-US"/>
              </w:rPr>
            </w:pPr>
          </w:p>
        </w:tc>
        <w:tc>
          <w:tcPr>
            <w:tcW w:w="1088" w:type="dxa"/>
            <w:tcBorders>
              <w:top w:val="single" w:sz="4" w:space="0" w:color="auto"/>
              <w:bottom w:val="single" w:sz="4" w:space="0" w:color="auto"/>
            </w:tcBorders>
            <w:shd w:val="clear" w:color="auto" w:fill="FFFF00"/>
          </w:tcPr>
          <w:p w14:paraId="5C59E5EF" w14:textId="2CC06995" w:rsidR="006F59B0" w:rsidRDefault="006F59B0" w:rsidP="00DC52A2">
            <w:pPr>
              <w:rPr>
                <w:rFonts w:cs="Arial"/>
              </w:rPr>
            </w:pPr>
            <w:r w:rsidRPr="006F59B0">
              <w:t>C1-217378</w:t>
            </w:r>
          </w:p>
        </w:tc>
        <w:tc>
          <w:tcPr>
            <w:tcW w:w="4191" w:type="dxa"/>
            <w:gridSpan w:val="3"/>
            <w:tcBorders>
              <w:top w:val="single" w:sz="4" w:space="0" w:color="auto"/>
              <w:bottom w:val="single" w:sz="4" w:space="0" w:color="auto"/>
            </w:tcBorders>
            <w:shd w:val="clear" w:color="auto" w:fill="FFFF00"/>
          </w:tcPr>
          <w:p w14:paraId="7FD6DB36" w14:textId="77777777" w:rsidR="006F59B0" w:rsidRDefault="006F59B0" w:rsidP="00DC52A2">
            <w:pPr>
              <w:rPr>
                <w:rFonts w:cs="Arial"/>
              </w:rPr>
            </w:pPr>
            <w:r>
              <w:rPr>
                <w:rFonts w:cs="Arial"/>
              </w:rPr>
              <w:t>[FSAG Doc 92_003] Reply LS on attack preventing NAS procedures to succeed</w:t>
            </w:r>
          </w:p>
        </w:tc>
        <w:tc>
          <w:tcPr>
            <w:tcW w:w="1767" w:type="dxa"/>
            <w:tcBorders>
              <w:top w:val="single" w:sz="4" w:space="0" w:color="auto"/>
              <w:bottom w:val="single" w:sz="4" w:space="0" w:color="auto"/>
            </w:tcBorders>
            <w:shd w:val="clear" w:color="auto" w:fill="FFFF00"/>
          </w:tcPr>
          <w:p w14:paraId="70A49B34" w14:textId="77777777" w:rsidR="006F59B0" w:rsidRDefault="006F59B0" w:rsidP="00DC52A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5E30C01" w14:textId="77777777" w:rsidR="006F59B0" w:rsidRPr="003C7CDD" w:rsidRDefault="006F59B0" w:rsidP="00DC52A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B9032" w14:textId="77777777" w:rsidR="006F59B0" w:rsidRDefault="006F59B0" w:rsidP="00DC52A2">
            <w:pPr>
              <w:rPr>
                <w:ins w:id="800" w:author="Nokia User" w:date="2021-11-18T14:55:00Z"/>
                <w:rFonts w:cs="Arial"/>
              </w:rPr>
            </w:pPr>
            <w:ins w:id="801" w:author="Nokia User" w:date="2021-11-18T14:55:00Z">
              <w:r>
                <w:rPr>
                  <w:rFonts w:cs="Arial"/>
                </w:rPr>
                <w:t>Revision of C1-216568</w:t>
              </w:r>
            </w:ins>
          </w:p>
          <w:p w14:paraId="37922204" w14:textId="7C2FC87E" w:rsidR="006F59B0" w:rsidRDefault="006F59B0" w:rsidP="00DC52A2">
            <w:pPr>
              <w:rPr>
                <w:ins w:id="802" w:author="Nokia User" w:date="2021-11-18T14:55:00Z"/>
                <w:rFonts w:cs="Arial"/>
              </w:rPr>
            </w:pPr>
            <w:ins w:id="803" w:author="Nokia User" w:date="2021-11-18T14:55:00Z">
              <w:r>
                <w:rPr>
                  <w:rFonts w:cs="Arial"/>
                </w:rPr>
                <w:t>_________________________________________</w:t>
              </w:r>
            </w:ins>
          </w:p>
          <w:p w14:paraId="225074C8" w14:textId="6C9F5523" w:rsidR="006F59B0" w:rsidRDefault="006F59B0" w:rsidP="00DC52A2">
            <w:pPr>
              <w:rPr>
                <w:rFonts w:cs="Arial"/>
              </w:rPr>
            </w:pPr>
            <w:r>
              <w:rPr>
                <w:rFonts w:cs="Arial"/>
              </w:rPr>
              <w:t xml:space="preserve">Osama </w:t>
            </w:r>
            <w:proofErr w:type="spellStart"/>
            <w:r>
              <w:rPr>
                <w:rFonts w:cs="Arial"/>
              </w:rPr>
              <w:t>thu</w:t>
            </w:r>
            <w:proofErr w:type="spellEnd"/>
            <w:r>
              <w:rPr>
                <w:rFonts w:cs="Arial"/>
              </w:rPr>
              <w:t xml:space="preserve"> 2103</w:t>
            </w:r>
          </w:p>
          <w:p w14:paraId="039CDE39" w14:textId="77777777" w:rsidR="006F59B0" w:rsidRDefault="006F59B0" w:rsidP="00DC52A2">
            <w:pPr>
              <w:rPr>
                <w:rFonts w:cs="Arial"/>
              </w:rPr>
            </w:pPr>
            <w:r>
              <w:rPr>
                <w:rFonts w:cs="Arial"/>
              </w:rPr>
              <w:t>Rev required</w:t>
            </w:r>
          </w:p>
          <w:p w14:paraId="3405E1B6" w14:textId="77777777" w:rsidR="006F59B0" w:rsidRDefault="006F59B0" w:rsidP="00DC52A2">
            <w:pPr>
              <w:rPr>
                <w:rFonts w:cs="Arial"/>
              </w:rPr>
            </w:pPr>
          </w:p>
          <w:p w14:paraId="60B0D503" w14:textId="77777777" w:rsidR="006F59B0" w:rsidRDefault="006F59B0" w:rsidP="00DC52A2">
            <w:pPr>
              <w:rPr>
                <w:rFonts w:cs="Arial"/>
              </w:rPr>
            </w:pPr>
            <w:r>
              <w:rPr>
                <w:rFonts w:cs="Arial"/>
              </w:rPr>
              <w:t xml:space="preserve">Lin </w:t>
            </w:r>
            <w:proofErr w:type="spellStart"/>
            <w:r>
              <w:rPr>
                <w:rFonts w:cs="Arial"/>
              </w:rPr>
              <w:t>fri</w:t>
            </w:r>
            <w:proofErr w:type="spellEnd"/>
            <w:r>
              <w:rPr>
                <w:rFonts w:cs="Arial"/>
              </w:rPr>
              <w:t xml:space="preserve"> 0433</w:t>
            </w:r>
          </w:p>
          <w:p w14:paraId="7AE8C262" w14:textId="77777777" w:rsidR="006F59B0" w:rsidRDefault="006F59B0" w:rsidP="00DC52A2">
            <w:pPr>
              <w:rPr>
                <w:rFonts w:cs="Arial"/>
              </w:rPr>
            </w:pPr>
            <w:r>
              <w:rPr>
                <w:rFonts w:cs="Arial"/>
              </w:rPr>
              <w:t>New rev</w:t>
            </w:r>
          </w:p>
          <w:p w14:paraId="4E7611D4" w14:textId="77777777" w:rsidR="006F59B0" w:rsidRDefault="006F59B0" w:rsidP="00DC52A2">
            <w:pPr>
              <w:rPr>
                <w:rFonts w:cs="Arial"/>
              </w:rPr>
            </w:pPr>
          </w:p>
          <w:p w14:paraId="2296BEF8" w14:textId="77777777" w:rsidR="006F59B0" w:rsidRDefault="006F59B0" w:rsidP="00DC52A2">
            <w:pPr>
              <w:rPr>
                <w:rFonts w:cs="Arial"/>
              </w:rPr>
            </w:pPr>
            <w:r>
              <w:rPr>
                <w:rFonts w:cs="Arial"/>
              </w:rPr>
              <w:t xml:space="preserve">Osama </w:t>
            </w:r>
            <w:proofErr w:type="spellStart"/>
            <w:r>
              <w:rPr>
                <w:rFonts w:cs="Arial"/>
              </w:rPr>
              <w:t>fri</w:t>
            </w:r>
            <w:proofErr w:type="spellEnd"/>
            <w:r>
              <w:rPr>
                <w:rFonts w:cs="Arial"/>
              </w:rPr>
              <w:t xml:space="preserve"> 0729</w:t>
            </w:r>
          </w:p>
          <w:p w14:paraId="0C28F87A" w14:textId="77777777" w:rsidR="006F59B0" w:rsidRDefault="006F59B0" w:rsidP="00DC52A2">
            <w:pPr>
              <w:rPr>
                <w:rFonts w:cs="Arial"/>
              </w:rPr>
            </w:pPr>
            <w:r>
              <w:rPr>
                <w:rFonts w:cs="Arial"/>
              </w:rPr>
              <w:t>Replies</w:t>
            </w:r>
          </w:p>
          <w:p w14:paraId="1AD125A2" w14:textId="77777777" w:rsidR="006F59B0" w:rsidRDefault="006F59B0" w:rsidP="00DC52A2">
            <w:pPr>
              <w:rPr>
                <w:rFonts w:cs="Arial"/>
              </w:rPr>
            </w:pPr>
          </w:p>
          <w:p w14:paraId="649D6C00" w14:textId="77777777" w:rsidR="006F59B0" w:rsidRDefault="006F59B0" w:rsidP="00DC52A2">
            <w:pPr>
              <w:rPr>
                <w:rFonts w:cs="Arial"/>
              </w:rPr>
            </w:pPr>
            <w:r>
              <w:rPr>
                <w:rFonts w:cs="Arial"/>
              </w:rPr>
              <w:t>Lin mon 0103</w:t>
            </w:r>
          </w:p>
          <w:p w14:paraId="06452607" w14:textId="77777777" w:rsidR="006F59B0" w:rsidRDefault="006F59B0" w:rsidP="00DC52A2">
            <w:pPr>
              <w:rPr>
                <w:rFonts w:cs="Arial"/>
              </w:rPr>
            </w:pPr>
            <w:r>
              <w:rPr>
                <w:rFonts w:cs="Arial"/>
              </w:rPr>
              <w:t>Provides revision</w:t>
            </w:r>
          </w:p>
          <w:p w14:paraId="25D08ED8" w14:textId="77777777" w:rsidR="006F59B0" w:rsidRDefault="006F59B0" w:rsidP="00DC52A2">
            <w:pPr>
              <w:rPr>
                <w:rFonts w:cs="Arial"/>
              </w:rPr>
            </w:pPr>
          </w:p>
          <w:p w14:paraId="4D04C611" w14:textId="77777777" w:rsidR="006F59B0" w:rsidRDefault="006F59B0" w:rsidP="00DC52A2">
            <w:pPr>
              <w:rPr>
                <w:rFonts w:cs="Arial"/>
              </w:rPr>
            </w:pPr>
            <w:r>
              <w:rPr>
                <w:rFonts w:cs="Arial"/>
              </w:rPr>
              <w:t>Osama mon 0457</w:t>
            </w:r>
          </w:p>
          <w:p w14:paraId="4B2F4C99" w14:textId="77777777" w:rsidR="006F59B0" w:rsidRDefault="006F59B0" w:rsidP="00DC52A2">
            <w:pPr>
              <w:rPr>
                <w:rFonts w:cs="Arial"/>
              </w:rPr>
            </w:pPr>
            <w:r>
              <w:rPr>
                <w:rFonts w:cs="Arial"/>
              </w:rPr>
              <w:t>Looks good</w:t>
            </w:r>
          </w:p>
          <w:p w14:paraId="709A5BED" w14:textId="77777777" w:rsidR="006F59B0" w:rsidRDefault="006F59B0" w:rsidP="00DC52A2">
            <w:pPr>
              <w:rPr>
                <w:rFonts w:cs="Arial"/>
              </w:rPr>
            </w:pPr>
          </w:p>
          <w:p w14:paraId="6CC584D6" w14:textId="77777777" w:rsidR="006F59B0" w:rsidRDefault="006F59B0" w:rsidP="00DC52A2">
            <w:pPr>
              <w:rPr>
                <w:rFonts w:cs="Arial"/>
              </w:rPr>
            </w:pPr>
            <w:r>
              <w:rPr>
                <w:rFonts w:cs="Arial"/>
              </w:rPr>
              <w:t>Mikael mon 0806</w:t>
            </w:r>
          </w:p>
          <w:p w14:paraId="7085FBC0" w14:textId="77777777" w:rsidR="006F59B0" w:rsidRDefault="006F59B0" w:rsidP="00DC52A2">
            <w:pPr>
              <w:rPr>
                <w:rFonts w:cs="Arial"/>
              </w:rPr>
            </w:pPr>
            <w:r>
              <w:rPr>
                <w:rFonts w:cs="Arial"/>
              </w:rPr>
              <w:t>Proposal to update wording</w:t>
            </w:r>
          </w:p>
          <w:p w14:paraId="5F17F83F" w14:textId="77777777" w:rsidR="006F59B0" w:rsidRDefault="006F59B0" w:rsidP="00DC52A2">
            <w:pPr>
              <w:rPr>
                <w:rFonts w:cs="Arial"/>
              </w:rPr>
            </w:pPr>
          </w:p>
          <w:p w14:paraId="359B80B3" w14:textId="77777777" w:rsidR="006F59B0" w:rsidRDefault="006F59B0" w:rsidP="00DC52A2">
            <w:pPr>
              <w:rPr>
                <w:rFonts w:cs="Arial"/>
              </w:rPr>
            </w:pPr>
            <w:r>
              <w:rPr>
                <w:rFonts w:cs="Arial"/>
              </w:rPr>
              <w:t xml:space="preserve">Mikael </w:t>
            </w:r>
            <w:proofErr w:type="spellStart"/>
            <w:r>
              <w:rPr>
                <w:rFonts w:cs="Arial"/>
              </w:rPr>
              <w:t>tue</w:t>
            </w:r>
            <w:proofErr w:type="spellEnd"/>
            <w:r>
              <w:rPr>
                <w:rFonts w:cs="Arial"/>
              </w:rPr>
              <w:t xml:space="preserve"> 0201</w:t>
            </w:r>
          </w:p>
          <w:p w14:paraId="29A51783" w14:textId="77777777" w:rsidR="006F59B0" w:rsidRDefault="006F59B0" w:rsidP="00DC52A2">
            <w:pPr>
              <w:rPr>
                <w:rFonts w:cs="Arial"/>
              </w:rPr>
            </w:pPr>
            <w:r>
              <w:rPr>
                <w:rFonts w:cs="Arial"/>
              </w:rPr>
              <w:t xml:space="preserve">Update of the wording </w:t>
            </w:r>
          </w:p>
          <w:p w14:paraId="3D83D72E" w14:textId="77777777" w:rsidR="006F59B0" w:rsidRDefault="006F59B0" w:rsidP="00DC52A2">
            <w:pPr>
              <w:rPr>
                <w:rFonts w:cs="Arial"/>
              </w:rPr>
            </w:pPr>
          </w:p>
          <w:p w14:paraId="05E2CA58" w14:textId="77777777" w:rsidR="006F59B0" w:rsidRDefault="006F59B0" w:rsidP="00DC52A2">
            <w:pPr>
              <w:rPr>
                <w:rFonts w:cs="Arial"/>
              </w:rPr>
            </w:pPr>
            <w:r>
              <w:rPr>
                <w:rFonts w:cs="Arial"/>
              </w:rPr>
              <w:t>Lin wed 0324</w:t>
            </w:r>
          </w:p>
          <w:p w14:paraId="68794225" w14:textId="77777777" w:rsidR="006F59B0" w:rsidRDefault="006F59B0" w:rsidP="00DC52A2">
            <w:pPr>
              <w:rPr>
                <w:rFonts w:cs="Arial"/>
              </w:rPr>
            </w:pPr>
            <w:r>
              <w:rPr>
                <w:rFonts w:cs="Arial"/>
              </w:rPr>
              <w:t>New rev</w:t>
            </w:r>
          </w:p>
          <w:p w14:paraId="0EEB7DC8" w14:textId="77777777" w:rsidR="006F59B0" w:rsidRPr="00D95972" w:rsidRDefault="006F59B0" w:rsidP="00DC52A2">
            <w:pPr>
              <w:rPr>
                <w:rFonts w:cs="Arial"/>
              </w:rPr>
            </w:pPr>
          </w:p>
        </w:tc>
      </w:tr>
      <w:tr w:rsidR="002E5E8F" w:rsidRPr="00D95972" w14:paraId="529E3A83" w14:textId="77777777" w:rsidTr="002E5E8F">
        <w:tc>
          <w:tcPr>
            <w:tcW w:w="976" w:type="dxa"/>
            <w:tcBorders>
              <w:top w:val="nil"/>
              <w:left w:val="thinThickThinSmallGap" w:sz="24" w:space="0" w:color="auto"/>
              <w:bottom w:val="nil"/>
            </w:tcBorders>
          </w:tcPr>
          <w:p w14:paraId="0AC511E5" w14:textId="77777777" w:rsidR="002E5E8F" w:rsidRPr="00D95972" w:rsidRDefault="002E5E8F" w:rsidP="008569B5">
            <w:pPr>
              <w:rPr>
                <w:rFonts w:cs="Arial"/>
                <w:lang w:val="en-US"/>
              </w:rPr>
            </w:pPr>
          </w:p>
        </w:tc>
        <w:tc>
          <w:tcPr>
            <w:tcW w:w="1317" w:type="dxa"/>
            <w:gridSpan w:val="2"/>
            <w:tcBorders>
              <w:top w:val="nil"/>
              <w:bottom w:val="nil"/>
            </w:tcBorders>
          </w:tcPr>
          <w:p w14:paraId="454C32DE" w14:textId="77777777" w:rsidR="002E5E8F" w:rsidRPr="00D95972" w:rsidRDefault="002E5E8F" w:rsidP="008569B5">
            <w:pPr>
              <w:rPr>
                <w:rFonts w:cs="Arial"/>
                <w:lang w:val="en-US"/>
              </w:rPr>
            </w:pPr>
          </w:p>
        </w:tc>
        <w:tc>
          <w:tcPr>
            <w:tcW w:w="1088" w:type="dxa"/>
            <w:tcBorders>
              <w:top w:val="single" w:sz="4" w:space="0" w:color="auto"/>
              <w:bottom w:val="single" w:sz="4" w:space="0" w:color="auto"/>
            </w:tcBorders>
            <w:shd w:val="clear" w:color="auto" w:fill="FFFF00"/>
          </w:tcPr>
          <w:p w14:paraId="17483CBA" w14:textId="2A8B7134" w:rsidR="002E5E8F" w:rsidRDefault="002E5E8F" w:rsidP="008569B5">
            <w:r w:rsidRPr="002E5E8F">
              <w:t>C1-217163</w:t>
            </w:r>
          </w:p>
        </w:tc>
        <w:tc>
          <w:tcPr>
            <w:tcW w:w="4191" w:type="dxa"/>
            <w:gridSpan w:val="3"/>
            <w:tcBorders>
              <w:top w:val="single" w:sz="4" w:space="0" w:color="auto"/>
              <w:bottom w:val="single" w:sz="4" w:space="0" w:color="auto"/>
            </w:tcBorders>
            <w:shd w:val="clear" w:color="auto" w:fill="FFFF00"/>
          </w:tcPr>
          <w:p w14:paraId="494E6963" w14:textId="77777777" w:rsidR="002E5E8F" w:rsidRDefault="002E5E8F" w:rsidP="008569B5">
            <w:pPr>
              <w:rPr>
                <w:rFonts w:cs="Arial"/>
              </w:rPr>
            </w:pPr>
            <w:r>
              <w:rPr>
                <w:rFonts w:cs="Arial"/>
              </w:rPr>
              <w:t>LS on Using CP-SOR as a secured information transfer mechanism between HPLMN and UE</w:t>
            </w:r>
          </w:p>
        </w:tc>
        <w:tc>
          <w:tcPr>
            <w:tcW w:w="1767" w:type="dxa"/>
            <w:tcBorders>
              <w:top w:val="single" w:sz="4" w:space="0" w:color="auto"/>
              <w:bottom w:val="single" w:sz="4" w:space="0" w:color="auto"/>
            </w:tcBorders>
            <w:shd w:val="clear" w:color="auto" w:fill="FFFF00"/>
          </w:tcPr>
          <w:p w14:paraId="602DCF2F" w14:textId="77777777" w:rsidR="002E5E8F" w:rsidRDefault="002E5E8F" w:rsidP="008569B5">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8721E35" w14:textId="77777777" w:rsidR="002E5E8F" w:rsidRDefault="002E5E8F" w:rsidP="008569B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6316F" w14:textId="77777777" w:rsidR="002E5E8F" w:rsidRDefault="002E5E8F" w:rsidP="008569B5">
            <w:pPr>
              <w:rPr>
                <w:ins w:id="804" w:author="Nokia User" w:date="2021-11-16T12:49:00Z"/>
              </w:rPr>
            </w:pPr>
            <w:ins w:id="805" w:author="Nokia User" w:date="2021-11-16T12:49:00Z">
              <w:r>
                <w:t>Revision of C1-216591</w:t>
              </w:r>
            </w:ins>
          </w:p>
          <w:p w14:paraId="26C47454" w14:textId="59AF860B" w:rsidR="002E5E8F" w:rsidRDefault="002E5E8F" w:rsidP="008569B5">
            <w:pPr>
              <w:rPr>
                <w:ins w:id="806" w:author="Nokia User" w:date="2021-11-16T12:49:00Z"/>
              </w:rPr>
            </w:pPr>
            <w:ins w:id="807" w:author="Nokia User" w:date="2021-11-16T12:49:00Z">
              <w:r>
                <w:t>_________________________________________</w:t>
              </w:r>
            </w:ins>
          </w:p>
          <w:p w14:paraId="2CFDB2D1" w14:textId="42829615" w:rsidR="002E5E8F" w:rsidRDefault="002E5E8F" w:rsidP="008569B5">
            <w:r>
              <w:t xml:space="preserve">Ivo </w:t>
            </w:r>
            <w:proofErr w:type="spellStart"/>
            <w:r>
              <w:t>thu</w:t>
            </w:r>
            <w:proofErr w:type="spellEnd"/>
            <w:r>
              <w:t xml:space="preserve"> 0808</w:t>
            </w:r>
          </w:p>
          <w:p w14:paraId="1BC1D46B" w14:textId="77777777" w:rsidR="002E5E8F" w:rsidRDefault="002E5E8F" w:rsidP="008569B5">
            <w:r>
              <w:t>Rev required</w:t>
            </w:r>
          </w:p>
          <w:p w14:paraId="75FED433" w14:textId="77777777" w:rsidR="002E5E8F" w:rsidRDefault="002E5E8F" w:rsidP="008569B5"/>
          <w:p w14:paraId="4C1FA5BB" w14:textId="77777777" w:rsidR="002E5E8F" w:rsidRDefault="002E5E8F" w:rsidP="008569B5">
            <w:r>
              <w:t xml:space="preserve">Ban </w:t>
            </w:r>
            <w:proofErr w:type="spellStart"/>
            <w:r>
              <w:t>thu</w:t>
            </w:r>
            <w:proofErr w:type="spellEnd"/>
            <w:r>
              <w:t xml:space="preserve"> 08321</w:t>
            </w:r>
          </w:p>
          <w:p w14:paraId="7525E4DA" w14:textId="77777777" w:rsidR="002E5E8F" w:rsidRDefault="002E5E8F" w:rsidP="008569B5">
            <w:r>
              <w:t>Replies</w:t>
            </w:r>
          </w:p>
          <w:p w14:paraId="49C96AF1" w14:textId="77777777" w:rsidR="002E5E8F" w:rsidRDefault="002E5E8F" w:rsidP="008569B5"/>
          <w:p w14:paraId="4F18812F" w14:textId="77777777" w:rsidR="002E5E8F" w:rsidRDefault="002E5E8F" w:rsidP="008569B5">
            <w:r>
              <w:t xml:space="preserve">Mariusz </w:t>
            </w:r>
            <w:proofErr w:type="spellStart"/>
            <w:r>
              <w:t>thu</w:t>
            </w:r>
            <w:proofErr w:type="spellEnd"/>
            <w:r>
              <w:t xml:space="preserve"> 1006</w:t>
            </w:r>
          </w:p>
          <w:p w14:paraId="7A20B58C" w14:textId="77777777" w:rsidR="002E5E8F" w:rsidRDefault="002E5E8F" w:rsidP="008569B5">
            <w:r>
              <w:t>comments</w:t>
            </w:r>
          </w:p>
          <w:p w14:paraId="53E1B504" w14:textId="77777777" w:rsidR="002E5E8F" w:rsidRDefault="002E5E8F" w:rsidP="008569B5"/>
          <w:p w14:paraId="14EA4FB8" w14:textId="77777777" w:rsidR="002E5E8F" w:rsidRDefault="002E5E8F" w:rsidP="008569B5">
            <w:r>
              <w:t>Ban mon 1157</w:t>
            </w:r>
          </w:p>
          <w:p w14:paraId="7C010395" w14:textId="77777777" w:rsidR="002E5E8F" w:rsidRDefault="002E5E8F" w:rsidP="008569B5">
            <w:r>
              <w:t>Provides rev</w:t>
            </w:r>
          </w:p>
          <w:p w14:paraId="4DF35EBE" w14:textId="77777777" w:rsidR="002E5E8F" w:rsidRDefault="002E5E8F" w:rsidP="008569B5"/>
          <w:p w14:paraId="0C86835B" w14:textId="77777777" w:rsidR="002E5E8F" w:rsidRDefault="002E5E8F" w:rsidP="008569B5">
            <w:r>
              <w:t>Lena mon 1447</w:t>
            </w:r>
          </w:p>
          <w:p w14:paraId="1F69F5DB" w14:textId="77777777" w:rsidR="002E5E8F" w:rsidRDefault="002E5E8F" w:rsidP="008569B5">
            <w:r>
              <w:t>Ok</w:t>
            </w:r>
          </w:p>
          <w:p w14:paraId="3F098416" w14:textId="77777777" w:rsidR="002E5E8F" w:rsidRDefault="002E5E8F" w:rsidP="008569B5"/>
          <w:p w14:paraId="6B1D1C4D" w14:textId="77777777" w:rsidR="002E5E8F" w:rsidRDefault="002E5E8F" w:rsidP="008569B5">
            <w:r>
              <w:t xml:space="preserve">Ivo </w:t>
            </w:r>
            <w:proofErr w:type="spellStart"/>
            <w:r>
              <w:t>tue</w:t>
            </w:r>
            <w:proofErr w:type="spellEnd"/>
            <w:r>
              <w:t xml:space="preserve"> 0301</w:t>
            </w:r>
          </w:p>
          <w:p w14:paraId="56D3ADC8" w14:textId="77777777" w:rsidR="002E5E8F" w:rsidRDefault="002E5E8F" w:rsidP="008569B5">
            <w:r>
              <w:t>Ok</w:t>
            </w:r>
          </w:p>
          <w:p w14:paraId="11BEBC95" w14:textId="77777777" w:rsidR="002E5E8F" w:rsidRDefault="002E5E8F" w:rsidP="008569B5"/>
          <w:p w14:paraId="5D555B52" w14:textId="77777777" w:rsidR="002E5E8F" w:rsidRDefault="002E5E8F" w:rsidP="008569B5">
            <w:r>
              <w:t xml:space="preserve">Sung </w:t>
            </w:r>
            <w:proofErr w:type="spellStart"/>
            <w:r>
              <w:t>tue</w:t>
            </w:r>
            <w:proofErr w:type="spellEnd"/>
            <w:r>
              <w:t xml:space="preserve"> 0541</w:t>
            </w:r>
          </w:p>
          <w:p w14:paraId="2E9D45A9" w14:textId="77777777" w:rsidR="002E5E8F" w:rsidRDefault="002E5E8F" w:rsidP="008569B5">
            <w:r>
              <w:t>Remove MINT</w:t>
            </w:r>
          </w:p>
          <w:p w14:paraId="62863B4F" w14:textId="77777777" w:rsidR="002E5E8F" w:rsidRPr="00D95972" w:rsidRDefault="002E5E8F" w:rsidP="008569B5">
            <w:pPr>
              <w:rPr>
                <w:rFonts w:cs="Arial"/>
              </w:rPr>
            </w:pPr>
          </w:p>
        </w:tc>
      </w:tr>
      <w:tr w:rsidR="004A703C" w:rsidRPr="00D95972" w14:paraId="35D4130A" w14:textId="77777777" w:rsidTr="00664A40">
        <w:tc>
          <w:tcPr>
            <w:tcW w:w="976" w:type="dxa"/>
            <w:tcBorders>
              <w:top w:val="nil"/>
              <w:left w:val="thinThickThinSmallGap" w:sz="24" w:space="0" w:color="auto"/>
              <w:bottom w:val="nil"/>
            </w:tcBorders>
          </w:tcPr>
          <w:p w14:paraId="1338F2F5" w14:textId="77777777" w:rsidR="004A703C" w:rsidRPr="00D95972" w:rsidRDefault="004A703C" w:rsidP="004A703C">
            <w:pPr>
              <w:rPr>
                <w:rFonts w:cs="Arial"/>
                <w:lang w:val="en-US"/>
              </w:rPr>
            </w:pPr>
          </w:p>
        </w:tc>
        <w:tc>
          <w:tcPr>
            <w:tcW w:w="1317" w:type="dxa"/>
            <w:gridSpan w:val="2"/>
            <w:tcBorders>
              <w:top w:val="nil"/>
              <w:bottom w:val="nil"/>
            </w:tcBorders>
          </w:tcPr>
          <w:p w14:paraId="0ACD5442"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022624BF" w14:textId="2B3BA13A" w:rsidR="004A703C" w:rsidRDefault="00FD05E0" w:rsidP="004A703C">
            <w:hyperlink r:id="rId507" w:history="1">
              <w:r w:rsidR="004A703C">
                <w:rPr>
                  <w:rStyle w:val="Hyperlink"/>
                </w:rPr>
                <w:t>C1-216616</w:t>
              </w:r>
            </w:hyperlink>
          </w:p>
        </w:tc>
        <w:tc>
          <w:tcPr>
            <w:tcW w:w="4191" w:type="dxa"/>
            <w:gridSpan w:val="3"/>
            <w:tcBorders>
              <w:top w:val="single" w:sz="4" w:space="0" w:color="auto"/>
              <w:bottom w:val="single" w:sz="4" w:space="0" w:color="auto"/>
            </w:tcBorders>
            <w:shd w:val="clear" w:color="auto" w:fill="FFFF00"/>
          </w:tcPr>
          <w:p w14:paraId="0C5C72C8" w14:textId="13F5698B" w:rsidR="004A703C" w:rsidRDefault="004A703C" w:rsidP="004A703C">
            <w:pPr>
              <w:rPr>
                <w:rFonts w:cs="Arial"/>
              </w:rPr>
            </w:pPr>
            <w:r>
              <w:rPr>
                <w:rFonts w:cs="Arial"/>
              </w:rPr>
              <w:t>LS on PWS Test Flag</w:t>
            </w:r>
          </w:p>
        </w:tc>
        <w:tc>
          <w:tcPr>
            <w:tcW w:w="1767" w:type="dxa"/>
            <w:tcBorders>
              <w:top w:val="single" w:sz="4" w:space="0" w:color="auto"/>
              <w:bottom w:val="single" w:sz="4" w:space="0" w:color="auto"/>
            </w:tcBorders>
            <w:shd w:val="clear" w:color="auto" w:fill="FFFF00"/>
          </w:tcPr>
          <w:p w14:paraId="51AC0965" w14:textId="48DEC459" w:rsidR="004A703C" w:rsidRDefault="004A703C" w:rsidP="004A703C">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4FF15500" w14:textId="251F75C8" w:rsidR="004A703C" w:rsidRDefault="004A703C" w:rsidP="004A703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0E2B5" w14:textId="18B3AB99" w:rsidR="004A703C" w:rsidRDefault="004A703C" w:rsidP="004A703C">
            <w:pPr>
              <w:rPr>
                <w:rFonts w:cs="Arial"/>
              </w:rPr>
            </w:pPr>
            <w:r>
              <w:rPr>
                <w:rFonts w:cs="Arial"/>
              </w:rPr>
              <w:t>Lazaros the 0101</w:t>
            </w:r>
          </w:p>
          <w:p w14:paraId="20D64677" w14:textId="0D0D729C" w:rsidR="004A703C" w:rsidRDefault="004A703C" w:rsidP="004A703C">
            <w:pPr>
              <w:rPr>
                <w:rFonts w:cs="Arial"/>
              </w:rPr>
            </w:pPr>
            <w:r>
              <w:rPr>
                <w:rFonts w:cs="Arial"/>
              </w:rPr>
              <w:t>Objection</w:t>
            </w:r>
          </w:p>
          <w:p w14:paraId="57F2857D" w14:textId="0DF7FCCE" w:rsidR="00FA7EB9" w:rsidRDefault="00FA7EB9" w:rsidP="004A703C">
            <w:pPr>
              <w:rPr>
                <w:rFonts w:cs="Arial"/>
              </w:rPr>
            </w:pPr>
          </w:p>
          <w:p w14:paraId="7DAA2FFE" w14:textId="5D64C5B9" w:rsidR="00FA7EB9" w:rsidRDefault="00FA7EB9" w:rsidP="004A703C">
            <w:pPr>
              <w:rPr>
                <w:rFonts w:cs="Arial"/>
              </w:rPr>
            </w:pPr>
            <w:r>
              <w:rPr>
                <w:rFonts w:cs="Arial"/>
              </w:rPr>
              <w:t xml:space="preserve">Joy </w:t>
            </w:r>
            <w:proofErr w:type="spellStart"/>
            <w:r>
              <w:rPr>
                <w:rFonts w:cs="Arial"/>
              </w:rPr>
              <w:t>fri</w:t>
            </w:r>
            <w:proofErr w:type="spellEnd"/>
            <w:r>
              <w:rPr>
                <w:rFonts w:cs="Arial"/>
              </w:rPr>
              <w:t xml:space="preserve"> 1722</w:t>
            </w:r>
          </w:p>
          <w:p w14:paraId="7E02234B" w14:textId="4A11BD8A" w:rsidR="00FA7EB9" w:rsidRDefault="00FA7EB9" w:rsidP="004A703C">
            <w:pPr>
              <w:rPr>
                <w:rFonts w:cs="Arial"/>
              </w:rPr>
            </w:pPr>
            <w:r>
              <w:rPr>
                <w:rFonts w:cs="Arial"/>
              </w:rPr>
              <w:t>LS is not needed</w:t>
            </w:r>
          </w:p>
          <w:p w14:paraId="25A126DC" w14:textId="5EDFFB76" w:rsidR="00FA7EB9" w:rsidRDefault="00FA7EB9" w:rsidP="004A703C">
            <w:pPr>
              <w:rPr>
                <w:rFonts w:cs="Arial"/>
              </w:rPr>
            </w:pPr>
          </w:p>
          <w:p w14:paraId="51BED29B" w14:textId="04DACDB7" w:rsidR="009B1543" w:rsidRDefault="009B1543" w:rsidP="004A703C">
            <w:pPr>
              <w:rPr>
                <w:rFonts w:cs="Arial"/>
              </w:rPr>
            </w:pPr>
            <w:proofErr w:type="spellStart"/>
            <w:r>
              <w:rPr>
                <w:rFonts w:cs="Arial"/>
              </w:rPr>
              <w:t>PeterS</w:t>
            </w:r>
            <w:proofErr w:type="spellEnd"/>
            <w:r>
              <w:rPr>
                <w:rFonts w:cs="Arial"/>
              </w:rPr>
              <w:t xml:space="preserve"> Mon 1026</w:t>
            </w:r>
          </w:p>
          <w:p w14:paraId="591299DB" w14:textId="3C91C73B" w:rsidR="009B1543" w:rsidRDefault="009B1543" w:rsidP="004A703C">
            <w:pPr>
              <w:rPr>
                <w:rFonts w:cs="Arial"/>
              </w:rPr>
            </w:pPr>
            <w:r>
              <w:rPr>
                <w:rFonts w:cs="Arial"/>
              </w:rPr>
              <w:t>Replies why it is needed</w:t>
            </w:r>
          </w:p>
          <w:p w14:paraId="3F94F827" w14:textId="5100C237" w:rsidR="0038172F" w:rsidRDefault="0038172F" w:rsidP="004A703C">
            <w:pPr>
              <w:rPr>
                <w:rFonts w:cs="Arial"/>
              </w:rPr>
            </w:pPr>
          </w:p>
          <w:p w14:paraId="25278DDA" w14:textId="7C52F7F0" w:rsidR="0038172F" w:rsidRDefault="0038172F" w:rsidP="004A703C">
            <w:pPr>
              <w:rPr>
                <w:rFonts w:cs="Arial"/>
              </w:rPr>
            </w:pPr>
            <w:r>
              <w:rPr>
                <w:rFonts w:cs="Arial"/>
              </w:rPr>
              <w:t>Lazaros mon 1422</w:t>
            </w:r>
          </w:p>
          <w:p w14:paraId="15FEB53D" w14:textId="3C37A64D" w:rsidR="0038172F" w:rsidRDefault="00E10B15" w:rsidP="004A703C">
            <w:pPr>
              <w:rPr>
                <w:rFonts w:cs="Arial"/>
              </w:rPr>
            </w:pPr>
            <w:r>
              <w:rPr>
                <w:rFonts w:cs="Arial"/>
              </w:rPr>
              <w:t>O</w:t>
            </w:r>
            <w:r w:rsidR="0038172F">
              <w:rPr>
                <w:rFonts w:cs="Arial"/>
              </w:rPr>
              <w:t>bjection</w:t>
            </w:r>
          </w:p>
          <w:p w14:paraId="02BD96DA" w14:textId="3DF3AFCA" w:rsidR="00E10B15" w:rsidRDefault="00E10B15" w:rsidP="004A703C">
            <w:pPr>
              <w:rPr>
                <w:rFonts w:cs="Arial"/>
              </w:rPr>
            </w:pPr>
          </w:p>
          <w:p w14:paraId="48ABADBA" w14:textId="3C8F38F9" w:rsidR="00E10B15" w:rsidRDefault="00E10B15" w:rsidP="004A703C">
            <w:pPr>
              <w:rPr>
                <w:rFonts w:cs="Arial"/>
              </w:rPr>
            </w:pPr>
            <w:proofErr w:type="spellStart"/>
            <w:r>
              <w:rPr>
                <w:rFonts w:cs="Arial"/>
              </w:rPr>
              <w:t>PeterS</w:t>
            </w:r>
            <w:proofErr w:type="spellEnd"/>
            <w:r>
              <w:rPr>
                <w:rFonts w:cs="Arial"/>
              </w:rPr>
              <w:t xml:space="preserve"> mon 1607</w:t>
            </w:r>
          </w:p>
          <w:p w14:paraId="5D8988E3" w14:textId="4D8CCC91" w:rsidR="00E10B15" w:rsidRDefault="00E10B15" w:rsidP="004A703C">
            <w:pPr>
              <w:rPr>
                <w:rFonts w:cs="Arial"/>
              </w:rPr>
            </w:pPr>
            <w:r>
              <w:rPr>
                <w:rFonts w:cs="Arial"/>
              </w:rPr>
              <w:t>Comments</w:t>
            </w:r>
          </w:p>
          <w:p w14:paraId="6763B932" w14:textId="37F0C64D" w:rsidR="00E10B15" w:rsidRDefault="00E10B15" w:rsidP="004A703C">
            <w:pPr>
              <w:rPr>
                <w:rFonts w:cs="Arial"/>
              </w:rPr>
            </w:pPr>
          </w:p>
          <w:p w14:paraId="2AF439E9" w14:textId="568011AE" w:rsidR="002960BF" w:rsidRDefault="002960BF" w:rsidP="004A703C">
            <w:pPr>
              <w:rPr>
                <w:rFonts w:cs="Arial"/>
              </w:rPr>
            </w:pPr>
            <w:r>
              <w:rPr>
                <w:rFonts w:cs="Arial"/>
              </w:rPr>
              <w:t xml:space="preserve">Christian </w:t>
            </w:r>
            <w:proofErr w:type="spellStart"/>
            <w:r>
              <w:rPr>
                <w:rFonts w:cs="Arial"/>
              </w:rPr>
              <w:t>tue</w:t>
            </w:r>
            <w:proofErr w:type="spellEnd"/>
            <w:r>
              <w:rPr>
                <w:rFonts w:cs="Arial"/>
              </w:rPr>
              <w:t xml:space="preserve"> 1615</w:t>
            </w:r>
          </w:p>
          <w:p w14:paraId="0A3319E7" w14:textId="2B0F9A7B" w:rsidR="002960BF" w:rsidRDefault="002960BF" w:rsidP="004A703C">
            <w:pPr>
              <w:rPr>
                <w:rFonts w:cs="Arial"/>
              </w:rPr>
            </w:pPr>
            <w:r>
              <w:rPr>
                <w:rFonts w:cs="Arial"/>
              </w:rPr>
              <w:t>Same as ZTE</w:t>
            </w:r>
          </w:p>
          <w:p w14:paraId="10A62000" w14:textId="50266622" w:rsidR="002960BF" w:rsidRDefault="002960BF" w:rsidP="004A703C">
            <w:pPr>
              <w:rPr>
                <w:rFonts w:cs="Arial"/>
              </w:rPr>
            </w:pPr>
          </w:p>
          <w:p w14:paraId="6C2900CA" w14:textId="7C37D177" w:rsidR="002960BF" w:rsidRDefault="002960BF" w:rsidP="004A703C">
            <w:pPr>
              <w:rPr>
                <w:rFonts w:cs="Arial"/>
              </w:rPr>
            </w:pPr>
            <w:proofErr w:type="spellStart"/>
            <w:r>
              <w:rPr>
                <w:rFonts w:cs="Arial"/>
              </w:rPr>
              <w:t>PeterS</w:t>
            </w:r>
            <w:proofErr w:type="spellEnd"/>
            <w:r>
              <w:rPr>
                <w:rFonts w:cs="Arial"/>
              </w:rPr>
              <w:t xml:space="preserve"> </w:t>
            </w:r>
            <w:proofErr w:type="spellStart"/>
            <w:r>
              <w:rPr>
                <w:rFonts w:cs="Arial"/>
              </w:rPr>
              <w:t>tue</w:t>
            </w:r>
            <w:proofErr w:type="spellEnd"/>
            <w:r>
              <w:rPr>
                <w:rFonts w:cs="Arial"/>
              </w:rPr>
              <w:t xml:space="preserve"> 1718</w:t>
            </w:r>
          </w:p>
          <w:p w14:paraId="046BBFAA" w14:textId="3117F936" w:rsidR="002960BF" w:rsidRDefault="002960BF" w:rsidP="004A703C">
            <w:pPr>
              <w:rPr>
                <w:rFonts w:cs="Arial"/>
              </w:rPr>
            </w:pPr>
            <w:r>
              <w:rPr>
                <w:rFonts w:cs="Arial"/>
              </w:rPr>
              <w:t>Asking back</w:t>
            </w:r>
          </w:p>
          <w:p w14:paraId="7FC066C1" w14:textId="1332E7A9" w:rsidR="00032DA5" w:rsidRDefault="00032DA5" w:rsidP="004A703C">
            <w:pPr>
              <w:rPr>
                <w:rFonts w:cs="Arial"/>
              </w:rPr>
            </w:pPr>
          </w:p>
          <w:p w14:paraId="22EE0774" w14:textId="2187282B" w:rsidR="00032DA5" w:rsidRDefault="00032DA5" w:rsidP="004A703C">
            <w:pPr>
              <w:rPr>
                <w:rFonts w:cs="Arial"/>
              </w:rPr>
            </w:pPr>
            <w:r>
              <w:rPr>
                <w:rFonts w:cs="Arial"/>
              </w:rPr>
              <w:t>CC5</w:t>
            </w:r>
          </w:p>
          <w:p w14:paraId="74B7459A" w14:textId="7868264F" w:rsidR="00032DA5" w:rsidRDefault="00032DA5" w:rsidP="004A703C">
            <w:pPr>
              <w:rPr>
                <w:rFonts w:cs="Arial"/>
              </w:rPr>
            </w:pPr>
            <w:r>
              <w:rPr>
                <w:rFonts w:cs="Arial"/>
              </w:rPr>
              <w:t>I</w:t>
            </w:r>
            <w:r w:rsidR="000F38AA">
              <w:rPr>
                <w:rFonts w:cs="Arial"/>
              </w:rPr>
              <w:t>v</w:t>
            </w:r>
            <w:r>
              <w:rPr>
                <w:rFonts w:cs="Arial"/>
              </w:rPr>
              <w:t>o Support sending the LS</w:t>
            </w:r>
          </w:p>
          <w:p w14:paraId="197210D5" w14:textId="070238AD" w:rsidR="00032DA5" w:rsidRDefault="00032DA5" w:rsidP="004A703C">
            <w:pPr>
              <w:rPr>
                <w:rFonts w:cs="Arial"/>
              </w:rPr>
            </w:pPr>
            <w:r>
              <w:rPr>
                <w:rFonts w:cs="Arial"/>
              </w:rPr>
              <w:t xml:space="preserve">Christian not </w:t>
            </w:r>
            <w:proofErr w:type="gramStart"/>
            <w:r>
              <w:rPr>
                <w:rFonts w:cs="Arial"/>
              </w:rPr>
              <w:t>send</w:t>
            </w:r>
            <w:proofErr w:type="gramEnd"/>
            <w:r w:rsidR="000F38AA">
              <w:rPr>
                <w:rFonts w:cs="Arial"/>
              </w:rPr>
              <w:t xml:space="preserve"> the LS</w:t>
            </w:r>
          </w:p>
          <w:p w14:paraId="7EFECA18" w14:textId="2B1496A2" w:rsidR="000F38AA" w:rsidRDefault="000F38AA" w:rsidP="004A703C">
            <w:pPr>
              <w:rPr>
                <w:rFonts w:cs="Arial"/>
              </w:rPr>
            </w:pPr>
          </w:p>
          <w:p w14:paraId="4FE39327" w14:textId="4548A498" w:rsidR="000F38AA" w:rsidRDefault="000F38AA" w:rsidP="004A703C">
            <w:pPr>
              <w:rPr>
                <w:rFonts w:cs="Arial"/>
              </w:rPr>
            </w:pPr>
            <w:r>
              <w:rPr>
                <w:rFonts w:cs="Arial"/>
              </w:rPr>
              <w:t>Way forward: CR to CT1 is needed (February)</w:t>
            </w:r>
          </w:p>
          <w:p w14:paraId="7856D270" w14:textId="6F621541" w:rsidR="004A703C" w:rsidRPr="00D95972" w:rsidRDefault="004A703C" w:rsidP="004A703C">
            <w:pPr>
              <w:rPr>
                <w:rFonts w:cs="Arial"/>
              </w:rPr>
            </w:pPr>
          </w:p>
        </w:tc>
      </w:tr>
      <w:tr w:rsidR="004A703C" w:rsidRPr="00D95972" w14:paraId="5CA39535" w14:textId="77777777" w:rsidTr="00664A40">
        <w:tc>
          <w:tcPr>
            <w:tcW w:w="976" w:type="dxa"/>
            <w:tcBorders>
              <w:top w:val="nil"/>
              <w:left w:val="thinThickThinSmallGap" w:sz="24" w:space="0" w:color="auto"/>
              <w:bottom w:val="nil"/>
            </w:tcBorders>
          </w:tcPr>
          <w:p w14:paraId="02A90930" w14:textId="77777777" w:rsidR="004A703C" w:rsidRPr="00D95972" w:rsidRDefault="004A703C" w:rsidP="004A703C">
            <w:pPr>
              <w:rPr>
                <w:rFonts w:cs="Arial"/>
                <w:lang w:val="en-US"/>
              </w:rPr>
            </w:pPr>
          </w:p>
        </w:tc>
        <w:tc>
          <w:tcPr>
            <w:tcW w:w="1317" w:type="dxa"/>
            <w:gridSpan w:val="2"/>
            <w:tcBorders>
              <w:top w:val="nil"/>
              <w:bottom w:val="nil"/>
            </w:tcBorders>
          </w:tcPr>
          <w:p w14:paraId="29D2311C"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7FB2BB43" w14:textId="5572E6E9" w:rsidR="004A703C" w:rsidRDefault="001F1A9A" w:rsidP="004A703C">
            <w:r w:rsidRPr="001F1A9A">
              <w:t>C1-217227</w:t>
            </w:r>
          </w:p>
        </w:tc>
        <w:tc>
          <w:tcPr>
            <w:tcW w:w="4191" w:type="dxa"/>
            <w:gridSpan w:val="3"/>
            <w:tcBorders>
              <w:top w:val="single" w:sz="4" w:space="0" w:color="auto"/>
              <w:bottom w:val="single" w:sz="4" w:space="0" w:color="auto"/>
            </w:tcBorders>
            <w:shd w:val="clear" w:color="auto" w:fill="FFFF00"/>
          </w:tcPr>
          <w:p w14:paraId="06C7041C" w14:textId="33A72C99" w:rsidR="004A703C" w:rsidRDefault="004A703C" w:rsidP="004A703C">
            <w:pPr>
              <w:rPr>
                <w:rFonts w:cs="Arial"/>
              </w:rPr>
            </w:pPr>
            <w:r>
              <w:rPr>
                <w:rFonts w:cs="Arial"/>
              </w:rPr>
              <w:t>Proposed reply LS on NAS procedure not subject to UAC</w:t>
            </w:r>
          </w:p>
        </w:tc>
        <w:tc>
          <w:tcPr>
            <w:tcW w:w="1767" w:type="dxa"/>
            <w:tcBorders>
              <w:top w:val="single" w:sz="4" w:space="0" w:color="auto"/>
              <w:bottom w:val="single" w:sz="4" w:space="0" w:color="auto"/>
            </w:tcBorders>
            <w:shd w:val="clear" w:color="auto" w:fill="FFFF00"/>
          </w:tcPr>
          <w:p w14:paraId="1BF568EF" w14:textId="2F66C8F8" w:rsidR="004A703C"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0C76C98" w14:textId="15388E57" w:rsidR="004A703C" w:rsidRDefault="004A703C" w:rsidP="004A703C">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3E1C9" w14:textId="42D6FB2E" w:rsidR="001F1A9A" w:rsidRDefault="001F1A9A" w:rsidP="004A703C">
            <w:pPr>
              <w:rPr>
                <w:rFonts w:cs="Arial"/>
              </w:rPr>
            </w:pPr>
            <w:r>
              <w:rPr>
                <w:rFonts w:cs="Arial"/>
              </w:rPr>
              <w:t xml:space="preserve">Revision of </w:t>
            </w:r>
            <w:hyperlink r:id="rId508" w:history="1">
              <w:r>
                <w:rPr>
                  <w:rStyle w:val="Hyperlink"/>
                </w:rPr>
                <w:t>C1-216620</w:t>
              </w:r>
            </w:hyperlink>
          </w:p>
          <w:p w14:paraId="377B305C" w14:textId="77777777" w:rsidR="001F1A9A" w:rsidRDefault="001F1A9A" w:rsidP="004A703C">
            <w:pPr>
              <w:rPr>
                <w:rFonts w:cs="Arial"/>
              </w:rPr>
            </w:pPr>
          </w:p>
          <w:p w14:paraId="366A2DB1" w14:textId="11749878" w:rsidR="001F1A9A" w:rsidRDefault="001F1A9A" w:rsidP="004A703C">
            <w:pPr>
              <w:rPr>
                <w:rFonts w:cs="Arial"/>
              </w:rPr>
            </w:pPr>
            <w:r>
              <w:rPr>
                <w:rFonts w:cs="Arial"/>
              </w:rPr>
              <w:t>--------------------------------------------------------</w:t>
            </w:r>
          </w:p>
          <w:p w14:paraId="7CFA90FE" w14:textId="77777777" w:rsidR="001F1A9A" w:rsidRDefault="001F1A9A" w:rsidP="004A703C">
            <w:pPr>
              <w:rPr>
                <w:rFonts w:cs="Arial"/>
              </w:rPr>
            </w:pPr>
          </w:p>
          <w:p w14:paraId="6D64E4B9" w14:textId="2267A390" w:rsidR="004A703C" w:rsidRDefault="004A703C" w:rsidP="004A703C">
            <w:pPr>
              <w:rPr>
                <w:rFonts w:cs="Arial"/>
              </w:rPr>
            </w:pPr>
            <w:r>
              <w:rPr>
                <w:rFonts w:cs="Arial"/>
              </w:rPr>
              <w:t>CC#1</w:t>
            </w:r>
          </w:p>
          <w:p w14:paraId="227A14FD" w14:textId="60F11EE7" w:rsidR="004A703C" w:rsidRDefault="004A703C" w:rsidP="004A703C">
            <w:pPr>
              <w:rPr>
                <w:rFonts w:cs="Arial"/>
              </w:rPr>
            </w:pPr>
            <w:r>
              <w:rPr>
                <w:rFonts w:cs="Arial"/>
              </w:rPr>
              <w:t>Apple, Nokia, DoCoMo, Orange, OPPO, Ericsson, QCOM Prefers this one</w:t>
            </w:r>
          </w:p>
          <w:p w14:paraId="38CDF8BE" w14:textId="77777777" w:rsidR="004A703C" w:rsidRDefault="004A703C" w:rsidP="004A703C">
            <w:pPr>
              <w:rPr>
                <w:rFonts w:cs="Arial"/>
              </w:rPr>
            </w:pPr>
            <w:r>
              <w:rPr>
                <w:rFonts w:cs="Arial"/>
              </w:rPr>
              <w:t>as the basis</w:t>
            </w:r>
          </w:p>
          <w:p w14:paraId="49863BFD" w14:textId="77777777" w:rsidR="004A703C" w:rsidRPr="00BC164C" w:rsidRDefault="004A703C" w:rsidP="004A703C">
            <w:pPr>
              <w:rPr>
                <w:rFonts w:cs="Arial"/>
                <w:b/>
                <w:bCs/>
              </w:rPr>
            </w:pPr>
          </w:p>
          <w:p w14:paraId="08065889" w14:textId="77777777" w:rsidR="004A703C" w:rsidRDefault="004A703C" w:rsidP="004A703C">
            <w:pPr>
              <w:rPr>
                <w:rFonts w:cs="Arial"/>
                <w:b/>
                <w:bCs/>
              </w:rPr>
            </w:pPr>
            <w:r w:rsidRPr="00BC164C">
              <w:rPr>
                <w:rFonts w:cs="Arial"/>
                <w:b/>
                <w:bCs/>
              </w:rPr>
              <w:t>This will be the basis for our discussion</w:t>
            </w:r>
          </w:p>
          <w:p w14:paraId="064007B2" w14:textId="77777777" w:rsidR="00DB13F4" w:rsidRDefault="00DB13F4" w:rsidP="004A703C">
            <w:pPr>
              <w:rPr>
                <w:rFonts w:cs="Arial"/>
                <w:b/>
                <w:bCs/>
              </w:rPr>
            </w:pPr>
          </w:p>
          <w:p w14:paraId="33D9AC5E" w14:textId="77777777" w:rsidR="00DB13F4" w:rsidRPr="00DB13F4" w:rsidRDefault="00DB13F4" w:rsidP="004A703C">
            <w:pPr>
              <w:rPr>
                <w:rFonts w:cs="Arial"/>
              </w:rPr>
            </w:pPr>
            <w:r w:rsidRPr="00DB13F4">
              <w:rPr>
                <w:rFonts w:cs="Arial"/>
              </w:rPr>
              <w:t>Cristina mon 0519</w:t>
            </w:r>
          </w:p>
          <w:p w14:paraId="1FAFCC4A" w14:textId="77777777" w:rsidR="00DB13F4" w:rsidRDefault="00DB13F4" w:rsidP="004A703C">
            <w:pPr>
              <w:rPr>
                <w:rFonts w:cs="Arial"/>
              </w:rPr>
            </w:pPr>
            <w:r w:rsidRPr="00DB13F4">
              <w:rPr>
                <w:rFonts w:cs="Arial"/>
              </w:rPr>
              <w:t>Rev required</w:t>
            </w:r>
          </w:p>
          <w:p w14:paraId="5B103590" w14:textId="77777777" w:rsidR="007D4F2C" w:rsidRDefault="007D4F2C" w:rsidP="004A703C">
            <w:pPr>
              <w:rPr>
                <w:rFonts w:cs="Arial"/>
              </w:rPr>
            </w:pPr>
          </w:p>
          <w:p w14:paraId="7C997C7F" w14:textId="77777777" w:rsidR="007D4F2C" w:rsidRDefault="007D4F2C" w:rsidP="004A703C">
            <w:pPr>
              <w:rPr>
                <w:rFonts w:cs="Arial"/>
              </w:rPr>
            </w:pPr>
            <w:r>
              <w:rPr>
                <w:rFonts w:cs="Arial"/>
              </w:rPr>
              <w:t>Robert Mon 1007</w:t>
            </w:r>
          </w:p>
          <w:p w14:paraId="5EC57C49" w14:textId="77777777" w:rsidR="007D4F2C" w:rsidRDefault="007D4F2C" w:rsidP="004A703C">
            <w:pPr>
              <w:rPr>
                <w:rFonts w:cs="Arial"/>
              </w:rPr>
            </w:pPr>
            <w:r>
              <w:rPr>
                <w:rFonts w:cs="Arial"/>
              </w:rPr>
              <w:t>Replies to Cristina</w:t>
            </w:r>
          </w:p>
          <w:p w14:paraId="34DC7304" w14:textId="77777777" w:rsidR="00775FBA" w:rsidRDefault="00775FBA" w:rsidP="004A703C">
            <w:pPr>
              <w:rPr>
                <w:rFonts w:cs="Arial"/>
              </w:rPr>
            </w:pPr>
          </w:p>
          <w:p w14:paraId="39297563" w14:textId="77777777" w:rsidR="00775FBA" w:rsidRDefault="00775FBA" w:rsidP="004A703C">
            <w:pPr>
              <w:rPr>
                <w:rFonts w:cs="Arial"/>
              </w:rPr>
            </w:pPr>
            <w:r>
              <w:rPr>
                <w:rFonts w:cs="Arial"/>
              </w:rPr>
              <w:t>Cristina mon 1118</w:t>
            </w:r>
          </w:p>
          <w:p w14:paraId="5F6E8394" w14:textId="6D043F3A" w:rsidR="00775FBA" w:rsidRDefault="00923951" w:rsidP="004A703C">
            <w:pPr>
              <w:rPr>
                <w:rFonts w:cs="Arial"/>
              </w:rPr>
            </w:pPr>
            <w:r>
              <w:rPr>
                <w:rFonts w:cs="Arial"/>
              </w:rPr>
              <w:t>D</w:t>
            </w:r>
            <w:r w:rsidR="00775FBA">
              <w:rPr>
                <w:rFonts w:cs="Arial"/>
              </w:rPr>
              <w:t>iscussion</w:t>
            </w:r>
          </w:p>
          <w:p w14:paraId="62B5DA2D" w14:textId="77777777" w:rsidR="00923951" w:rsidRDefault="00923951" w:rsidP="004A703C">
            <w:pPr>
              <w:rPr>
                <w:rFonts w:cs="Arial"/>
              </w:rPr>
            </w:pPr>
          </w:p>
          <w:p w14:paraId="4244A69F" w14:textId="77777777" w:rsidR="00923951" w:rsidRDefault="00923951" w:rsidP="004A703C">
            <w:pPr>
              <w:rPr>
                <w:rFonts w:cs="Arial"/>
              </w:rPr>
            </w:pPr>
            <w:r>
              <w:rPr>
                <w:rFonts w:cs="Arial"/>
              </w:rPr>
              <w:t>Robert mon 1255</w:t>
            </w:r>
          </w:p>
          <w:p w14:paraId="176F214D" w14:textId="3ABA3D15" w:rsidR="00923951" w:rsidRDefault="00923951" w:rsidP="004A703C">
            <w:pPr>
              <w:rPr>
                <w:rFonts w:cs="Arial"/>
              </w:rPr>
            </w:pPr>
            <w:r>
              <w:rPr>
                <w:rFonts w:cs="Arial"/>
              </w:rPr>
              <w:t>Ongoing</w:t>
            </w:r>
          </w:p>
          <w:p w14:paraId="15C60F25" w14:textId="6A3FC0FA" w:rsidR="00923951" w:rsidRDefault="00923951" w:rsidP="004A703C">
            <w:pPr>
              <w:rPr>
                <w:rFonts w:cs="Arial"/>
              </w:rPr>
            </w:pPr>
          </w:p>
          <w:p w14:paraId="2ADB1C0D" w14:textId="6E835928" w:rsidR="00923951" w:rsidRDefault="00923951" w:rsidP="004A703C">
            <w:pPr>
              <w:rPr>
                <w:rFonts w:cs="Arial"/>
              </w:rPr>
            </w:pPr>
            <w:proofErr w:type="spellStart"/>
            <w:r>
              <w:rPr>
                <w:rFonts w:cs="Arial"/>
              </w:rPr>
              <w:t>Christia</w:t>
            </w:r>
            <w:proofErr w:type="spellEnd"/>
            <w:r>
              <w:rPr>
                <w:rFonts w:cs="Arial"/>
              </w:rPr>
              <w:t xml:space="preserve"> mon 1300 </w:t>
            </w:r>
          </w:p>
          <w:p w14:paraId="4000499E" w14:textId="30C8C2AD" w:rsidR="00923951" w:rsidRDefault="00923951" w:rsidP="004A703C">
            <w:pPr>
              <w:rPr>
                <w:rFonts w:cs="Arial"/>
              </w:rPr>
            </w:pPr>
            <w:r>
              <w:rPr>
                <w:rFonts w:cs="Arial"/>
              </w:rPr>
              <w:t>Replies</w:t>
            </w:r>
          </w:p>
          <w:p w14:paraId="7C76537E" w14:textId="4970FD38" w:rsidR="00923951" w:rsidRDefault="00923951" w:rsidP="004A703C">
            <w:pPr>
              <w:rPr>
                <w:rFonts w:cs="Arial"/>
              </w:rPr>
            </w:pPr>
          </w:p>
          <w:p w14:paraId="0EAF25C3" w14:textId="2DD61D11" w:rsidR="0038172F" w:rsidRDefault="0038172F" w:rsidP="004A703C">
            <w:pPr>
              <w:rPr>
                <w:rFonts w:cs="Arial"/>
              </w:rPr>
            </w:pPr>
            <w:r>
              <w:rPr>
                <w:rFonts w:cs="Arial"/>
              </w:rPr>
              <w:t>Robert mon 1412</w:t>
            </w:r>
          </w:p>
          <w:p w14:paraId="0A25E7C0" w14:textId="01D013BA" w:rsidR="0038172F" w:rsidRDefault="0038172F" w:rsidP="004A703C">
            <w:pPr>
              <w:rPr>
                <w:rFonts w:cs="Arial"/>
              </w:rPr>
            </w:pPr>
            <w:r>
              <w:rPr>
                <w:rFonts w:cs="Arial"/>
              </w:rPr>
              <w:t>Replies</w:t>
            </w:r>
          </w:p>
          <w:p w14:paraId="4366F5C6" w14:textId="26917ACC" w:rsidR="0038172F" w:rsidRDefault="0038172F" w:rsidP="004A703C">
            <w:pPr>
              <w:rPr>
                <w:rFonts w:cs="Arial"/>
              </w:rPr>
            </w:pPr>
          </w:p>
          <w:p w14:paraId="3620AEBE" w14:textId="26EB6F86" w:rsidR="0038172F" w:rsidRDefault="0038172F" w:rsidP="004A703C">
            <w:pPr>
              <w:rPr>
                <w:rFonts w:cs="Arial"/>
              </w:rPr>
            </w:pPr>
            <w:r>
              <w:rPr>
                <w:rFonts w:cs="Arial"/>
              </w:rPr>
              <w:t xml:space="preserve">+++++ disc </w:t>
            </w:r>
            <w:proofErr w:type="gramStart"/>
            <w:r>
              <w:rPr>
                <w:rFonts w:cs="Arial"/>
              </w:rPr>
              <w:t>not capture</w:t>
            </w:r>
            <w:proofErr w:type="gramEnd"/>
            <w:r>
              <w:rPr>
                <w:rFonts w:cs="Arial"/>
              </w:rPr>
              <w:t xml:space="preserve"> ++++++</w:t>
            </w:r>
          </w:p>
          <w:p w14:paraId="31222100" w14:textId="0558D51F" w:rsidR="008569B5" w:rsidRDefault="008569B5" w:rsidP="004A703C">
            <w:pPr>
              <w:rPr>
                <w:rFonts w:cs="Arial"/>
              </w:rPr>
            </w:pPr>
          </w:p>
          <w:p w14:paraId="3BF4AAC1" w14:textId="205B77A6" w:rsidR="008569B5" w:rsidRDefault="008569B5" w:rsidP="004A703C">
            <w:pPr>
              <w:rPr>
                <w:rFonts w:cs="Arial"/>
              </w:rPr>
            </w:pPr>
            <w:r>
              <w:rPr>
                <w:rFonts w:cs="Arial"/>
              </w:rPr>
              <w:t xml:space="preserve">Robert </w:t>
            </w:r>
            <w:proofErr w:type="spellStart"/>
            <w:r>
              <w:rPr>
                <w:rFonts w:cs="Arial"/>
              </w:rPr>
              <w:t>tue</w:t>
            </w:r>
            <w:proofErr w:type="spellEnd"/>
            <w:r>
              <w:rPr>
                <w:rFonts w:cs="Arial"/>
              </w:rPr>
              <w:t xml:space="preserve"> 1834</w:t>
            </w:r>
          </w:p>
          <w:p w14:paraId="7009F092" w14:textId="1485EDF6" w:rsidR="008569B5" w:rsidRDefault="008569B5" w:rsidP="004A703C">
            <w:pPr>
              <w:rPr>
                <w:rFonts w:cs="Arial"/>
              </w:rPr>
            </w:pPr>
            <w:r>
              <w:rPr>
                <w:rFonts w:cs="Arial"/>
              </w:rPr>
              <w:t>Provides rev</w:t>
            </w:r>
          </w:p>
          <w:p w14:paraId="7106A2DF" w14:textId="26A3412B" w:rsidR="008569B5" w:rsidRDefault="008569B5" w:rsidP="004A703C">
            <w:pPr>
              <w:rPr>
                <w:rFonts w:cs="Arial"/>
              </w:rPr>
            </w:pPr>
          </w:p>
          <w:p w14:paraId="6007E7B6" w14:textId="4E1D25F6" w:rsidR="008569B5" w:rsidRDefault="008569B5" w:rsidP="004A703C">
            <w:pPr>
              <w:rPr>
                <w:rFonts w:cs="Arial"/>
              </w:rPr>
            </w:pPr>
            <w:proofErr w:type="spellStart"/>
            <w:r>
              <w:rPr>
                <w:rFonts w:cs="Arial"/>
              </w:rPr>
              <w:t>PeterM</w:t>
            </w:r>
            <w:proofErr w:type="spellEnd"/>
            <w:r>
              <w:rPr>
                <w:rFonts w:cs="Arial"/>
              </w:rPr>
              <w:t xml:space="preserve"> </w:t>
            </w:r>
            <w:proofErr w:type="spellStart"/>
            <w:r>
              <w:rPr>
                <w:rFonts w:cs="Arial"/>
              </w:rPr>
              <w:t>tue</w:t>
            </w:r>
            <w:proofErr w:type="spellEnd"/>
            <w:r>
              <w:rPr>
                <w:rFonts w:cs="Arial"/>
              </w:rPr>
              <w:t xml:space="preserve"> 1846</w:t>
            </w:r>
          </w:p>
          <w:p w14:paraId="4F46255C" w14:textId="57FEC70F" w:rsidR="008569B5" w:rsidRDefault="00F4747B" w:rsidP="004A703C">
            <w:pPr>
              <w:rPr>
                <w:rFonts w:cs="Arial"/>
              </w:rPr>
            </w:pPr>
            <w:r>
              <w:rPr>
                <w:rFonts w:cs="Arial"/>
              </w:rPr>
              <w:t>G</w:t>
            </w:r>
            <w:r w:rsidR="008569B5">
              <w:rPr>
                <w:rFonts w:cs="Arial"/>
              </w:rPr>
              <w:t>ood</w:t>
            </w:r>
          </w:p>
          <w:p w14:paraId="4DA5B18C" w14:textId="64275EE4" w:rsidR="00F4747B" w:rsidRDefault="00F4747B" w:rsidP="004A703C">
            <w:pPr>
              <w:rPr>
                <w:rFonts w:cs="Arial"/>
              </w:rPr>
            </w:pPr>
          </w:p>
          <w:p w14:paraId="557045DD" w14:textId="25899144" w:rsidR="00F4747B" w:rsidRDefault="00F4747B" w:rsidP="004A703C">
            <w:pPr>
              <w:rPr>
                <w:rFonts w:cs="Arial"/>
              </w:rPr>
            </w:pPr>
            <w:r>
              <w:rPr>
                <w:rFonts w:cs="Arial"/>
              </w:rPr>
              <w:t>Lena wed 0327</w:t>
            </w:r>
          </w:p>
          <w:p w14:paraId="2996AC4E" w14:textId="1300676B" w:rsidR="00F4747B" w:rsidRDefault="00F4747B" w:rsidP="004A703C">
            <w:pPr>
              <w:rPr>
                <w:rFonts w:cs="Arial"/>
              </w:rPr>
            </w:pPr>
            <w:r>
              <w:rPr>
                <w:rFonts w:cs="Arial"/>
              </w:rPr>
              <w:t>Fine</w:t>
            </w:r>
          </w:p>
          <w:p w14:paraId="09DEC0EC" w14:textId="118C3FB4" w:rsidR="00F4747B" w:rsidRDefault="00F4747B" w:rsidP="004A703C">
            <w:pPr>
              <w:rPr>
                <w:rFonts w:cs="Arial"/>
              </w:rPr>
            </w:pPr>
          </w:p>
          <w:p w14:paraId="4C7488F9" w14:textId="3687DDB7" w:rsidR="00F4747B" w:rsidRDefault="00F4747B" w:rsidP="004A703C">
            <w:pPr>
              <w:rPr>
                <w:rFonts w:cs="Arial"/>
              </w:rPr>
            </w:pPr>
            <w:r>
              <w:rPr>
                <w:rFonts w:cs="Arial"/>
              </w:rPr>
              <w:t>Cristina wed 0421</w:t>
            </w:r>
          </w:p>
          <w:p w14:paraId="15518847" w14:textId="4268A8DA" w:rsidR="00F4747B" w:rsidRDefault="00F4747B" w:rsidP="004A703C">
            <w:pPr>
              <w:rPr>
                <w:rFonts w:cs="Arial"/>
              </w:rPr>
            </w:pPr>
            <w:r>
              <w:rPr>
                <w:rFonts w:cs="Arial"/>
              </w:rPr>
              <w:t xml:space="preserve">Provides </w:t>
            </w:r>
            <w:proofErr w:type="spellStart"/>
            <w:r>
              <w:rPr>
                <w:rFonts w:cs="Arial"/>
              </w:rPr>
              <w:t>suggesitons</w:t>
            </w:r>
            <w:proofErr w:type="spellEnd"/>
          </w:p>
          <w:p w14:paraId="4422859E" w14:textId="7B6CD0BE" w:rsidR="00D250DC" w:rsidRDefault="00D250DC" w:rsidP="004A703C">
            <w:pPr>
              <w:rPr>
                <w:rFonts w:cs="Arial"/>
              </w:rPr>
            </w:pPr>
          </w:p>
          <w:p w14:paraId="1890FAC4" w14:textId="756ACE46" w:rsidR="00D250DC" w:rsidRDefault="00D250DC" w:rsidP="004A703C">
            <w:pPr>
              <w:rPr>
                <w:rFonts w:cs="Arial"/>
              </w:rPr>
            </w:pPr>
            <w:r>
              <w:rPr>
                <w:rFonts w:cs="Arial"/>
              </w:rPr>
              <w:t>Lena wed 0825</w:t>
            </w:r>
          </w:p>
          <w:p w14:paraId="1D784014" w14:textId="1B149774" w:rsidR="00D250DC" w:rsidRDefault="00D250DC" w:rsidP="004A703C">
            <w:pPr>
              <w:rPr>
                <w:rFonts w:cs="Arial"/>
              </w:rPr>
            </w:pPr>
            <w:r>
              <w:rPr>
                <w:rFonts w:cs="Arial"/>
              </w:rPr>
              <w:t>Does not agree</w:t>
            </w:r>
          </w:p>
          <w:p w14:paraId="0002F5A4" w14:textId="44E92BB7" w:rsidR="00D250DC" w:rsidRDefault="00D250DC" w:rsidP="004A703C">
            <w:pPr>
              <w:rPr>
                <w:rFonts w:cs="Arial"/>
              </w:rPr>
            </w:pPr>
          </w:p>
          <w:p w14:paraId="403ED8CF" w14:textId="441DB36A" w:rsidR="00DC0048" w:rsidRDefault="00DC0048" w:rsidP="004A703C">
            <w:pPr>
              <w:rPr>
                <w:rFonts w:cs="Arial"/>
              </w:rPr>
            </w:pPr>
            <w:r>
              <w:rPr>
                <w:rFonts w:cs="Arial"/>
              </w:rPr>
              <w:t>Robert wed 0949</w:t>
            </w:r>
          </w:p>
          <w:p w14:paraId="4278AF6B" w14:textId="72C33A5C" w:rsidR="00DC0048" w:rsidRDefault="00DC0048" w:rsidP="004A703C">
            <w:pPr>
              <w:rPr>
                <w:rFonts w:cs="Arial"/>
              </w:rPr>
            </w:pPr>
            <w:r>
              <w:rPr>
                <w:rFonts w:cs="Arial"/>
              </w:rPr>
              <w:t>New rev</w:t>
            </w:r>
          </w:p>
          <w:p w14:paraId="46A2C7FE" w14:textId="6DDF3CC1" w:rsidR="00DC0048" w:rsidRDefault="00DC0048" w:rsidP="004A703C">
            <w:pPr>
              <w:rPr>
                <w:rFonts w:cs="Arial"/>
              </w:rPr>
            </w:pPr>
          </w:p>
          <w:p w14:paraId="282A9E04" w14:textId="44DB4222" w:rsidR="00DC0048" w:rsidRDefault="00DC0048" w:rsidP="004A703C">
            <w:pPr>
              <w:rPr>
                <w:rFonts w:cs="Arial"/>
              </w:rPr>
            </w:pPr>
            <w:r>
              <w:rPr>
                <w:rFonts w:cs="Arial"/>
              </w:rPr>
              <w:t>Lena wed 1006</w:t>
            </w:r>
          </w:p>
          <w:p w14:paraId="2A84E405" w14:textId="27BF1626" w:rsidR="00DC0048" w:rsidRDefault="00880F77" w:rsidP="004A703C">
            <w:pPr>
              <w:rPr>
                <w:rFonts w:cs="Arial"/>
              </w:rPr>
            </w:pPr>
            <w:r>
              <w:rPr>
                <w:rFonts w:cs="Arial"/>
              </w:rPr>
              <w:t>F</w:t>
            </w:r>
            <w:r w:rsidR="00DC0048">
              <w:rPr>
                <w:rFonts w:cs="Arial"/>
              </w:rPr>
              <w:t>ine</w:t>
            </w:r>
          </w:p>
          <w:p w14:paraId="5B838575" w14:textId="68C17B55" w:rsidR="00880F77" w:rsidRDefault="00880F77" w:rsidP="004A703C">
            <w:pPr>
              <w:rPr>
                <w:rFonts w:cs="Arial"/>
              </w:rPr>
            </w:pPr>
          </w:p>
          <w:p w14:paraId="61A54950" w14:textId="592AC5D0" w:rsidR="00880F77" w:rsidRDefault="00880F77" w:rsidP="004A703C">
            <w:pPr>
              <w:rPr>
                <w:rFonts w:cs="Arial"/>
              </w:rPr>
            </w:pPr>
            <w:r>
              <w:rPr>
                <w:rFonts w:cs="Arial"/>
              </w:rPr>
              <w:t>Cristina wed 1102</w:t>
            </w:r>
          </w:p>
          <w:p w14:paraId="58F3920E" w14:textId="4CE2527F" w:rsidR="00880F77" w:rsidRDefault="00880F77" w:rsidP="004A703C">
            <w:pPr>
              <w:rPr>
                <w:rFonts w:cs="Arial"/>
              </w:rPr>
            </w:pPr>
            <w:r>
              <w:rPr>
                <w:rFonts w:cs="Arial"/>
              </w:rPr>
              <w:t>Can live with it</w:t>
            </w:r>
          </w:p>
          <w:p w14:paraId="2183A96E" w14:textId="5307ABE3" w:rsidR="00EC4602" w:rsidRDefault="00EC4602" w:rsidP="004A703C">
            <w:pPr>
              <w:rPr>
                <w:rFonts w:cs="Arial"/>
              </w:rPr>
            </w:pPr>
          </w:p>
          <w:p w14:paraId="685A15E1" w14:textId="45CED238" w:rsidR="00EC4602" w:rsidRDefault="00EC4602" w:rsidP="004A703C">
            <w:pPr>
              <w:rPr>
                <w:rFonts w:cs="Arial"/>
              </w:rPr>
            </w:pPr>
            <w:r>
              <w:rPr>
                <w:rFonts w:cs="Arial"/>
              </w:rPr>
              <w:t>Ivo wed 1133</w:t>
            </w:r>
          </w:p>
          <w:p w14:paraId="2A638590" w14:textId="55374340" w:rsidR="00EC4602" w:rsidRDefault="00872ED4" w:rsidP="004A703C">
            <w:pPr>
              <w:rPr>
                <w:rFonts w:cs="Arial"/>
              </w:rPr>
            </w:pPr>
            <w:r>
              <w:rPr>
                <w:rFonts w:cs="Arial"/>
              </w:rPr>
              <w:t>Change is needed</w:t>
            </w:r>
          </w:p>
          <w:p w14:paraId="441BC6AA" w14:textId="6F9B2501" w:rsidR="000F38AA" w:rsidRDefault="000F38AA" w:rsidP="004A703C">
            <w:pPr>
              <w:rPr>
                <w:rFonts w:cs="Arial"/>
              </w:rPr>
            </w:pPr>
          </w:p>
          <w:p w14:paraId="2DE79758" w14:textId="4814518E" w:rsidR="00C4405A" w:rsidRDefault="00C4405A" w:rsidP="004A703C">
            <w:pPr>
              <w:rPr>
                <w:rFonts w:cs="Arial"/>
              </w:rPr>
            </w:pPr>
            <w:r>
              <w:rPr>
                <w:rFonts w:cs="Arial"/>
              </w:rPr>
              <w:t>Robert wed 1350</w:t>
            </w:r>
          </w:p>
          <w:p w14:paraId="4E897CD1" w14:textId="7E86C40C" w:rsidR="00C4405A" w:rsidRDefault="00C4405A" w:rsidP="004A703C">
            <w:pPr>
              <w:rPr>
                <w:rFonts w:cs="Arial"/>
              </w:rPr>
            </w:pPr>
            <w:r>
              <w:rPr>
                <w:rFonts w:cs="Arial"/>
              </w:rPr>
              <w:t>New rev</w:t>
            </w:r>
          </w:p>
          <w:p w14:paraId="543AD21A" w14:textId="77777777" w:rsidR="00C4405A" w:rsidRDefault="00C4405A" w:rsidP="004A703C">
            <w:pPr>
              <w:rPr>
                <w:rFonts w:cs="Arial"/>
              </w:rPr>
            </w:pPr>
          </w:p>
          <w:p w14:paraId="5F4CC602" w14:textId="388E897E" w:rsidR="000F38AA" w:rsidRDefault="000F38AA" w:rsidP="004A703C">
            <w:pPr>
              <w:rPr>
                <w:rFonts w:cs="Arial"/>
              </w:rPr>
            </w:pPr>
            <w:r>
              <w:rPr>
                <w:rFonts w:cs="Arial"/>
              </w:rPr>
              <w:t>CC#5</w:t>
            </w:r>
          </w:p>
          <w:p w14:paraId="4F3D7A8B" w14:textId="01975963" w:rsidR="000F38AA" w:rsidRDefault="000F38AA" w:rsidP="004A703C">
            <w:pPr>
              <w:rPr>
                <w:rFonts w:cs="Arial"/>
              </w:rPr>
            </w:pPr>
            <w:r>
              <w:rPr>
                <w:rFonts w:cs="Arial"/>
              </w:rPr>
              <w:t>Ivo’s concern is addressed</w:t>
            </w:r>
          </w:p>
          <w:p w14:paraId="2B2A9381" w14:textId="03AE9CC5" w:rsidR="00923951" w:rsidRDefault="00923951" w:rsidP="004A703C">
            <w:pPr>
              <w:rPr>
                <w:rFonts w:cs="Arial"/>
              </w:rPr>
            </w:pPr>
          </w:p>
          <w:p w14:paraId="5CC0DAC7" w14:textId="7AB070BE" w:rsidR="00C4405A" w:rsidRDefault="00C4405A" w:rsidP="004A703C">
            <w:pPr>
              <w:rPr>
                <w:rFonts w:cs="Arial"/>
              </w:rPr>
            </w:pPr>
            <w:r>
              <w:rPr>
                <w:rFonts w:cs="Arial"/>
              </w:rPr>
              <w:t>Lena wed 1446</w:t>
            </w:r>
          </w:p>
          <w:p w14:paraId="5DE210F3" w14:textId="4E321BDC" w:rsidR="00C4405A" w:rsidRDefault="00C4405A" w:rsidP="004A703C">
            <w:pPr>
              <w:rPr>
                <w:rFonts w:cs="Arial"/>
              </w:rPr>
            </w:pPr>
            <w:r>
              <w:rPr>
                <w:rFonts w:cs="Arial"/>
              </w:rPr>
              <w:t>Editorial</w:t>
            </w:r>
          </w:p>
          <w:p w14:paraId="7DF53F85" w14:textId="7363ADDF" w:rsidR="00C4405A" w:rsidRDefault="00C4405A" w:rsidP="004A703C">
            <w:pPr>
              <w:rPr>
                <w:rFonts w:cs="Arial"/>
              </w:rPr>
            </w:pPr>
          </w:p>
          <w:p w14:paraId="521233E1" w14:textId="5CBCF8A2" w:rsidR="00C4405A" w:rsidRDefault="00C4405A" w:rsidP="004A703C">
            <w:pPr>
              <w:rPr>
                <w:rFonts w:cs="Arial"/>
              </w:rPr>
            </w:pPr>
            <w:r>
              <w:rPr>
                <w:rFonts w:cs="Arial"/>
              </w:rPr>
              <w:t>Robert wed 1451</w:t>
            </w:r>
          </w:p>
          <w:p w14:paraId="589B589C" w14:textId="79233164" w:rsidR="00C4405A" w:rsidRDefault="00C4405A" w:rsidP="004A703C">
            <w:pPr>
              <w:rPr>
                <w:rFonts w:cs="Arial"/>
              </w:rPr>
            </w:pPr>
            <w:r>
              <w:rPr>
                <w:rFonts w:cs="Arial"/>
              </w:rPr>
              <w:t>acks</w:t>
            </w:r>
          </w:p>
          <w:p w14:paraId="6D9DDFE7" w14:textId="75C1E993" w:rsidR="00C4405A" w:rsidRPr="00D95972" w:rsidRDefault="00C4405A" w:rsidP="004A703C">
            <w:pPr>
              <w:rPr>
                <w:rFonts w:cs="Arial"/>
              </w:rPr>
            </w:pPr>
          </w:p>
        </w:tc>
      </w:tr>
      <w:tr w:rsidR="004A703C" w:rsidRPr="00D95972" w14:paraId="5BD2E433" w14:textId="77777777" w:rsidTr="000F38AA">
        <w:tc>
          <w:tcPr>
            <w:tcW w:w="976" w:type="dxa"/>
            <w:tcBorders>
              <w:top w:val="nil"/>
              <w:left w:val="thinThickThinSmallGap" w:sz="24" w:space="0" w:color="auto"/>
              <w:bottom w:val="nil"/>
            </w:tcBorders>
          </w:tcPr>
          <w:p w14:paraId="3FA8BF58" w14:textId="77777777" w:rsidR="004A703C" w:rsidRPr="00D95972" w:rsidRDefault="004A703C" w:rsidP="004A703C">
            <w:pPr>
              <w:rPr>
                <w:rFonts w:cs="Arial"/>
                <w:lang w:val="en-US"/>
              </w:rPr>
            </w:pPr>
          </w:p>
        </w:tc>
        <w:tc>
          <w:tcPr>
            <w:tcW w:w="1317" w:type="dxa"/>
            <w:gridSpan w:val="2"/>
            <w:tcBorders>
              <w:top w:val="nil"/>
              <w:bottom w:val="nil"/>
            </w:tcBorders>
          </w:tcPr>
          <w:p w14:paraId="47C17281"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FF" w:themeFill="background1"/>
          </w:tcPr>
          <w:p w14:paraId="6352890A" w14:textId="2C0B93FA" w:rsidR="004A703C" w:rsidRDefault="00FD05E0" w:rsidP="004A703C">
            <w:hyperlink r:id="rId509" w:history="1">
              <w:r w:rsidR="004A703C">
                <w:rPr>
                  <w:rStyle w:val="Hyperlink"/>
                </w:rPr>
                <w:t>C1-216789</w:t>
              </w:r>
            </w:hyperlink>
          </w:p>
        </w:tc>
        <w:tc>
          <w:tcPr>
            <w:tcW w:w="4191" w:type="dxa"/>
            <w:gridSpan w:val="3"/>
            <w:tcBorders>
              <w:top w:val="single" w:sz="4" w:space="0" w:color="auto"/>
              <w:bottom w:val="single" w:sz="4" w:space="0" w:color="auto"/>
            </w:tcBorders>
            <w:shd w:val="clear" w:color="auto" w:fill="FFFFFF" w:themeFill="background1"/>
          </w:tcPr>
          <w:p w14:paraId="70603E17" w14:textId="2FEAAB3E" w:rsidR="004A703C" w:rsidRDefault="004A703C" w:rsidP="004A703C">
            <w:pPr>
              <w:rPr>
                <w:rFonts w:cs="Arial"/>
              </w:rPr>
            </w:pPr>
            <w:r>
              <w:rPr>
                <w:rFonts w:cs="Arial"/>
              </w:rPr>
              <w:t>Reply LS on NAS procedure not subject to UAC</w:t>
            </w:r>
          </w:p>
        </w:tc>
        <w:tc>
          <w:tcPr>
            <w:tcW w:w="1767" w:type="dxa"/>
            <w:tcBorders>
              <w:top w:val="single" w:sz="4" w:space="0" w:color="auto"/>
              <w:bottom w:val="single" w:sz="4" w:space="0" w:color="auto"/>
            </w:tcBorders>
            <w:shd w:val="clear" w:color="auto" w:fill="FFFFFF" w:themeFill="background1"/>
          </w:tcPr>
          <w:p w14:paraId="373AE30E" w14:textId="58B84443"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hemeFill="background1"/>
          </w:tcPr>
          <w:p w14:paraId="69255CBC" w14:textId="301F96E8" w:rsidR="004A703C" w:rsidRDefault="004A703C" w:rsidP="004A703C">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BC4B36B" w14:textId="45371CA6" w:rsidR="004A703C" w:rsidRDefault="000F38AA" w:rsidP="004A703C">
            <w:pPr>
              <w:rPr>
                <w:lang w:val="en-US"/>
              </w:rPr>
            </w:pPr>
            <w:r>
              <w:rPr>
                <w:lang w:val="en-US"/>
              </w:rPr>
              <w:t>Merged into C1-216620 and its revisions</w:t>
            </w:r>
          </w:p>
          <w:p w14:paraId="56B2D095" w14:textId="77777777" w:rsidR="004A703C" w:rsidRDefault="004A703C" w:rsidP="004A703C">
            <w:pPr>
              <w:rPr>
                <w:lang w:val="en-US"/>
              </w:rPr>
            </w:pPr>
          </w:p>
          <w:p w14:paraId="1CD54040" w14:textId="1D3B6CAC" w:rsidR="004A703C" w:rsidRDefault="004A703C" w:rsidP="004A703C">
            <w:pPr>
              <w:rPr>
                <w:lang w:val="en-US"/>
              </w:rPr>
            </w:pPr>
            <w:r>
              <w:rPr>
                <w:lang w:val="en-US"/>
              </w:rPr>
              <w:t xml:space="preserve">Lena </w:t>
            </w:r>
            <w:proofErr w:type="spellStart"/>
            <w:r>
              <w:rPr>
                <w:lang w:val="en-US"/>
              </w:rPr>
              <w:t>thu</w:t>
            </w:r>
            <w:proofErr w:type="spellEnd"/>
            <w:r>
              <w:rPr>
                <w:lang w:val="en-US"/>
              </w:rPr>
              <w:t xml:space="preserve"> 0500</w:t>
            </w:r>
          </w:p>
          <w:p w14:paraId="1CC37E4F" w14:textId="0420A910" w:rsidR="004A703C" w:rsidRDefault="004A703C" w:rsidP="004A703C">
            <w:pPr>
              <w:rPr>
                <w:lang w:val="en-US"/>
              </w:rPr>
            </w:pPr>
            <w:r>
              <w:rPr>
                <w:lang w:val="en-US"/>
              </w:rPr>
              <w:t>Merge required,</w:t>
            </w:r>
          </w:p>
          <w:p w14:paraId="74027D63" w14:textId="1E91301C" w:rsidR="004A703C" w:rsidRDefault="004A703C" w:rsidP="004A703C">
            <w:pPr>
              <w:rPr>
                <w:lang w:val="en-US"/>
              </w:rPr>
            </w:pPr>
          </w:p>
          <w:p w14:paraId="7453805A" w14:textId="7777777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0806</w:t>
            </w:r>
          </w:p>
          <w:p w14:paraId="42EF6070" w14:textId="636AA15F" w:rsidR="004A703C" w:rsidRDefault="004A703C" w:rsidP="004A703C">
            <w:pPr>
              <w:rPr>
                <w:rFonts w:cs="Arial"/>
              </w:rPr>
            </w:pPr>
            <w:r>
              <w:rPr>
                <w:rFonts w:cs="Arial"/>
              </w:rPr>
              <w:t>Rev required, prefers 6620</w:t>
            </w:r>
          </w:p>
          <w:p w14:paraId="0CBDB453" w14:textId="64BB7C76" w:rsidR="004A703C" w:rsidRDefault="004A703C" w:rsidP="004A703C">
            <w:pPr>
              <w:rPr>
                <w:rFonts w:cs="Arial"/>
              </w:rPr>
            </w:pPr>
          </w:p>
          <w:p w14:paraId="07A2B06F" w14:textId="6EF49D03" w:rsidR="004A703C" w:rsidRDefault="004A703C" w:rsidP="004A703C">
            <w:pPr>
              <w:rPr>
                <w:rFonts w:cs="Arial"/>
              </w:rPr>
            </w:pPr>
            <w:r>
              <w:rPr>
                <w:rFonts w:cs="Arial"/>
              </w:rPr>
              <w:t xml:space="preserve">Cristina </w:t>
            </w:r>
            <w:proofErr w:type="spellStart"/>
            <w:r>
              <w:rPr>
                <w:rFonts w:cs="Arial"/>
              </w:rPr>
              <w:t>thu</w:t>
            </w:r>
            <w:proofErr w:type="spellEnd"/>
            <w:r>
              <w:rPr>
                <w:rFonts w:cs="Arial"/>
              </w:rPr>
              <w:t xml:space="preserve"> 0914/0917</w:t>
            </w:r>
          </w:p>
          <w:p w14:paraId="1E61B8C3" w14:textId="59235FB2" w:rsidR="004A703C" w:rsidRDefault="004A703C" w:rsidP="004A703C">
            <w:pPr>
              <w:rPr>
                <w:rFonts w:cs="Arial"/>
              </w:rPr>
            </w:pPr>
            <w:r>
              <w:rPr>
                <w:rFonts w:cs="Arial"/>
              </w:rPr>
              <w:t>Replies</w:t>
            </w:r>
          </w:p>
          <w:p w14:paraId="0F51C6AE" w14:textId="56ACE188" w:rsidR="004A703C" w:rsidRDefault="004A703C" w:rsidP="004A703C">
            <w:pPr>
              <w:rPr>
                <w:lang w:val="en-US"/>
              </w:rPr>
            </w:pPr>
          </w:p>
          <w:p w14:paraId="781FA861" w14:textId="77777777" w:rsidR="004A703C" w:rsidRDefault="004A703C" w:rsidP="004A703C">
            <w:pPr>
              <w:rPr>
                <w:rFonts w:cs="Arial"/>
              </w:rPr>
            </w:pPr>
            <w:r>
              <w:rPr>
                <w:rFonts w:cs="Arial"/>
              </w:rPr>
              <w:t>CC#1</w:t>
            </w:r>
          </w:p>
          <w:p w14:paraId="718B76EA" w14:textId="2FFF7710" w:rsidR="004A703C" w:rsidRDefault="004A703C" w:rsidP="004A703C">
            <w:pPr>
              <w:rPr>
                <w:rFonts w:cs="Arial"/>
              </w:rPr>
            </w:pPr>
            <w:r>
              <w:rPr>
                <w:rFonts w:cs="Arial"/>
              </w:rPr>
              <w:t>Huawei prefers this one</w:t>
            </w:r>
          </w:p>
          <w:p w14:paraId="41551551" w14:textId="77777777" w:rsidR="004A703C" w:rsidRPr="006D6DC2" w:rsidRDefault="004A703C" w:rsidP="004A703C"/>
          <w:p w14:paraId="59639188" w14:textId="3A6701F9" w:rsidR="004A703C" w:rsidRPr="00D95972" w:rsidRDefault="004A703C" w:rsidP="004A703C">
            <w:pPr>
              <w:rPr>
                <w:rFonts w:cs="Arial"/>
              </w:rPr>
            </w:pPr>
          </w:p>
        </w:tc>
      </w:tr>
      <w:tr w:rsidR="004A703C" w:rsidRPr="00D95972" w14:paraId="051D38B8" w14:textId="77777777" w:rsidTr="00CF3468">
        <w:tc>
          <w:tcPr>
            <w:tcW w:w="976" w:type="dxa"/>
            <w:tcBorders>
              <w:top w:val="nil"/>
              <w:left w:val="thinThickThinSmallGap" w:sz="24" w:space="0" w:color="auto"/>
              <w:bottom w:val="nil"/>
            </w:tcBorders>
          </w:tcPr>
          <w:p w14:paraId="06E4B1C6" w14:textId="77777777" w:rsidR="004A703C" w:rsidRPr="00D95972" w:rsidRDefault="004A703C" w:rsidP="004A703C">
            <w:pPr>
              <w:rPr>
                <w:rFonts w:cs="Arial"/>
                <w:lang w:val="en-US"/>
              </w:rPr>
            </w:pPr>
          </w:p>
        </w:tc>
        <w:tc>
          <w:tcPr>
            <w:tcW w:w="1317" w:type="dxa"/>
            <w:gridSpan w:val="2"/>
            <w:tcBorders>
              <w:top w:val="nil"/>
              <w:bottom w:val="nil"/>
            </w:tcBorders>
          </w:tcPr>
          <w:p w14:paraId="0E849A20"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10198303" w14:textId="4D938D73" w:rsidR="004A703C" w:rsidRDefault="00FD05E0" w:rsidP="004A703C">
            <w:hyperlink r:id="rId510" w:history="1">
              <w:r w:rsidR="004A703C">
                <w:rPr>
                  <w:rStyle w:val="Hyperlink"/>
                </w:rPr>
                <w:t>C1-21</w:t>
              </w:r>
              <w:r w:rsidR="003C7303">
                <w:rPr>
                  <w:rStyle w:val="Hyperlink"/>
                </w:rPr>
                <w:t>7358</w:t>
              </w:r>
            </w:hyperlink>
          </w:p>
        </w:tc>
        <w:tc>
          <w:tcPr>
            <w:tcW w:w="4191" w:type="dxa"/>
            <w:gridSpan w:val="3"/>
            <w:tcBorders>
              <w:top w:val="single" w:sz="4" w:space="0" w:color="auto"/>
              <w:bottom w:val="single" w:sz="4" w:space="0" w:color="auto"/>
            </w:tcBorders>
            <w:shd w:val="clear" w:color="auto" w:fill="FFFF00"/>
          </w:tcPr>
          <w:p w14:paraId="3DC3C535" w14:textId="508FEB29" w:rsidR="004A703C" w:rsidRDefault="004A703C" w:rsidP="004A703C">
            <w:pPr>
              <w:rPr>
                <w:rFonts w:cs="Arial"/>
              </w:rPr>
            </w:pPr>
            <w:r>
              <w:rPr>
                <w:rFonts w:cs="Arial"/>
              </w:rPr>
              <w:t>User controlled PLMN in CP-SOR procedure</w:t>
            </w:r>
          </w:p>
        </w:tc>
        <w:tc>
          <w:tcPr>
            <w:tcW w:w="1767" w:type="dxa"/>
            <w:tcBorders>
              <w:top w:val="single" w:sz="4" w:space="0" w:color="auto"/>
              <w:bottom w:val="single" w:sz="4" w:space="0" w:color="auto"/>
            </w:tcBorders>
            <w:shd w:val="clear" w:color="auto" w:fill="FFFF00"/>
          </w:tcPr>
          <w:p w14:paraId="1A716829" w14:textId="3C3D5F75" w:rsidR="004A703C"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0BB5A193" w14:textId="1983E3FF" w:rsidR="004A703C" w:rsidRDefault="004A703C" w:rsidP="004A703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3A927" w14:textId="535740E0" w:rsidR="003C7303" w:rsidRDefault="003C7303" w:rsidP="004A703C">
            <w:pPr>
              <w:rPr>
                <w:rFonts w:cs="Arial"/>
              </w:rPr>
            </w:pPr>
            <w:r>
              <w:rPr>
                <w:rFonts w:cs="Arial"/>
              </w:rPr>
              <w:t xml:space="preserve">Revision of </w:t>
            </w:r>
            <w:hyperlink r:id="rId511" w:history="1">
              <w:r>
                <w:rPr>
                  <w:rStyle w:val="Hyperlink"/>
                </w:rPr>
                <w:t>C1-216772</w:t>
              </w:r>
            </w:hyperlink>
          </w:p>
          <w:p w14:paraId="76D862B1" w14:textId="77777777" w:rsidR="003C7303" w:rsidRDefault="003C7303" w:rsidP="004A703C">
            <w:pPr>
              <w:rPr>
                <w:rFonts w:cs="Arial"/>
              </w:rPr>
            </w:pPr>
          </w:p>
          <w:p w14:paraId="0206C46A" w14:textId="5AF88085" w:rsidR="003C7303" w:rsidRDefault="003C7303" w:rsidP="004A703C">
            <w:pPr>
              <w:rPr>
                <w:rFonts w:cs="Arial"/>
              </w:rPr>
            </w:pPr>
            <w:r>
              <w:rPr>
                <w:rFonts w:cs="Arial"/>
              </w:rPr>
              <w:t>--------------------------------------------------------</w:t>
            </w:r>
          </w:p>
          <w:p w14:paraId="0693B599" w14:textId="664F0F31" w:rsidR="004A703C" w:rsidRDefault="004A703C" w:rsidP="004A703C">
            <w:pPr>
              <w:rPr>
                <w:rFonts w:cs="Arial"/>
              </w:rPr>
            </w:pPr>
            <w:r>
              <w:rPr>
                <w:rFonts w:cs="Arial"/>
              </w:rPr>
              <w:t xml:space="preserve">Lena </w:t>
            </w:r>
            <w:proofErr w:type="spellStart"/>
            <w:r>
              <w:rPr>
                <w:rFonts w:cs="Arial"/>
              </w:rPr>
              <w:t>thu</w:t>
            </w:r>
            <w:proofErr w:type="spellEnd"/>
            <w:r>
              <w:rPr>
                <w:rFonts w:cs="Arial"/>
              </w:rPr>
              <w:t xml:space="preserve"> 0505</w:t>
            </w:r>
          </w:p>
          <w:p w14:paraId="36442998" w14:textId="77777777" w:rsidR="004A703C" w:rsidRDefault="004A703C" w:rsidP="004A703C">
            <w:pPr>
              <w:rPr>
                <w:rFonts w:cs="Arial"/>
              </w:rPr>
            </w:pPr>
            <w:r>
              <w:rPr>
                <w:rFonts w:cs="Arial"/>
              </w:rPr>
              <w:t>Rev required</w:t>
            </w:r>
          </w:p>
          <w:p w14:paraId="44458F6B" w14:textId="77777777" w:rsidR="004A703C" w:rsidRDefault="004A703C" w:rsidP="004A703C">
            <w:pPr>
              <w:rPr>
                <w:rFonts w:cs="Arial"/>
              </w:rPr>
            </w:pPr>
          </w:p>
          <w:p w14:paraId="3B9BC36E" w14:textId="7777777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0806</w:t>
            </w:r>
          </w:p>
          <w:p w14:paraId="127DDA1A" w14:textId="77777777" w:rsidR="004A703C" w:rsidRDefault="004A703C" w:rsidP="004A703C">
            <w:pPr>
              <w:rPr>
                <w:rFonts w:cs="Arial"/>
              </w:rPr>
            </w:pPr>
            <w:r>
              <w:rPr>
                <w:rFonts w:cs="Arial"/>
              </w:rPr>
              <w:t>Rev required</w:t>
            </w:r>
          </w:p>
          <w:p w14:paraId="7D277EC8" w14:textId="77777777" w:rsidR="004A703C" w:rsidRDefault="004A703C" w:rsidP="004A703C">
            <w:pPr>
              <w:rPr>
                <w:rFonts w:cs="Arial"/>
              </w:rPr>
            </w:pPr>
          </w:p>
          <w:p w14:paraId="0AAA15CA" w14:textId="25C314AD" w:rsidR="004A703C" w:rsidRDefault="004A703C" w:rsidP="004A703C">
            <w:pPr>
              <w:rPr>
                <w:rFonts w:cs="Arial"/>
              </w:rPr>
            </w:pPr>
            <w:r>
              <w:rPr>
                <w:rFonts w:cs="Arial"/>
              </w:rPr>
              <w:t xml:space="preserve">Lufeng </w:t>
            </w:r>
            <w:proofErr w:type="spellStart"/>
            <w:r>
              <w:rPr>
                <w:rFonts w:cs="Arial"/>
              </w:rPr>
              <w:t>thu</w:t>
            </w:r>
            <w:proofErr w:type="spellEnd"/>
            <w:r>
              <w:rPr>
                <w:rFonts w:cs="Arial"/>
              </w:rPr>
              <w:t xml:space="preserve"> 0836/0937</w:t>
            </w:r>
          </w:p>
          <w:p w14:paraId="1E39624E" w14:textId="4C1F40D5" w:rsidR="004A703C" w:rsidRDefault="004A703C" w:rsidP="004A703C">
            <w:pPr>
              <w:rPr>
                <w:rFonts w:cs="Arial"/>
              </w:rPr>
            </w:pPr>
            <w:r>
              <w:rPr>
                <w:rFonts w:cs="Arial"/>
              </w:rPr>
              <w:t>Replies</w:t>
            </w:r>
          </w:p>
          <w:p w14:paraId="660712EE" w14:textId="386E0F5A" w:rsidR="004A703C" w:rsidRDefault="004A703C" w:rsidP="004A703C">
            <w:pPr>
              <w:rPr>
                <w:rFonts w:cs="Arial"/>
              </w:rPr>
            </w:pPr>
          </w:p>
          <w:p w14:paraId="714FAFD5" w14:textId="29B83359" w:rsidR="004A703C" w:rsidRDefault="004A703C" w:rsidP="004A703C">
            <w:pPr>
              <w:rPr>
                <w:rFonts w:cs="Arial"/>
              </w:rPr>
            </w:pPr>
            <w:r>
              <w:rPr>
                <w:rFonts w:cs="Arial"/>
              </w:rPr>
              <w:t xml:space="preserve">Lufeng </w:t>
            </w:r>
            <w:proofErr w:type="spellStart"/>
            <w:r>
              <w:rPr>
                <w:rFonts w:cs="Arial"/>
              </w:rPr>
              <w:t>thu</w:t>
            </w:r>
            <w:proofErr w:type="spellEnd"/>
            <w:r>
              <w:rPr>
                <w:rFonts w:cs="Arial"/>
              </w:rPr>
              <w:t xml:space="preserve"> 1108</w:t>
            </w:r>
          </w:p>
          <w:p w14:paraId="1A96A9B0" w14:textId="4BA400C9" w:rsidR="004A703C" w:rsidRDefault="004A703C" w:rsidP="004A703C">
            <w:pPr>
              <w:rPr>
                <w:rFonts w:cs="Arial"/>
              </w:rPr>
            </w:pPr>
            <w:r>
              <w:rPr>
                <w:rFonts w:cs="Arial"/>
              </w:rPr>
              <w:t>Replies</w:t>
            </w:r>
          </w:p>
          <w:p w14:paraId="70AF29E1" w14:textId="512E5A82" w:rsidR="004A703C" w:rsidRDefault="004A703C" w:rsidP="004A703C">
            <w:pPr>
              <w:rPr>
                <w:rFonts w:cs="Arial"/>
              </w:rPr>
            </w:pPr>
          </w:p>
          <w:p w14:paraId="7A5309FC" w14:textId="0AB67B7A" w:rsidR="004A703C" w:rsidRDefault="004A703C" w:rsidP="004A703C">
            <w:pPr>
              <w:rPr>
                <w:rFonts w:cs="Arial"/>
              </w:rPr>
            </w:pPr>
            <w:r>
              <w:rPr>
                <w:rFonts w:cs="Arial"/>
              </w:rPr>
              <w:t xml:space="preserve">Mariusz </w:t>
            </w:r>
            <w:proofErr w:type="spellStart"/>
            <w:r>
              <w:rPr>
                <w:rFonts w:cs="Arial"/>
              </w:rPr>
              <w:t>thu</w:t>
            </w:r>
            <w:proofErr w:type="spellEnd"/>
            <w:r>
              <w:rPr>
                <w:rFonts w:cs="Arial"/>
              </w:rPr>
              <w:t xml:space="preserve"> 1125</w:t>
            </w:r>
          </w:p>
          <w:p w14:paraId="15AB9DD6" w14:textId="71717EBD" w:rsidR="004A703C" w:rsidRDefault="004A703C" w:rsidP="004A703C">
            <w:pPr>
              <w:rPr>
                <w:rFonts w:cs="Arial"/>
              </w:rPr>
            </w:pPr>
            <w:r>
              <w:rPr>
                <w:rFonts w:cs="Arial"/>
              </w:rPr>
              <w:t>Support sending</w:t>
            </w:r>
          </w:p>
          <w:p w14:paraId="2A17F9FE" w14:textId="1CE388BA" w:rsidR="004A703C" w:rsidRDefault="004A703C" w:rsidP="004A703C">
            <w:pPr>
              <w:rPr>
                <w:rFonts w:cs="Arial"/>
              </w:rPr>
            </w:pPr>
          </w:p>
          <w:p w14:paraId="6000F86C" w14:textId="24E75D8A" w:rsidR="004A703C" w:rsidRDefault="004A703C" w:rsidP="004A703C">
            <w:pPr>
              <w:rPr>
                <w:rFonts w:cs="Arial"/>
              </w:rPr>
            </w:pPr>
            <w:r>
              <w:rPr>
                <w:rFonts w:cs="Arial"/>
              </w:rPr>
              <w:t xml:space="preserve">Lufeng </w:t>
            </w:r>
            <w:proofErr w:type="spellStart"/>
            <w:r>
              <w:rPr>
                <w:rFonts w:cs="Arial"/>
              </w:rPr>
              <w:t>thu</w:t>
            </w:r>
            <w:proofErr w:type="spellEnd"/>
            <w:r>
              <w:rPr>
                <w:rFonts w:cs="Arial"/>
              </w:rPr>
              <w:t xml:space="preserve"> 1247</w:t>
            </w:r>
          </w:p>
          <w:p w14:paraId="5AFC34A6" w14:textId="1A3257AB" w:rsidR="004A703C" w:rsidRDefault="004A703C" w:rsidP="004A703C">
            <w:pPr>
              <w:rPr>
                <w:rFonts w:cs="Arial"/>
              </w:rPr>
            </w:pPr>
            <w:r>
              <w:rPr>
                <w:rFonts w:cs="Arial"/>
              </w:rPr>
              <w:t>Provides rev</w:t>
            </w:r>
          </w:p>
          <w:p w14:paraId="185A00CF" w14:textId="4FDDB5D4" w:rsidR="004A703C" w:rsidRDefault="004A703C" w:rsidP="004A703C">
            <w:pPr>
              <w:rPr>
                <w:rFonts w:cs="Arial"/>
              </w:rPr>
            </w:pPr>
          </w:p>
          <w:p w14:paraId="07955B70" w14:textId="3C1C67F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1259</w:t>
            </w:r>
          </w:p>
          <w:p w14:paraId="28CD35FD" w14:textId="15ADF0D4" w:rsidR="004A703C" w:rsidRDefault="004A703C" w:rsidP="004A703C">
            <w:pPr>
              <w:rPr>
                <w:rFonts w:cs="Arial"/>
              </w:rPr>
            </w:pPr>
            <w:r>
              <w:rPr>
                <w:rFonts w:cs="Arial"/>
              </w:rPr>
              <w:t>Comments</w:t>
            </w:r>
          </w:p>
          <w:p w14:paraId="3810AE1A" w14:textId="3B0A5F4F" w:rsidR="004A703C" w:rsidRDefault="004A703C" w:rsidP="004A703C">
            <w:pPr>
              <w:rPr>
                <w:rFonts w:cs="Arial"/>
              </w:rPr>
            </w:pPr>
          </w:p>
          <w:p w14:paraId="17F71DBD" w14:textId="00616DA2" w:rsidR="004A703C" w:rsidRDefault="004A703C" w:rsidP="004A703C">
            <w:pPr>
              <w:rPr>
                <w:rFonts w:cs="Arial"/>
              </w:rPr>
            </w:pPr>
            <w:r>
              <w:rPr>
                <w:rFonts w:cs="Arial"/>
              </w:rPr>
              <w:t xml:space="preserve">Ban </w:t>
            </w:r>
            <w:proofErr w:type="spellStart"/>
            <w:r>
              <w:rPr>
                <w:rFonts w:cs="Arial"/>
              </w:rPr>
              <w:t>thu</w:t>
            </w:r>
            <w:proofErr w:type="spellEnd"/>
            <w:r>
              <w:rPr>
                <w:rFonts w:cs="Arial"/>
              </w:rPr>
              <w:t xml:space="preserve"> 1308/1315</w:t>
            </w:r>
          </w:p>
          <w:p w14:paraId="6753FF5D" w14:textId="3C1C04FF" w:rsidR="004A703C" w:rsidRDefault="004A703C" w:rsidP="004A703C">
            <w:pPr>
              <w:rPr>
                <w:rFonts w:cs="Arial"/>
              </w:rPr>
            </w:pPr>
            <w:r>
              <w:rPr>
                <w:rFonts w:cs="Arial"/>
              </w:rPr>
              <w:t>Comments</w:t>
            </w:r>
          </w:p>
          <w:p w14:paraId="08FED071" w14:textId="19F88EE5" w:rsidR="004A703C" w:rsidRDefault="004A703C" w:rsidP="004A703C">
            <w:pPr>
              <w:rPr>
                <w:rFonts w:cs="Arial"/>
              </w:rPr>
            </w:pPr>
          </w:p>
          <w:p w14:paraId="6F8E9C03" w14:textId="629D52B5" w:rsidR="004A703C" w:rsidRDefault="004A703C" w:rsidP="004A703C">
            <w:pPr>
              <w:rPr>
                <w:rFonts w:cs="Arial"/>
              </w:rPr>
            </w:pPr>
            <w:r>
              <w:rPr>
                <w:rFonts w:cs="Arial"/>
              </w:rPr>
              <w:t xml:space="preserve">Lufeng </w:t>
            </w:r>
            <w:proofErr w:type="spellStart"/>
            <w:r>
              <w:rPr>
                <w:rFonts w:cs="Arial"/>
              </w:rPr>
              <w:t>thu</w:t>
            </w:r>
            <w:proofErr w:type="spellEnd"/>
            <w:r>
              <w:rPr>
                <w:rFonts w:cs="Arial"/>
              </w:rPr>
              <w:t xml:space="preserve"> 1342/1432</w:t>
            </w:r>
          </w:p>
          <w:p w14:paraId="3767F00E" w14:textId="02DB6A50" w:rsidR="004A703C" w:rsidRDefault="004A703C" w:rsidP="004A703C">
            <w:pPr>
              <w:rPr>
                <w:rFonts w:cs="Arial"/>
              </w:rPr>
            </w:pPr>
            <w:r>
              <w:rPr>
                <w:rFonts w:cs="Arial"/>
              </w:rPr>
              <w:t>Replies</w:t>
            </w:r>
          </w:p>
          <w:p w14:paraId="64266DC1" w14:textId="368A3516" w:rsidR="004A703C" w:rsidRDefault="004A703C" w:rsidP="004A703C">
            <w:pPr>
              <w:rPr>
                <w:rFonts w:cs="Arial"/>
              </w:rPr>
            </w:pPr>
          </w:p>
          <w:p w14:paraId="6F236568" w14:textId="3A400181"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1752</w:t>
            </w:r>
          </w:p>
          <w:p w14:paraId="7FC4EA1A" w14:textId="0A11E671" w:rsidR="004A703C" w:rsidRDefault="004A703C" w:rsidP="004A703C">
            <w:pPr>
              <w:rPr>
                <w:rFonts w:cs="Arial"/>
              </w:rPr>
            </w:pPr>
            <w:r>
              <w:rPr>
                <w:rFonts w:cs="Arial"/>
              </w:rPr>
              <w:t>Comments</w:t>
            </w:r>
          </w:p>
          <w:p w14:paraId="50BD623D" w14:textId="0DC81276" w:rsidR="004A703C" w:rsidRDefault="004A703C" w:rsidP="004A703C">
            <w:pPr>
              <w:rPr>
                <w:rFonts w:cs="Arial"/>
              </w:rPr>
            </w:pPr>
          </w:p>
          <w:p w14:paraId="4F78FA5B" w14:textId="5B7CDF84" w:rsidR="00B171AD" w:rsidRDefault="00B171AD" w:rsidP="004A703C">
            <w:pPr>
              <w:rPr>
                <w:rFonts w:cs="Arial"/>
              </w:rPr>
            </w:pPr>
            <w:r>
              <w:rPr>
                <w:rFonts w:cs="Arial"/>
              </w:rPr>
              <w:t xml:space="preserve">Lena </w:t>
            </w:r>
            <w:proofErr w:type="spellStart"/>
            <w:r>
              <w:rPr>
                <w:rFonts w:cs="Arial"/>
              </w:rPr>
              <w:t>thu</w:t>
            </w:r>
            <w:proofErr w:type="spellEnd"/>
            <w:r>
              <w:rPr>
                <w:rFonts w:cs="Arial"/>
              </w:rPr>
              <w:t xml:space="preserve"> 2252</w:t>
            </w:r>
          </w:p>
          <w:p w14:paraId="6097C143" w14:textId="35424286" w:rsidR="00B171AD" w:rsidRDefault="00B171AD" w:rsidP="004A703C">
            <w:pPr>
              <w:rPr>
                <w:rFonts w:cs="Arial"/>
              </w:rPr>
            </w:pPr>
            <w:r>
              <w:rPr>
                <w:rFonts w:cs="Arial"/>
              </w:rPr>
              <w:t>Rev required</w:t>
            </w:r>
          </w:p>
          <w:p w14:paraId="49FEDB55" w14:textId="51311EC0" w:rsidR="00914FF3" w:rsidRDefault="00914FF3" w:rsidP="004A703C">
            <w:pPr>
              <w:rPr>
                <w:rFonts w:cs="Arial"/>
              </w:rPr>
            </w:pPr>
          </w:p>
          <w:p w14:paraId="6475818A" w14:textId="6D218D83" w:rsidR="00914FF3" w:rsidRDefault="00914FF3" w:rsidP="004A703C">
            <w:pPr>
              <w:rPr>
                <w:rFonts w:cs="Arial"/>
              </w:rPr>
            </w:pPr>
            <w:r>
              <w:rPr>
                <w:rFonts w:cs="Arial"/>
              </w:rPr>
              <w:t xml:space="preserve">Lufeng </w:t>
            </w:r>
            <w:proofErr w:type="spellStart"/>
            <w:r>
              <w:rPr>
                <w:rFonts w:cs="Arial"/>
              </w:rPr>
              <w:t>fri</w:t>
            </w:r>
            <w:proofErr w:type="spellEnd"/>
            <w:r>
              <w:rPr>
                <w:rFonts w:cs="Arial"/>
              </w:rPr>
              <w:t xml:space="preserve"> 0414</w:t>
            </w:r>
          </w:p>
          <w:p w14:paraId="3B3EBD7F" w14:textId="2FF20B96" w:rsidR="00914FF3" w:rsidRDefault="00914FF3" w:rsidP="004A703C">
            <w:pPr>
              <w:rPr>
                <w:rFonts w:cs="Arial"/>
              </w:rPr>
            </w:pPr>
            <w:r>
              <w:rPr>
                <w:rFonts w:cs="Arial"/>
              </w:rPr>
              <w:t>Provides rev</w:t>
            </w:r>
          </w:p>
          <w:p w14:paraId="73B34B50" w14:textId="405D2364" w:rsidR="00914FF3" w:rsidRDefault="00914FF3" w:rsidP="004A703C">
            <w:pPr>
              <w:rPr>
                <w:rFonts w:cs="Arial"/>
              </w:rPr>
            </w:pPr>
          </w:p>
          <w:p w14:paraId="50237963" w14:textId="5B9144D9" w:rsidR="00914FF3" w:rsidRDefault="00914FF3" w:rsidP="004A703C">
            <w:pPr>
              <w:rPr>
                <w:rFonts w:cs="Arial"/>
              </w:rPr>
            </w:pPr>
            <w:r>
              <w:rPr>
                <w:rFonts w:cs="Arial"/>
              </w:rPr>
              <w:t xml:space="preserve">Ivo </w:t>
            </w:r>
            <w:proofErr w:type="spellStart"/>
            <w:r>
              <w:rPr>
                <w:rFonts w:cs="Arial"/>
              </w:rPr>
              <w:t>fri</w:t>
            </w:r>
            <w:proofErr w:type="spellEnd"/>
            <w:r>
              <w:rPr>
                <w:rFonts w:cs="Arial"/>
              </w:rPr>
              <w:t xml:space="preserve"> 0900</w:t>
            </w:r>
          </w:p>
          <w:p w14:paraId="6F0B20D4" w14:textId="4BE82C3A" w:rsidR="00914FF3" w:rsidRDefault="00914FF3" w:rsidP="004A703C">
            <w:pPr>
              <w:rPr>
                <w:rFonts w:cs="Arial"/>
              </w:rPr>
            </w:pPr>
            <w:r>
              <w:rPr>
                <w:rFonts w:cs="Arial"/>
              </w:rPr>
              <w:t>Can live with it</w:t>
            </w:r>
          </w:p>
          <w:p w14:paraId="24F59AFE" w14:textId="7D47C7A7" w:rsidR="00786562" w:rsidRDefault="00786562" w:rsidP="004A703C">
            <w:pPr>
              <w:rPr>
                <w:rFonts w:cs="Arial"/>
              </w:rPr>
            </w:pPr>
          </w:p>
          <w:p w14:paraId="45C35983" w14:textId="2120E9E4" w:rsidR="00786562" w:rsidRDefault="00786562" w:rsidP="004A703C">
            <w:pPr>
              <w:rPr>
                <w:rFonts w:cs="Arial"/>
              </w:rPr>
            </w:pPr>
            <w:r>
              <w:rPr>
                <w:rFonts w:cs="Arial"/>
              </w:rPr>
              <w:t>Lena mon 0010</w:t>
            </w:r>
          </w:p>
          <w:p w14:paraId="06B98E66" w14:textId="515472EF" w:rsidR="00786562" w:rsidRDefault="00786562" w:rsidP="004A703C">
            <w:pPr>
              <w:rPr>
                <w:rFonts w:cs="Arial"/>
              </w:rPr>
            </w:pPr>
            <w:r>
              <w:rPr>
                <w:rFonts w:cs="Arial"/>
              </w:rPr>
              <w:t>ok</w:t>
            </w:r>
          </w:p>
          <w:p w14:paraId="52042C1D" w14:textId="2301FC51" w:rsidR="004A703C" w:rsidRPr="00D95972" w:rsidRDefault="004A703C" w:rsidP="004A703C">
            <w:pPr>
              <w:rPr>
                <w:rFonts w:cs="Arial"/>
              </w:rPr>
            </w:pPr>
          </w:p>
        </w:tc>
      </w:tr>
      <w:tr w:rsidR="004A703C" w:rsidRPr="00D95972" w14:paraId="471C315B" w14:textId="77777777" w:rsidTr="00CF3468">
        <w:tc>
          <w:tcPr>
            <w:tcW w:w="976" w:type="dxa"/>
            <w:tcBorders>
              <w:top w:val="nil"/>
              <w:left w:val="thinThickThinSmallGap" w:sz="24" w:space="0" w:color="auto"/>
              <w:bottom w:val="nil"/>
            </w:tcBorders>
          </w:tcPr>
          <w:p w14:paraId="65823530" w14:textId="77777777" w:rsidR="004A703C" w:rsidRPr="00D95972" w:rsidRDefault="004A703C" w:rsidP="004A703C">
            <w:pPr>
              <w:rPr>
                <w:rFonts w:cs="Arial"/>
                <w:lang w:val="en-US"/>
              </w:rPr>
            </w:pPr>
          </w:p>
        </w:tc>
        <w:tc>
          <w:tcPr>
            <w:tcW w:w="1317" w:type="dxa"/>
            <w:gridSpan w:val="2"/>
            <w:tcBorders>
              <w:top w:val="nil"/>
              <w:bottom w:val="nil"/>
            </w:tcBorders>
          </w:tcPr>
          <w:p w14:paraId="4F3F4F46"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4AD10C4B" w14:textId="5F21D10B" w:rsidR="004A703C" w:rsidRDefault="00FD05E0" w:rsidP="004A703C">
            <w:hyperlink r:id="rId512" w:history="1">
              <w:r w:rsidR="004A703C">
                <w:rPr>
                  <w:rStyle w:val="Hyperlink"/>
                </w:rPr>
                <w:t>C1-216829</w:t>
              </w:r>
            </w:hyperlink>
          </w:p>
        </w:tc>
        <w:tc>
          <w:tcPr>
            <w:tcW w:w="4191" w:type="dxa"/>
            <w:gridSpan w:val="3"/>
            <w:tcBorders>
              <w:top w:val="single" w:sz="4" w:space="0" w:color="auto"/>
              <w:bottom w:val="single" w:sz="4" w:space="0" w:color="auto"/>
            </w:tcBorders>
            <w:shd w:val="clear" w:color="auto" w:fill="FFFF00"/>
          </w:tcPr>
          <w:p w14:paraId="50D1673F" w14:textId="19688CFE" w:rsidR="004A703C" w:rsidRDefault="004A703C" w:rsidP="004A703C">
            <w:pPr>
              <w:rPr>
                <w:rFonts w:cs="Arial"/>
              </w:rPr>
            </w:pPr>
            <w:r>
              <w:rPr>
                <w:rFonts w:cs="Arial"/>
              </w:rPr>
              <w:t>Reply LS on CAG-ID range in the CAG information list</w:t>
            </w:r>
          </w:p>
        </w:tc>
        <w:tc>
          <w:tcPr>
            <w:tcW w:w="1767" w:type="dxa"/>
            <w:tcBorders>
              <w:top w:val="single" w:sz="4" w:space="0" w:color="auto"/>
              <w:bottom w:val="single" w:sz="4" w:space="0" w:color="auto"/>
            </w:tcBorders>
            <w:shd w:val="clear" w:color="auto" w:fill="FFFF00"/>
          </w:tcPr>
          <w:p w14:paraId="0C72B91A" w14:textId="5AF5AE5C" w:rsidR="004A703C"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833CC6D" w14:textId="1E2EE135" w:rsidR="004A703C" w:rsidRDefault="004A703C" w:rsidP="004A703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62AFE" w14:textId="77777777" w:rsidR="004A703C" w:rsidRPr="00D95972" w:rsidRDefault="004A703C" w:rsidP="004A703C">
            <w:pPr>
              <w:rPr>
                <w:rFonts w:cs="Arial"/>
              </w:rPr>
            </w:pPr>
          </w:p>
        </w:tc>
      </w:tr>
      <w:tr w:rsidR="004A703C" w:rsidRPr="00D95972" w14:paraId="787E6CBC" w14:textId="77777777" w:rsidTr="00EF4CE6">
        <w:tc>
          <w:tcPr>
            <w:tcW w:w="976" w:type="dxa"/>
            <w:tcBorders>
              <w:top w:val="nil"/>
              <w:left w:val="thinThickThinSmallGap" w:sz="24" w:space="0" w:color="auto"/>
              <w:bottom w:val="nil"/>
            </w:tcBorders>
          </w:tcPr>
          <w:p w14:paraId="2659D4F6" w14:textId="77777777" w:rsidR="004A703C" w:rsidRPr="00D95972" w:rsidRDefault="004A703C" w:rsidP="004A703C">
            <w:pPr>
              <w:rPr>
                <w:rFonts w:cs="Arial"/>
                <w:lang w:val="en-US"/>
              </w:rPr>
            </w:pPr>
          </w:p>
        </w:tc>
        <w:tc>
          <w:tcPr>
            <w:tcW w:w="1317" w:type="dxa"/>
            <w:gridSpan w:val="2"/>
            <w:tcBorders>
              <w:top w:val="nil"/>
              <w:bottom w:val="nil"/>
            </w:tcBorders>
          </w:tcPr>
          <w:p w14:paraId="5F4B9A3C"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7268EAD4" w14:textId="15C9EA0F" w:rsidR="004A703C" w:rsidRDefault="00FD05E0" w:rsidP="004A703C">
            <w:hyperlink r:id="rId513" w:history="1">
              <w:r w:rsidR="004A703C">
                <w:rPr>
                  <w:rStyle w:val="Hyperlink"/>
                </w:rPr>
                <w:t>C1-216839</w:t>
              </w:r>
            </w:hyperlink>
          </w:p>
        </w:tc>
        <w:tc>
          <w:tcPr>
            <w:tcW w:w="4191" w:type="dxa"/>
            <w:gridSpan w:val="3"/>
            <w:tcBorders>
              <w:top w:val="single" w:sz="4" w:space="0" w:color="auto"/>
              <w:bottom w:val="single" w:sz="4" w:space="0" w:color="auto"/>
            </w:tcBorders>
            <w:shd w:val="clear" w:color="auto" w:fill="FFFF00"/>
          </w:tcPr>
          <w:p w14:paraId="3E05AA99" w14:textId="1A0EEEA9" w:rsidR="004A703C" w:rsidRDefault="004A703C" w:rsidP="004A703C">
            <w:pPr>
              <w:rPr>
                <w:rFonts w:cs="Arial"/>
              </w:rPr>
            </w:pPr>
            <w:r>
              <w:rPr>
                <w:rFonts w:cs="Arial"/>
              </w:rPr>
              <w:t>LS on access to multiple IMS networks via a 5GC network slice</w:t>
            </w:r>
          </w:p>
        </w:tc>
        <w:tc>
          <w:tcPr>
            <w:tcW w:w="1767" w:type="dxa"/>
            <w:tcBorders>
              <w:top w:val="single" w:sz="4" w:space="0" w:color="auto"/>
              <w:bottom w:val="single" w:sz="4" w:space="0" w:color="auto"/>
            </w:tcBorders>
            <w:shd w:val="clear" w:color="auto" w:fill="FFFF00"/>
          </w:tcPr>
          <w:p w14:paraId="7A6E727D" w14:textId="49E69479" w:rsidR="004A703C"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2B2D7A" w14:textId="2DDABFF3" w:rsidR="004A703C" w:rsidRDefault="004A703C" w:rsidP="004A703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C9C20" w14:textId="77777777" w:rsidR="004A703C" w:rsidRPr="00D95972" w:rsidRDefault="004A703C" w:rsidP="004A703C">
            <w:pPr>
              <w:rPr>
                <w:rFonts w:cs="Arial"/>
              </w:rPr>
            </w:pPr>
          </w:p>
        </w:tc>
      </w:tr>
      <w:tr w:rsidR="004A703C" w:rsidRPr="00D95972" w14:paraId="549DA74A" w14:textId="77777777" w:rsidTr="001015D3">
        <w:tc>
          <w:tcPr>
            <w:tcW w:w="976" w:type="dxa"/>
            <w:tcBorders>
              <w:top w:val="nil"/>
              <w:left w:val="thinThickThinSmallGap" w:sz="24" w:space="0" w:color="auto"/>
              <w:bottom w:val="nil"/>
            </w:tcBorders>
          </w:tcPr>
          <w:p w14:paraId="5915F561" w14:textId="77777777" w:rsidR="004A703C" w:rsidRPr="00D95972" w:rsidRDefault="004A703C" w:rsidP="004A703C">
            <w:pPr>
              <w:rPr>
                <w:rFonts w:cs="Arial"/>
                <w:lang w:val="en-US"/>
              </w:rPr>
            </w:pPr>
          </w:p>
        </w:tc>
        <w:tc>
          <w:tcPr>
            <w:tcW w:w="1317" w:type="dxa"/>
            <w:gridSpan w:val="2"/>
            <w:tcBorders>
              <w:top w:val="nil"/>
              <w:bottom w:val="nil"/>
            </w:tcBorders>
          </w:tcPr>
          <w:p w14:paraId="3A736A00"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FF" w:themeFill="background1"/>
          </w:tcPr>
          <w:p w14:paraId="78B6462E" w14:textId="2BFF790D" w:rsidR="004A703C" w:rsidRDefault="00FD05E0" w:rsidP="004A703C">
            <w:hyperlink r:id="rId514" w:history="1">
              <w:r w:rsidR="004A703C">
                <w:rPr>
                  <w:rStyle w:val="Hyperlink"/>
                </w:rPr>
                <w:t>C1-216909</w:t>
              </w:r>
            </w:hyperlink>
          </w:p>
        </w:tc>
        <w:tc>
          <w:tcPr>
            <w:tcW w:w="4191" w:type="dxa"/>
            <w:gridSpan w:val="3"/>
            <w:tcBorders>
              <w:top w:val="single" w:sz="4" w:space="0" w:color="auto"/>
              <w:bottom w:val="single" w:sz="4" w:space="0" w:color="auto"/>
            </w:tcBorders>
            <w:shd w:val="clear" w:color="auto" w:fill="FFFFFF" w:themeFill="background1"/>
          </w:tcPr>
          <w:p w14:paraId="03AF5E28" w14:textId="6D711B2B" w:rsidR="004A703C" w:rsidRDefault="004A703C" w:rsidP="004A703C">
            <w:pPr>
              <w:rPr>
                <w:rFonts w:cs="Arial"/>
              </w:rPr>
            </w:pPr>
            <w:r>
              <w:rPr>
                <w:rFonts w:cs="Arial"/>
              </w:rPr>
              <w:t xml:space="preserve">Reply LS on UE Power Saving </w:t>
            </w:r>
          </w:p>
        </w:tc>
        <w:tc>
          <w:tcPr>
            <w:tcW w:w="1767" w:type="dxa"/>
            <w:tcBorders>
              <w:top w:val="single" w:sz="4" w:space="0" w:color="auto"/>
              <w:bottom w:val="single" w:sz="4" w:space="0" w:color="auto"/>
            </w:tcBorders>
            <w:shd w:val="clear" w:color="auto" w:fill="FFFFFF" w:themeFill="background1"/>
          </w:tcPr>
          <w:p w14:paraId="79BBD95A" w14:textId="272C4339" w:rsidR="004A703C"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368E5412" w14:textId="681BAC42" w:rsidR="004A703C" w:rsidRDefault="004A703C" w:rsidP="004A703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549FEFD" w14:textId="77777777" w:rsidR="00A50D52" w:rsidRDefault="00A50D52" w:rsidP="004A703C">
            <w:pPr>
              <w:rPr>
                <w:rFonts w:cs="Arial"/>
              </w:rPr>
            </w:pPr>
            <w:r>
              <w:rPr>
                <w:rFonts w:cs="Arial"/>
              </w:rPr>
              <w:t>Postponed</w:t>
            </w:r>
          </w:p>
          <w:p w14:paraId="427DB637" w14:textId="779C79BB" w:rsidR="00A50D52" w:rsidRDefault="00A50D52" w:rsidP="004A703C">
            <w:pPr>
              <w:rPr>
                <w:rFonts w:cs="Arial"/>
              </w:rPr>
            </w:pPr>
            <w:r>
              <w:rPr>
                <w:rFonts w:cs="Arial"/>
              </w:rPr>
              <w:t>During CC#5</w:t>
            </w:r>
          </w:p>
          <w:p w14:paraId="7EB17C58" w14:textId="77777777" w:rsidR="00A50D52" w:rsidRDefault="00A50D52" w:rsidP="004A703C">
            <w:pPr>
              <w:rPr>
                <w:rFonts w:cs="Arial"/>
              </w:rPr>
            </w:pPr>
          </w:p>
          <w:p w14:paraId="37F70F0B" w14:textId="2152C08C" w:rsidR="004A703C" w:rsidRDefault="004A703C" w:rsidP="004A703C">
            <w:pPr>
              <w:rPr>
                <w:rFonts w:cs="Arial"/>
              </w:rPr>
            </w:pPr>
            <w:r>
              <w:rPr>
                <w:rFonts w:cs="Arial"/>
              </w:rPr>
              <w:t xml:space="preserve">Carlson </w:t>
            </w:r>
            <w:proofErr w:type="spellStart"/>
            <w:r>
              <w:rPr>
                <w:rFonts w:cs="Arial"/>
              </w:rPr>
              <w:t>thu</w:t>
            </w:r>
            <w:proofErr w:type="spellEnd"/>
            <w:r>
              <w:rPr>
                <w:rFonts w:cs="Arial"/>
              </w:rPr>
              <w:t xml:space="preserve"> 0318</w:t>
            </w:r>
          </w:p>
          <w:p w14:paraId="4F08F229" w14:textId="77777777" w:rsidR="004A703C" w:rsidRDefault="004A703C" w:rsidP="004A703C">
            <w:pPr>
              <w:rPr>
                <w:rFonts w:cs="Arial"/>
              </w:rPr>
            </w:pPr>
            <w:r>
              <w:rPr>
                <w:rFonts w:cs="Arial"/>
              </w:rPr>
              <w:t>Asking for clarification</w:t>
            </w:r>
          </w:p>
          <w:p w14:paraId="7C02A87B" w14:textId="5C5E7E1E" w:rsidR="004A703C" w:rsidRDefault="004A703C" w:rsidP="004A703C">
            <w:pPr>
              <w:rPr>
                <w:rFonts w:cs="Arial"/>
              </w:rPr>
            </w:pPr>
          </w:p>
          <w:p w14:paraId="4FB43F36" w14:textId="77777777" w:rsidR="004A703C" w:rsidRDefault="004A703C" w:rsidP="004A703C">
            <w:pPr>
              <w:rPr>
                <w:rFonts w:cs="Arial"/>
              </w:rPr>
            </w:pPr>
            <w:r>
              <w:rPr>
                <w:rFonts w:cs="Arial"/>
              </w:rPr>
              <w:t xml:space="preserve">Lena </w:t>
            </w:r>
            <w:proofErr w:type="spellStart"/>
            <w:r>
              <w:rPr>
                <w:rFonts w:cs="Arial"/>
              </w:rPr>
              <w:t>thu</w:t>
            </w:r>
            <w:proofErr w:type="spellEnd"/>
            <w:r>
              <w:rPr>
                <w:rFonts w:cs="Arial"/>
              </w:rPr>
              <w:t xml:space="preserve"> 0505</w:t>
            </w:r>
          </w:p>
          <w:p w14:paraId="3019252F" w14:textId="33267C0E" w:rsidR="004A703C" w:rsidRDefault="004A703C" w:rsidP="004A703C">
            <w:pPr>
              <w:rPr>
                <w:rFonts w:cs="Arial"/>
              </w:rPr>
            </w:pPr>
            <w:r>
              <w:rPr>
                <w:rFonts w:cs="Arial"/>
              </w:rPr>
              <w:t>Rev required</w:t>
            </w:r>
          </w:p>
          <w:p w14:paraId="6671F841" w14:textId="3D4DC748" w:rsidR="004A703C" w:rsidRDefault="004A703C" w:rsidP="004A703C">
            <w:pPr>
              <w:rPr>
                <w:rFonts w:cs="Arial"/>
              </w:rPr>
            </w:pPr>
          </w:p>
          <w:p w14:paraId="6BE2DDAF" w14:textId="73716FF5" w:rsidR="004A703C" w:rsidRDefault="004A703C" w:rsidP="004A703C">
            <w:pPr>
              <w:rPr>
                <w:rFonts w:cs="Arial"/>
              </w:rPr>
            </w:pPr>
            <w:r>
              <w:rPr>
                <w:rFonts w:cs="Arial"/>
              </w:rPr>
              <w:t xml:space="preserve">Mikael </w:t>
            </w:r>
            <w:proofErr w:type="spellStart"/>
            <w:r>
              <w:rPr>
                <w:rFonts w:cs="Arial"/>
              </w:rPr>
              <w:t>thu</w:t>
            </w:r>
            <w:proofErr w:type="spellEnd"/>
            <w:r>
              <w:rPr>
                <w:rFonts w:cs="Arial"/>
              </w:rPr>
              <w:t xml:space="preserve"> 0825</w:t>
            </w:r>
          </w:p>
          <w:p w14:paraId="61E0FA78" w14:textId="6BA38331" w:rsidR="004A703C" w:rsidRDefault="004A703C" w:rsidP="004A703C">
            <w:pPr>
              <w:rPr>
                <w:rFonts w:cs="Arial"/>
              </w:rPr>
            </w:pPr>
            <w:r>
              <w:rPr>
                <w:rFonts w:cs="Arial"/>
              </w:rPr>
              <w:t>Rev required</w:t>
            </w:r>
          </w:p>
          <w:p w14:paraId="7AECF25F" w14:textId="128C02D6" w:rsidR="004A703C" w:rsidRDefault="004A703C" w:rsidP="004A703C">
            <w:pPr>
              <w:rPr>
                <w:rFonts w:cs="Arial"/>
              </w:rPr>
            </w:pPr>
          </w:p>
          <w:p w14:paraId="2055910E" w14:textId="22724001" w:rsidR="00F24643" w:rsidRDefault="00F24643" w:rsidP="004A703C">
            <w:pPr>
              <w:rPr>
                <w:rFonts w:cs="Arial"/>
              </w:rPr>
            </w:pPr>
            <w:r>
              <w:rPr>
                <w:rFonts w:cs="Arial"/>
              </w:rPr>
              <w:t>Sung sat 0446</w:t>
            </w:r>
          </w:p>
          <w:p w14:paraId="140E34F7" w14:textId="40868D9A" w:rsidR="00F24643" w:rsidRDefault="00F24643" w:rsidP="004A703C">
            <w:pPr>
              <w:rPr>
                <w:rFonts w:cs="Arial"/>
              </w:rPr>
            </w:pPr>
            <w:r>
              <w:rPr>
                <w:rFonts w:cs="Arial"/>
              </w:rPr>
              <w:t>No need to send an LS</w:t>
            </w:r>
          </w:p>
          <w:p w14:paraId="04F33194" w14:textId="00C1AC13" w:rsidR="003F08D2" w:rsidRDefault="003F08D2" w:rsidP="004A703C">
            <w:pPr>
              <w:rPr>
                <w:rFonts w:cs="Arial"/>
              </w:rPr>
            </w:pPr>
          </w:p>
          <w:p w14:paraId="20F2F5F3" w14:textId="66D6B138" w:rsidR="003F08D2" w:rsidRDefault="003F08D2" w:rsidP="004A703C">
            <w:pPr>
              <w:rPr>
                <w:rFonts w:cs="Arial"/>
              </w:rPr>
            </w:pPr>
            <w:r>
              <w:rPr>
                <w:rFonts w:cs="Arial"/>
              </w:rPr>
              <w:t xml:space="preserve">Vivek </w:t>
            </w:r>
            <w:proofErr w:type="spellStart"/>
            <w:r>
              <w:rPr>
                <w:rFonts w:cs="Arial"/>
              </w:rPr>
              <w:t>tue</w:t>
            </w:r>
            <w:proofErr w:type="spellEnd"/>
            <w:r>
              <w:rPr>
                <w:rFonts w:cs="Arial"/>
              </w:rPr>
              <w:t xml:space="preserve"> 2331</w:t>
            </w:r>
          </w:p>
          <w:p w14:paraId="5559AC60" w14:textId="2195CA1A" w:rsidR="003F08D2" w:rsidRDefault="003F08D2" w:rsidP="004A703C">
            <w:pPr>
              <w:rPr>
                <w:rFonts w:cs="Arial"/>
              </w:rPr>
            </w:pPr>
            <w:r>
              <w:rPr>
                <w:rFonts w:cs="Arial"/>
              </w:rPr>
              <w:t>New rev</w:t>
            </w:r>
          </w:p>
          <w:p w14:paraId="0A771320" w14:textId="152577A3" w:rsidR="000F38AA" w:rsidRDefault="000F38AA" w:rsidP="004A703C">
            <w:pPr>
              <w:rPr>
                <w:rFonts w:cs="Arial"/>
              </w:rPr>
            </w:pPr>
          </w:p>
          <w:p w14:paraId="596B66DB" w14:textId="4C64881F" w:rsidR="000F38AA" w:rsidRDefault="000F38AA" w:rsidP="004A703C">
            <w:pPr>
              <w:rPr>
                <w:rFonts w:cs="Arial"/>
              </w:rPr>
            </w:pPr>
            <w:r>
              <w:rPr>
                <w:rFonts w:cs="Arial"/>
              </w:rPr>
              <w:t>CC5</w:t>
            </w:r>
          </w:p>
          <w:p w14:paraId="47C6FC01" w14:textId="4B626791" w:rsidR="00A50D52" w:rsidRDefault="00A50D52" w:rsidP="004A703C">
            <w:pPr>
              <w:rPr>
                <w:rFonts w:cs="Arial"/>
              </w:rPr>
            </w:pPr>
          </w:p>
          <w:p w14:paraId="0D3C127B" w14:textId="253EF9D2" w:rsidR="004A703C" w:rsidRPr="00D95972" w:rsidRDefault="004A703C" w:rsidP="004A703C">
            <w:pPr>
              <w:rPr>
                <w:rFonts w:cs="Arial"/>
              </w:rPr>
            </w:pPr>
          </w:p>
        </w:tc>
      </w:tr>
      <w:tr w:rsidR="001015D3" w:rsidRPr="00D95972" w14:paraId="57E34103" w14:textId="77777777" w:rsidTr="001015D3">
        <w:tc>
          <w:tcPr>
            <w:tcW w:w="976" w:type="dxa"/>
            <w:tcBorders>
              <w:top w:val="nil"/>
              <w:left w:val="thinThickThinSmallGap" w:sz="24" w:space="0" w:color="auto"/>
              <w:bottom w:val="nil"/>
            </w:tcBorders>
          </w:tcPr>
          <w:p w14:paraId="1B131D53" w14:textId="77777777" w:rsidR="001015D3" w:rsidRPr="00D95972" w:rsidRDefault="001015D3" w:rsidP="00FD05E0">
            <w:pPr>
              <w:rPr>
                <w:rFonts w:cs="Arial"/>
                <w:lang w:val="en-US"/>
              </w:rPr>
            </w:pPr>
          </w:p>
        </w:tc>
        <w:tc>
          <w:tcPr>
            <w:tcW w:w="1317" w:type="dxa"/>
            <w:gridSpan w:val="2"/>
            <w:tcBorders>
              <w:top w:val="nil"/>
              <w:bottom w:val="nil"/>
            </w:tcBorders>
          </w:tcPr>
          <w:p w14:paraId="4758C6B4" w14:textId="77777777" w:rsidR="001015D3" w:rsidRPr="00D95972" w:rsidRDefault="001015D3" w:rsidP="00FD05E0">
            <w:pPr>
              <w:rPr>
                <w:rFonts w:cs="Arial"/>
                <w:lang w:val="en-US"/>
              </w:rPr>
            </w:pPr>
          </w:p>
        </w:tc>
        <w:tc>
          <w:tcPr>
            <w:tcW w:w="1088" w:type="dxa"/>
            <w:tcBorders>
              <w:top w:val="single" w:sz="4" w:space="0" w:color="auto"/>
              <w:bottom w:val="single" w:sz="4" w:space="0" w:color="auto"/>
            </w:tcBorders>
            <w:shd w:val="clear" w:color="auto" w:fill="FFFF00"/>
          </w:tcPr>
          <w:p w14:paraId="33CBC128" w14:textId="614D20EA" w:rsidR="001015D3" w:rsidRDefault="001015D3" w:rsidP="00FD05E0">
            <w:r w:rsidRPr="001015D3">
              <w:t>C1-217256</w:t>
            </w:r>
          </w:p>
        </w:tc>
        <w:tc>
          <w:tcPr>
            <w:tcW w:w="4191" w:type="dxa"/>
            <w:gridSpan w:val="3"/>
            <w:tcBorders>
              <w:top w:val="single" w:sz="4" w:space="0" w:color="auto"/>
              <w:bottom w:val="single" w:sz="4" w:space="0" w:color="auto"/>
            </w:tcBorders>
            <w:shd w:val="clear" w:color="auto" w:fill="FFFF00"/>
          </w:tcPr>
          <w:p w14:paraId="2ABDE63D" w14:textId="77777777" w:rsidR="001015D3" w:rsidRDefault="001015D3" w:rsidP="00FD05E0">
            <w:pPr>
              <w:rPr>
                <w:rFonts w:cs="Arial"/>
              </w:rPr>
            </w:pPr>
            <w:r>
              <w:rPr>
                <w:rFonts w:cs="Arial"/>
              </w:rPr>
              <w:t>Reply LS on emergency call after authentication failure</w:t>
            </w:r>
          </w:p>
        </w:tc>
        <w:tc>
          <w:tcPr>
            <w:tcW w:w="1767" w:type="dxa"/>
            <w:tcBorders>
              <w:top w:val="single" w:sz="4" w:space="0" w:color="auto"/>
              <w:bottom w:val="single" w:sz="4" w:space="0" w:color="auto"/>
            </w:tcBorders>
            <w:shd w:val="clear" w:color="auto" w:fill="FFFF00"/>
          </w:tcPr>
          <w:p w14:paraId="5236694E" w14:textId="77777777" w:rsidR="001015D3" w:rsidRDefault="001015D3" w:rsidP="00FD05E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C72C98E" w14:textId="77777777" w:rsidR="001015D3" w:rsidRDefault="001015D3" w:rsidP="00FD05E0">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95578" w14:textId="77777777" w:rsidR="001015D3" w:rsidRDefault="001015D3" w:rsidP="00FD05E0">
            <w:pPr>
              <w:rPr>
                <w:ins w:id="808" w:author="Nokia User" w:date="2021-11-18T07:11:00Z"/>
                <w:rFonts w:cs="Arial"/>
              </w:rPr>
            </w:pPr>
            <w:ins w:id="809" w:author="Nokia User" w:date="2021-11-18T07:11:00Z">
              <w:r>
                <w:rPr>
                  <w:rFonts w:cs="Arial"/>
                </w:rPr>
                <w:t>Revision of C1-216984</w:t>
              </w:r>
            </w:ins>
          </w:p>
          <w:p w14:paraId="52AFA844" w14:textId="37D70F79" w:rsidR="001015D3" w:rsidRDefault="001015D3" w:rsidP="00FD05E0">
            <w:pPr>
              <w:rPr>
                <w:ins w:id="810" w:author="Nokia User" w:date="2021-11-18T07:11:00Z"/>
                <w:rFonts w:cs="Arial"/>
              </w:rPr>
            </w:pPr>
            <w:ins w:id="811" w:author="Nokia User" w:date="2021-11-18T07:11:00Z">
              <w:r>
                <w:rPr>
                  <w:rFonts w:cs="Arial"/>
                </w:rPr>
                <w:t>_________________________________________</w:t>
              </w:r>
            </w:ins>
          </w:p>
          <w:p w14:paraId="2AAAF580" w14:textId="66F4A6CB" w:rsidR="001015D3" w:rsidRDefault="001015D3" w:rsidP="00FD05E0">
            <w:pPr>
              <w:rPr>
                <w:rFonts w:cs="Arial"/>
              </w:rPr>
            </w:pPr>
            <w:r>
              <w:rPr>
                <w:rFonts w:cs="Arial"/>
              </w:rPr>
              <w:t>Revision of C1-214374</w:t>
            </w:r>
          </w:p>
          <w:p w14:paraId="7B98E9B7" w14:textId="77777777" w:rsidR="001015D3" w:rsidRDefault="001015D3" w:rsidP="00FD05E0">
            <w:pPr>
              <w:rPr>
                <w:rFonts w:cs="Arial"/>
              </w:rPr>
            </w:pPr>
          </w:p>
          <w:p w14:paraId="344B16DB" w14:textId="77777777" w:rsidR="001015D3" w:rsidRDefault="001015D3" w:rsidP="00FD05E0">
            <w:pPr>
              <w:rPr>
                <w:rFonts w:cs="Arial"/>
              </w:rPr>
            </w:pPr>
            <w:r>
              <w:rPr>
                <w:rFonts w:cs="Arial"/>
              </w:rPr>
              <w:t xml:space="preserve">Ivo </w:t>
            </w:r>
            <w:proofErr w:type="spellStart"/>
            <w:r>
              <w:rPr>
                <w:rFonts w:cs="Arial"/>
              </w:rPr>
              <w:t>thu</w:t>
            </w:r>
            <w:proofErr w:type="spellEnd"/>
            <w:r>
              <w:rPr>
                <w:rFonts w:cs="Arial"/>
              </w:rPr>
              <w:t xml:space="preserve"> 0806</w:t>
            </w:r>
          </w:p>
          <w:p w14:paraId="3FB88F53" w14:textId="77777777" w:rsidR="001015D3" w:rsidRDefault="001015D3" w:rsidP="00FD05E0">
            <w:pPr>
              <w:rPr>
                <w:rFonts w:cs="Arial"/>
              </w:rPr>
            </w:pPr>
            <w:r>
              <w:rPr>
                <w:rFonts w:cs="Arial"/>
              </w:rPr>
              <w:t>Rev required</w:t>
            </w:r>
          </w:p>
          <w:p w14:paraId="265F2CBC" w14:textId="77777777" w:rsidR="001015D3" w:rsidRDefault="001015D3" w:rsidP="00FD05E0">
            <w:pPr>
              <w:rPr>
                <w:rFonts w:cs="Arial"/>
              </w:rPr>
            </w:pPr>
          </w:p>
          <w:p w14:paraId="2C43EA03" w14:textId="77777777" w:rsidR="001015D3" w:rsidRDefault="001015D3" w:rsidP="00FD05E0">
            <w:pPr>
              <w:rPr>
                <w:rFonts w:cs="Arial"/>
              </w:rPr>
            </w:pPr>
            <w:r>
              <w:rPr>
                <w:rFonts w:cs="Arial"/>
              </w:rPr>
              <w:t xml:space="preserve">Roland </w:t>
            </w:r>
            <w:proofErr w:type="spellStart"/>
            <w:r>
              <w:rPr>
                <w:rFonts w:cs="Arial"/>
              </w:rPr>
              <w:t>thu</w:t>
            </w:r>
            <w:proofErr w:type="spellEnd"/>
            <w:r>
              <w:rPr>
                <w:rFonts w:cs="Arial"/>
              </w:rPr>
              <w:t xml:space="preserve"> 1012</w:t>
            </w:r>
          </w:p>
          <w:p w14:paraId="44753408" w14:textId="77777777" w:rsidR="001015D3" w:rsidRDefault="001015D3" w:rsidP="00FD05E0">
            <w:pPr>
              <w:rPr>
                <w:rFonts w:cs="Arial"/>
              </w:rPr>
            </w:pPr>
            <w:r>
              <w:rPr>
                <w:rFonts w:cs="Arial"/>
              </w:rPr>
              <w:t>Provides wording</w:t>
            </w:r>
          </w:p>
          <w:p w14:paraId="5F59E08F" w14:textId="77777777" w:rsidR="001015D3" w:rsidRDefault="001015D3" w:rsidP="00FD05E0">
            <w:pPr>
              <w:rPr>
                <w:rFonts w:cs="Arial"/>
              </w:rPr>
            </w:pPr>
          </w:p>
          <w:p w14:paraId="1608BCFF" w14:textId="77777777" w:rsidR="001015D3" w:rsidRDefault="001015D3" w:rsidP="00FD05E0">
            <w:pPr>
              <w:rPr>
                <w:rFonts w:cs="Arial"/>
              </w:rPr>
            </w:pPr>
            <w:r>
              <w:rPr>
                <w:rFonts w:cs="Arial"/>
              </w:rPr>
              <w:t xml:space="preserve">Osama </w:t>
            </w:r>
            <w:proofErr w:type="spellStart"/>
            <w:r>
              <w:rPr>
                <w:rFonts w:cs="Arial"/>
              </w:rPr>
              <w:t>thu</w:t>
            </w:r>
            <w:proofErr w:type="spellEnd"/>
            <w:r>
              <w:rPr>
                <w:rFonts w:cs="Arial"/>
              </w:rPr>
              <w:t xml:space="preserve"> 2257</w:t>
            </w:r>
          </w:p>
          <w:p w14:paraId="68473D74" w14:textId="77777777" w:rsidR="001015D3" w:rsidRDefault="001015D3" w:rsidP="00FD05E0">
            <w:pPr>
              <w:rPr>
                <w:rFonts w:cs="Arial"/>
              </w:rPr>
            </w:pPr>
            <w:r>
              <w:rPr>
                <w:rFonts w:cs="Arial"/>
              </w:rPr>
              <w:t>Comments</w:t>
            </w:r>
          </w:p>
          <w:p w14:paraId="100D7B89" w14:textId="77777777" w:rsidR="001015D3" w:rsidRDefault="001015D3" w:rsidP="00FD05E0">
            <w:pPr>
              <w:rPr>
                <w:rFonts w:cs="Arial"/>
              </w:rPr>
            </w:pPr>
          </w:p>
          <w:p w14:paraId="7048FBED" w14:textId="77777777" w:rsidR="001015D3" w:rsidRDefault="001015D3" w:rsidP="00FD05E0">
            <w:pPr>
              <w:rPr>
                <w:rFonts w:cs="Arial"/>
              </w:rPr>
            </w:pPr>
            <w:r>
              <w:rPr>
                <w:rFonts w:cs="Arial"/>
              </w:rPr>
              <w:t xml:space="preserve">Mohamed </w:t>
            </w:r>
            <w:proofErr w:type="spellStart"/>
            <w:r>
              <w:rPr>
                <w:rFonts w:cs="Arial"/>
              </w:rPr>
              <w:t>fri</w:t>
            </w:r>
            <w:proofErr w:type="spellEnd"/>
            <w:r>
              <w:rPr>
                <w:rFonts w:cs="Arial"/>
              </w:rPr>
              <w:t xml:space="preserve"> 1006</w:t>
            </w:r>
          </w:p>
          <w:p w14:paraId="3AF5A60A" w14:textId="77777777" w:rsidR="001015D3" w:rsidRDefault="001015D3" w:rsidP="00FD05E0">
            <w:pPr>
              <w:rPr>
                <w:rFonts w:cs="Arial"/>
              </w:rPr>
            </w:pPr>
            <w:r>
              <w:rPr>
                <w:rFonts w:cs="Arial"/>
              </w:rPr>
              <w:t>Would be fine with the rev _V6</w:t>
            </w:r>
          </w:p>
          <w:p w14:paraId="7CEF99AE" w14:textId="77777777" w:rsidR="001015D3" w:rsidRDefault="001015D3" w:rsidP="00FD05E0">
            <w:pPr>
              <w:rPr>
                <w:rFonts w:cs="Arial"/>
              </w:rPr>
            </w:pPr>
          </w:p>
          <w:p w14:paraId="0EE7B66E" w14:textId="77777777" w:rsidR="001015D3" w:rsidRDefault="001015D3" w:rsidP="00FD05E0">
            <w:pPr>
              <w:rPr>
                <w:rFonts w:cs="Arial"/>
              </w:rPr>
            </w:pPr>
            <w:r>
              <w:rPr>
                <w:rFonts w:cs="Arial"/>
              </w:rPr>
              <w:t xml:space="preserve">Vishnu </w:t>
            </w:r>
            <w:proofErr w:type="spellStart"/>
            <w:r>
              <w:rPr>
                <w:rFonts w:cs="Arial"/>
              </w:rPr>
              <w:t>fri</w:t>
            </w:r>
            <w:proofErr w:type="spellEnd"/>
            <w:r>
              <w:rPr>
                <w:rFonts w:cs="Arial"/>
              </w:rPr>
              <w:t xml:space="preserve"> 1451</w:t>
            </w:r>
          </w:p>
          <w:p w14:paraId="6A4E4425" w14:textId="77777777" w:rsidR="001015D3" w:rsidRDefault="001015D3" w:rsidP="00FD05E0">
            <w:pPr>
              <w:rPr>
                <w:rFonts w:cs="Arial"/>
              </w:rPr>
            </w:pPr>
            <w:r>
              <w:rPr>
                <w:rFonts w:cs="Arial"/>
              </w:rPr>
              <w:t>Provides rev</w:t>
            </w:r>
          </w:p>
          <w:p w14:paraId="57992365" w14:textId="77777777" w:rsidR="001015D3" w:rsidRDefault="001015D3" w:rsidP="00FD05E0">
            <w:pPr>
              <w:rPr>
                <w:rFonts w:cs="Arial"/>
              </w:rPr>
            </w:pPr>
          </w:p>
          <w:p w14:paraId="28EFBF5F" w14:textId="77777777" w:rsidR="001015D3" w:rsidRDefault="001015D3" w:rsidP="00FD05E0">
            <w:pPr>
              <w:rPr>
                <w:rFonts w:cs="Arial"/>
              </w:rPr>
            </w:pPr>
            <w:r>
              <w:rPr>
                <w:rFonts w:cs="Arial"/>
              </w:rPr>
              <w:t xml:space="preserve">Osama </w:t>
            </w:r>
            <w:proofErr w:type="spellStart"/>
            <w:r>
              <w:rPr>
                <w:rFonts w:cs="Arial"/>
              </w:rPr>
              <w:t>fri</w:t>
            </w:r>
            <w:proofErr w:type="spellEnd"/>
            <w:r>
              <w:rPr>
                <w:rFonts w:cs="Arial"/>
              </w:rPr>
              <w:t xml:space="preserve"> 1550</w:t>
            </w:r>
          </w:p>
          <w:p w14:paraId="108D65A6" w14:textId="77777777" w:rsidR="001015D3" w:rsidRDefault="001015D3" w:rsidP="00FD05E0">
            <w:pPr>
              <w:rPr>
                <w:rFonts w:cs="Arial"/>
              </w:rPr>
            </w:pPr>
            <w:r>
              <w:rPr>
                <w:rFonts w:cs="Arial"/>
              </w:rPr>
              <w:t>OK</w:t>
            </w:r>
          </w:p>
          <w:p w14:paraId="1B814562" w14:textId="77777777" w:rsidR="001015D3" w:rsidRDefault="001015D3" w:rsidP="00FD05E0">
            <w:pPr>
              <w:rPr>
                <w:rFonts w:cs="Arial"/>
              </w:rPr>
            </w:pPr>
          </w:p>
          <w:p w14:paraId="494F7D4B" w14:textId="77777777" w:rsidR="001015D3" w:rsidRDefault="001015D3" w:rsidP="00FD05E0">
            <w:pPr>
              <w:rPr>
                <w:rFonts w:cs="Arial"/>
              </w:rPr>
            </w:pPr>
            <w:r>
              <w:rPr>
                <w:rFonts w:cs="Arial"/>
              </w:rPr>
              <w:t xml:space="preserve">Ivo </w:t>
            </w:r>
            <w:proofErr w:type="spellStart"/>
            <w:r>
              <w:rPr>
                <w:rFonts w:cs="Arial"/>
              </w:rPr>
              <w:t>tue</w:t>
            </w:r>
            <w:proofErr w:type="spellEnd"/>
            <w:r>
              <w:rPr>
                <w:rFonts w:cs="Arial"/>
              </w:rPr>
              <w:t xml:space="preserve"> 2034</w:t>
            </w:r>
          </w:p>
          <w:p w14:paraId="09868509" w14:textId="77777777" w:rsidR="001015D3" w:rsidRDefault="001015D3" w:rsidP="00FD05E0">
            <w:pPr>
              <w:rPr>
                <w:rFonts w:cs="Arial"/>
              </w:rPr>
            </w:pPr>
            <w:r>
              <w:rPr>
                <w:rFonts w:cs="Arial"/>
              </w:rPr>
              <w:t>ok</w:t>
            </w:r>
          </w:p>
          <w:p w14:paraId="08AA5522" w14:textId="77777777" w:rsidR="001015D3" w:rsidRDefault="001015D3" w:rsidP="00FD05E0">
            <w:pPr>
              <w:rPr>
                <w:rFonts w:cs="Arial"/>
              </w:rPr>
            </w:pPr>
          </w:p>
          <w:p w14:paraId="0990A8EF" w14:textId="77777777" w:rsidR="001015D3" w:rsidRDefault="001015D3" w:rsidP="00FD05E0">
            <w:pPr>
              <w:rPr>
                <w:rFonts w:cs="Arial"/>
              </w:rPr>
            </w:pPr>
            <w:r>
              <w:rPr>
                <w:rFonts w:cs="Arial"/>
              </w:rPr>
              <w:t>Mohamed wed 0815</w:t>
            </w:r>
          </w:p>
          <w:p w14:paraId="0DAD996A" w14:textId="77777777" w:rsidR="001015D3" w:rsidRPr="00D95972" w:rsidRDefault="001015D3" w:rsidP="00FD05E0">
            <w:pPr>
              <w:rPr>
                <w:rFonts w:cs="Arial"/>
              </w:rPr>
            </w:pPr>
            <w:r>
              <w:rPr>
                <w:rFonts w:cs="Arial"/>
              </w:rPr>
              <w:t>Fine</w:t>
            </w:r>
          </w:p>
        </w:tc>
      </w:tr>
      <w:tr w:rsidR="004A703C" w:rsidRPr="00D95972" w14:paraId="6BAABBBA" w14:textId="77777777" w:rsidTr="00C46D60">
        <w:tc>
          <w:tcPr>
            <w:tcW w:w="976" w:type="dxa"/>
            <w:tcBorders>
              <w:top w:val="nil"/>
              <w:left w:val="thinThickThinSmallGap" w:sz="24" w:space="0" w:color="auto"/>
              <w:bottom w:val="nil"/>
            </w:tcBorders>
          </w:tcPr>
          <w:p w14:paraId="17D9F27D" w14:textId="77777777" w:rsidR="004A703C" w:rsidRPr="00D95972" w:rsidRDefault="004A703C" w:rsidP="004A703C">
            <w:pPr>
              <w:rPr>
                <w:rFonts w:cs="Arial"/>
                <w:lang w:val="en-US"/>
              </w:rPr>
            </w:pPr>
          </w:p>
        </w:tc>
        <w:tc>
          <w:tcPr>
            <w:tcW w:w="1317" w:type="dxa"/>
            <w:gridSpan w:val="2"/>
            <w:tcBorders>
              <w:top w:val="nil"/>
              <w:bottom w:val="nil"/>
            </w:tcBorders>
          </w:tcPr>
          <w:p w14:paraId="1F38633A"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51437C4A" w14:textId="4EE35822" w:rsidR="004A703C" w:rsidRDefault="00CC07EC" w:rsidP="004A703C">
            <w:r w:rsidRPr="00CC07EC">
              <w:t>C1-217277</w:t>
            </w:r>
          </w:p>
        </w:tc>
        <w:tc>
          <w:tcPr>
            <w:tcW w:w="4191" w:type="dxa"/>
            <w:gridSpan w:val="3"/>
            <w:tcBorders>
              <w:top w:val="single" w:sz="4" w:space="0" w:color="auto"/>
              <w:bottom w:val="single" w:sz="4" w:space="0" w:color="auto"/>
            </w:tcBorders>
            <w:shd w:val="clear" w:color="auto" w:fill="FFFF00"/>
          </w:tcPr>
          <w:p w14:paraId="25040305" w14:textId="77777777" w:rsidR="004A703C" w:rsidRDefault="004A703C" w:rsidP="004A703C">
            <w:pPr>
              <w:rPr>
                <w:rFonts w:cs="Arial"/>
              </w:rPr>
            </w:pPr>
            <w:r>
              <w:rPr>
                <w:rFonts w:cs="Arial"/>
              </w:rPr>
              <w:t>Reply LS on LCS MO-LR Procedure in 5G</w:t>
            </w:r>
          </w:p>
        </w:tc>
        <w:tc>
          <w:tcPr>
            <w:tcW w:w="1767" w:type="dxa"/>
            <w:tcBorders>
              <w:top w:val="single" w:sz="4" w:space="0" w:color="auto"/>
              <w:bottom w:val="single" w:sz="4" w:space="0" w:color="auto"/>
            </w:tcBorders>
            <w:shd w:val="clear" w:color="auto" w:fill="FFFF00"/>
          </w:tcPr>
          <w:p w14:paraId="25F48C04" w14:textId="77777777" w:rsidR="004A703C"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1AC4DF2" w14:textId="77777777" w:rsidR="004A703C" w:rsidRDefault="004A703C" w:rsidP="004A703C">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B55DC" w14:textId="75E4DF18" w:rsidR="00CC07EC" w:rsidRDefault="00CC07EC" w:rsidP="004A703C">
            <w:pPr>
              <w:rPr>
                <w:rFonts w:eastAsia="Batang" w:cs="Arial"/>
                <w:lang w:eastAsia="ko-KR"/>
              </w:rPr>
            </w:pPr>
            <w:r>
              <w:rPr>
                <w:rFonts w:eastAsia="Batang" w:cs="Arial"/>
                <w:lang w:eastAsia="ko-KR"/>
              </w:rPr>
              <w:t xml:space="preserve">Revision of </w:t>
            </w:r>
            <w:hyperlink r:id="rId515" w:history="1">
              <w:r>
                <w:rPr>
                  <w:rStyle w:val="Hyperlink"/>
                </w:rPr>
                <w:t>C1-216843</w:t>
              </w:r>
            </w:hyperlink>
          </w:p>
          <w:p w14:paraId="4B84E54F" w14:textId="5951B1B5" w:rsidR="00CC07EC" w:rsidRDefault="00CC07EC" w:rsidP="004A703C">
            <w:pPr>
              <w:rPr>
                <w:rFonts w:eastAsia="Batang" w:cs="Arial"/>
                <w:lang w:eastAsia="ko-KR"/>
              </w:rPr>
            </w:pPr>
          </w:p>
          <w:p w14:paraId="2E1B5FEC" w14:textId="5C4EDE3F" w:rsidR="00B1795F" w:rsidRDefault="00B1795F" w:rsidP="004A703C">
            <w:pPr>
              <w:rPr>
                <w:rFonts w:eastAsia="Batang" w:cs="Arial"/>
                <w:lang w:eastAsia="ko-KR"/>
              </w:rPr>
            </w:pPr>
            <w:r>
              <w:rPr>
                <w:rFonts w:eastAsia="Batang" w:cs="Arial"/>
                <w:lang w:eastAsia="ko-KR"/>
              </w:rPr>
              <w:t>CR is attached, CR needs to be agreed to send the LS</w:t>
            </w:r>
          </w:p>
          <w:p w14:paraId="58B10841" w14:textId="1A9678A3" w:rsidR="00B1795F" w:rsidRDefault="00B1795F" w:rsidP="004A703C">
            <w:pPr>
              <w:rPr>
                <w:rFonts w:eastAsia="Batang" w:cs="Arial"/>
                <w:lang w:eastAsia="ko-KR"/>
              </w:rPr>
            </w:pPr>
          </w:p>
          <w:p w14:paraId="199EC295" w14:textId="52BAAF02" w:rsidR="00B1795F" w:rsidRPr="00B1795F" w:rsidRDefault="00B1795F" w:rsidP="004A703C">
            <w:pPr>
              <w:rPr>
                <w:rFonts w:eastAsia="Batang" w:cs="Arial"/>
                <w:b/>
                <w:bCs/>
                <w:lang w:eastAsia="ko-KR"/>
              </w:rPr>
            </w:pPr>
            <w:r w:rsidRPr="00B1795F">
              <w:rPr>
                <w:rFonts w:eastAsia="Batang" w:cs="Arial"/>
                <w:b/>
                <w:bCs/>
                <w:lang w:eastAsia="ko-KR"/>
              </w:rPr>
              <w:t>WE WILL SEND THE LS (if it gets approved) TO CT4 right after CT1 meeting finishes</w:t>
            </w:r>
          </w:p>
          <w:p w14:paraId="68BD0142" w14:textId="77777777" w:rsidR="00B1795F" w:rsidRDefault="00B1795F" w:rsidP="004A703C">
            <w:pPr>
              <w:rPr>
                <w:rFonts w:eastAsia="Batang" w:cs="Arial"/>
                <w:lang w:eastAsia="ko-KR"/>
              </w:rPr>
            </w:pPr>
          </w:p>
          <w:p w14:paraId="5F604B4A" w14:textId="6A8CDAD7" w:rsidR="00CC07EC" w:rsidRDefault="00CC07EC" w:rsidP="004A703C">
            <w:pPr>
              <w:rPr>
                <w:rFonts w:eastAsia="Batang" w:cs="Arial"/>
                <w:lang w:eastAsia="ko-KR"/>
              </w:rPr>
            </w:pPr>
            <w:r>
              <w:rPr>
                <w:rFonts w:eastAsia="Batang" w:cs="Arial"/>
                <w:lang w:eastAsia="ko-KR"/>
              </w:rPr>
              <w:t>----------------------------------------------------</w:t>
            </w:r>
          </w:p>
          <w:p w14:paraId="3D28129E" w14:textId="445DD925" w:rsidR="004A703C" w:rsidRDefault="004A703C" w:rsidP="004A703C">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0104</w:t>
            </w:r>
          </w:p>
          <w:p w14:paraId="0774D103" w14:textId="1FCFE67D" w:rsidR="004A703C" w:rsidRDefault="004A703C" w:rsidP="004A703C">
            <w:pPr>
              <w:rPr>
                <w:rFonts w:eastAsia="Batang" w:cs="Arial"/>
                <w:lang w:eastAsia="ko-KR"/>
              </w:rPr>
            </w:pPr>
            <w:r>
              <w:rPr>
                <w:rFonts w:eastAsia="Batang" w:cs="Arial"/>
                <w:lang w:eastAsia="ko-KR"/>
              </w:rPr>
              <w:t>Rev required, support sending LS</w:t>
            </w:r>
          </w:p>
          <w:p w14:paraId="05CA0894" w14:textId="32B7CDF7" w:rsidR="004A703C" w:rsidRDefault="004A703C" w:rsidP="004A703C">
            <w:pPr>
              <w:rPr>
                <w:rFonts w:eastAsia="Batang" w:cs="Arial"/>
                <w:lang w:eastAsia="ko-KR"/>
              </w:rPr>
            </w:pPr>
          </w:p>
          <w:p w14:paraId="5065390C" w14:textId="3F0B4F9C" w:rsidR="004A703C" w:rsidRDefault="004A703C" w:rsidP="004A703C">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0733/0752</w:t>
            </w:r>
          </w:p>
          <w:p w14:paraId="0301F79D" w14:textId="3135F786" w:rsidR="004A703C" w:rsidRDefault="004A703C" w:rsidP="004A703C">
            <w:pPr>
              <w:rPr>
                <w:rFonts w:eastAsia="Batang" w:cs="Arial"/>
                <w:lang w:eastAsia="ko-KR"/>
              </w:rPr>
            </w:pPr>
            <w:r>
              <w:rPr>
                <w:rFonts w:eastAsia="Batang" w:cs="Arial"/>
                <w:lang w:eastAsia="ko-KR"/>
              </w:rPr>
              <w:t>Rev required, asking from Lazaros</w:t>
            </w:r>
          </w:p>
          <w:p w14:paraId="7BB6EA7A" w14:textId="3152D7CA" w:rsidR="004A703C" w:rsidRDefault="004A703C" w:rsidP="004A703C">
            <w:pPr>
              <w:rPr>
                <w:rFonts w:eastAsia="Batang" w:cs="Arial"/>
                <w:lang w:eastAsia="ko-KR"/>
              </w:rPr>
            </w:pPr>
          </w:p>
          <w:p w14:paraId="522D2A56" w14:textId="6A42C876"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0926</w:t>
            </w:r>
          </w:p>
          <w:p w14:paraId="1F114FE1" w14:textId="77DBB336" w:rsidR="004A703C" w:rsidRDefault="004A703C" w:rsidP="004A703C">
            <w:pPr>
              <w:rPr>
                <w:rFonts w:eastAsia="Batang" w:cs="Arial"/>
                <w:lang w:eastAsia="ko-KR"/>
              </w:rPr>
            </w:pPr>
            <w:r>
              <w:rPr>
                <w:rFonts w:eastAsia="Batang" w:cs="Arial"/>
                <w:lang w:eastAsia="ko-KR"/>
              </w:rPr>
              <w:t>Replies</w:t>
            </w:r>
          </w:p>
          <w:p w14:paraId="039CDDE4" w14:textId="6286EB27" w:rsidR="004A703C" w:rsidRDefault="004A703C" w:rsidP="004A703C">
            <w:pPr>
              <w:rPr>
                <w:rFonts w:eastAsia="Batang" w:cs="Arial"/>
                <w:lang w:eastAsia="ko-KR"/>
              </w:rPr>
            </w:pPr>
          </w:p>
          <w:p w14:paraId="6CF82071" w14:textId="5E43D67F"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1024</w:t>
            </w:r>
          </w:p>
          <w:p w14:paraId="6B88B8B3" w14:textId="6C0EBE5F" w:rsidR="004A703C" w:rsidRDefault="004A703C" w:rsidP="004A703C">
            <w:pPr>
              <w:rPr>
                <w:rFonts w:eastAsia="Batang" w:cs="Arial"/>
                <w:lang w:eastAsia="ko-KR"/>
              </w:rPr>
            </w:pPr>
            <w:r>
              <w:rPr>
                <w:rFonts w:eastAsia="Batang" w:cs="Arial"/>
                <w:lang w:eastAsia="ko-KR"/>
              </w:rPr>
              <w:t>Provides rev</w:t>
            </w:r>
          </w:p>
          <w:p w14:paraId="0CAA41D1" w14:textId="7AABB9C7" w:rsidR="008C4D12" w:rsidRDefault="008C4D12" w:rsidP="004A703C">
            <w:pPr>
              <w:rPr>
                <w:rFonts w:eastAsia="Batang" w:cs="Arial"/>
                <w:lang w:eastAsia="ko-KR"/>
              </w:rPr>
            </w:pPr>
          </w:p>
          <w:p w14:paraId="2902F2BE" w14:textId="0622DD96" w:rsidR="008C4D12" w:rsidRDefault="008C4D12" w:rsidP="004A703C">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0917</w:t>
            </w:r>
          </w:p>
          <w:p w14:paraId="029B7D57" w14:textId="759BA258" w:rsidR="008C4D12" w:rsidRDefault="008C4D12" w:rsidP="004A703C">
            <w:pPr>
              <w:rPr>
                <w:rFonts w:eastAsia="Batang" w:cs="Arial"/>
                <w:lang w:eastAsia="ko-KR"/>
              </w:rPr>
            </w:pPr>
            <w:r>
              <w:rPr>
                <w:rFonts w:eastAsia="Batang" w:cs="Arial"/>
                <w:lang w:eastAsia="ko-KR"/>
              </w:rPr>
              <w:t>Asking back</w:t>
            </w:r>
          </w:p>
          <w:p w14:paraId="6EAFFF9B" w14:textId="25E14A99" w:rsidR="008C4D12" w:rsidRDefault="008C4D12" w:rsidP="004A703C">
            <w:pPr>
              <w:rPr>
                <w:rFonts w:eastAsia="Batang" w:cs="Arial"/>
                <w:lang w:eastAsia="ko-KR"/>
              </w:rPr>
            </w:pPr>
          </w:p>
          <w:p w14:paraId="4EF7920B" w14:textId="38E49EDD" w:rsidR="006B5A70" w:rsidRDefault="006B5A70" w:rsidP="004A703C">
            <w:pPr>
              <w:rPr>
                <w:rFonts w:eastAsia="Batang" w:cs="Arial"/>
                <w:lang w:eastAsia="ko-KR"/>
              </w:rPr>
            </w:pPr>
            <w:r>
              <w:rPr>
                <w:rFonts w:eastAsia="Batang" w:cs="Arial"/>
                <w:lang w:eastAsia="ko-KR"/>
              </w:rPr>
              <w:t>Joy mon 1428</w:t>
            </w:r>
          </w:p>
          <w:p w14:paraId="35AF538F" w14:textId="07ECC538" w:rsidR="006B5A70" w:rsidRDefault="002A1FBC" w:rsidP="004A703C">
            <w:pPr>
              <w:rPr>
                <w:rFonts w:eastAsia="Batang" w:cs="Arial"/>
                <w:lang w:eastAsia="ko-KR"/>
              </w:rPr>
            </w:pPr>
            <w:r>
              <w:rPr>
                <w:rFonts w:eastAsia="Batang" w:cs="Arial"/>
                <w:lang w:eastAsia="ko-KR"/>
              </w:rPr>
              <w:t>E</w:t>
            </w:r>
            <w:r w:rsidR="006B5A70">
              <w:rPr>
                <w:rFonts w:eastAsia="Batang" w:cs="Arial"/>
                <w:lang w:eastAsia="ko-KR"/>
              </w:rPr>
              <w:t>xplains</w:t>
            </w:r>
          </w:p>
          <w:p w14:paraId="7C802579" w14:textId="2156AA65" w:rsidR="002A1FBC" w:rsidRDefault="002A1FBC" w:rsidP="004A703C">
            <w:pPr>
              <w:rPr>
                <w:rFonts w:eastAsia="Batang" w:cs="Arial"/>
                <w:lang w:eastAsia="ko-KR"/>
              </w:rPr>
            </w:pPr>
          </w:p>
          <w:p w14:paraId="14D3AF3F" w14:textId="08C6A931" w:rsidR="002A1FBC" w:rsidRDefault="002A1FBC" w:rsidP="004A703C">
            <w:pPr>
              <w:rPr>
                <w:rFonts w:eastAsia="Batang" w:cs="Arial"/>
                <w:lang w:eastAsia="ko-KR"/>
              </w:rPr>
            </w:pPr>
            <w:r>
              <w:rPr>
                <w:rFonts w:eastAsia="Batang" w:cs="Arial"/>
                <w:lang w:eastAsia="ko-KR"/>
              </w:rPr>
              <w:t>CC#4: we use this as base</w:t>
            </w:r>
          </w:p>
          <w:p w14:paraId="48556689" w14:textId="0F4B7648" w:rsidR="002960BF" w:rsidRDefault="002960BF" w:rsidP="004A703C">
            <w:pPr>
              <w:rPr>
                <w:rFonts w:eastAsia="Batang" w:cs="Arial"/>
                <w:lang w:eastAsia="ko-KR"/>
              </w:rPr>
            </w:pPr>
          </w:p>
          <w:p w14:paraId="5D0559D5" w14:textId="7DE0275F" w:rsidR="002960BF" w:rsidRDefault="002960BF" w:rsidP="004A703C">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1740</w:t>
            </w:r>
          </w:p>
          <w:p w14:paraId="1B535163" w14:textId="2C09D1BD" w:rsidR="002960BF" w:rsidRDefault="002960BF" w:rsidP="004A703C">
            <w:pPr>
              <w:rPr>
                <w:rFonts w:eastAsia="Batang" w:cs="Arial"/>
                <w:lang w:eastAsia="ko-KR"/>
              </w:rPr>
            </w:pPr>
            <w:r>
              <w:rPr>
                <w:rFonts w:eastAsia="Batang" w:cs="Arial"/>
                <w:lang w:eastAsia="ko-KR"/>
              </w:rPr>
              <w:t>New rev</w:t>
            </w:r>
          </w:p>
          <w:p w14:paraId="0FC01262" w14:textId="568E0175" w:rsidR="00CF546B" w:rsidRDefault="00CF546B" w:rsidP="004A703C">
            <w:pPr>
              <w:rPr>
                <w:rFonts w:eastAsia="Batang" w:cs="Arial"/>
                <w:lang w:eastAsia="ko-KR"/>
              </w:rPr>
            </w:pPr>
          </w:p>
          <w:p w14:paraId="20DAC6C3" w14:textId="47C6E433" w:rsidR="00CF546B" w:rsidRDefault="00FE2A6E" w:rsidP="004A703C">
            <w:pPr>
              <w:rPr>
                <w:rFonts w:eastAsia="Batang" w:cs="Arial"/>
                <w:lang w:eastAsia="ko-KR"/>
              </w:rPr>
            </w:pPr>
            <w:r>
              <w:rPr>
                <w:rFonts w:eastAsia="Batang" w:cs="Arial"/>
                <w:lang w:eastAsia="ko-KR"/>
              </w:rPr>
              <w:t>Scott wed 0655</w:t>
            </w:r>
          </w:p>
          <w:p w14:paraId="342D4F12" w14:textId="07B2DE83" w:rsidR="00FE2A6E" w:rsidRDefault="00DC0048" w:rsidP="004A703C">
            <w:pPr>
              <w:rPr>
                <w:rFonts w:eastAsia="Batang" w:cs="Arial"/>
                <w:lang w:eastAsia="ko-KR"/>
              </w:rPr>
            </w:pPr>
            <w:r>
              <w:rPr>
                <w:rFonts w:eastAsia="Batang" w:cs="Arial"/>
                <w:lang w:eastAsia="ko-KR"/>
              </w:rPr>
              <w:t>S</w:t>
            </w:r>
            <w:r w:rsidR="00FE2A6E">
              <w:rPr>
                <w:rFonts w:eastAsia="Batang" w:cs="Arial"/>
                <w:lang w:eastAsia="ko-KR"/>
              </w:rPr>
              <w:t>uggestions</w:t>
            </w:r>
          </w:p>
          <w:p w14:paraId="2EC8B2C8" w14:textId="740F0E78" w:rsidR="00DC0048" w:rsidRDefault="00DC0048" w:rsidP="004A703C">
            <w:pPr>
              <w:rPr>
                <w:rFonts w:eastAsia="Batang" w:cs="Arial"/>
                <w:lang w:eastAsia="ko-KR"/>
              </w:rPr>
            </w:pPr>
          </w:p>
          <w:p w14:paraId="00AB0B5B" w14:textId="4C3D6549" w:rsidR="00DC0048" w:rsidRDefault="00DC0048" w:rsidP="004A703C">
            <w:pPr>
              <w:rPr>
                <w:rFonts w:eastAsia="Batang" w:cs="Arial"/>
                <w:lang w:eastAsia="ko-KR"/>
              </w:rPr>
            </w:pPr>
            <w:r>
              <w:rPr>
                <w:rFonts w:eastAsia="Batang" w:cs="Arial"/>
                <w:lang w:eastAsia="ko-KR"/>
              </w:rPr>
              <w:t>Joy wed 0930</w:t>
            </w:r>
          </w:p>
          <w:p w14:paraId="6A638C4A" w14:textId="001BF689" w:rsidR="00DC0048" w:rsidRDefault="00DC0048" w:rsidP="004A703C">
            <w:pPr>
              <w:rPr>
                <w:rFonts w:eastAsia="Batang" w:cs="Arial"/>
                <w:lang w:eastAsia="ko-KR"/>
              </w:rPr>
            </w:pPr>
            <w:r>
              <w:rPr>
                <w:rFonts w:eastAsia="Batang" w:cs="Arial"/>
                <w:lang w:eastAsia="ko-KR"/>
              </w:rPr>
              <w:t>Provides rev</w:t>
            </w:r>
          </w:p>
          <w:p w14:paraId="4BCD9679" w14:textId="29127C59" w:rsidR="00DC0048" w:rsidRDefault="00DC0048" w:rsidP="004A703C">
            <w:pPr>
              <w:rPr>
                <w:rFonts w:eastAsia="Batang" w:cs="Arial"/>
                <w:lang w:eastAsia="ko-KR"/>
              </w:rPr>
            </w:pPr>
          </w:p>
          <w:p w14:paraId="453922C5" w14:textId="5DD4494A" w:rsidR="00DC0048" w:rsidRDefault="00DC0048" w:rsidP="004A703C">
            <w:pPr>
              <w:rPr>
                <w:rFonts w:eastAsia="Batang" w:cs="Arial"/>
                <w:lang w:eastAsia="ko-KR"/>
              </w:rPr>
            </w:pPr>
            <w:r>
              <w:rPr>
                <w:rFonts w:eastAsia="Batang" w:cs="Arial"/>
                <w:lang w:eastAsia="ko-KR"/>
              </w:rPr>
              <w:t>Scott wed 0959</w:t>
            </w:r>
          </w:p>
          <w:p w14:paraId="340C8109" w14:textId="7ED185FA" w:rsidR="00DC0048" w:rsidRDefault="00DC0048" w:rsidP="004A703C">
            <w:pPr>
              <w:rPr>
                <w:rFonts w:eastAsia="Batang" w:cs="Arial"/>
                <w:lang w:eastAsia="ko-KR"/>
              </w:rPr>
            </w:pPr>
            <w:r>
              <w:rPr>
                <w:rFonts w:eastAsia="Batang" w:cs="Arial"/>
                <w:lang w:eastAsia="ko-KR"/>
              </w:rPr>
              <w:t>Comments</w:t>
            </w:r>
          </w:p>
          <w:p w14:paraId="53AD2DE0" w14:textId="470DC506" w:rsidR="00DC0048" w:rsidRDefault="00DC0048" w:rsidP="004A703C">
            <w:pPr>
              <w:rPr>
                <w:rFonts w:eastAsia="Batang" w:cs="Arial"/>
                <w:lang w:eastAsia="ko-KR"/>
              </w:rPr>
            </w:pPr>
          </w:p>
          <w:p w14:paraId="764C6519" w14:textId="319483D6" w:rsidR="00DC0048" w:rsidRDefault="00DC0048" w:rsidP="004A703C">
            <w:pPr>
              <w:rPr>
                <w:rFonts w:eastAsia="Batang" w:cs="Arial"/>
                <w:lang w:eastAsia="ko-KR"/>
              </w:rPr>
            </w:pPr>
            <w:r>
              <w:rPr>
                <w:rFonts w:eastAsia="Batang" w:cs="Arial"/>
                <w:lang w:eastAsia="ko-KR"/>
              </w:rPr>
              <w:t>Joy wed 1011</w:t>
            </w:r>
            <w:r w:rsidR="00AA6114">
              <w:rPr>
                <w:rFonts w:eastAsia="Batang" w:cs="Arial"/>
                <w:lang w:eastAsia="ko-KR"/>
              </w:rPr>
              <w:t>71026</w:t>
            </w:r>
          </w:p>
          <w:p w14:paraId="587CE5F9" w14:textId="551D2D59" w:rsidR="00DC0048" w:rsidRDefault="00DC0048" w:rsidP="004A703C">
            <w:pPr>
              <w:rPr>
                <w:rFonts w:eastAsia="Batang" w:cs="Arial"/>
                <w:lang w:eastAsia="ko-KR"/>
              </w:rPr>
            </w:pPr>
            <w:r>
              <w:rPr>
                <w:rFonts w:eastAsia="Batang" w:cs="Arial"/>
                <w:lang w:eastAsia="ko-KR"/>
              </w:rPr>
              <w:t>Replies</w:t>
            </w:r>
          </w:p>
          <w:p w14:paraId="5AF0A088" w14:textId="62542BBA" w:rsidR="00DC0048" w:rsidRDefault="00DC0048" w:rsidP="004A703C">
            <w:pPr>
              <w:rPr>
                <w:rFonts w:eastAsia="Batang" w:cs="Arial"/>
                <w:lang w:eastAsia="ko-KR"/>
              </w:rPr>
            </w:pPr>
          </w:p>
          <w:p w14:paraId="521E77CE" w14:textId="5BA81E79" w:rsidR="00880F77" w:rsidRDefault="00880F77" w:rsidP="004A703C">
            <w:pPr>
              <w:rPr>
                <w:rFonts w:eastAsia="Batang" w:cs="Arial"/>
                <w:lang w:eastAsia="ko-KR"/>
              </w:rPr>
            </w:pPr>
            <w:r>
              <w:rPr>
                <w:rFonts w:eastAsia="Batang" w:cs="Arial"/>
                <w:lang w:eastAsia="ko-KR"/>
              </w:rPr>
              <w:t>Scott wed 1044</w:t>
            </w:r>
          </w:p>
          <w:p w14:paraId="5BA5FCC5" w14:textId="129EB927" w:rsidR="00880F77" w:rsidRDefault="00C4405A" w:rsidP="004A703C">
            <w:pPr>
              <w:rPr>
                <w:rFonts w:eastAsia="Batang" w:cs="Arial"/>
                <w:lang w:eastAsia="ko-KR"/>
              </w:rPr>
            </w:pPr>
            <w:r>
              <w:rPr>
                <w:rFonts w:eastAsia="Batang" w:cs="Arial"/>
                <w:lang w:eastAsia="ko-KR"/>
              </w:rPr>
              <w:t>F</w:t>
            </w:r>
            <w:r w:rsidR="00880F77">
              <w:rPr>
                <w:rFonts w:eastAsia="Batang" w:cs="Arial"/>
                <w:lang w:eastAsia="ko-KR"/>
              </w:rPr>
              <w:t>ine</w:t>
            </w:r>
          </w:p>
          <w:p w14:paraId="1A4FD658" w14:textId="6E31CD14" w:rsidR="00C4405A" w:rsidRDefault="00C4405A" w:rsidP="004A703C">
            <w:pPr>
              <w:rPr>
                <w:rFonts w:eastAsia="Batang" w:cs="Arial"/>
                <w:lang w:eastAsia="ko-KR"/>
              </w:rPr>
            </w:pPr>
          </w:p>
          <w:p w14:paraId="07957626" w14:textId="224CD592" w:rsidR="00C4405A" w:rsidRDefault="00C4405A" w:rsidP="004A703C">
            <w:pPr>
              <w:rPr>
                <w:rFonts w:eastAsia="Batang" w:cs="Arial"/>
                <w:lang w:eastAsia="ko-KR"/>
              </w:rPr>
            </w:pPr>
            <w:r>
              <w:rPr>
                <w:rFonts w:eastAsia="Batang" w:cs="Arial"/>
                <w:lang w:eastAsia="ko-KR"/>
              </w:rPr>
              <w:t>Lazaros wed 1345</w:t>
            </w:r>
          </w:p>
          <w:p w14:paraId="78AA185A" w14:textId="64C454B7" w:rsidR="00C4405A" w:rsidRDefault="00C4405A" w:rsidP="004A703C">
            <w:pPr>
              <w:rPr>
                <w:rFonts w:eastAsia="Batang" w:cs="Arial"/>
                <w:lang w:eastAsia="ko-KR"/>
              </w:rPr>
            </w:pPr>
            <w:r>
              <w:rPr>
                <w:rFonts w:eastAsia="Batang" w:cs="Arial"/>
                <w:lang w:eastAsia="ko-KR"/>
              </w:rPr>
              <w:t>Ok in principle</w:t>
            </w:r>
          </w:p>
          <w:p w14:paraId="5AF2EDE9" w14:textId="349DE008" w:rsidR="00C4405A" w:rsidRDefault="00C4405A" w:rsidP="004A703C">
            <w:pPr>
              <w:rPr>
                <w:rFonts w:eastAsia="Batang" w:cs="Arial"/>
                <w:lang w:eastAsia="ko-KR"/>
              </w:rPr>
            </w:pPr>
          </w:p>
          <w:p w14:paraId="27A86B53" w14:textId="02298297" w:rsidR="00C4405A" w:rsidRDefault="00C4405A" w:rsidP="004A703C">
            <w:pPr>
              <w:rPr>
                <w:rFonts w:eastAsia="Batang" w:cs="Arial"/>
                <w:lang w:eastAsia="ko-KR"/>
              </w:rPr>
            </w:pPr>
            <w:r>
              <w:rPr>
                <w:rFonts w:eastAsia="Batang" w:cs="Arial"/>
                <w:lang w:eastAsia="ko-KR"/>
              </w:rPr>
              <w:t>Joy wed 1411</w:t>
            </w:r>
          </w:p>
          <w:p w14:paraId="0D837F6D" w14:textId="5E1AAD67" w:rsidR="00C4405A" w:rsidRDefault="00C4405A" w:rsidP="004A703C">
            <w:pPr>
              <w:rPr>
                <w:rFonts w:eastAsia="Batang" w:cs="Arial"/>
                <w:lang w:eastAsia="ko-KR"/>
              </w:rPr>
            </w:pPr>
            <w:r>
              <w:rPr>
                <w:rFonts w:eastAsia="Batang" w:cs="Arial"/>
                <w:lang w:eastAsia="ko-KR"/>
              </w:rPr>
              <w:t>revision</w:t>
            </w:r>
          </w:p>
          <w:p w14:paraId="3A37043F" w14:textId="34B7BA5A" w:rsidR="004A703C" w:rsidRPr="00D95972" w:rsidRDefault="004A703C" w:rsidP="004A703C">
            <w:pPr>
              <w:rPr>
                <w:rFonts w:cs="Arial"/>
              </w:rPr>
            </w:pPr>
          </w:p>
        </w:tc>
      </w:tr>
      <w:tr w:rsidR="004A703C" w:rsidRPr="00D95972" w14:paraId="0DD43CB2" w14:textId="77777777" w:rsidTr="002A1FBC">
        <w:tc>
          <w:tcPr>
            <w:tcW w:w="976" w:type="dxa"/>
            <w:tcBorders>
              <w:top w:val="nil"/>
              <w:left w:val="thinThickThinSmallGap" w:sz="24" w:space="0" w:color="auto"/>
              <w:bottom w:val="nil"/>
            </w:tcBorders>
            <w:shd w:val="clear" w:color="auto" w:fill="auto"/>
          </w:tcPr>
          <w:p w14:paraId="4B5949A3" w14:textId="77777777" w:rsidR="004A703C" w:rsidRPr="00D95972" w:rsidRDefault="004A703C" w:rsidP="004A703C">
            <w:pPr>
              <w:rPr>
                <w:rFonts w:cs="Arial"/>
              </w:rPr>
            </w:pPr>
            <w:bookmarkStart w:id="812" w:name="_Hlk86915921"/>
          </w:p>
        </w:tc>
        <w:tc>
          <w:tcPr>
            <w:tcW w:w="1317" w:type="dxa"/>
            <w:gridSpan w:val="2"/>
            <w:tcBorders>
              <w:top w:val="nil"/>
              <w:bottom w:val="nil"/>
            </w:tcBorders>
            <w:shd w:val="clear" w:color="auto" w:fill="auto"/>
          </w:tcPr>
          <w:p w14:paraId="3B6ADF0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0DFA460B" w14:textId="3F419FBC" w:rsidR="004A703C" w:rsidRPr="00D95972" w:rsidRDefault="00FD05E0" w:rsidP="004A703C">
            <w:pPr>
              <w:rPr>
                <w:rFonts w:cs="Arial"/>
              </w:rPr>
            </w:pPr>
            <w:hyperlink r:id="rId516" w:history="1">
              <w:r w:rsidR="004A703C">
                <w:rPr>
                  <w:rStyle w:val="Hyperlink"/>
                </w:rPr>
                <w:t>C1-216856</w:t>
              </w:r>
            </w:hyperlink>
          </w:p>
        </w:tc>
        <w:tc>
          <w:tcPr>
            <w:tcW w:w="4191" w:type="dxa"/>
            <w:gridSpan w:val="3"/>
            <w:tcBorders>
              <w:top w:val="single" w:sz="4" w:space="0" w:color="auto"/>
              <w:bottom w:val="single" w:sz="4" w:space="0" w:color="auto"/>
            </w:tcBorders>
            <w:shd w:val="clear" w:color="auto" w:fill="auto"/>
          </w:tcPr>
          <w:p w14:paraId="555DC034" w14:textId="77777777" w:rsidR="004A703C" w:rsidRPr="00D95972" w:rsidRDefault="004A703C" w:rsidP="004A703C">
            <w:pPr>
              <w:rPr>
                <w:rFonts w:cs="Arial"/>
              </w:rPr>
            </w:pPr>
            <w:r>
              <w:rPr>
                <w:rFonts w:cs="Arial"/>
              </w:rPr>
              <w:t>LS on LCS MO-LR Procedure in 5G</w:t>
            </w:r>
          </w:p>
        </w:tc>
        <w:tc>
          <w:tcPr>
            <w:tcW w:w="1767" w:type="dxa"/>
            <w:tcBorders>
              <w:top w:val="single" w:sz="4" w:space="0" w:color="auto"/>
              <w:bottom w:val="single" w:sz="4" w:space="0" w:color="auto"/>
            </w:tcBorders>
            <w:shd w:val="clear" w:color="auto" w:fill="auto"/>
          </w:tcPr>
          <w:p w14:paraId="08A36B2D" w14:textId="77777777" w:rsidR="004A703C" w:rsidRPr="00D95972" w:rsidRDefault="004A703C" w:rsidP="004A703C">
            <w:pPr>
              <w:rPr>
                <w:rFonts w:cs="Arial"/>
              </w:rPr>
            </w:pPr>
            <w:r>
              <w:rPr>
                <w:rFonts w:cs="Arial"/>
              </w:rPr>
              <w:t>CATT</w:t>
            </w:r>
          </w:p>
        </w:tc>
        <w:tc>
          <w:tcPr>
            <w:tcW w:w="826" w:type="dxa"/>
            <w:tcBorders>
              <w:top w:val="single" w:sz="4" w:space="0" w:color="auto"/>
              <w:bottom w:val="single" w:sz="4" w:space="0" w:color="auto"/>
            </w:tcBorders>
            <w:shd w:val="clear" w:color="auto" w:fill="auto"/>
          </w:tcPr>
          <w:p w14:paraId="0053607D" w14:textId="77777777" w:rsidR="004A703C" w:rsidRPr="00D95972" w:rsidRDefault="004A703C" w:rsidP="004A703C">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3724694F" w14:textId="77777777" w:rsidR="002A1FBC" w:rsidRDefault="002A1FBC" w:rsidP="004A703C">
            <w:pPr>
              <w:rPr>
                <w:rFonts w:cs="Arial"/>
              </w:rPr>
            </w:pPr>
            <w:r>
              <w:rPr>
                <w:rFonts w:cs="Arial"/>
              </w:rPr>
              <w:t>Postponed</w:t>
            </w:r>
          </w:p>
          <w:p w14:paraId="1DC2C9EF" w14:textId="3A767A2E" w:rsidR="002A1FBC" w:rsidRDefault="002A1FBC" w:rsidP="004A703C">
            <w:pPr>
              <w:rPr>
                <w:rFonts w:cs="Arial"/>
              </w:rPr>
            </w:pPr>
            <w:r>
              <w:rPr>
                <w:rFonts w:cs="Arial"/>
              </w:rPr>
              <w:t>CC#4</w:t>
            </w:r>
          </w:p>
          <w:p w14:paraId="537F96D1" w14:textId="77777777" w:rsidR="002A1FBC" w:rsidRDefault="002A1FBC" w:rsidP="004A703C">
            <w:pPr>
              <w:rPr>
                <w:rFonts w:cs="Arial"/>
              </w:rPr>
            </w:pPr>
          </w:p>
          <w:p w14:paraId="0C41D950" w14:textId="54C98EFE" w:rsidR="004A703C" w:rsidRDefault="004A703C" w:rsidP="004A703C">
            <w:pPr>
              <w:rPr>
                <w:rFonts w:cs="Arial"/>
              </w:rPr>
            </w:pPr>
            <w:r>
              <w:rPr>
                <w:rFonts w:cs="Arial"/>
              </w:rPr>
              <w:t xml:space="preserve">Lazaros </w:t>
            </w:r>
            <w:proofErr w:type="spellStart"/>
            <w:r>
              <w:rPr>
                <w:rFonts w:cs="Arial"/>
              </w:rPr>
              <w:t>thu</w:t>
            </w:r>
            <w:proofErr w:type="spellEnd"/>
            <w:r>
              <w:rPr>
                <w:rFonts w:cs="Arial"/>
              </w:rPr>
              <w:t xml:space="preserve"> 0101</w:t>
            </w:r>
          </w:p>
          <w:p w14:paraId="58A7CC1C" w14:textId="77777777" w:rsidR="004A703C" w:rsidRDefault="004A703C" w:rsidP="004A703C">
            <w:pPr>
              <w:rPr>
                <w:lang w:val="en-US"/>
              </w:rPr>
            </w:pPr>
            <w:r>
              <w:rPr>
                <w:rFonts w:cs="Arial"/>
              </w:rPr>
              <w:t xml:space="preserve">Rev required, </w:t>
            </w:r>
            <w:r>
              <w:rPr>
                <w:lang w:val="en-US"/>
              </w:rPr>
              <w:t>merge to C1-216843 an use the latter as the basis.</w:t>
            </w:r>
          </w:p>
          <w:p w14:paraId="29256F7B" w14:textId="77777777" w:rsidR="004A703C" w:rsidRDefault="004A703C" w:rsidP="004A703C">
            <w:pPr>
              <w:rPr>
                <w:lang w:val="en-US"/>
              </w:rPr>
            </w:pPr>
          </w:p>
          <w:p w14:paraId="13DE1964" w14:textId="77777777" w:rsidR="004A703C" w:rsidRDefault="004A703C" w:rsidP="004A703C">
            <w:pPr>
              <w:rPr>
                <w:lang w:val="en-US"/>
              </w:rPr>
            </w:pPr>
            <w:r>
              <w:rPr>
                <w:lang w:val="en-US"/>
              </w:rPr>
              <w:t xml:space="preserve">Scott </w:t>
            </w:r>
            <w:proofErr w:type="spellStart"/>
            <w:r>
              <w:rPr>
                <w:lang w:val="en-US"/>
              </w:rPr>
              <w:t>thu</w:t>
            </w:r>
            <w:proofErr w:type="spellEnd"/>
            <w:r>
              <w:rPr>
                <w:lang w:val="en-US"/>
              </w:rPr>
              <w:t xml:space="preserve"> 0638</w:t>
            </w:r>
          </w:p>
          <w:p w14:paraId="73D24A5A" w14:textId="64318A1D" w:rsidR="004A703C" w:rsidRDefault="004A703C" w:rsidP="004A703C">
            <w:pPr>
              <w:rPr>
                <w:lang w:val="en-US"/>
              </w:rPr>
            </w:pPr>
            <w:r>
              <w:rPr>
                <w:lang w:val="en-US"/>
              </w:rPr>
              <w:t>Replies</w:t>
            </w:r>
          </w:p>
          <w:p w14:paraId="5B8C6947" w14:textId="34AFB477" w:rsidR="004A703C" w:rsidRDefault="004A703C" w:rsidP="004A703C">
            <w:pPr>
              <w:rPr>
                <w:lang w:val="en-US"/>
              </w:rPr>
            </w:pPr>
          </w:p>
          <w:p w14:paraId="53AB13BE" w14:textId="0A7D2827" w:rsidR="004A703C" w:rsidRDefault="004A703C" w:rsidP="004A703C">
            <w:pPr>
              <w:rPr>
                <w:lang w:val="en-US"/>
              </w:rPr>
            </w:pPr>
            <w:r>
              <w:rPr>
                <w:lang w:val="en-US"/>
              </w:rPr>
              <w:t xml:space="preserve">Joy </w:t>
            </w:r>
            <w:proofErr w:type="spellStart"/>
            <w:r>
              <w:rPr>
                <w:lang w:val="en-US"/>
              </w:rPr>
              <w:t>thu</w:t>
            </w:r>
            <w:proofErr w:type="spellEnd"/>
            <w:r>
              <w:rPr>
                <w:lang w:val="en-US"/>
              </w:rPr>
              <w:t xml:space="preserve"> 0723</w:t>
            </w:r>
          </w:p>
          <w:p w14:paraId="7E7A0840" w14:textId="127FF454" w:rsidR="004A703C" w:rsidRDefault="004A703C" w:rsidP="004A703C">
            <w:pPr>
              <w:rPr>
                <w:lang w:val="en-US"/>
              </w:rPr>
            </w:pPr>
            <w:r>
              <w:rPr>
                <w:lang w:val="en-US"/>
              </w:rPr>
              <w:t>Comments</w:t>
            </w:r>
          </w:p>
          <w:p w14:paraId="51CCFEA0" w14:textId="40511E3C" w:rsidR="004A703C" w:rsidRDefault="004A703C" w:rsidP="004A703C">
            <w:pPr>
              <w:rPr>
                <w:lang w:val="en-US"/>
              </w:rPr>
            </w:pPr>
          </w:p>
          <w:p w14:paraId="01840C2B" w14:textId="19CC86DF" w:rsidR="004A703C" w:rsidRDefault="004A703C" w:rsidP="004A703C">
            <w:pPr>
              <w:rPr>
                <w:lang w:val="en-US"/>
              </w:rPr>
            </w:pPr>
            <w:r>
              <w:rPr>
                <w:lang w:val="en-US"/>
              </w:rPr>
              <w:t>Scott</w:t>
            </w:r>
            <w:r w:rsidR="00DC7179">
              <w:rPr>
                <w:lang w:val="en-US"/>
              </w:rPr>
              <w:t xml:space="preserve"> during CC1</w:t>
            </w:r>
          </w:p>
          <w:p w14:paraId="0301C309" w14:textId="13536630" w:rsidR="004A703C" w:rsidRDefault="004A703C" w:rsidP="004A703C">
            <w:pPr>
              <w:rPr>
                <w:lang w:val="en-US"/>
              </w:rPr>
            </w:pPr>
            <w:r>
              <w:rPr>
                <w:lang w:val="en-US"/>
              </w:rPr>
              <w:t>If ZTE CR is agreed, then ZTE LS can be basis</w:t>
            </w:r>
          </w:p>
          <w:p w14:paraId="248FEB2D" w14:textId="18F694A7" w:rsidR="004A703C" w:rsidRDefault="004A703C" w:rsidP="004A703C">
            <w:pPr>
              <w:rPr>
                <w:lang w:val="en-US"/>
              </w:rPr>
            </w:pPr>
          </w:p>
          <w:p w14:paraId="46B1978B" w14:textId="30E4E9BA" w:rsidR="00DC7179" w:rsidRDefault="00DC7179" w:rsidP="004A703C">
            <w:pPr>
              <w:rPr>
                <w:lang w:val="en-US"/>
              </w:rPr>
            </w:pPr>
            <w:r>
              <w:rPr>
                <w:lang w:val="en-US"/>
              </w:rPr>
              <w:t xml:space="preserve">Scott </w:t>
            </w:r>
            <w:proofErr w:type="spellStart"/>
            <w:r>
              <w:rPr>
                <w:lang w:val="en-US"/>
              </w:rPr>
              <w:t>fri</w:t>
            </w:r>
            <w:proofErr w:type="spellEnd"/>
            <w:r>
              <w:rPr>
                <w:lang w:val="en-US"/>
              </w:rPr>
              <w:t xml:space="preserve"> 0906</w:t>
            </w:r>
          </w:p>
          <w:p w14:paraId="58E74CA6" w14:textId="2A922A2D" w:rsidR="00DC7179" w:rsidRDefault="00BF23CF" w:rsidP="004A703C">
            <w:pPr>
              <w:rPr>
                <w:lang w:val="en-US"/>
              </w:rPr>
            </w:pPr>
            <w:proofErr w:type="spellStart"/>
            <w:r>
              <w:rPr>
                <w:lang w:val="en-US"/>
              </w:rPr>
              <w:t>D</w:t>
            </w:r>
            <w:r w:rsidR="00DC7179">
              <w:rPr>
                <w:lang w:val="en-US"/>
              </w:rPr>
              <w:t>iscssuing</w:t>
            </w:r>
            <w:proofErr w:type="spellEnd"/>
          </w:p>
          <w:p w14:paraId="1157C0A4" w14:textId="4468D218" w:rsidR="00BF23CF" w:rsidRDefault="00BF23CF" w:rsidP="004A703C">
            <w:pPr>
              <w:rPr>
                <w:lang w:val="en-US"/>
              </w:rPr>
            </w:pPr>
          </w:p>
          <w:p w14:paraId="0450C315" w14:textId="460ABD6E" w:rsidR="00BF23CF" w:rsidRDefault="00BF23CF" w:rsidP="004A703C">
            <w:pPr>
              <w:rPr>
                <w:lang w:val="en-US"/>
              </w:rPr>
            </w:pPr>
            <w:r>
              <w:rPr>
                <w:lang w:val="en-US"/>
              </w:rPr>
              <w:t xml:space="preserve">Lazaros </w:t>
            </w:r>
            <w:proofErr w:type="spellStart"/>
            <w:r>
              <w:rPr>
                <w:lang w:val="en-US"/>
              </w:rPr>
              <w:t>fri</w:t>
            </w:r>
            <w:proofErr w:type="spellEnd"/>
            <w:r>
              <w:rPr>
                <w:lang w:val="en-US"/>
              </w:rPr>
              <w:t xml:space="preserve"> 1112</w:t>
            </w:r>
          </w:p>
          <w:p w14:paraId="251206AB" w14:textId="13484E8B" w:rsidR="00BF23CF" w:rsidRDefault="00DB13F4" w:rsidP="004A703C">
            <w:pPr>
              <w:rPr>
                <w:lang w:val="en-US"/>
              </w:rPr>
            </w:pPr>
            <w:r>
              <w:rPr>
                <w:lang w:val="en-US"/>
              </w:rPr>
              <w:t>C</w:t>
            </w:r>
            <w:r w:rsidR="00BF23CF">
              <w:rPr>
                <w:lang w:val="en-US"/>
              </w:rPr>
              <w:t>omments</w:t>
            </w:r>
          </w:p>
          <w:p w14:paraId="13D876C0" w14:textId="57F9D594" w:rsidR="00DB13F4" w:rsidRDefault="00DB13F4" w:rsidP="004A703C">
            <w:pPr>
              <w:rPr>
                <w:lang w:val="en-US"/>
              </w:rPr>
            </w:pPr>
          </w:p>
          <w:p w14:paraId="2683799E" w14:textId="6B86E798" w:rsidR="00DB13F4" w:rsidRDefault="00DB13F4" w:rsidP="004A703C">
            <w:pPr>
              <w:rPr>
                <w:lang w:val="en-US"/>
              </w:rPr>
            </w:pPr>
            <w:r>
              <w:rPr>
                <w:lang w:val="en-US"/>
              </w:rPr>
              <w:t>Scott mon 0414</w:t>
            </w:r>
          </w:p>
          <w:p w14:paraId="316F9E31" w14:textId="081BEDAD" w:rsidR="00DB13F4" w:rsidRDefault="00DB13F4" w:rsidP="004A703C">
            <w:pPr>
              <w:rPr>
                <w:lang w:val="en-US"/>
              </w:rPr>
            </w:pPr>
            <w:r>
              <w:rPr>
                <w:lang w:val="en-US"/>
              </w:rPr>
              <w:t xml:space="preserve">Provides </w:t>
            </w:r>
            <w:proofErr w:type="spellStart"/>
            <w:r>
              <w:rPr>
                <w:lang w:val="en-US"/>
              </w:rPr>
              <w:t>revc</w:t>
            </w:r>
            <w:proofErr w:type="spellEnd"/>
          </w:p>
          <w:p w14:paraId="3279C4CA" w14:textId="3A218649" w:rsidR="00DB13F4" w:rsidRDefault="00DB13F4" w:rsidP="004A703C">
            <w:pPr>
              <w:rPr>
                <w:lang w:val="en-US"/>
              </w:rPr>
            </w:pPr>
          </w:p>
          <w:p w14:paraId="33297703" w14:textId="4598D806" w:rsidR="00CA5CEF" w:rsidRDefault="00CA5CEF" w:rsidP="004A703C">
            <w:pPr>
              <w:rPr>
                <w:lang w:val="en-US"/>
              </w:rPr>
            </w:pPr>
            <w:r>
              <w:rPr>
                <w:lang w:val="en-US"/>
              </w:rPr>
              <w:t xml:space="preserve">Scott </w:t>
            </w:r>
            <w:proofErr w:type="spellStart"/>
            <w:r>
              <w:rPr>
                <w:lang w:val="en-US"/>
              </w:rPr>
              <w:t>tue</w:t>
            </w:r>
            <w:proofErr w:type="spellEnd"/>
            <w:r>
              <w:rPr>
                <w:lang w:val="en-US"/>
              </w:rPr>
              <w:t xml:space="preserve"> 0717</w:t>
            </w:r>
          </w:p>
          <w:p w14:paraId="13A4346D" w14:textId="7E8123D2" w:rsidR="00CA5CEF" w:rsidRDefault="00CA5CEF" w:rsidP="004A703C">
            <w:pPr>
              <w:rPr>
                <w:lang w:val="en-US"/>
              </w:rPr>
            </w:pPr>
            <w:r>
              <w:rPr>
                <w:lang w:val="en-US"/>
              </w:rPr>
              <w:t>New rev</w:t>
            </w:r>
          </w:p>
          <w:p w14:paraId="19A9454C" w14:textId="103C493C" w:rsidR="004A703C" w:rsidRPr="00D95972" w:rsidRDefault="004A703C" w:rsidP="004A703C">
            <w:pPr>
              <w:rPr>
                <w:rFonts w:cs="Arial"/>
              </w:rPr>
            </w:pPr>
          </w:p>
        </w:tc>
      </w:tr>
      <w:tr w:rsidR="004A703C" w:rsidRPr="00D95972" w14:paraId="64393ED7" w14:textId="77777777" w:rsidTr="00C04B15">
        <w:tc>
          <w:tcPr>
            <w:tcW w:w="976" w:type="dxa"/>
            <w:tcBorders>
              <w:top w:val="nil"/>
              <w:left w:val="thinThickThinSmallGap" w:sz="24" w:space="0" w:color="auto"/>
              <w:bottom w:val="nil"/>
            </w:tcBorders>
          </w:tcPr>
          <w:p w14:paraId="4C3290A6" w14:textId="77777777" w:rsidR="004A703C" w:rsidRPr="00D95972" w:rsidRDefault="004A703C" w:rsidP="004A703C">
            <w:pPr>
              <w:rPr>
                <w:rFonts w:cs="Arial"/>
                <w:lang w:val="en-US"/>
              </w:rPr>
            </w:pPr>
            <w:bookmarkStart w:id="813" w:name="_Hlk87876883"/>
          </w:p>
        </w:tc>
        <w:tc>
          <w:tcPr>
            <w:tcW w:w="1317" w:type="dxa"/>
            <w:gridSpan w:val="2"/>
            <w:tcBorders>
              <w:top w:val="nil"/>
              <w:bottom w:val="nil"/>
            </w:tcBorders>
          </w:tcPr>
          <w:p w14:paraId="4AE41E26" w14:textId="2FC5335C" w:rsidR="004A703C" w:rsidRPr="00D95972" w:rsidRDefault="004A703C" w:rsidP="004A703C">
            <w:pPr>
              <w:rPr>
                <w:rFonts w:cs="Arial"/>
                <w:lang w:val="en-US"/>
              </w:rPr>
            </w:pPr>
            <w:r>
              <w:rPr>
                <w:rFonts w:cs="Arial"/>
                <w:lang w:val="en-US"/>
              </w:rPr>
              <w:t>CT1/CT3</w:t>
            </w:r>
          </w:p>
        </w:tc>
        <w:tc>
          <w:tcPr>
            <w:tcW w:w="1088" w:type="dxa"/>
            <w:tcBorders>
              <w:top w:val="single" w:sz="4" w:space="0" w:color="auto"/>
              <w:bottom w:val="single" w:sz="4" w:space="0" w:color="auto"/>
            </w:tcBorders>
            <w:shd w:val="clear" w:color="auto" w:fill="FFFF00"/>
          </w:tcPr>
          <w:p w14:paraId="2C657C96" w14:textId="6CB122FA" w:rsidR="004A703C" w:rsidRDefault="002459B6" w:rsidP="004A703C">
            <w:r w:rsidRPr="002459B6">
              <w:t>C1-217303</w:t>
            </w:r>
          </w:p>
        </w:tc>
        <w:tc>
          <w:tcPr>
            <w:tcW w:w="4191" w:type="dxa"/>
            <w:gridSpan w:val="3"/>
            <w:tcBorders>
              <w:top w:val="single" w:sz="4" w:space="0" w:color="auto"/>
              <w:bottom w:val="single" w:sz="4" w:space="0" w:color="auto"/>
            </w:tcBorders>
            <w:shd w:val="clear" w:color="auto" w:fill="FFFF00"/>
          </w:tcPr>
          <w:p w14:paraId="4C6945BB" w14:textId="616369DC" w:rsidR="004A703C" w:rsidRDefault="004A703C" w:rsidP="004A703C">
            <w:pPr>
              <w:rPr>
                <w:rFonts w:cs="Arial"/>
              </w:rPr>
            </w:pPr>
            <w:r>
              <w:rPr>
                <w:rFonts w:cs="Arial"/>
              </w:rPr>
              <w:t>LS on Enquires on Application Context Relocation (ACR) functionality</w:t>
            </w:r>
          </w:p>
        </w:tc>
        <w:tc>
          <w:tcPr>
            <w:tcW w:w="1767" w:type="dxa"/>
            <w:tcBorders>
              <w:top w:val="single" w:sz="4" w:space="0" w:color="auto"/>
              <w:bottom w:val="single" w:sz="4" w:space="0" w:color="auto"/>
            </w:tcBorders>
            <w:shd w:val="clear" w:color="auto" w:fill="FFFF00"/>
          </w:tcPr>
          <w:p w14:paraId="7DA4FC75" w14:textId="3DE10633"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China Mobile /Christian</w:t>
            </w:r>
          </w:p>
        </w:tc>
        <w:tc>
          <w:tcPr>
            <w:tcW w:w="826" w:type="dxa"/>
            <w:tcBorders>
              <w:top w:val="single" w:sz="4" w:space="0" w:color="auto"/>
              <w:bottom w:val="single" w:sz="4" w:space="0" w:color="auto"/>
            </w:tcBorders>
            <w:shd w:val="clear" w:color="auto" w:fill="FFFF00"/>
          </w:tcPr>
          <w:p w14:paraId="3D76196D" w14:textId="7CB7A4DF" w:rsidR="004A703C" w:rsidRDefault="004A703C" w:rsidP="004A703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65F64B" w14:textId="077C7451" w:rsidR="00787EBC" w:rsidRDefault="002459B6" w:rsidP="004A703C">
            <w:pPr>
              <w:rPr>
                <w:rFonts w:cs="Arial"/>
              </w:rPr>
            </w:pPr>
            <w:r>
              <w:rPr>
                <w:rFonts w:cs="Arial"/>
              </w:rPr>
              <w:t xml:space="preserve">Revision of </w:t>
            </w:r>
            <w:hyperlink r:id="rId517" w:history="1">
              <w:r>
                <w:rPr>
                  <w:rStyle w:val="Hyperlink"/>
                </w:rPr>
                <w:t>C1-217089</w:t>
              </w:r>
            </w:hyperlink>
          </w:p>
          <w:p w14:paraId="328DAE2F" w14:textId="2C7C78CA" w:rsidR="00787EBC" w:rsidRDefault="00787EBC" w:rsidP="004A703C">
            <w:pPr>
              <w:rPr>
                <w:rFonts w:cs="Arial"/>
              </w:rPr>
            </w:pPr>
          </w:p>
          <w:p w14:paraId="57865A3A" w14:textId="77777777" w:rsidR="00A0256D" w:rsidRDefault="00A0256D" w:rsidP="00A0256D">
            <w:pPr>
              <w:rPr>
                <w:rFonts w:cs="Arial"/>
              </w:rPr>
            </w:pPr>
            <w:r>
              <w:rPr>
                <w:rFonts w:cs="Arial"/>
              </w:rPr>
              <w:t>CC#6</w:t>
            </w:r>
          </w:p>
          <w:p w14:paraId="584038A3" w14:textId="77777777" w:rsidR="00A0256D" w:rsidRPr="000C1276" w:rsidRDefault="00A0256D" w:rsidP="00A0256D">
            <w:pPr>
              <w:pStyle w:val="ListParagraph"/>
              <w:numPr>
                <w:ilvl w:val="0"/>
                <w:numId w:val="10"/>
              </w:numPr>
              <w:rPr>
                <w:rFonts w:cs="Arial"/>
              </w:rPr>
            </w:pPr>
            <w:r w:rsidRPr="000C1276">
              <w:rPr>
                <w:rFonts w:cs="Arial"/>
              </w:rPr>
              <w:t xml:space="preserve">Samsung </w:t>
            </w:r>
            <w:proofErr w:type="spellStart"/>
            <w:r>
              <w:rPr>
                <w:rFonts w:cs="Arial"/>
              </w:rPr>
              <w:t>indicaced</w:t>
            </w:r>
            <w:proofErr w:type="spellEnd"/>
            <w:r>
              <w:rPr>
                <w:rFonts w:cs="Arial"/>
              </w:rPr>
              <w:t xml:space="preserve"> </w:t>
            </w:r>
            <w:r w:rsidRPr="000C1276">
              <w:rPr>
                <w:rFonts w:cs="Arial"/>
              </w:rPr>
              <w:t>issues</w:t>
            </w:r>
          </w:p>
          <w:p w14:paraId="32C9AFB0" w14:textId="77777777" w:rsidR="00A0256D" w:rsidRDefault="00A0256D" w:rsidP="00A0256D">
            <w:pPr>
              <w:pStyle w:val="ListParagraph"/>
              <w:numPr>
                <w:ilvl w:val="0"/>
                <w:numId w:val="10"/>
              </w:numPr>
              <w:rPr>
                <w:rFonts w:cs="Arial"/>
              </w:rPr>
            </w:pPr>
            <w:r w:rsidRPr="000C1276">
              <w:rPr>
                <w:rFonts w:cs="Arial"/>
              </w:rPr>
              <w:t xml:space="preserve">QCOM </w:t>
            </w:r>
            <w:r>
              <w:rPr>
                <w:rFonts w:cs="Arial"/>
              </w:rPr>
              <w:t xml:space="preserve">indicated </w:t>
            </w:r>
            <w:r w:rsidRPr="000C1276">
              <w:rPr>
                <w:rFonts w:cs="Arial"/>
              </w:rPr>
              <w:t>issues</w:t>
            </w:r>
          </w:p>
          <w:p w14:paraId="7E65D10B" w14:textId="77777777" w:rsidR="00A0256D" w:rsidRDefault="00A0256D" w:rsidP="00A0256D">
            <w:pPr>
              <w:rPr>
                <w:rFonts w:cs="Arial"/>
              </w:rPr>
            </w:pPr>
          </w:p>
          <w:p w14:paraId="23119898" w14:textId="77777777" w:rsidR="00A0256D" w:rsidRPr="000C1276" w:rsidRDefault="00A0256D" w:rsidP="00A0256D">
            <w:pPr>
              <w:rPr>
                <w:rFonts w:cs="Arial"/>
                <w:b/>
                <w:bCs/>
              </w:rPr>
            </w:pPr>
            <w:r w:rsidRPr="000C1276">
              <w:rPr>
                <w:rFonts w:cs="Arial"/>
                <w:b/>
                <w:bCs/>
              </w:rPr>
              <w:t xml:space="preserve">Chair clarified: if companies want </w:t>
            </w:r>
            <w:r>
              <w:rPr>
                <w:rFonts w:cs="Arial"/>
                <w:b/>
                <w:bCs/>
              </w:rPr>
              <w:t>to raise objection/rev required</w:t>
            </w:r>
            <w:r w:rsidRPr="000C1276">
              <w:rPr>
                <w:rFonts w:cs="Arial"/>
                <w:b/>
                <w:bCs/>
              </w:rPr>
              <w:t>, then a comment to the main email list needs to be set, using the appropriate tag</w:t>
            </w:r>
          </w:p>
          <w:p w14:paraId="3E329CC6" w14:textId="36B52508" w:rsidR="00A0256D" w:rsidRDefault="00A0256D" w:rsidP="004A703C">
            <w:pPr>
              <w:rPr>
                <w:rFonts w:cs="Arial"/>
              </w:rPr>
            </w:pPr>
          </w:p>
          <w:p w14:paraId="5E5A7A39" w14:textId="500FC023" w:rsidR="00A0256D" w:rsidRDefault="00A0256D" w:rsidP="004A703C">
            <w:pPr>
              <w:rPr>
                <w:rFonts w:cs="Arial"/>
              </w:rPr>
            </w:pPr>
          </w:p>
          <w:p w14:paraId="074AD9FB" w14:textId="5D992ECD" w:rsidR="00A0256D" w:rsidRDefault="00A0256D" w:rsidP="004A703C">
            <w:pPr>
              <w:rPr>
                <w:rFonts w:cs="Arial"/>
              </w:rPr>
            </w:pPr>
          </w:p>
          <w:p w14:paraId="58A5464A" w14:textId="77777777" w:rsidR="00A0256D" w:rsidRDefault="00A0256D" w:rsidP="004A703C">
            <w:pPr>
              <w:rPr>
                <w:rFonts w:cs="Arial"/>
              </w:rPr>
            </w:pPr>
          </w:p>
          <w:p w14:paraId="01431CB4" w14:textId="3CDC6826" w:rsidR="00787EBC" w:rsidRDefault="00787EBC" w:rsidP="004A703C">
            <w:pPr>
              <w:rPr>
                <w:rFonts w:cs="Arial"/>
              </w:rPr>
            </w:pPr>
            <w:r>
              <w:rPr>
                <w:rFonts w:cs="Arial"/>
              </w:rPr>
              <w:t>------------------------------------</w:t>
            </w:r>
          </w:p>
          <w:p w14:paraId="5699FE63" w14:textId="53A66C18"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0800</w:t>
            </w:r>
          </w:p>
          <w:p w14:paraId="5587A568" w14:textId="6063CEBD" w:rsidR="004A703C" w:rsidRDefault="004A703C" w:rsidP="004A703C">
            <w:pPr>
              <w:rPr>
                <w:rFonts w:cs="Arial"/>
              </w:rPr>
            </w:pPr>
            <w:r>
              <w:rPr>
                <w:rFonts w:cs="Arial"/>
              </w:rPr>
              <w:t xml:space="preserve">Revision </w:t>
            </w:r>
            <w:proofErr w:type="gramStart"/>
            <w:r>
              <w:rPr>
                <w:rFonts w:cs="Arial"/>
              </w:rPr>
              <w:t>required,</w:t>
            </w:r>
            <w:proofErr w:type="gramEnd"/>
            <w:r>
              <w:rPr>
                <w:rFonts w:cs="Arial"/>
              </w:rPr>
              <w:t xml:space="preserve"> this is on bullet 3 (CT1 only)</w:t>
            </w:r>
          </w:p>
          <w:p w14:paraId="1486A276" w14:textId="77777777" w:rsidR="004A703C" w:rsidRDefault="004A703C" w:rsidP="004A703C">
            <w:pPr>
              <w:rPr>
                <w:rFonts w:cs="Arial"/>
              </w:rPr>
            </w:pPr>
          </w:p>
          <w:p w14:paraId="0F04E4F1" w14:textId="7777777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1230</w:t>
            </w:r>
          </w:p>
          <w:p w14:paraId="1F2F1C37" w14:textId="1BDB7939" w:rsidR="004A703C" w:rsidRDefault="004A703C" w:rsidP="004A703C">
            <w:pPr>
              <w:rPr>
                <w:rFonts w:cs="Arial"/>
              </w:rPr>
            </w:pPr>
            <w:r>
              <w:rPr>
                <w:rFonts w:cs="Arial"/>
              </w:rPr>
              <w:t xml:space="preserve">Rev </w:t>
            </w:r>
            <w:proofErr w:type="spellStart"/>
            <w:r>
              <w:rPr>
                <w:rFonts w:cs="Arial"/>
              </w:rPr>
              <w:t>rquired</w:t>
            </w:r>
            <w:proofErr w:type="spellEnd"/>
            <w:r>
              <w:rPr>
                <w:rFonts w:cs="Arial"/>
              </w:rPr>
              <w:t>, ct1/CT3</w:t>
            </w:r>
          </w:p>
          <w:p w14:paraId="4DC652CD" w14:textId="4C636D2C" w:rsidR="004A703C" w:rsidRDefault="004A703C" w:rsidP="004A703C">
            <w:pPr>
              <w:rPr>
                <w:rFonts w:cs="Arial"/>
              </w:rPr>
            </w:pPr>
          </w:p>
          <w:p w14:paraId="1D5FFDA3" w14:textId="1F912CEB" w:rsidR="004A703C" w:rsidRDefault="004A703C" w:rsidP="004A703C">
            <w:pPr>
              <w:rPr>
                <w:rFonts w:cs="Arial"/>
              </w:rPr>
            </w:pPr>
            <w:r>
              <w:rPr>
                <w:rFonts w:cs="Arial"/>
              </w:rPr>
              <w:t>Treated as CT1/CT3 joint, see minutes from the prep session</w:t>
            </w:r>
          </w:p>
          <w:p w14:paraId="1F74F5C3" w14:textId="6504EAC4" w:rsidR="005D0983" w:rsidRDefault="005D0983" w:rsidP="004A703C">
            <w:pPr>
              <w:rPr>
                <w:rFonts w:cs="Arial"/>
              </w:rPr>
            </w:pPr>
          </w:p>
          <w:p w14:paraId="08AF5280" w14:textId="59E01769" w:rsidR="005D0983" w:rsidRDefault="005D0983" w:rsidP="004A703C">
            <w:pPr>
              <w:rPr>
                <w:rFonts w:cs="Arial"/>
              </w:rPr>
            </w:pPr>
            <w:r>
              <w:rPr>
                <w:rFonts w:cs="Arial"/>
              </w:rPr>
              <w:t xml:space="preserve">Christian </w:t>
            </w:r>
            <w:proofErr w:type="spellStart"/>
            <w:r>
              <w:rPr>
                <w:rFonts w:cs="Arial"/>
              </w:rPr>
              <w:t>thu</w:t>
            </w:r>
            <w:proofErr w:type="spellEnd"/>
            <w:r>
              <w:rPr>
                <w:rFonts w:cs="Arial"/>
              </w:rPr>
              <w:t xml:space="preserve"> 2122</w:t>
            </w:r>
          </w:p>
          <w:p w14:paraId="04EF0598" w14:textId="51A47112" w:rsidR="005D0983" w:rsidRDefault="005D0983" w:rsidP="004A703C">
            <w:pPr>
              <w:rPr>
                <w:rFonts w:cs="Arial"/>
              </w:rPr>
            </w:pPr>
            <w:r>
              <w:rPr>
                <w:rFonts w:cs="Arial"/>
              </w:rPr>
              <w:t>New rev, taking out bullet 3</w:t>
            </w:r>
          </w:p>
          <w:p w14:paraId="2C9298A1" w14:textId="633F6779" w:rsidR="005D0983" w:rsidRDefault="005D0983" w:rsidP="004A703C">
            <w:pPr>
              <w:rPr>
                <w:rFonts w:cs="Arial"/>
              </w:rPr>
            </w:pPr>
          </w:p>
          <w:p w14:paraId="127165AD" w14:textId="6270A6DF" w:rsidR="005B7C78" w:rsidRDefault="00751D7C" w:rsidP="004A703C">
            <w:pPr>
              <w:rPr>
                <w:rFonts w:cs="Arial"/>
              </w:rPr>
            </w:pPr>
            <w:r>
              <w:rPr>
                <w:rFonts w:cs="Arial"/>
              </w:rPr>
              <w:t>Abdessamad wed 0249</w:t>
            </w:r>
          </w:p>
          <w:p w14:paraId="16BEB266" w14:textId="10ADF897" w:rsidR="00751D7C" w:rsidRDefault="00751D7C" w:rsidP="004A703C">
            <w:pPr>
              <w:rPr>
                <w:rFonts w:cs="Arial"/>
              </w:rPr>
            </w:pPr>
            <w:r>
              <w:rPr>
                <w:rFonts w:cs="Arial"/>
              </w:rPr>
              <w:t xml:space="preserve">Provides new </w:t>
            </w:r>
            <w:hyperlink r:id="rId518" w:history="1">
              <w:r w:rsidRPr="00751D7C">
                <w:rPr>
                  <w:rStyle w:val="Hyperlink"/>
                  <w:rFonts w:cs="Arial"/>
                </w:rPr>
                <w:t>https://www.3gpp.org/ftp/tsg_ct/WG3_interworking_ex-CN3/TSGC3_119e/Inbox/Draft/MAIN/EDGEAPP/C3-216081_r3.doc</w:t>
              </w:r>
            </w:hyperlink>
            <w:r>
              <w:rPr>
                <w:rFonts w:cs="Arial"/>
              </w:rPr>
              <w:t xml:space="preserve"> </w:t>
            </w:r>
          </w:p>
          <w:p w14:paraId="7D2681E8" w14:textId="4952A54E" w:rsidR="00933C03" w:rsidRDefault="00933C03" w:rsidP="004A703C">
            <w:pPr>
              <w:rPr>
                <w:rFonts w:cs="Arial"/>
              </w:rPr>
            </w:pPr>
          </w:p>
          <w:p w14:paraId="029C7D47" w14:textId="484A63EB" w:rsidR="00933C03" w:rsidRDefault="00933C03" w:rsidP="004A703C">
            <w:pPr>
              <w:rPr>
                <w:rFonts w:cs="Arial"/>
              </w:rPr>
            </w:pPr>
            <w:proofErr w:type="spellStart"/>
            <w:r>
              <w:rPr>
                <w:rFonts w:cs="Arial"/>
              </w:rPr>
              <w:t>Sunghonn</w:t>
            </w:r>
            <w:proofErr w:type="spellEnd"/>
            <w:r>
              <w:rPr>
                <w:rFonts w:cs="Arial"/>
              </w:rPr>
              <w:t xml:space="preserve"> wed 0757</w:t>
            </w:r>
          </w:p>
          <w:p w14:paraId="68E802AA" w14:textId="34E05B1E" w:rsidR="00933C03" w:rsidRDefault="00EC4602" w:rsidP="004A703C">
            <w:pPr>
              <w:rPr>
                <w:rFonts w:cs="Arial"/>
              </w:rPr>
            </w:pPr>
            <w:r>
              <w:rPr>
                <w:rFonts w:cs="Arial"/>
              </w:rPr>
              <w:t>C</w:t>
            </w:r>
            <w:r w:rsidR="00933C03">
              <w:rPr>
                <w:rFonts w:cs="Arial"/>
              </w:rPr>
              <w:t>omments</w:t>
            </w:r>
          </w:p>
          <w:p w14:paraId="1856AFA5" w14:textId="1E146352" w:rsidR="00EC4602" w:rsidRDefault="00EC4602" w:rsidP="004A703C">
            <w:pPr>
              <w:rPr>
                <w:rFonts w:cs="Arial"/>
              </w:rPr>
            </w:pPr>
          </w:p>
          <w:p w14:paraId="0F32F6F7" w14:textId="141EC34B" w:rsidR="00EC4602" w:rsidRDefault="00EC4602" w:rsidP="004A703C">
            <w:pPr>
              <w:rPr>
                <w:rFonts w:cs="Arial"/>
              </w:rPr>
            </w:pPr>
            <w:proofErr w:type="spellStart"/>
            <w:r>
              <w:rPr>
                <w:rFonts w:cs="Arial"/>
              </w:rPr>
              <w:t>Naren</w:t>
            </w:r>
            <w:proofErr w:type="spellEnd"/>
            <w:r>
              <w:rPr>
                <w:rFonts w:cs="Arial"/>
              </w:rPr>
              <w:t xml:space="preserve"> wed 1130</w:t>
            </w:r>
          </w:p>
          <w:p w14:paraId="7B36D475" w14:textId="6847EED1" w:rsidR="00EC4602" w:rsidRDefault="00EC4602" w:rsidP="004A703C">
            <w:pPr>
              <w:rPr>
                <w:rFonts w:cs="Arial"/>
              </w:rPr>
            </w:pPr>
            <w:r>
              <w:rPr>
                <w:rFonts w:cs="Arial"/>
              </w:rPr>
              <w:t xml:space="preserve">Provides a rev that would be ok for </w:t>
            </w:r>
            <w:proofErr w:type="spellStart"/>
            <w:r w:rsidR="00872ED4">
              <w:rPr>
                <w:rFonts w:cs="Arial"/>
              </w:rPr>
              <w:t>samsung</w:t>
            </w:r>
            <w:proofErr w:type="spellEnd"/>
          </w:p>
          <w:p w14:paraId="1418B702" w14:textId="1331724A" w:rsidR="00872ED4" w:rsidRDefault="00872ED4" w:rsidP="004A703C">
            <w:pPr>
              <w:rPr>
                <w:rFonts w:cs="Arial"/>
              </w:rPr>
            </w:pPr>
          </w:p>
          <w:p w14:paraId="6AFA3AF3" w14:textId="7812EE56" w:rsidR="00872ED4" w:rsidRDefault="00872ED4" w:rsidP="004A703C">
            <w:pPr>
              <w:rPr>
                <w:rFonts w:cs="Arial"/>
              </w:rPr>
            </w:pPr>
            <w:r>
              <w:rPr>
                <w:rFonts w:cs="Arial"/>
              </w:rPr>
              <w:t>Waqar wed 1211</w:t>
            </w:r>
          </w:p>
          <w:p w14:paraId="094E5ADF" w14:textId="293F0093" w:rsidR="00872ED4" w:rsidRDefault="00872ED4" w:rsidP="004A703C">
            <w:pPr>
              <w:rPr>
                <w:rFonts w:cs="Arial"/>
              </w:rPr>
            </w:pPr>
            <w:proofErr w:type="spellStart"/>
            <w:r>
              <w:rPr>
                <w:rFonts w:cs="Arial"/>
              </w:rPr>
              <w:t>Qcom</w:t>
            </w:r>
            <w:proofErr w:type="spellEnd"/>
            <w:r>
              <w:rPr>
                <w:rFonts w:cs="Arial"/>
              </w:rPr>
              <w:t xml:space="preserve"> fine with proposal from </w:t>
            </w:r>
            <w:proofErr w:type="spellStart"/>
            <w:r>
              <w:rPr>
                <w:rFonts w:cs="Arial"/>
              </w:rPr>
              <w:t>Naren</w:t>
            </w:r>
            <w:proofErr w:type="spellEnd"/>
          </w:p>
          <w:p w14:paraId="7105E163" w14:textId="09A498F1" w:rsidR="00C94870" w:rsidRDefault="00C94870" w:rsidP="004A703C">
            <w:pPr>
              <w:rPr>
                <w:rFonts w:cs="Arial"/>
              </w:rPr>
            </w:pPr>
          </w:p>
          <w:p w14:paraId="0A8C0057" w14:textId="664497EF" w:rsidR="00C94870" w:rsidRDefault="00C94870" w:rsidP="004A703C">
            <w:pPr>
              <w:rPr>
                <w:rFonts w:cs="Arial"/>
              </w:rPr>
            </w:pPr>
            <w:proofErr w:type="spellStart"/>
            <w:r>
              <w:rPr>
                <w:rFonts w:cs="Arial"/>
              </w:rPr>
              <w:t>Naren</w:t>
            </w:r>
            <w:proofErr w:type="spellEnd"/>
            <w:r>
              <w:rPr>
                <w:rFonts w:cs="Arial"/>
              </w:rPr>
              <w:t xml:space="preserve"> wed 1303</w:t>
            </w:r>
          </w:p>
          <w:p w14:paraId="7085868F" w14:textId="6E1ECFA4" w:rsidR="00C94870" w:rsidRDefault="00C94870" w:rsidP="004A703C">
            <w:pPr>
              <w:rPr>
                <w:rFonts w:cs="Arial"/>
              </w:rPr>
            </w:pPr>
            <w:r>
              <w:rPr>
                <w:rFonts w:cs="Arial"/>
              </w:rPr>
              <w:t>Minor comment</w:t>
            </w:r>
          </w:p>
          <w:p w14:paraId="2F10ADE8" w14:textId="2DEC6357" w:rsidR="004E45D0" w:rsidRDefault="004E45D0" w:rsidP="004A703C">
            <w:pPr>
              <w:rPr>
                <w:rFonts w:cs="Arial"/>
              </w:rPr>
            </w:pPr>
          </w:p>
          <w:p w14:paraId="60ABD413" w14:textId="7C57F4FD" w:rsidR="004E45D0" w:rsidRDefault="004E45D0" w:rsidP="004A703C">
            <w:pPr>
              <w:rPr>
                <w:rFonts w:cs="Arial"/>
              </w:rPr>
            </w:pPr>
            <w:r>
              <w:rPr>
                <w:rFonts w:cs="Arial"/>
              </w:rPr>
              <w:t>Abdessamad wed 1525</w:t>
            </w:r>
          </w:p>
          <w:p w14:paraId="555E8412" w14:textId="19D2E635" w:rsidR="004E45D0" w:rsidRDefault="00B04EC5" w:rsidP="004A703C">
            <w:pPr>
              <w:rPr>
                <w:rFonts w:cs="Arial"/>
              </w:rPr>
            </w:pPr>
            <w:r>
              <w:rPr>
                <w:rFonts w:cs="Arial"/>
              </w:rPr>
              <w:t>E</w:t>
            </w:r>
            <w:r w:rsidR="004E45D0">
              <w:rPr>
                <w:rFonts w:cs="Arial"/>
              </w:rPr>
              <w:t>xplains</w:t>
            </w:r>
          </w:p>
          <w:p w14:paraId="5AEDB7D7" w14:textId="4AD64769" w:rsidR="00B04EC5" w:rsidRDefault="00B04EC5" w:rsidP="004A703C">
            <w:pPr>
              <w:rPr>
                <w:rFonts w:cs="Arial"/>
              </w:rPr>
            </w:pPr>
          </w:p>
          <w:p w14:paraId="197E5DEA" w14:textId="2E32FD12" w:rsidR="00B04EC5" w:rsidRDefault="00B04EC5" w:rsidP="004A703C">
            <w:pPr>
              <w:rPr>
                <w:rFonts w:cs="Arial"/>
              </w:rPr>
            </w:pPr>
            <w:proofErr w:type="spellStart"/>
            <w:r>
              <w:rPr>
                <w:rFonts w:cs="Arial"/>
              </w:rPr>
              <w:t>Naren</w:t>
            </w:r>
            <w:proofErr w:type="spellEnd"/>
            <w:r>
              <w:rPr>
                <w:rFonts w:cs="Arial"/>
              </w:rPr>
              <w:t xml:space="preserve"> wed 2049</w:t>
            </w:r>
          </w:p>
          <w:p w14:paraId="75236B8F" w14:textId="42F9D561" w:rsidR="00B04EC5" w:rsidRDefault="00B04EC5" w:rsidP="004A703C">
            <w:pPr>
              <w:rPr>
                <w:rFonts w:cs="Arial"/>
              </w:rPr>
            </w:pPr>
            <w:r>
              <w:rPr>
                <w:rFonts w:cs="Arial"/>
              </w:rPr>
              <w:t>New rev</w:t>
            </w:r>
          </w:p>
          <w:p w14:paraId="057BCAF9" w14:textId="79267909" w:rsidR="00EE5322" w:rsidRDefault="00EE5322" w:rsidP="004A703C">
            <w:pPr>
              <w:rPr>
                <w:rFonts w:cs="Arial"/>
              </w:rPr>
            </w:pPr>
          </w:p>
          <w:p w14:paraId="53FE5284" w14:textId="15835F4F" w:rsidR="00EE5322" w:rsidRDefault="00EE5322" w:rsidP="004A703C">
            <w:pPr>
              <w:rPr>
                <w:rFonts w:cs="Arial"/>
              </w:rPr>
            </w:pPr>
            <w:r>
              <w:rPr>
                <w:rFonts w:cs="Arial"/>
              </w:rPr>
              <w:t xml:space="preserve">Waqar </w:t>
            </w:r>
            <w:proofErr w:type="spellStart"/>
            <w:r>
              <w:rPr>
                <w:rFonts w:cs="Arial"/>
              </w:rPr>
              <w:t>thu</w:t>
            </w:r>
            <w:proofErr w:type="spellEnd"/>
            <w:r>
              <w:rPr>
                <w:rFonts w:cs="Arial"/>
              </w:rPr>
              <w:t xml:space="preserve"> 0908</w:t>
            </w:r>
          </w:p>
          <w:p w14:paraId="6BEC1F9B" w14:textId="4607E340" w:rsidR="00EE5322" w:rsidRDefault="00EE5322" w:rsidP="004A703C">
            <w:pPr>
              <w:rPr>
                <w:rFonts w:cs="Arial"/>
              </w:rPr>
            </w:pPr>
            <w:r>
              <w:rPr>
                <w:rFonts w:cs="Arial"/>
              </w:rPr>
              <w:t>Comments</w:t>
            </w:r>
          </w:p>
          <w:p w14:paraId="10B29DC1" w14:textId="2BAA5A54" w:rsidR="00EE5322" w:rsidRDefault="00EE5322" w:rsidP="004A703C">
            <w:pPr>
              <w:rPr>
                <w:rFonts w:cs="Arial"/>
              </w:rPr>
            </w:pPr>
          </w:p>
          <w:p w14:paraId="415804AF" w14:textId="211559D0" w:rsidR="008F714C" w:rsidRDefault="008F714C" w:rsidP="004A703C">
            <w:pPr>
              <w:rPr>
                <w:rFonts w:cs="Arial"/>
              </w:rPr>
            </w:pPr>
            <w:r>
              <w:rPr>
                <w:rFonts w:cs="Arial"/>
              </w:rPr>
              <w:t xml:space="preserve">Maria </w:t>
            </w:r>
            <w:proofErr w:type="spellStart"/>
            <w:r>
              <w:rPr>
                <w:rFonts w:cs="Arial"/>
              </w:rPr>
              <w:t>thu</w:t>
            </w:r>
            <w:proofErr w:type="spellEnd"/>
            <w:r>
              <w:rPr>
                <w:rFonts w:cs="Arial"/>
              </w:rPr>
              <w:t xml:space="preserve"> 0950</w:t>
            </w:r>
          </w:p>
          <w:p w14:paraId="4B23340A" w14:textId="71074821" w:rsidR="008F714C" w:rsidRDefault="008F714C" w:rsidP="004A703C">
            <w:pPr>
              <w:rPr>
                <w:rFonts w:cs="Arial"/>
              </w:rPr>
            </w:pPr>
            <w:r>
              <w:rPr>
                <w:rFonts w:cs="Arial"/>
              </w:rPr>
              <w:t>Ericsson comments</w:t>
            </w:r>
          </w:p>
          <w:p w14:paraId="3F670237" w14:textId="6DCCC4EE" w:rsidR="003C7303" w:rsidRDefault="003C7303" w:rsidP="004A703C">
            <w:pPr>
              <w:rPr>
                <w:rFonts w:cs="Arial"/>
              </w:rPr>
            </w:pPr>
          </w:p>
          <w:p w14:paraId="63ABCD34" w14:textId="6E13AB77" w:rsidR="003C7303" w:rsidRDefault="003C7303" w:rsidP="004A703C">
            <w:pPr>
              <w:rPr>
                <w:rFonts w:cs="Arial"/>
              </w:rPr>
            </w:pPr>
            <w:r>
              <w:rPr>
                <w:rFonts w:cs="Arial"/>
              </w:rPr>
              <w:t xml:space="preserve">Abdessamad </w:t>
            </w:r>
            <w:proofErr w:type="spellStart"/>
            <w:r>
              <w:rPr>
                <w:rFonts w:cs="Arial"/>
              </w:rPr>
              <w:t>thu</w:t>
            </w:r>
            <w:proofErr w:type="spellEnd"/>
            <w:r>
              <w:rPr>
                <w:rFonts w:cs="Arial"/>
              </w:rPr>
              <w:t xml:space="preserve"> 1223</w:t>
            </w:r>
          </w:p>
          <w:p w14:paraId="03A5DCC2" w14:textId="60FDF589" w:rsidR="003C7303" w:rsidRDefault="003C7303" w:rsidP="004A703C">
            <w:pPr>
              <w:rPr>
                <w:rFonts w:cs="Arial"/>
              </w:rPr>
            </w:pPr>
            <w:r>
              <w:rPr>
                <w:rFonts w:cs="Arial"/>
              </w:rPr>
              <w:t xml:space="preserve">Provides a </w:t>
            </w:r>
            <w:hyperlink r:id="rId519" w:history="1">
              <w:r w:rsidRPr="003C7303">
                <w:rPr>
                  <w:rStyle w:val="Hyperlink"/>
                  <w:rFonts w:cs="Arial"/>
                </w:rPr>
                <w:t>rev</w:t>
              </w:r>
            </w:hyperlink>
          </w:p>
          <w:p w14:paraId="09C166F5" w14:textId="3679D071" w:rsidR="000C1276" w:rsidRDefault="000C1276" w:rsidP="004A703C">
            <w:pPr>
              <w:rPr>
                <w:rFonts w:cs="Arial"/>
              </w:rPr>
            </w:pPr>
          </w:p>
          <w:p w14:paraId="7A3E61F4" w14:textId="5684D133" w:rsidR="00A0256D" w:rsidRDefault="00A0256D" w:rsidP="004A703C">
            <w:pPr>
              <w:rPr>
                <w:rFonts w:cs="Arial"/>
              </w:rPr>
            </w:pPr>
            <w:r>
              <w:rPr>
                <w:rFonts w:cs="Arial"/>
              </w:rPr>
              <w:t xml:space="preserve">Waqar </w:t>
            </w:r>
            <w:proofErr w:type="spellStart"/>
            <w:r>
              <w:rPr>
                <w:rFonts w:cs="Arial"/>
              </w:rPr>
              <w:t>thu</w:t>
            </w:r>
            <w:proofErr w:type="spellEnd"/>
            <w:r>
              <w:rPr>
                <w:rFonts w:cs="Arial"/>
              </w:rPr>
              <w:t xml:space="preserve"> 1600</w:t>
            </w:r>
          </w:p>
          <w:p w14:paraId="405A806C" w14:textId="177C189D" w:rsidR="00A0256D" w:rsidRDefault="00A0256D" w:rsidP="004A703C">
            <w:pPr>
              <w:rPr>
                <w:rFonts w:cs="Arial"/>
              </w:rPr>
            </w:pPr>
            <w:r>
              <w:rPr>
                <w:rFonts w:cs="Arial"/>
              </w:rPr>
              <w:t>Comment</w:t>
            </w:r>
          </w:p>
          <w:p w14:paraId="23D2516C" w14:textId="0EC8FE5A" w:rsidR="00A0256D" w:rsidRDefault="00A0256D" w:rsidP="004A703C">
            <w:pPr>
              <w:rPr>
                <w:rFonts w:cs="Arial"/>
              </w:rPr>
            </w:pPr>
          </w:p>
          <w:p w14:paraId="4FD288D4" w14:textId="14B29F90" w:rsidR="00A0256D" w:rsidRDefault="00A0256D" w:rsidP="004A703C">
            <w:pPr>
              <w:rPr>
                <w:rFonts w:cs="Arial"/>
              </w:rPr>
            </w:pPr>
            <w:r>
              <w:rPr>
                <w:rFonts w:cs="Arial"/>
              </w:rPr>
              <w:t xml:space="preserve">Abdessamad </w:t>
            </w:r>
            <w:proofErr w:type="spellStart"/>
            <w:r>
              <w:rPr>
                <w:rFonts w:cs="Arial"/>
              </w:rPr>
              <w:t>thu</w:t>
            </w:r>
            <w:proofErr w:type="spellEnd"/>
            <w:r>
              <w:rPr>
                <w:rFonts w:cs="Arial"/>
              </w:rPr>
              <w:t xml:space="preserve"> 1626</w:t>
            </w:r>
          </w:p>
          <w:p w14:paraId="23A00E3D" w14:textId="65367870" w:rsidR="00A0256D" w:rsidRDefault="00A0256D" w:rsidP="004A703C">
            <w:pPr>
              <w:rPr>
                <w:rFonts w:cs="Arial"/>
              </w:rPr>
            </w:pPr>
            <w:r>
              <w:rPr>
                <w:rFonts w:cs="Arial"/>
              </w:rPr>
              <w:t>replies</w:t>
            </w:r>
          </w:p>
          <w:p w14:paraId="76BA4D6D" w14:textId="55F7D18E" w:rsidR="004A703C" w:rsidRPr="00D95972" w:rsidRDefault="004A703C" w:rsidP="00A0256D">
            <w:pPr>
              <w:rPr>
                <w:rFonts w:cs="Arial"/>
              </w:rPr>
            </w:pPr>
          </w:p>
        </w:tc>
      </w:tr>
      <w:bookmarkEnd w:id="813"/>
      <w:tr w:rsidR="004A703C" w:rsidRPr="00D95972" w14:paraId="3E088BBB" w14:textId="77777777" w:rsidTr="002960BF">
        <w:tc>
          <w:tcPr>
            <w:tcW w:w="976" w:type="dxa"/>
            <w:tcBorders>
              <w:top w:val="nil"/>
              <w:left w:val="thinThickThinSmallGap" w:sz="24" w:space="0" w:color="auto"/>
              <w:bottom w:val="nil"/>
            </w:tcBorders>
            <w:shd w:val="clear" w:color="auto" w:fill="auto"/>
          </w:tcPr>
          <w:p w14:paraId="2882BF4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AF0205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9168460" w14:textId="1BC6D3C6" w:rsidR="004A703C" w:rsidRPr="00D95972" w:rsidRDefault="00FD05E0" w:rsidP="004A703C">
            <w:pPr>
              <w:overflowPunct/>
              <w:autoSpaceDE/>
              <w:autoSpaceDN/>
              <w:adjustRightInd/>
              <w:textAlignment w:val="auto"/>
              <w:rPr>
                <w:rFonts w:cs="Arial"/>
                <w:lang w:val="en-US"/>
              </w:rPr>
            </w:pPr>
            <w:hyperlink r:id="rId520" w:history="1">
              <w:r w:rsidR="004A703C">
                <w:rPr>
                  <w:rStyle w:val="Hyperlink"/>
                </w:rPr>
                <w:t>C1-21</w:t>
              </w:r>
              <w:r w:rsidR="002960BF">
                <w:rPr>
                  <w:rStyle w:val="Hyperlink"/>
                </w:rPr>
                <w:t>7167</w:t>
              </w:r>
            </w:hyperlink>
          </w:p>
        </w:tc>
        <w:tc>
          <w:tcPr>
            <w:tcW w:w="4191" w:type="dxa"/>
            <w:gridSpan w:val="3"/>
            <w:tcBorders>
              <w:top w:val="single" w:sz="4" w:space="0" w:color="auto"/>
              <w:bottom w:val="single" w:sz="4" w:space="0" w:color="auto"/>
            </w:tcBorders>
            <w:shd w:val="clear" w:color="auto" w:fill="FFFF00"/>
          </w:tcPr>
          <w:p w14:paraId="5FE122A0" w14:textId="77777777" w:rsidR="004A703C" w:rsidRPr="00D95972" w:rsidRDefault="004A703C" w:rsidP="004A703C">
            <w:pPr>
              <w:rPr>
                <w:rFonts w:cs="Arial"/>
              </w:rPr>
            </w:pPr>
            <w:r>
              <w:rPr>
                <w:rFonts w:cs="Arial"/>
              </w:rPr>
              <w:t xml:space="preserve">LS on the indication of discovery message and PC5-S signalling to </w:t>
            </w:r>
            <w:proofErr w:type="spellStart"/>
            <w:r>
              <w:rPr>
                <w:rFonts w:cs="Arial"/>
              </w:rPr>
              <w:t>ProSe</w:t>
            </w:r>
            <w:proofErr w:type="spellEnd"/>
            <w:r>
              <w:rPr>
                <w:rFonts w:cs="Arial"/>
              </w:rPr>
              <w:t xml:space="preserve"> layer</w:t>
            </w:r>
          </w:p>
        </w:tc>
        <w:tc>
          <w:tcPr>
            <w:tcW w:w="1767" w:type="dxa"/>
            <w:tcBorders>
              <w:top w:val="single" w:sz="4" w:space="0" w:color="auto"/>
              <w:bottom w:val="single" w:sz="4" w:space="0" w:color="auto"/>
            </w:tcBorders>
            <w:shd w:val="clear" w:color="auto" w:fill="FFFF00"/>
          </w:tcPr>
          <w:p w14:paraId="5AFA4677" w14:textId="77777777" w:rsidR="004A703C" w:rsidRPr="00D95972" w:rsidRDefault="004A703C" w:rsidP="004A703C">
            <w:pPr>
              <w:rPr>
                <w:rFonts w:cs="Arial"/>
              </w:rPr>
            </w:pPr>
            <w:r>
              <w:rPr>
                <w:rFonts w:cs="Arial"/>
              </w:rPr>
              <w:t>CATT</w:t>
            </w:r>
          </w:p>
        </w:tc>
        <w:tc>
          <w:tcPr>
            <w:tcW w:w="826" w:type="dxa"/>
            <w:tcBorders>
              <w:top w:val="single" w:sz="4" w:space="0" w:color="auto"/>
              <w:bottom w:val="single" w:sz="4" w:space="0" w:color="auto"/>
            </w:tcBorders>
            <w:shd w:val="clear" w:color="auto" w:fill="FFFF00"/>
          </w:tcPr>
          <w:p w14:paraId="4E6E241D" w14:textId="77777777" w:rsidR="004A703C" w:rsidRPr="00D95972" w:rsidRDefault="004A703C" w:rsidP="004A703C">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F9919" w14:textId="4C503660" w:rsidR="002960BF" w:rsidRDefault="002960BF" w:rsidP="004A703C">
            <w:pPr>
              <w:rPr>
                <w:rFonts w:eastAsia="Batang" w:cs="Arial"/>
                <w:lang w:eastAsia="ko-KR"/>
              </w:rPr>
            </w:pPr>
            <w:r>
              <w:rPr>
                <w:rFonts w:eastAsia="Batang" w:cs="Arial"/>
                <w:lang w:eastAsia="ko-KR"/>
              </w:rPr>
              <w:t xml:space="preserve">Revision of </w:t>
            </w:r>
            <w:hyperlink r:id="rId521" w:history="1">
              <w:r>
                <w:rPr>
                  <w:rStyle w:val="Hyperlink"/>
                </w:rPr>
                <w:t>C1-216861</w:t>
              </w:r>
            </w:hyperlink>
          </w:p>
          <w:p w14:paraId="6E874220" w14:textId="77777777" w:rsidR="002960BF" w:rsidRDefault="002960BF" w:rsidP="004A703C">
            <w:pPr>
              <w:rPr>
                <w:rFonts w:eastAsia="Batang" w:cs="Arial"/>
                <w:lang w:eastAsia="ko-KR"/>
              </w:rPr>
            </w:pPr>
          </w:p>
          <w:p w14:paraId="7528598D" w14:textId="77777777" w:rsidR="002960BF" w:rsidRDefault="002960BF" w:rsidP="004A703C">
            <w:pPr>
              <w:rPr>
                <w:rFonts w:eastAsia="Batang" w:cs="Arial"/>
                <w:lang w:eastAsia="ko-KR"/>
              </w:rPr>
            </w:pPr>
          </w:p>
          <w:p w14:paraId="3530A0E5" w14:textId="0D6D3AD1" w:rsidR="002960BF" w:rsidRDefault="002960BF" w:rsidP="004A703C">
            <w:pPr>
              <w:rPr>
                <w:rFonts w:eastAsia="Batang" w:cs="Arial"/>
                <w:lang w:eastAsia="ko-KR"/>
              </w:rPr>
            </w:pPr>
            <w:r>
              <w:rPr>
                <w:rFonts w:eastAsia="Batang" w:cs="Arial"/>
                <w:lang w:eastAsia="ko-KR"/>
              </w:rPr>
              <w:t>-----------------------------------</w:t>
            </w:r>
          </w:p>
          <w:p w14:paraId="7DA9A9E4" w14:textId="2800790D"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0101</w:t>
            </w:r>
          </w:p>
          <w:p w14:paraId="7DBE1C67" w14:textId="2A40700A" w:rsidR="004A703C" w:rsidRDefault="004A703C" w:rsidP="004A703C">
            <w:pPr>
              <w:rPr>
                <w:rFonts w:eastAsia="Batang" w:cs="Arial"/>
                <w:lang w:eastAsia="ko-KR"/>
              </w:rPr>
            </w:pPr>
            <w:r>
              <w:rPr>
                <w:rFonts w:eastAsia="Batang" w:cs="Arial"/>
                <w:lang w:eastAsia="ko-KR"/>
              </w:rPr>
              <w:t>Rev required</w:t>
            </w:r>
          </w:p>
          <w:p w14:paraId="0516FE16" w14:textId="5E1E4C49" w:rsidR="004A703C" w:rsidRDefault="004A703C" w:rsidP="004A703C">
            <w:pPr>
              <w:rPr>
                <w:rFonts w:eastAsia="Batang" w:cs="Arial"/>
                <w:lang w:eastAsia="ko-KR"/>
              </w:rPr>
            </w:pPr>
          </w:p>
          <w:p w14:paraId="4B61727F" w14:textId="49E9C553" w:rsidR="004A703C" w:rsidRDefault="004A703C" w:rsidP="004A703C">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0258</w:t>
            </w:r>
          </w:p>
          <w:p w14:paraId="2843EB2D" w14:textId="785B6221" w:rsidR="004A703C" w:rsidRDefault="004A703C" w:rsidP="004A703C">
            <w:pPr>
              <w:rPr>
                <w:rFonts w:eastAsia="Batang" w:cs="Arial"/>
                <w:lang w:eastAsia="ko-KR"/>
              </w:rPr>
            </w:pPr>
            <w:r>
              <w:rPr>
                <w:rFonts w:eastAsia="Batang" w:cs="Arial"/>
                <w:lang w:eastAsia="ko-KR"/>
              </w:rPr>
              <w:t>Request to postponed</w:t>
            </w:r>
          </w:p>
          <w:p w14:paraId="79162AD8" w14:textId="5789F9E1" w:rsidR="004A703C" w:rsidRDefault="004A703C" w:rsidP="004A703C">
            <w:pPr>
              <w:rPr>
                <w:rFonts w:eastAsia="Batang" w:cs="Arial"/>
                <w:lang w:eastAsia="ko-KR"/>
              </w:rPr>
            </w:pPr>
          </w:p>
          <w:p w14:paraId="63440035" w14:textId="0C78BEBB" w:rsidR="004A703C" w:rsidRDefault="004A703C" w:rsidP="004A703C">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0407</w:t>
            </w:r>
          </w:p>
          <w:p w14:paraId="0F39D391" w14:textId="32D16B73" w:rsidR="004A703C" w:rsidRDefault="004A703C" w:rsidP="004A703C">
            <w:pPr>
              <w:rPr>
                <w:rFonts w:eastAsia="Batang" w:cs="Arial"/>
                <w:lang w:eastAsia="ko-KR"/>
              </w:rPr>
            </w:pPr>
            <w:r>
              <w:rPr>
                <w:rFonts w:eastAsia="Batang" w:cs="Arial"/>
                <w:lang w:eastAsia="ko-KR"/>
              </w:rPr>
              <w:t>Replies</w:t>
            </w:r>
          </w:p>
          <w:p w14:paraId="0786D4A7" w14:textId="2713DAEB" w:rsidR="004A703C" w:rsidRDefault="004A703C" w:rsidP="004A703C">
            <w:pPr>
              <w:rPr>
                <w:rFonts w:eastAsia="Batang" w:cs="Arial"/>
                <w:lang w:eastAsia="ko-KR"/>
              </w:rPr>
            </w:pPr>
          </w:p>
          <w:p w14:paraId="3FC22F6E" w14:textId="751E5402" w:rsidR="004A703C" w:rsidRDefault="004A703C" w:rsidP="004A70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0413</w:t>
            </w:r>
          </w:p>
          <w:p w14:paraId="2789B5FE" w14:textId="43C2D0BF" w:rsidR="004A703C" w:rsidRDefault="004A703C" w:rsidP="004A703C">
            <w:pPr>
              <w:rPr>
                <w:rFonts w:eastAsia="Batang" w:cs="Arial"/>
                <w:lang w:eastAsia="ko-KR"/>
              </w:rPr>
            </w:pPr>
            <w:r>
              <w:rPr>
                <w:rFonts w:eastAsia="Batang" w:cs="Arial"/>
                <w:lang w:eastAsia="ko-KR"/>
              </w:rPr>
              <w:t>Request for clarification</w:t>
            </w:r>
          </w:p>
          <w:p w14:paraId="25FF315F" w14:textId="23CF1A29" w:rsidR="004A703C" w:rsidRDefault="004A703C" w:rsidP="004A703C">
            <w:pPr>
              <w:rPr>
                <w:rFonts w:eastAsia="Batang" w:cs="Arial"/>
                <w:lang w:eastAsia="ko-KR"/>
              </w:rPr>
            </w:pPr>
          </w:p>
          <w:p w14:paraId="5B2B6A83" w14:textId="5B802D40" w:rsidR="004A703C" w:rsidRDefault="004A703C" w:rsidP="004A703C">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0431</w:t>
            </w:r>
          </w:p>
          <w:p w14:paraId="5F54E810" w14:textId="6E13FE70" w:rsidR="004A703C" w:rsidRDefault="004A703C" w:rsidP="004A703C">
            <w:pPr>
              <w:rPr>
                <w:rFonts w:eastAsia="Batang" w:cs="Arial"/>
                <w:lang w:eastAsia="ko-KR"/>
              </w:rPr>
            </w:pPr>
            <w:r>
              <w:rPr>
                <w:rFonts w:eastAsia="Batang" w:cs="Arial"/>
                <w:lang w:eastAsia="ko-KR"/>
              </w:rPr>
              <w:t>Replies</w:t>
            </w:r>
          </w:p>
          <w:p w14:paraId="2B054741" w14:textId="1014F711" w:rsidR="004A703C" w:rsidRDefault="004A703C" w:rsidP="004A703C">
            <w:pPr>
              <w:rPr>
                <w:rFonts w:eastAsia="Batang" w:cs="Arial"/>
                <w:lang w:eastAsia="ko-KR"/>
              </w:rPr>
            </w:pPr>
          </w:p>
          <w:p w14:paraId="0F56FBB4" w14:textId="223C3F01" w:rsidR="004A703C" w:rsidRDefault="004A703C" w:rsidP="004A703C">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2041</w:t>
            </w:r>
          </w:p>
          <w:p w14:paraId="7C49D0FE" w14:textId="2C04CF13" w:rsidR="004A703C" w:rsidRDefault="004A703C" w:rsidP="004A703C">
            <w:pPr>
              <w:rPr>
                <w:rFonts w:eastAsia="Batang" w:cs="Arial"/>
                <w:lang w:eastAsia="ko-KR"/>
              </w:rPr>
            </w:pPr>
            <w:r>
              <w:rPr>
                <w:rFonts w:eastAsia="Batang" w:cs="Arial"/>
                <w:lang w:eastAsia="ko-KR"/>
              </w:rPr>
              <w:t>Objection</w:t>
            </w:r>
          </w:p>
          <w:p w14:paraId="03852240" w14:textId="6779C585" w:rsidR="004A703C" w:rsidRDefault="004A703C" w:rsidP="004A703C">
            <w:pPr>
              <w:rPr>
                <w:rFonts w:eastAsia="Batang" w:cs="Arial"/>
                <w:lang w:eastAsia="ko-KR"/>
              </w:rPr>
            </w:pPr>
          </w:p>
          <w:p w14:paraId="459B5E67" w14:textId="46D556D6" w:rsidR="00914FF3" w:rsidRDefault="00914FF3" w:rsidP="004A703C">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0422</w:t>
            </w:r>
          </w:p>
          <w:p w14:paraId="01711DE6" w14:textId="6BB459FE" w:rsidR="00914FF3" w:rsidRDefault="00914FF3" w:rsidP="004A703C">
            <w:pPr>
              <w:rPr>
                <w:rFonts w:eastAsia="Batang" w:cs="Arial"/>
                <w:lang w:eastAsia="ko-KR"/>
              </w:rPr>
            </w:pPr>
            <w:r>
              <w:rPr>
                <w:rFonts w:eastAsia="Batang" w:cs="Arial"/>
                <w:lang w:eastAsia="ko-KR"/>
              </w:rPr>
              <w:t>Strange to send the LS</w:t>
            </w:r>
          </w:p>
          <w:p w14:paraId="00ED63D5" w14:textId="2E1B8DEA" w:rsidR="00914FF3" w:rsidRDefault="00914FF3" w:rsidP="004A703C">
            <w:pPr>
              <w:rPr>
                <w:rFonts w:eastAsia="Batang" w:cs="Arial"/>
                <w:lang w:eastAsia="ko-KR"/>
              </w:rPr>
            </w:pPr>
          </w:p>
          <w:p w14:paraId="722011F0" w14:textId="31987BFE" w:rsidR="00914FF3" w:rsidRDefault="00914FF3" w:rsidP="004A703C">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0502</w:t>
            </w:r>
          </w:p>
          <w:p w14:paraId="41D98568" w14:textId="72B664FD" w:rsidR="00914FF3" w:rsidRDefault="00914FF3" w:rsidP="004A703C">
            <w:pPr>
              <w:rPr>
                <w:rFonts w:eastAsia="Batang" w:cs="Arial"/>
                <w:lang w:eastAsia="ko-KR"/>
              </w:rPr>
            </w:pPr>
            <w:r>
              <w:rPr>
                <w:rFonts w:eastAsia="Batang" w:cs="Arial"/>
                <w:lang w:eastAsia="ko-KR"/>
              </w:rPr>
              <w:t>Would not object</w:t>
            </w:r>
          </w:p>
          <w:p w14:paraId="5A4D2097" w14:textId="5BE8233C" w:rsidR="00914FF3" w:rsidRDefault="00914FF3" w:rsidP="004A703C">
            <w:pPr>
              <w:rPr>
                <w:rFonts w:eastAsia="Batang" w:cs="Arial"/>
                <w:lang w:eastAsia="ko-KR"/>
              </w:rPr>
            </w:pPr>
          </w:p>
          <w:p w14:paraId="739CA197" w14:textId="15372D17" w:rsidR="00914FF3" w:rsidRDefault="00914FF3" w:rsidP="004A703C">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0743</w:t>
            </w:r>
          </w:p>
          <w:p w14:paraId="00C98D26" w14:textId="571E7FB3" w:rsidR="00914FF3" w:rsidRDefault="00914FF3" w:rsidP="004A703C">
            <w:pPr>
              <w:rPr>
                <w:rFonts w:eastAsia="Batang" w:cs="Arial"/>
                <w:lang w:eastAsia="ko-KR"/>
              </w:rPr>
            </w:pPr>
            <w:r>
              <w:rPr>
                <w:rFonts w:eastAsia="Batang" w:cs="Arial"/>
                <w:lang w:eastAsia="ko-KR"/>
              </w:rPr>
              <w:t>Provides rev</w:t>
            </w:r>
          </w:p>
          <w:p w14:paraId="4815DE2D" w14:textId="09F9509F" w:rsidR="00914FF3" w:rsidRDefault="00914FF3" w:rsidP="004A703C">
            <w:pPr>
              <w:rPr>
                <w:rFonts w:eastAsia="Batang" w:cs="Arial"/>
                <w:lang w:eastAsia="ko-KR"/>
              </w:rPr>
            </w:pPr>
          </w:p>
          <w:p w14:paraId="3C96A94C" w14:textId="5EF9B17D" w:rsidR="00914FF3" w:rsidRDefault="00914FF3" w:rsidP="004A703C">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0852</w:t>
            </w:r>
          </w:p>
          <w:p w14:paraId="2C1AFB20" w14:textId="18345BF2" w:rsidR="00914FF3" w:rsidRDefault="00914FF3" w:rsidP="004A703C">
            <w:pPr>
              <w:rPr>
                <w:rFonts w:eastAsia="Batang" w:cs="Arial"/>
                <w:lang w:eastAsia="ko-KR"/>
              </w:rPr>
            </w:pPr>
            <w:r>
              <w:rPr>
                <w:rFonts w:eastAsia="Batang" w:cs="Arial"/>
                <w:lang w:eastAsia="ko-KR"/>
              </w:rPr>
              <w:t>Can follow majority</w:t>
            </w:r>
          </w:p>
          <w:p w14:paraId="450A054D" w14:textId="0DD2C91E" w:rsidR="00914FF3" w:rsidRDefault="00914FF3" w:rsidP="004A703C">
            <w:pPr>
              <w:rPr>
                <w:rFonts w:eastAsia="Batang" w:cs="Arial"/>
                <w:lang w:eastAsia="ko-KR"/>
              </w:rPr>
            </w:pPr>
          </w:p>
          <w:p w14:paraId="6A7A4E60" w14:textId="7F41571B" w:rsidR="00EE7DC3" w:rsidRDefault="00EE7DC3"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1224</w:t>
            </w:r>
          </w:p>
          <w:p w14:paraId="08B797BB" w14:textId="2C88E37B" w:rsidR="00EE7DC3" w:rsidRDefault="00EE7DC3" w:rsidP="004A703C">
            <w:pPr>
              <w:rPr>
                <w:rFonts w:eastAsia="Batang" w:cs="Arial"/>
                <w:lang w:eastAsia="ko-KR"/>
              </w:rPr>
            </w:pPr>
            <w:r>
              <w:rPr>
                <w:rFonts w:eastAsia="Batang" w:cs="Arial"/>
                <w:lang w:eastAsia="ko-KR"/>
              </w:rPr>
              <w:t>Fine</w:t>
            </w:r>
          </w:p>
          <w:p w14:paraId="19E0EAF0" w14:textId="06FD26E1" w:rsidR="00EE7DC3" w:rsidRDefault="00EE7DC3" w:rsidP="004A703C">
            <w:pPr>
              <w:rPr>
                <w:rFonts w:eastAsia="Batang" w:cs="Arial"/>
                <w:lang w:eastAsia="ko-KR"/>
              </w:rPr>
            </w:pPr>
          </w:p>
          <w:p w14:paraId="38C94C19" w14:textId="2C799FC1" w:rsidR="00623F1A" w:rsidRDefault="00DB13F4" w:rsidP="004A703C">
            <w:pPr>
              <w:rPr>
                <w:rFonts w:eastAsia="Batang" w:cs="Arial"/>
                <w:lang w:eastAsia="ko-KR"/>
              </w:rPr>
            </w:pPr>
            <w:proofErr w:type="spellStart"/>
            <w:r>
              <w:rPr>
                <w:rFonts w:eastAsia="Batang" w:cs="Arial"/>
                <w:lang w:eastAsia="ko-KR"/>
              </w:rPr>
              <w:t>scott</w:t>
            </w:r>
            <w:proofErr w:type="spellEnd"/>
            <w:r w:rsidR="00623F1A">
              <w:rPr>
                <w:rFonts w:eastAsia="Batang" w:cs="Arial"/>
                <w:lang w:eastAsia="ko-KR"/>
              </w:rPr>
              <w:t xml:space="preserve"> mon 0259</w:t>
            </w:r>
          </w:p>
          <w:p w14:paraId="6991FEC2" w14:textId="50F28069" w:rsidR="00623F1A" w:rsidRDefault="00623F1A" w:rsidP="004A703C">
            <w:pPr>
              <w:rPr>
                <w:rFonts w:eastAsia="Batang" w:cs="Arial"/>
                <w:lang w:eastAsia="ko-KR"/>
              </w:rPr>
            </w:pPr>
            <w:r>
              <w:rPr>
                <w:rFonts w:eastAsia="Batang" w:cs="Arial"/>
                <w:lang w:eastAsia="ko-KR"/>
              </w:rPr>
              <w:t>Provides rev</w:t>
            </w:r>
          </w:p>
          <w:p w14:paraId="0235190F" w14:textId="4A0F10EB" w:rsidR="00DB13F4" w:rsidRDefault="00DB13F4" w:rsidP="004A703C">
            <w:pPr>
              <w:rPr>
                <w:rFonts w:eastAsia="Batang" w:cs="Arial"/>
                <w:lang w:eastAsia="ko-KR"/>
              </w:rPr>
            </w:pPr>
          </w:p>
          <w:p w14:paraId="3F08D141" w14:textId="44935DAE" w:rsidR="00DB13F4" w:rsidRDefault="00DB13F4" w:rsidP="004A70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0509</w:t>
            </w:r>
          </w:p>
          <w:p w14:paraId="647DB825" w14:textId="7A030861" w:rsidR="00DB13F4" w:rsidRDefault="00DB13F4" w:rsidP="004A703C">
            <w:pPr>
              <w:rPr>
                <w:rFonts w:eastAsia="Batang" w:cs="Arial"/>
                <w:lang w:eastAsia="ko-KR"/>
              </w:rPr>
            </w:pPr>
            <w:r>
              <w:rPr>
                <w:rFonts w:eastAsia="Batang" w:cs="Arial"/>
                <w:lang w:eastAsia="ko-KR"/>
              </w:rPr>
              <w:t>Commenting</w:t>
            </w:r>
          </w:p>
          <w:p w14:paraId="4896F728" w14:textId="51A5E038" w:rsidR="00DB13F4" w:rsidRDefault="00DB13F4" w:rsidP="004A703C">
            <w:pPr>
              <w:rPr>
                <w:rFonts w:eastAsia="Batang" w:cs="Arial"/>
                <w:lang w:eastAsia="ko-KR"/>
              </w:rPr>
            </w:pPr>
          </w:p>
          <w:p w14:paraId="6397B75B" w14:textId="09B1E976" w:rsidR="008C064D" w:rsidRDefault="008C064D" w:rsidP="004A703C">
            <w:pPr>
              <w:rPr>
                <w:rFonts w:eastAsia="Batang" w:cs="Arial"/>
                <w:lang w:eastAsia="ko-KR"/>
              </w:rPr>
            </w:pPr>
            <w:r>
              <w:rPr>
                <w:rFonts w:eastAsia="Batang" w:cs="Arial"/>
                <w:lang w:eastAsia="ko-KR"/>
              </w:rPr>
              <w:t>Scott mon 0629</w:t>
            </w:r>
          </w:p>
          <w:p w14:paraId="09561595" w14:textId="72A1C559" w:rsidR="008C064D" w:rsidRDefault="008C064D" w:rsidP="004A703C">
            <w:pPr>
              <w:rPr>
                <w:rFonts w:eastAsia="Batang" w:cs="Arial"/>
                <w:lang w:eastAsia="ko-KR"/>
              </w:rPr>
            </w:pPr>
            <w:r>
              <w:rPr>
                <w:rFonts w:eastAsia="Batang" w:cs="Arial"/>
                <w:lang w:eastAsia="ko-KR"/>
              </w:rPr>
              <w:t>Replies</w:t>
            </w:r>
          </w:p>
          <w:p w14:paraId="5965ECF9" w14:textId="121B2CCC" w:rsidR="008C064D" w:rsidRDefault="008C064D" w:rsidP="004A703C">
            <w:pPr>
              <w:rPr>
                <w:rFonts w:eastAsia="Batang" w:cs="Arial"/>
                <w:lang w:eastAsia="ko-KR"/>
              </w:rPr>
            </w:pPr>
          </w:p>
          <w:p w14:paraId="3792572A" w14:textId="3A1BBBBB" w:rsidR="003D1682" w:rsidRDefault="003D1682" w:rsidP="004A703C">
            <w:pPr>
              <w:rPr>
                <w:rFonts w:eastAsia="Batang" w:cs="Arial"/>
                <w:lang w:eastAsia="ko-KR"/>
              </w:rPr>
            </w:pPr>
            <w:r>
              <w:rPr>
                <w:rFonts w:eastAsia="Batang" w:cs="Arial"/>
                <w:lang w:eastAsia="ko-KR"/>
              </w:rPr>
              <w:t>Sunghoon mon 0714</w:t>
            </w:r>
          </w:p>
          <w:p w14:paraId="54FDC7E1" w14:textId="49A8CB3C" w:rsidR="003D1682" w:rsidRDefault="00611ACB" w:rsidP="004A703C">
            <w:pPr>
              <w:rPr>
                <w:rFonts w:eastAsia="Batang" w:cs="Arial"/>
                <w:lang w:eastAsia="ko-KR"/>
              </w:rPr>
            </w:pPr>
            <w:r>
              <w:rPr>
                <w:rFonts w:eastAsia="Batang" w:cs="Arial"/>
                <w:lang w:eastAsia="ko-KR"/>
              </w:rPr>
              <w:t>P</w:t>
            </w:r>
            <w:r w:rsidR="003D1682">
              <w:rPr>
                <w:rFonts w:eastAsia="Batang" w:cs="Arial"/>
                <w:lang w:eastAsia="ko-KR"/>
              </w:rPr>
              <w:t>roposal</w:t>
            </w:r>
          </w:p>
          <w:p w14:paraId="37340AFF" w14:textId="6B8996C9" w:rsidR="00611ACB" w:rsidRDefault="00611ACB" w:rsidP="004A703C">
            <w:pPr>
              <w:rPr>
                <w:rFonts w:eastAsia="Batang" w:cs="Arial"/>
                <w:lang w:eastAsia="ko-KR"/>
              </w:rPr>
            </w:pPr>
          </w:p>
          <w:p w14:paraId="186A7CA1" w14:textId="2A6310F3" w:rsidR="00611ACB" w:rsidRDefault="00611ACB" w:rsidP="004A703C">
            <w:pPr>
              <w:rPr>
                <w:rFonts w:eastAsia="Batang" w:cs="Arial"/>
                <w:lang w:eastAsia="ko-KR"/>
              </w:rPr>
            </w:pPr>
            <w:r>
              <w:rPr>
                <w:rFonts w:eastAsia="Batang" w:cs="Arial"/>
                <w:lang w:eastAsia="ko-KR"/>
              </w:rPr>
              <w:t>Mohamed mon 0916</w:t>
            </w:r>
          </w:p>
          <w:p w14:paraId="358E12EB" w14:textId="381F407C" w:rsidR="00611ACB" w:rsidRDefault="00611ACB" w:rsidP="004A703C">
            <w:pPr>
              <w:rPr>
                <w:rFonts w:eastAsia="Batang" w:cs="Arial"/>
                <w:lang w:eastAsia="ko-KR"/>
              </w:rPr>
            </w:pPr>
            <w:r>
              <w:rPr>
                <w:rFonts w:eastAsia="Batang" w:cs="Arial"/>
                <w:lang w:eastAsia="ko-KR"/>
              </w:rPr>
              <w:t>Replies</w:t>
            </w:r>
          </w:p>
          <w:p w14:paraId="292CD102" w14:textId="21F99AE2" w:rsidR="00611ACB" w:rsidRDefault="00611ACB" w:rsidP="004A703C">
            <w:pPr>
              <w:rPr>
                <w:rFonts w:eastAsia="Batang" w:cs="Arial"/>
                <w:lang w:eastAsia="ko-KR"/>
              </w:rPr>
            </w:pPr>
          </w:p>
          <w:p w14:paraId="7FB78EAA" w14:textId="7545EF5D" w:rsidR="00611ACB" w:rsidRDefault="00611ACB" w:rsidP="004A703C">
            <w:pPr>
              <w:rPr>
                <w:rFonts w:eastAsia="Batang" w:cs="Arial"/>
                <w:lang w:eastAsia="ko-KR"/>
              </w:rPr>
            </w:pPr>
            <w:r>
              <w:rPr>
                <w:rFonts w:eastAsia="Batang" w:cs="Arial"/>
                <w:lang w:eastAsia="ko-KR"/>
              </w:rPr>
              <w:t>Scott mon 0920</w:t>
            </w:r>
          </w:p>
          <w:p w14:paraId="16FCBFB2" w14:textId="5D79372C" w:rsidR="00611ACB" w:rsidRDefault="00611ACB" w:rsidP="004A703C">
            <w:pPr>
              <w:rPr>
                <w:rFonts w:eastAsia="Batang" w:cs="Arial"/>
                <w:lang w:eastAsia="ko-KR"/>
              </w:rPr>
            </w:pPr>
            <w:r>
              <w:rPr>
                <w:rFonts w:eastAsia="Batang" w:cs="Arial"/>
                <w:lang w:eastAsia="ko-KR"/>
              </w:rPr>
              <w:t>New rev</w:t>
            </w:r>
          </w:p>
          <w:p w14:paraId="0E467A3D" w14:textId="40CC352D" w:rsidR="00611ACB" w:rsidRDefault="00611ACB" w:rsidP="004A703C">
            <w:pPr>
              <w:rPr>
                <w:rFonts w:eastAsia="Batang" w:cs="Arial"/>
                <w:lang w:eastAsia="ko-KR"/>
              </w:rPr>
            </w:pPr>
          </w:p>
          <w:p w14:paraId="7520CFF8" w14:textId="7A35490D" w:rsidR="00611ACB" w:rsidRDefault="00611ACB" w:rsidP="004A703C">
            <w:pPr>
              <w:rPr>
                <w:rFonts w:eastAsia="Batang" w:cs="Arial"/>
                <w:lang w:eastAsia="ko-KR"/>
              </w:rPr>
            </w:pPr>
            <w:r>
              <w:rPr>
                <w:rFonts w:eastAsia="Batang" w:cs="Arial"/>
                <w:lang w:eastAsia="ko-KR"/>
              </w:rPr>
              <w:t>Rae mon 0941</w:t>
            </w:r>
          </w:p>
          <w:p w14:paraId="69406318" w14:textId="651C410A" w:rsidR="00611ACB" w:rsidRDefault="00DE7AF8" w:rsidP="004A703C">
            <w:pPr>
              <w:rPr>
                <w:rFonts w:eastAsia="Batang" w:cs="Arial"/>
                <w:lang w:eastAsia="ko-KR"/>
              </w:rPr>
            </w:pPr>
            <w:r>
              <w:rPr>
                <w:rFonts w:eastAsia="Batang" w:cs="Arial"/>
                <w:lang w:eastAsia="ko-KR"/>
              </w:rPr>
              <w:t>Comment</w:t>
            </w:r>
          </w:p>
          <w:p w14:paraId="31046DDE" w14:textId="07F81220" w:rsidR="00DE7AF8" w:rsidRDefault="00DE7AF8" w:rsidP="004A703C">
            <w:pPr>
              <w:rPr>
                <w:rFonts w:eastAsia="Batang" w:cs="Arial"/>
                <w:lang w:eastAsia="ko-KR"/>
              </w:rPr>
            </w:pPr>
          </w:p>
          <w:p w14:paraId="52DC01E8" w14:textId="58C58076" w:rsidR="00DE7AF8" w:rsidRDefault="00DE7AF8" w:rsidP="004A703C">
            <w:pPr>
              <w:rPr>
                <w:rFonts w:eastAsia="Batang" w:cs="Arial"/>
                <w:lang w:eastAsia="ko-KR"/>
              </w:rPr>
            </w:pPr>
            <w:r>
              <w:rPr>
                <w:rFonts w:eastAsia="Batang" w:cs="Arial"/>
                <w:lang w:eastAsia="ko-KR"/>
              </w:rPr>
              <w:t>Scott mon 0950</w:t>
            </w:r>
          </w:p>
          <w:p w14:paraId="14C157E4" w14:textId="39405721" w:rsidR="00DE7AF8" w:rsidRDefault="00DE7AF8" w:rsidP="004A703C">
            <w:pPr>
              <w:rPr>
                <w:rFonts w:eastAsia="Batang" w:cs="Arial"/>
                <w:lang w:eastAsia="ko-KR"/>
              </w:rPr>
            </w:pPr>
            <w:r>
              <w:rPr>
                <w:rFonts w:eastAsia="Batang" w:cs="Arial"/>
                <w:lang w:eastAsia="ko-KR"/>
              </w:rPr>
              <w:t>Provides R05</w:t>
            </w:r>
          </w:p>
          <w:p w14:paraId="745B5A9C" w14:textId="6FB019C4" w:rsidR="009B1543" w:rsidRDefault="009B1543" w:rsidP="004A703C">
            <w:pPr>
              <w:rPr>
                <w:rFonts w:eastAsia="Batang" w:cs="Arial"/>
                <w:lang w:eastAsia="ko-KR"/>
              </w:rPr>
            </w:pPr>
          </w:p>
          <w:p w14:paraId="51D96139" w14:textId="610DCEAE" w:rsidR="009B1543" w:rsidRDefault="009B1543" w:rsidP="004A703C">
            <w:pPr>
              <w:rPr>
                <w:rFonts w:eastAsia="Batang" w:cs="Arial"/>
                <w:lang w:eastAsia="ko-KR"/>
              </w:rPr>
            </w:pPr>
            <w:proofErr w:type="spellStart"/>
            <w:r>
              <w:rPr>
                <w:rFonts w:eastAsia="Batang" w:cs="Arial"/>
                <w:lang w:eastAsia="ko-KR"/>
              </w:rPr>
              <w:t>Yizhon</w:t>
            </w:r>
            <w:proofErr w:type="spellEnd"/>
            <w:r>
              <w:rPr>
                <w:rFonts w:eastAsia="Batang" w:cs="Arial"/>
                <w:lang w:eastAsia="ko-KR"/>
              </w:rPr>
              <w:t xml:space="preserve"> mon 1030</w:t>
            </w:r>
          </w:p>
          <w:p w14:paraId="69BEDE3F" w14:textId="042C148D" w:rsidR="009B1543" w:rsidRDefault="009B1543" w:rsidP="004A703C">
            <w:pPr>
              <w:rPr>
                <w:rFonts w:eastAsia="Batang" w:cs="Arial"/>
                <w:lang w:eastAsia="ko-KR"/>
              </w:rPr>
            </w:pPr>
            <w:r>
              <w:rPr>
                <w:rFonts w:eastAsia="Batang" w:cs="Arial"/>
                <w:lang w:eastAsia="ko-KR"/>
              </w:rPr>
              <w:t>Fine</w:t>
            </w:r>
          </w:p>
          <w:p w14:paraId="75CD1B8A" w14:textId="2A1D1088" w:rsidR="009B1543" w:rsidRDefault="009B1543" w:rsidP="004A703C">
            <w:pPr>
              <w:rPr>
                <w:rFonts w:eastAsia="Batang" w:cs="Arial"/>
                <w:lang w:eastAsia="ko-KR"/>
              </w:rPr>
            </w:pPr>
          </w:p>
          <w:p w14:paraId="38100ACC" w14:textId="76DDDF58" w:rsidR="009B1543" w:rsidRDefault="009B1543" w:rsidP="004A703C">
            <w:pPr>
              <w:rPr>
                <w:rFonts w:eastAsia="Batang" w:cs="Arial"/>
                <w:lang w:eastAsia="ko-KR"/>
              </w:rPr>
            </w:pPr>
            <w:r>
              <w:rPr>
                <w:rFonts w:eastAsia="Batang" w:cs="Arial"/>
                <w:lang w:eastAsia="ko-KR"/>
              </w:rPr>
              <w:t>Scott mon 1044</w:t>
            </w:r>
          </w:p>
          <w:p w14:paraId="38CE2A1B" w14:textId="4B637ABE" w:rsidR="009B1543" w:rsidRDefault="009B1543" w:rsidP="004A703C">
            <w:pPr>
              <w:rPr>
                <w:rFonts w:eastAsia="Batang" w:cs="Arial"/>
                <w:lang w:eastAsia="ko-KR"/>
              </w:rPr>
            </w:pPr>
            <w:r>
              <w:rPr>
                <w:rFonts w:eastAsia="Batang" w:cs="Arial"/>
                <w:lang w:eastAsia="ko-KR"/>
              </w:rPr>
              <w:t>Rev6</w:t>
            </w:r>
          </w:p>
          <w:p w14:paraId="726C410D" w14:textId="6AC0B3C9" w:rsidR="004A703C" w:rsidRPr="00D95972" w:rsidRDefault="004A703C" w:rsidP="004A703C">
            <w:pPr>
              <w:rPr>
                <w:rFonts w:eastAsia="Batang" w:cs="Arial"/>
                <w:lang w:eastAsia="ko-KR"/>
              </w:rPr>
            </w:pPr>
          </w:p>
        </w:tc>
      </w:tr>
      <w:bookmarkEnd w:id="812"/>
      <w:tr w:rsidR="004A703C" w:rsidRPr="00D95972" w14:paraId="24F81B40" w14:textId="77777777" w:rsidTr="009B1543">
        <w:tc>
          <w:tcPr>
            <w:tcW w:w="976" w:type="dxa"/>
            <w:tcBorders>
              <w:top w:val="nil"/>
              <w:left w:val="thinThickThinSmallGap" w:sz="24" w:space="0" w:color="auto"/>
              <w:bottom w:val="nil"/>
            </w:tcBorders>
          </w:tcPr>
          <w:p w14:paraId="7783ACE6" w14:textId="77777777" w:rsidR="004A703C" w:rsidRPr="00D95972" w:rsidRDefault="004A703C" w:rsidP="004A703C">
            <w:pPr>
              <w:rPr>
                <w:rFonts w:cs="Arial"/>
                <w:lang w:val="en-US"/>
              </w:rPr>
            </w:pPr>
          </w:p>
        </w:tc>
        <w:tc>
          <w:tcPr>
            <w:tcW w:w="1317" w:type="dxa"/>
            <w:gridSpan w:val="2"/>
            <w:tcBorders>
              <w:top w:val="nil"/>
              <w:bottom w:val="nil"/>
            </w:tcBorders>
            <w:shd w:val="clear" w:color="auto" w:fill="FFC000"/>
          </w:tcPr>
          <w:p w14:paraId="118CD8B6" w14:textId="21E28AEF" w:rsidR="004A703C" w:rsidRPr="00D95972" w:rsidRDefault="009B1543" w:rsidP="004A703C">
            <w:pPr>
              <w:rPr>
                <w:rFonts w:cs="Arial"/>
                <w:lang w:val="en-US"/>
              </w:rPr>
            </w:pPr>
            <w:r>
              <w:rPr>
                <w:rFonts w:cs="Arial"/>
                <w:lang w:val="en-US"/>
              </w:rPr>
              <w:t>New LS</w:t>
            </w:r>
          </w:p>
        </w:tc>
        <w:tc>
          <w:tcPr>
            <w:tcW w:w="1088" w:type="dxa"/>
            <w:tcBorders>
              <w:top w:val="single" w:sz="4" w:space="0" w:color="auto"/>
              <w:bottom w:val="single" w:sz="4" w:space="0" w:color="auto"/>
            </w:tcBorders>
            <w:shd w:val="clear" w:color="auto" w:fill="FFFF00"/>
          </w:tcPr>
          <w:p w14:paraId="636279FC" w14:textId="6247FC83" w:rsidR="004A703C" w:rsidRPr="0091053B" w:rsidRDefault="004A703C" w:rsidP="004A703C">
            <w:r w:rsidRPr="0091053B">
              <w:t>C1-217117</w:t>
            </w:r>
          </w:p>
        </w:tc>
        <w:tc>
          <w:tcPr>
            <w:tcW w:w="4191" w:type="dxa"/>
            <w:gridSpan w:val="3"/>
            <w:tcBorders>
              <w:top w:val="single" w:sz="4" w:space="0" w:color="auto"/>
              <w:bottom w:val="single" w:sz="4" w:space="0" w:color="auto"/>
            </w:tcBorders>
            <w:shd w:val="clear" w:color="auto" w:fill="FFFF00"/>
          </w:tcPr>
          <w:p w14:paraId="53EE9768" w14:textId="52571372" w:rsidR="004A703C" w:rsidRPr="0091053B" w:rsidRDefault="004A703C" w:rsidP="004A703C">
            <w:pPr>
              <w:rPr>
                <w:rFonts w:cs="Arial"/>
              </w:rPr>
            </w:pPr>
            <w:r w:rsidRPr="0091053B">
              <w:rPr>
                <w:rFonts w:cs="Arial"/>
              </w:rPr>
              <w:t>LS on Identification of ACRs</w:t>
            </w:r>
          </w:p>
        </w:tc>
        <w:tc>
          <w:tcPr>
            <w:tcW w:w="1767" w:type="dxa"/>
            <w:tcBorders>
              <w:top w:val="single" w:sz="4" w:space="0" w:color="auto"/>
              <w:bottom w:val="single" w:sz="4" w:space="0" w:color="auto"/>
            </w:tcBorders>
            <w:shd w:val="clear" w:color="auto" w:fill="FFFF00"/>
          </w:tcPr>
          <w:p w14:paraId="033348FA" w14:textId="7F7D2A36" w:rsidR="004A703C" w:rsidRDefault="004A703C" w:rsidP="004A703C">
            <w:pPr>
              <w:rPr>
                <w:rFonts w:cs="Arial"/>
              </w:rPr>
            </w:pPr>
            <w:r>
              <w:rPr>
                <w:rFonts w:cs="Arial"/>
              </w:rPr>
              <w:t>Huawei/Christian</w:t>
            </w:r>
          </w:p>
        </w:tc>
        <w:tc>
          <w:tcPr>
            <w:tcW w:w="826" w:type="dxa"/>
            <w:tcBorders>
              <w:top w:val="single" w:sz="4" w:space="0" w:color="auto"/>
              <w:bottom w:val="single" w:sz="4" w:space="0" w:color="auto"/>
            </w:tcBorders>
            <w:shd w:val="clear" w:color="auto" w:fill="FFFF00"/>
          </w:tcPr>
          <w:p w14:paraId="61834A47" w14:textId="0CC15850" w:rsidR="004A703C" w:rsidRDefault="004A703C" w:rsidP="004A703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BEA02" w14:textId="77777777" w:rsidR="004A703C" w:rsidRDefault="00FD05E0" w:rsidP="004A703C">
            <w:pPr>
              <w:rPr>
                <w:rFonts w:ascii="Calibri" w:hAnsi="Calibri" w:cs="Calibri"/>
                <w:color w:val="1F497D"/>
                <w:sz w:val="22"/>
                <w:szCs w:val="22"/>
                <w:lang w:val="en-US"/>
              </w:rPr>
            </w:pPr>
            <w:hyperlink r:id="rId522" w:history="1">
              <w:r w:rsidR="004A703C">
                <w:rPr>
                  <w:rStyle w:val="Hyperlink"/>
                  <w:rFonts w:ascii="Calibri" w:hAnsi="Calibri" w:cs="Calibri"/>
                  <w:sz w:val="22"/>
                  <w:szCs w:val="22"/>
                  <w:lang w:val="en-US"/>
                </w:rPr>
                <w:t>https://www.3gpp.org/ftp/tsg_ct/WG1_mm-cc-sm_ex-CN1/TSGC1_133e/Inbox/drafts/draft-C1-217089-v2.doc</w:t>
              </w:r>
            </w:hyperlink>
          </w:p>
          <w:p w14:paraId="2DF6EC10" w14:textId="011DACA5" w:rsidR="004A703C" w:rsidRDefault="004A703C" w:rsidP="004A703C">
            <w:pPr>
              <w:rPr>
                <w:rFonts w:cs="Arial"/>
                <w:lang w:val="en-US"/>
              </w:rPr>
            </w:pPr>
          </w:p>
          <w:p w14:paraId="6A74E90A" w14:textId="1938F581" w:rsidR="004A703C" w:rsidRDefault="004A703C" w:rsidP="004A703C">
            <w:pPr>
              <w:rPr>
                <w:rFonts w:cs="Arial"/>
                <w:lang w:val="en-US"/>
              </w:rPr>
            </w:pPr>
            <w:r>
              <w:rPr>
                <w:rFonts w:cs="Arial"/>
                <w:lang w:val="en-US"/>
              </w:rPr>
              <w:t xml:space="preserve">Ivo </w:t>
            </w:r>
            <w:proofErr w:type="spellStart"/>
            <w:r>
              <w:rPr>
                <w:rFonts w:cs="Arial"/>
                <w:lang w:val="en-US"/>
              </w:rPr>
              <w:t>thu</w:t>
            </w:r>
            <w:proofErr w:type="spellEnd"/>
            <w:r>
              <w:rPr>
                <w:rFonts w:cs="Arial"/>
                <w:lang w:val="en-US"/>
              </w:rPr>
              <w:t xml:space="preserve"> 1229</w:t>
            </w:r>
          </w:p>
          <w:p w14:paraId="392F05E5" w14:textId="52311B15" w:rsidR="004A703C" w:rsidRDefault="004A703C" w:rsidP="004A703C">
            <w:pPr>
              <w:rPr>
                <w:rFonts w:cs="Arial"/>
                <w:lang w:val="en-US"/>
              </w:rPr>
            </w:pPr>
            <w:r>
              <w:rPr>
                <w:rFonts w:cs="Arial"/>
                <w:lang w:val="en-US"/>
              </w:rPr>
              <w:t>Same issue, provides rev</w:t>
            </w:r>
          </w:p>
          <w:p w14:paraId="40E8DFB4" w14:textId="40DAC585" w:rsidR="004A703C" w:rsidRDefault="004A703C" w:rsidP="004A703C">
            <w:pPr>
              <w:rPr>
                <w:rFonts w:cs="Arial"/>
                <w:lang w:val="en-US"/>
              </w:rPr>
            </w:pPr>
          </w:p>
          <w:p w14:paraId="23D863F2" w14:textId="09F67F7E" w:rsidR="004A703C" w:rsidRDefault="004A703C" w:rsidP="004A703C">
            <w:pPr>
              <w:rPr>
                <w:rFonts w:cs="Arial"/>
                <w:lang w:val="en-US"/>
              </w:rPr>
            </w:pPr>
            <w:r>
              <w:rPr>
                <w:rFonts w:cs="Arial"/>
                <w:lang w:val="en-US"/>
              </w:rPr>
              <w:t xml:space="preserve">Christian </w:t>
            </w:r>
            <w:proofErr w:type="spellStart"/>
            <w:r>
              <w:rPr>
                <w:rFonts w:cs="Arial"/>
                <w:lang w:val="en-US"/>
              </w:rPr>
              <w:t>thu</w:t>
            </w:r>
            <w:proofErr w:type="spellEnd"/>
            <w:r>
              <w:rPr>
                <w:rFonts w:cs="Arial"/>
                <w:lang w:val="en-US"/>
              </w:rPr>
              <w:t xml:space="preserve"> 1401</w:t>
            </w:r>
          </w:p>
          <w:p w14:paraId="0E6F6927" w14:textId="77777777" w:rsidR="004A703C" w:rsidRDefault="00FD05E0" w:rsidP="004A703C">
            <w:pPr>
              <w:rPr>
                <w:rFonts w:ascii="Calibri" w:hAnsi="Calibri" w:cs="Calibri"/>
                <w:sz w:val="22"/>
                <w:szCs w:val="22"/>
                <w:lang w:val="en-US"/>
              </w:rPr>
            </w:pPr>
            <w:hyperlink r:id="rId523" w:history="1">
              <w:r w:rsidR="004A703C">
                <w:rPr>
                  <w:rStyle w:val="Hyperlink"/>
                  <w:rFonts w:ascii="Calibri" w:hAnsi="Calibri" w:cs="Calibri"/>
                  <w:color w:val="1F497D"/>
                  <w:sz w:val="22"/>
                  <w:szCs w:val="22"/>
                  <w:lang w:val="en-US"/>
                </w:rPr>
                <w:t>https://www.3gpp.org/ftp/tsg_ct/WG1_mm-cc-sm_ex-CN1/TSGC1_133e/Inbox/drafts/draft-C1-217117-v1.doc</w:t>
              </w:r>
            </w:hyperlink>
          </w:p>
          <w:p w14:paraId="5085AA03" w14:textId="77777777" w:rsidR="004A703C" w:rsidRDefault="004A703C" w:rsidP="004A703C">
            <w:pPr>
              <w:rPr>
                <w:rFonts w:cs="Arial"/>
                <w:lang w:val="en-US"/>
              </w:rPr>
            </w:pPr>
          </w:p>
          <w:p w14:paraId="622F0875" w14:textId="1F6B0C91" w:rsidR="004A703C" w:rsidRDefault="004A703C" w:rsidP="004A703C">
            <w:pPr>
              <w:rPr>
                <w:rFonts w:cs="Arial"/>
                <w:lang w:val="en-US"/>
              </w:rPr>
            </w:pPr>
            <w:r>
              <w:rPr>
                <w:rFonts w:cs="Arial"/>
                <w:lang w:val="en-US"/>
              </w:rPr>
              <w:t xml:space="preserve">Ivo </w:t>
            </w:r>
            <w:proofErr w:type="spellStart"/>
            <w:r>
              <w:rPr>
                <w:rFonts w:cs="Arial"/>
                <w:lang w:val="en-US"/>
              </w:rPr>
              <w:t>thu</w:t>
            </w:r>
            <w:proofErr w:type="spellEnd"/>
            <w:r>
              <w:rPr>
                <w:rFonts w:cs="Arial"/>
                <w:lang w:val="en-US"/>
              </w:rPr>
              <w:t xml:space="preserve"> 1551</w:t>
            </w:r>
          </w:p>
          <w:p w14:paraId="68CDE99F" w14:textId="1CD56DBE" w:rsidR="004A703C" w:rsidRDefault="004A703C" w:rsidP="004A703C">
            <w:pPr>
              <w:rPr>
                <w:rFonts w:cs="Arial"/>
                <w:lang w:val="en-US"/>
              </w:rPr>
            </w:pPr>
            <w:r>
              <w:rPr>
                <w:rFonts w:cs="Arial"/>
                <w:lang w:val="en-US"/>
              </w:rPr>
              <w:t>Comments</w:t>
            </w:r>
          </w:p>
          <w:p w14:paraId="42DFDF46" w14:textId="218564B0" w:rsidR="004A703C" w:rsidRDefault="004A703C" w:rsidP="004A703C">
            <w:pPr>
              <w:rPr>
                <w:rFonts w:cs="Arial"/>
                <w:lang w:val="en-US"/>
              </w:rPr>
            </w:pPr>
          </w:p>
          <w:p w14:paraId="157468C4" w14:textId="522A8ABA" w:rsidR="004A703C" w:rsidRDefault="004A703C" w:rsidP="004A703C">
            <w:pPr>
              <w:rPr>
                <w:rFonts w:cs="Arial"/>
                <w:lang w:val="en-US"/>
              </w:rPr>
            </w:pPr>
            <w:r>
              <w:rPr>
                <w:rFonts w:cs="Arial"/>
                <w:lang w:val="en-US"/>
              </w:rPr>
              <w:t xml:space="preserve">Ivo </w:t>
            </w:r>
            <w:proofErr w:type="spellStart"/>
            <w:r>
              <w:rPr>
                <w:rFonts w:cs="Arial"/>
                <w:lang w:val="en-US"/>
              </w:rPr>
              <w:t>thu</w:t>
            </w:r>
            <w:proofErr w:type="spellEnd"/>
            <w:r>
              <w:rPr>
                <w:rFonts w:cs="Arial"/>
                <w:lang w:val="en-US"/>
              </w:rPr>
              <w:t xml:space="preserve"> 2023</w:t>
            </w:r>
          </w:p>
          <w:p w14:paraId="4518EC7E" w14:textId="263E3142" w:rsidR="004A703C" w:rsidRDefault="00914FF3" w:rsidP="004A703C">
            <w:pPr>
              <w:rPr>
                <w:rFonts w:cs="Arial"/>
                <w:lang w:val="en-US"/>
              </w:rPr>
            </w:pPr>
            <w:r>
              <w:rPr>
                <w:rFonts w:cs="Arial"/>
                <w:lang w:val="en-US"/>
              </w:rPr>
              <w:t>C</w:t>
            </w:r>
            <w:r w:rsidR="004A703C">
              <w:rPr>
                <w:rFonts w:cs="Arial"/>
                <w:lang w:val="en-US"/>
              </w:rPr>
              <w:t>omments</w:t>
            </w:r>
          </w:p>
          <w:p w14:paraId="439864A1" w14:textId="3AF46DE5" w:rsidR="00914FF3" w:rsidRDefault="00914FF3" w:rsidP="004A703C">
            <w:pPr>
              <w:rPr>
                <w:rFonts w:cs="Arial"/>
                <w:lang w:val="en-US"/>
              </w:rPr>
            </w:pPr>
          </w:p>
          <w:p w14:paraId="4E28B784" w14:textId="0F0D4C92" w:rsidR="00914FF3" w:rsidRDefault="00914FF3" w:rsidP="004A703C">
            <w:pPr>
              <w:rPr>
                <w:rFonts w:cs="Arial"/>
                <w:lang w:val="en-US"/>
              </w:rPr>
            </w:pPr>
            <w:r>
              <w:rPr>
                <w:rFonts w:cs="Arial"/>
                <w:lang w:val="en-US"/>
              </w:rPr>
              <w:t xml:space="preserve">Sunghoon </w:t>
            </w:r>
            <w:proofErr w:type="spellStart"/>
            <w:r>
              <w:rPr>
                <w:rFonts w:cs="Arial"/>
                <w:lang w:val="en-US"/>
              </w:rPr>
              <w:t>fri</w:t>
            </w:r>
            <w:proofErr w:type="spellEnd"/>
            <w:r>
              <w:rPr>
                <w:rFonts w:cs="Arial"/>
                <w:lang w:val="en-US"/>
              </w:rPr>
              <w:t xml:space="preserve"> 0557</w:t>
            </w:r>
          </w:p>
          <w:p w14:paraId="0C3F297A" w14:textId="0F37AC1F" w:rsidR="00914FF3" w:rsidRDefault="000C525A" w:rsidP="004A703C">
            <w:pPr>
              <w:rPr>
                <w:rFonts w:cs="Arial"/>
                <w:lang w:val="en-US"/>
              </w:rPr>
            </w:pPr>
            <w:r>
              <w:rPr>
                <w:rFonts w:cs="Arial"/>
                <w:lang w:val="en-US"/>
              </w:rPr>
              <w:t>S</w:t>
            </w:r>
            <w:r w:rsidR="00914FF3">
              <w:rPr>
                <w:rFonts w:cs="Arial"/>
                <w:lang w:val="en-US"/>
              </w:rPr>
              <w:t>uggestion</w:t>
            </w:r>
          </w:p>
          <w:p w14:paraId="7901C512" w14:textId="65D2CBAB" w:rsidR="000C525A" w:rsidRDefault="000C525A" w:rsidP="004A703C">
            <w:pPr>
              <w:rPr>
                <w:rFonts w:cs="Arial"/>
                <w:lang w:val="en-US"/>
              </w:rPr>
            </w:pPr>
          </w:p>
          <w:p w14:paraId="62DC57FB" w14:textId="7014EBB7" w:rsidR="000C525A" w:rsidRDefault="000C525A" w:rsidP="004A703C">
            <w:pPr>
              <w:rPr>
                <w:rFonts w:cs="Arial"/>
                <w:lang w:val="en-US"/>
              </w:rPr>
            </w:pPr>
            <w:r>
              <w:rPr>
                <w:rFonts w:cs="Arial"/>
                <w:lang w:val="en-US"/>
              </w:rPr>
              <w:t xml:space="preserve">Ivo </w:t>
            </w:r>
            <w:proofErr w:type="spellStart"/>
            <w:r>
              <w:rPr>
                <w:rFonts w:cs="Arial"/>
                <w:lang w:val="en-US"/>
              </w:rPr>
              <w:t>fri</w:t>
            </w:r>
            <w:proofErr w:type="spellEnd"/>
            <w:r>
              <w:rPr>
                <w:rFonts w:cs="Arial"/>
                <w:lang w:val="en-US"/>
              </w:rPr>
              <w:t xml:space="preserve"> 0856</w:t>
            </w:r>
          </w:p>
          <w:p w14:paraId="6DA3B74D" w14:textId="35DEA827" w:rsidR="000C525A" w:rsidRDefault="000C525A" w:rsidP="004A703C">
            <w:pPr>
              <w:rPr>
                <w:rFonts w:cs="Arial"/>
                <w:lang w:val="en-US"/>
              </w:rPr>
            </w:pPr>
            <w:r>
              <w:rPr>
                <w:rFonts w:cs="Arial"/>
                <w:lang w:val="en-US"/>
              </w:rPr>
              <w:t>Fine with Sunghoon</w:t>
            </w:r>
          </w:p>
          <w:p w14:paraId="39E5AD45" w14:textId="3B350662" w:rsidR="003F457F" w:rsidRDefault="003F457F" w:rsidP="004A703C">
            <w:pPr>
              <w:rPr>
                <w:rFonts w:cs="Arial"/>
                <w:lang w:val="en-US"/>
              </w:rPr>
            </w:pPr>
          </w:p>
          <w:p w14:paraId="7C42C107" w14:textId="3421A3B1" w:rsidR="003F457F" w:rsidRDefault="003F457F" w:rsidP="004A703C">
            <w:pPr>
              <w:rPr>
                <w:rFonts w:cs="Arial"/>
                <w:lang w:val="en-US"/>
              </w:rPr>
            </w:pPr>
            <w:r>
              <w:rPr>
                <w:rFonts w:cs="Arial"/>
                <w:lang w:val="en-US"/>
              </w:rPr>
              <w:t xml:space="preserve">Christian </w:t>
            </w:r>
            <w:proofErr w:type="spellStart"/>
            <w:r>
              <w:rPr>
                <w:rFonts w:cs="Arial"/>
                <w:lang w:val="en-US"/>
              </w:rPr>
              <w:t>fri</w:t>
            </w:r>
            <w:proofErr w:type="spellEnd"/>
            <w:r>
              <w:rPr>
                <w:rFonts w:cs="Arial"/>
                <w:lang w:val="en-US"/>
              </w:rPr>
              <w:t xml:space="preserve"> 1354/1359</w:t>
            </w:r>
          </w:p>
          <w:p w14:paraId="24EED166" w14:textId="0E93E08F" w:rsidR="003F457F" w:rsidRDefault="003F457F" w:rsidP="004A703C">
            <w:pPr>
              <w:rPr>
                <w:rFonts w:cs="Arial"/>
                <w:lang w:val="en-US"/>
              </w:rPr>
            </w:pPr>
            <w:r>
              <w:rPr>
                <w:rFonts w:cs="Arial"/>
                <w:lang w:val="en-US"/>
              </w:rPr>
              <w:t>Replies</w:t>
            </w:r>
          </w:p>
          <w:p w14:paraId="3E943854" w14:textId="77777777" w:rsidR="003F457F" w:rsidRDefault="003F457F" w:rsidP="004A703C">
            <w:pPr>
              <w:rPr>
                <w:rFonts w:cs="Arial"/>
                <w:lang w:val="en-US"/>
              </w:rPr>
            </w:pPr>
          </w:p>
          <w:p w14:paraId="29AD8744" w14:textId="77777777" w:rsidR="004A703C" w:rsidRDefault="005521F1" w:rsidP="004A703C">
            <w:pPr>
              <w:rPr>
                <w:rFonts w:cs="Arial"/>
                <w:lang w:val="en-US"/>
              </w:rPr>
            </w:pPr>
            <w:r>
              <w:rPr>
                <w:rFonts w:cs="Arial"/>
                <w:lang w:val="en-US"/>
              </w:rPr>
              <w:t xml:space="preserve">Ivo </w:t>
            </w:r>
            <w:proofErr w:type="spellStart"/>
            <w:r>
              <w:rPr>
                <w:rFonts w:cs="Arial"/>
                <w:lang w:val="en-US"/>
              </w:rPr>
              <w:t>fri</w:t>
            </w:r>
            <w:proofErr w:type="spellEnd"/>
            <w:r>
              <w:rPr>
                <w:rFonts w:cs="Arial"/>
                <w:lang w:val="en-US"/>
              </w:rPr>
              <w:t xml:space="preserve"> 2041</w:t>
            </w:r>
          </w:p>
          <w:p w14:paraId="0D4B42C5" w14:textId="26EB219B" w:rsidR="005521F1" w:rsidRDefault="005521F1" w:rsidP="004A703C">
            <w:pPr>
              <w:rPr>
                <w:rFonts w:cs="Arial"/>
                <w:lang w:val="en-US"/>
              </w:rPr>
            </w:pPr>
            <w:r>
              <w:rPr>
                <w:rFonts w:cs="Arial"/>
                <w:lang w:val="en-US"/>
              </w:rPr>
              <w:t>Replies</w:t>
            </w:r>
          </w:p>
          <w:p w14:paraId="2574EF95" w14:textId="1217EA6B" w:rsidR="00A210E1" w:rsidRDefault="00A210E1" w:rsidP="004A703C">
            <w:pPr>
              <w:rPr>
                <w:rFonts w:cs="Arial"/>
                <w:lang w:val="en-US"/>
              </w:rPr>
            </w:pPr>
          </w:p>
          <w:p w14:paraId="3A88C2B1" w14:textId="30B24669" w:rsidR="00A210E1" w:rsidRDefault="00A210E1" w:rsidP="004A703C">
            <w:pPr>
              <w:rPr>
                <w:rFonts w:cs="Arial"/>
                <w:lang w:val="en-US"/>
              </w:rPr>
            </w:pPr>
            <w:r>
              <w:rPr>
                <w:rFonts w:cs="Arial"/>
                <w:lang w:val="en-US"/>
              </w:rPr>
              <w:t>Christian mon 0849</w:t>
            </w:r>
          </w:p>
          <w:p w14:paraId="42440927" w14:textId="1489F1E3" w:rsidR="00A210E1" w:rsidRDefault="00A210E1" w:rsidP="004A703C">
            <w:pPr>
              <w:rPr>
                <w:rFonts w:cs="Arial"/>
                <w:lang w:val="en-US"/>
              </w:rPr>
            </w:pPr>
            <w:r>
              <w:rPr>
                <w:rFonts w:cs="Arial"/>
                <w:lang w:val="en-US"/>
              </w:rPr>
              <w:t>Does not agree</w:t>
            </w:r>
          </w:p>
          <w:p w14:paraId="0B1149F7" w14:textId="314F3A8F" w:rsidR="00D049B3" w:rsidRDefault="00D049B3" w:rsidP="004A703C">
            <w:pPr>
              <w:rPr>
                <w:rFonts w:cs="Arial"/>
                <w:lang w:val="en-US"/>
              </w:rPr>
            </w:pPr>
          </w:p>
          <w:p w14:paraId="478651C5" w14:textId="03EA8215" w:rsidR="00D049B3" w:rsidRDefault="00D049B3" w:rsidP="004A703C">
            <w:pPr>
              <w:rPr>
                <w:rFonts w:cs="Arial"/>
                <w:lang w:val="en-US"/>
              </w:rPr>
            </w:pPr>
            <w:r>
              <w:rPr>
                <w:rFonts w:cs="Arial"/>
                <w:lang w:val="en-US"/>
              </w:rPr>
              <w:t>Ivo mon 1153</w:t>
            </w:r>
          </w:p>
          <w:p w14:paraId="568D17C0" w14:textId="506CC8F3" w:rsidR="00D049B3" w:rsidRDefault="003F08D2" w:rsidP="004A703C">
            <w:pPr>
              <w:rPr>
                <w:rFonts w:cs="Arial"/>
                <w:lang w:val="en-US"/>
              </w:rPr>
            </w:pPr>
            <w:r>
              <w:rPr>
                <w:rFonts w:cs="Arial"/>
                <w:lang w:val="en-US"/>
              </w:rPr>
              <w:t>C</w:t>
            </w:r>
            <w:r w:rsidR="00D049B3">
              <w:rPr>
                <w:rFonts w:cs="Arial"/>
                <w:lang w:val="en-US"/>
              </w:rPr>
              <w:t>larifies</w:t>
            </w:r>
          </w:p>
          <w:p w14:paraId="61ED867A" w14:textId="7865FB19" w:rsidR="003F08D2" w:rsidRDefault="003F08D2" w:rsidP="004A703C">
            <w:pPr>
              <w:rPr>
                <w:rFonts w:cs="Arial"/>
                <w:lang w:val="en-US"/>
              </w:rPr>
            </w:pPr>
          </w:p>
          <w:p w14:paraId="7B5EF2B4" w14:textId="3F92D5C1" w:rsidR="003F08D2" w:rsidRDefault="003F08D2" w:rsidP="004A703C">
            <w:pPr>
              <w:rPr>
                <w:rFonts w:cs="Arial"/>
                <w:lang w:val="en-US"/>
              </w:rPr>
            </w:pPr>
            <w:r>
              <w:rPr>
                <w:rFonts w:cs="Arial"/>
                <w:lang w:val="en-US"/>
              </w:rPr>
              <w:t>Ivo wed 0002</w:t>
            </w:r>
          </w:p>
          <w:p w14:paraId="7F1F33FC" w14:textId="3F483388" w:rsidR="003F08D2" w:rsidRDefault="003F08D2" w:rsidP="004A703C">
            <w:pPr>
              <w:rPr>
                <w:rFonts w:cs="Arial"/>
                <w:lang w:val="en-US"/>
              </w:rPr>
            </w:pPr>
            <w:r>
              <w:rPr>
                <w:rFonts w:cs="Arial"/>
                <w:lang w:val="en-US"/>
              </w:rPr>
              <w:t>Clarifies his view</w:t>
            </w:r>
          </w:p>
          <w:p w14:paraId="4FEDB0C9" w14:textId="6CA3FAB0" w:rsidR="004E45D0" w:rsidRDefault="004E45D0" w:rsidP="004A703C">
            <w:pPr>
              <w:rPr>
                <w:rFonts w:cs="Arial"/>
                <w:lang w:val="en-US"/>
              </w:rPr>
            </w:pPr>
          </w:p>
          <w:p w14:paraId="69D532D0" w14:textId="3298CE43" w:rsidR="004E45D0" w:rsidRDefault="004E45D0" w:rsidP="004A703C">
            <w:pPr>
              <w:rPr>
                <w:rFonts w:cs="Arial"/>
                <w:lang w:val="en-US"/>
              </w:rPr>
            </w:pPr>
            <w:r>
              <w:rPr>
                <w:rFonts w:cs="Arial"/>
                <w:lang w:val="en-US"/>
              </w:rPr>
              <w:t>Christian wed 1458</w:t>
            </w:r>
          </w:p>
          <w:p w14:paraId="2B2DA414" w14:textId="300AC693" w:rsidR="004E45D0" w:rsidRDefault="004E45D0" w:rsidP="004A703C">
            <w:pPr>
              <w:rPr>
                <w:rFonts w:cs="Arial"/>
                <w:lang w:val="en-US"/>
              </w:rPr>
            </w:pPr>
            <w:r>
              <w:rPr>
                <w:rFonts w:cs="Arial"/>
                <w:lang w:val="en-US"/>
              </w:rPr>
              <w:t>New rev</w:t>
            </w:r>
          </w:p>
          <w:p w14:paraId="2870C02F" w14:textId="08898932" w:rsidR="004E45D0" w:rsidRDefault="004E45D0" w:rsidP="004A703C">
            <w:pPr>
              <w:rPr>
                <w:rFonts w:cs="Arial"/>
                <w:lang w:val="en-US"/>
              </w:rPr>
            </w:pPr>
          </w:p>
          <w:p w14:paraId="1F60E688" w14:textId="4F79B007" w:rsidR="004E45D0" w:rsidRDefault="004E45D0" w:rsidP="004A703C">
            <w:pPr>
              <w:rPr>
                <w:rFonts w:cs="Arial"/>
                <w:lang w:val="en-US"/>
              </w:rPr>
            </w:pPr>
            <w:r>
              <w:rPr>
                <w:rFonts w:cs="Arial"/>
                <w:lang w:val="en-US"/>
              </w:rPr>
              <w:t>Sunghoon wed 1554</w:t>
            </w:r>
          </w:p>
          <w:p w14:paraId="0A62D2A4" w14:textId="6BA7A307" w:rsidR="004E45D0" w:rsidRDefault="004E45D0" w:rsidP="004A703C">
            <w:pPr>
              <w:rPr>
                <w:rFonts w:cs="Arial"/>
                <w:lang w:val="en-US"/>
              </w:rPr>
            </w:pPr>
            <w:r>
              <w:rPr>
                <w:rFonts w:cs="Arial"/>
                <w:lang w:val="en-US"/>
              </w:rPr>
              <w:t>Asks for a change</w:t>
            </w:r>
          </w:p>
          <w:p w14:paraId="1926440D" w14:textId="6C0D5600" w:rsidR="001F78E4" w:rsidRDefault="001F78E4" w:rsidP="004A703C">
            <w:pPr>
              <w:rPr>
                <w:rFonts w:cs="Arial"/>
                <w:lang w:val="en-US"/>
              </w:rPr>
            </w:pPr>
          </w:p>
          <w:p w14:paraId="56A92F71" w14:textId="72050652" w:rsidR="001F78E4" w:rsidRDefault="001F78E4" w:rsidP="004A703C">
            <w:pPr>
              <w:rPr>
                <w:rFonts w:cs="Arial"/>
                <w:lang w:val="en-US"/>
              </w:rPr>
            </w:pPr>
            <w:r>
              <w:rPr>
                <w:rFonts w:cs="Arial"/>
                <w:lang w:val="en-US"/>
              </w:rPr>
              <w:t>Christian wed 1650</w:t>
            </w:r>
          </w:p>
          <w:p w14:paraId="45D0627D" w14:textId="7EB91A37" w:rsidR="001F78E4" w:rsidRDefault="001F78E4" w:rsidP="004A703C">
            <w:pPr>
              <w:rPr>
                <w:rFonts w:cs="Arial"/>
                <w:lang w:val="en-US"/>
              </w:rPr>
            </w:pPr>
            <w:r>
              <w:rPr>
                <w:rFonts w:cs="Arial"/>
                <w:lang w:val="en-US"/>
              </w:rPr>
              <w:t>New rev</w:t>
            </w:r>
          </w:p>
          <w:p w14:paraId="1E2FA2EC" w14:textId="248A03CA" w:rsidR="00D73A4E" w:rsidRDefault="00D73A4E" w:rsidP="004A703C">
            <w:pPr>
              <w:rPr>
                <w:rFonts w:cs="Arial"/>
                <w:lang w:val="en-US"/>
              </w:rPr>
            </w:pPr>
          </w:p>
          <w:p w14:paraId="5DC01DDE" w14:textId="4D13C636" w:rsidR="00D73A4E" w:rsidRDefault="00D73A4E" w:rsidP="004A703C">
            <w:pPr>
              <w:rPr>
                <w:rFonts w:cs="Arial"/>
                <w:lang w:val="en-US"/>
              </w:rPr>
            </w:pPr>
            <w:r>
              <w:rPr>
                <w:rFonts w:cs="Arial"/>
                <w:lang w:val="en-US"/>
              </w:rPr>
              <w:t>Sapan wed 1937</w:t>
            </w:r>
          </w:p>
          <w:p w14:paraId="0AA7DD23" w14:textId="6639112B" w:rsidR="00D73A4E" w:rsidRDefault="00D73A4E" w:rsidP="004A703C">
            <w:pPr>
              <w:rPr>
                <w:rFonts w:cs="Arial"/>
                <w:lang w:val="en-US"/>
              </w:rPr>
            </w:pPr>
            <w:r>
              <w:rPr>
                <w:rFonts w:cs="Arial"/>
                <w:lang w:val="en-US"/>
              </w:rPr>
              <w:t>Same as Sunghoon</w:t>
            </w:r>
          </w:p>
          <w:p w14:paraId="36548460" w14:textId="636723F9" w:rsidR="00395C0A" w:rsidRDefault="00395C0A" w:rsidP="004A703C">
            <w:pPr>
              <w:rPr>
                <w:rFonts w:cs="Arial"/>
                <w:lang w:val="en-US"/>
              </w:rPr>
            </w:pPr>
          </w:p>
          <w:p w14:paraId="06DC0424" w14:textId="02BAFFF7" w:rsidR="00395C0A" w:rsidRDefault="00395C0A" w:rsidP="004A703C">
            <w:pPr>
              <w:rPr>
                <w:rFonts w:cs="Arial"/>
                <w:lang w:val="en-US"/>
              </w:rPr>
            </w:pPr>
            <w:r>
              <w:rPr>
                <w:rFonts w:cs="Arial"/>
                <w:lang w:val="en-US"/>
              </w:rPr>
              <w:t xml:space="preserve">Christian </w:t>
            </w:r>
            <w:proofErr w:type="spellStart"/>
            <w:r>
              <w:rPr>
                <w:rFonts w:cs="Arial"/>
                <w:lang w:val="en-US"/>
              </w:rPr>
              <w:t>thu</w:t>
            </w:r>
            <w:proofErr w:type="spellEnd"/>
            <w:r>
              <w:rPr>
                <w:rFonts w:cs="Arial"/>
                <w:lang w:val="en-US"/>
              </w:rPr>
              <w:t xml:space="preserve"> 0832</w:t>
            </w:r>
          </w:p>
          <w:p w14:paraId="5AFA684B" w14:textId="15EF3A4D" w:rsidR="00395C0A" w:rsidRDefault="00B76E1B" w:rsidP="004A703C">
            <w:pPr>
              <w:rPr>
                <w:rFonts w:cs="Arial"/>
                <w:lang w:val="en-US"/>
              </w:rPr>
            </w:pPr>
            <w:r>
              <w:rPr>
                <w:rFonts w:cs="Arial"/>
                <w:lang w:val="en-US"/>
              </w:rPr>
              <w:t>R</w:t>
            </w:r>
            <w:r w:rsidR="00395C0A">
              <w:rPr>
                <w:rFonts w:cs="Arial"/>
                <w:lang w:val="en-US"/>
              </w:rPr>
              <w:t>evision</w:t>
            </w:r>
          </w:p>
          <w:p w14:paraId="4780B302" w14:textId="159C5E70" w:rsidR="00B76E1B" w:rsidRDefault="00B76E1B" w:rsidP="004A703C">
            <w:pPr>
              <w:rPr>
                <w:rFonts w:cs="Arial"/>
                <w:lang w:val="en-US"/>
              </w:rPr>
            </w:pPr>
          </w:p>
          <w:p w14:paraId="2ADFA696" w14:textId="43092488" w:rsidR="00B76E1B" w:rsidRDefault="00B76E1B" w:rsidP="004A703C">
            <w:pPr>
              <w:rPr>
                <w:rFonts w:cs="Arial"/>
                <w:lang w:val="en-US"/>
              </w:rPr>
            </w:pPr>
            <w:r>
              <w:rPr>
                <w:rFonts w:cs="Arial"/>
                <w:lang w:val="en-US"/>
              </w:rPr>
              <w:t xml:space="preserve">Ivo </w:t>
            </w:r>
            <w:proofErr w:type="spellStart"/>
            <w:r>
              <w:rPr>
                <w:rFonts w:cs="Arial"/>
                <w:lang w:val="en-US"/>
              </w:rPr>
              <w:t>thu</w:t>
            </w:r>
            <w:proofErr w:type="spellEnd"/>
            <w:r>
              <w:rPr>
                <w:rFonts w:cs="Arial"/>
                <w:lang w:val="en-US"/>
              </w:rPr>
              <w:t xml:space="preserve"> 0928</w:t>
            </w:r>
          </w:p>
          <w:p w14:paraId="50CB3CBD" w14:textId="0F95CAFD" w:rsidR="00B76E1B" w:rsidRDefault="00B76E1B" w:rsidP="004A703C">
            <w:pPr>
              <w:rPr>
                <w:rFonts w:cs="Arial"/>
                <w:lang w:val="en-US"/>
              </w:rPr>
            </w:pPr>
            <w:r>
              <w:rPr>
                <w:rFonts w:cs="Arial"/>
                <w:lang w:val="en-US"/>
              </w:rPr>
              <w:t>Fine with v4</w:t>
            </w:r>
          </w:p>
          <w:p w14:paraId="00990DB4" w14:textId="35F25D8C" w:rsidR="00B76E1B" w:rsidRDefault="00B76E1B" w:rsidP="004A703C">
            <w:pPr>
              <w:rPr>
                <w:rFonts w:cs="Arial"/>
                <w:lang w:val="en-US"/>
              </w:rPr>
            </w:pPr>
          </w:p>
          <w:p w14:paraId="2DFB837A" w14:textId="28D6DB17" w:rsidR="00A0256D" w:rsidRDefault="00A0256D" w:rsidP="004A703C">
            <w:pPr>
              <w:rPr>
                <w:rFonts w:cs="Arial"/>
                <w:lang w:val="en-US"/>
              </w:rPr>
            </w:pPr>
            <w:r>
              <w:rPr>
                <w:rFonts w:cs="Arial"/>
                <w:lang w:val="en-US"/>
              </w:rPr>
              <w:t xml:space="preserve">Sunghoon </w:t>
            </w:r>
            <w:proofErr w:type="spellStart"/>
            <w:r>
              <w:rPr>
                <w:rFonts w:cs="Arial"/>
                <w:lang w:val="en-US"/>
              </w:rPr>
              <w:t>thu</w:t>
            </w:r>
            <w:proofErr w:type="spellEnd"/>
            <w:r>
              <w:rPr>
                <w:rFonts w:cs="Arial"/>
                <w:lang w:val="en-US"/>
              </w:rPr>
              <w:t xml:space="preserve"> 1606</w:t>
            </w:r>
          </w:p>
          <w:p w14:paraId="559FD01B" w14:textId="334DBDC7" w:rsidR="00A0256D" w:rsidRDefault="00A0256D" w:rsidP="004A703C">
            <w:pPr>
              <w:rPr>
                <w:rFonts w:cs="Arial"/>
                <w:lang w:val="en-US"/>
              </w:rPr>
            </w:pPr>
            <w:r>
              <w:rPr>
                <w:rFonts w:cs="Arial"/>
                <w:lang w:val="en-US"/>
              </w:rPr>
              <w:t>fine</w:t>
            </w:r>
          </w:p>
          <w:p w14:paraId="04C56D20" w14:textId="70FF4D74" w:rsidR="005521F1" w:rsidRPr="00034A63" w:rsidRDefault="005521F1" w:rsidP="004A703C">
            <w:pPr>
              <w:rPr>
                <w:rFonts w:cs="Arial"/>
                <w:lang w:val="en-US"/>
              </w:rPr>
            </w:pPr>
          </w:p>
        </w:tc>
      </w:tr>
      <w:tr w:rsidR="008C064D" w:rsidRPr="00D95972" w14:paraId="15BDDB4B" w14:textId="77777777" w:rsidTr="00701EF9">
        <w:tc>
          <w:tcPr>
            <w:tcW w:w="976" w:type="dxa"/>
            <w:tcBorders>
              <w:top w:val="nil"/>
              <w:left w:val="thinThickThinSmallGap" w:sz="24" w:space="0" w:color="auto"/>
              <w:bottom w:val="nil"/>
            </w:tcBorders>
          </w:tcPr>
          <w:p w14:paraId="71845120" w14:textId="77777777" w:rsidR="008C064D" w:rsidRPr="00D95972" w:rsidRDefault="008C064D" w:rsidP="00611ACB">
            <w:pPr>
              <w:rPr>
                <w:rFonts w:cs="Arial"/>
                <w:lang w:val="en-US"/>
              </w:rPr>
            </w:pPr>
            <w:bookmarkStart w:id="814" w:name="_Hlk87875249"/>
          </w:p>
        </w:tc>
        <w:tc>
          <w:tcPr>
            <w:tcW w:w="1317" w:type="dxa"/>
            <w:gridSpan w:val="2"/>
            <w:tcBorders>
              <w:top w:val="nil"/>
              <w:bottom w:val="nil"/>
            </w:tcBorders>
            <w:shd w:val="clear" w:color="auto" w:fill="00B0F0"/>
          </w:tcPr>
          <w:p w14:paraId="7C292797" w14:textId="77777777" w:rsidR="008C064D" w:rsidRPr="00D95972" w:rsidRDefault="008C064D" w:rsidP="00611ACB">
            <w:pPr>
              <w:rPr>
                <w:rFonts w:cs="Arial"/>
                <w:lang w:val="en-US"/>
              </w:rPr>
            </w:pPr>
            <w:r>
              <w:rPr>
                <w:rFonts w:cs="Arial"/>
                <w:lang w:val="en-US"/>
              </w:rPr>
              <w:t xml:space="preserve">EARLY LS OUT, </w:t>
            </w:r>
            <w:r w:rsidRPr="00467E10">
              <w:rPr>
                <w:rFonts w:cs="Arial"/>
                <w:b/>
                <w:bCs/>
                <w:lang w:val="en-US"/>
              </w:rPr>
              <w:t>if possible</w:t>
            </w:r>
          </w:p>
        </w:tc>
        <w:tc>
          <w:tcPr>
            <w:tcW w:w="1088" w:type="dxa"/>
            <w:tcBorders>
              <w:top w:val="single" w:sz="4" w:space="0" w:color="auto"/>
              <w:bottom w:val="single" w:sz="4" w:space="0" w:color="auto"/>
            </w:tcBorders>
            <w:shd w:val="clear" w:color="auto" w:fill="FFFFFF" w:themeFill="background1"/>
          </w:tcPr>
          <w:p w14:paraId="51E0CC82" w14:textId="6C58BD6B" w:rsidR="008C064D" w:rsidRDefault="008C064D" w:rsidP="00611ACB">
            <w:bookmarkStart w:id="815" w:name="_Hlk88027624"/>
            <w:r w:rsidRPr="008C064D">
              <w:t>C1-217131</w:t>
            </w:r>
            <w:bookmarkEnd w:id="815"/>
          </w:p>
        </w:tc>
        <w:tc>
          <w:tcPr>
            <w:tcW w:w="4191" w:type="dxa"/>
            <w:gridSpan w:val="3"/>
            <w:tcBorders>
              <w:top w:val="single" w:sz="4" w:space="0" w:color="auto"/>
              <w:bottom w:val="single" w:sz="4" w:space="0" w:color="auto"/>
            </w:tcBorders>
            <w:shd w:val="clear" w:color="auto" w:fill="FFFFFF" w:themeFill="background1"/>
          </w:tcPr>
          <w:p w14:paraId="38126C6C" w14:textId="493D7B86" w:rsidR="008C064D" w:rsidRDefault="008C064D" w:rsidP="00611ACB">
            <w:pPr>
              <w:rPr>
                <w:rFonts w:cs="Arial"/>
              </w:rPr>
            </w:pPr>
            <w:r>
              <w:rPr>
                <w:rFonts w:cs="Arial"/>
              </w:rPr>
              <w:t>L</w:t>
            </w:r>
            <w:r w:rsidRPr="008C064D">
              <w:rPr>
                <w:rFonts w:cs="Arial"/>
              </w:rPr>
              <w:t>S on EPS requirements for ID_UAS</w:t>
            </w:r>
          </w:p>
        </w:tc>
        <w:tc>
          <w:tcPr>
            <w:tcW w:w="1767" w:type="dxa"/>
            <w:tcBorders>
              <w:top w:val="single" w:sz="4" w:space="0" w:color="auto"/>
              <w:bottom w:val="single" w:sz="4" w:space="0" w:color="auto"/>
            </w:tcBorders>
            <w:shd w:val="clear" w:color="auto" w:fill="FFFFFF" w:themeFill="background1"/>
          </w:tcPr>
          <w:p w14:paraId="35D632DE" w14:textId="77777777" w:rsidR="008C064D" w:rsidRDefault="008C064D" w:rsidP="00611ACB">
            <w:pPr>
              <w:rPr>
                <w:rFonts w:cs="Arial"/>
              </w:rPr>
            </w:pPr>
            <w:r>
              <w:rPr>
                <w:rFonts w:cs="Arial"/>
              </w:rPr>
              <w:t>Qualcomm Korea</w:t>
            </w:r>
          </w:p>
        </w:tc>
        <w:tc>
          <w:tcPr>
            <w:tcW w:w="826" w:type="dxa"/>
            <w:tcBorders>
              <w:top w:val="single" w:sz="4" w:space="0" w:color="auto"/>
              <w:bottom w:val="single" w:sz="4" w:space="0" w:color="auto"/>
            </w:tcBorders>
            <w:shd w:val="clear" w:color="auto" w:fill="FFFFFF" w:themeFill="background1"/>
          </w:tcPr>
          <w:p w14:paraId="756A3AFF" w14:textId="77777777" w:rsidR="008C064D" w:rsidRDefault="008C064D" w:rsidP="00611AC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B2F621E" w14:textId="77777777" w:rsidR="00701EF9" w:rsidRDefault="00701EF9" w:rsidP="00611ACB">
            <w:pPr>
              <w:rPr>
                <w:rFonts w:cs="Arial"/>
              </w:rPr>
            </w:pPr>
            <w:r>
              <w:rPr>
                <w:rFonts w:cs="Arial"/>
              </w:rPr>
              <w:t>Approved</w:t>
            </w:r>
          </w:p>
          <w:p w14:paraId="28726789" w14:textId="77777777" w:rsidR="00701EF9" w:rsidRDefault="00701EF9" w:rsidP="00611ACB">
            <w:pPr>
              <w:rPr>
                <w:rFonts w:cs="Arial"/>
              </w:rPr>
            </w:pPr>
          </w:p>
          <w:p w14:paraId="7A2F5DDC" w14:textId="77777777" w:rsidR="00701EF9" w:rsidRDefault="00701EF9" w:rsidP="00611ACB">
            <w:pPr>
              <w:rPr>
                <w:rFonts w:cs="Arial"/>
              </w:rPr>
            </w:pPr>
          </w:p>
          <w:p w14:paraId="00066606" w14:textId="47FAC39E" w:rsidR="008C064D" w:rsidRDefault="008C064D" w:rsidP="00611ACB">
            <w:pPr>
              <w:rPr>
                <w:rFonts w:cs="Arial"/>
              </w:rPr>
            </w:pPr>
            <w:ins w:id="816" w:author="Nokia User" w:date="2021-11-15T08:40:00Z">
              <w:r>
                <w:rPr>
                  <w:rFonts w:cs="Arial"/>
                </w:rPr>
                <w:t>Revision of C1-216696</w:t>
              </w:r>
            </w:ins>
          </w:p>
          <w:p w14:paraId="03F5A3B1" w14:textId="019560D2" w:rsidR="008C064D" w:rsidRDefault="008C064D" w:rsidP="00611ACB">
            <w:pPr>
              <w:rPr>
                <w:rFonts w:cs="Arial"/>
              </w:rPr>
            </w:pPr>
          </w:p>
          <w:p w14:paraId="5AB00F83" w14:textId="6763A4D0" w:rsidR="008C064D" w:rsidRDefault="00FD05E0" w:rsidP="00611ACB">
            <w:pPr>
              <w:rPr>
                <w:rStyle w:val="Hyperlink"/>
                <w:rFonts w:cs="Arial"/>
              </w:rPr>
            </w:pPr>
            <w:hyperlink r:id="rId524" w:history="1">
              <w:r w:rsidR="008C064D" w:rsidRPr="008C064D">
                <w:rPr>
                  <w:rStyle w:val="Hyperlink"/>
                  <w:rFonts w:cs="Arial"/>
                </w:rPr>
                <w:t>rev</w:t>
              </w:r>
            </w:hyperlink>
          </w:p>
          <w:p w14:paraId="74B6B220" w14:textId="714855B1" w:rsidR="00AF6AFF" w:rsidRPr="00AF6AFF" w:rsidRDefault="00AF6AFF" w:rsidP="00611ACB"/>
          <w:p w14:paraId="7F0C57D7" w14:textId="55E198B0" w:rsidR="00AF6AFF" w:rsidRPr="00AF6AFF" w:rsidRDefault="00AF6AFF" w:rsidP="00611ACB">
            <w:r w:rsidRPr="00AF6AFF">
              <w:t>Chen mon 1113</w:t>
            </w:r>
          </w:p>
          <w:p w14:paraId="4AAB8BDA" w14:textId="532BF30C" w:rsidR="00AF6AFF" w:rsidRPr="00AF6AFF" w:rsidRDefault="00AF6AFF" w:rsidP="00611ACB">
            <w:r w:rsidRPr="00AF6AFF">
              <w:t>rev</w:t>
            </w:r>
          </w:p>
          <w:p w14:paraId="7779472B" w14:textId="77777777" w:rsidR="00AF6AFF" w:rsidRDefault="00AF6AFF" w:rsidP="00611ACB">
            <w:pPr>
              <w:rPr>
                <w:rStyle w:val="Hyperlink"/>
                <w:rFonts w:cs="Arial"/>
              </w:rPr>
            </w:pPr>
          </w:p>
          <w:p w14:paraId="661189A9" w14:textId="52E9D898" w:rsidR="00AF6AFF" w:rsidRPr="00AF6AFF" w:rsidRDefault="00AF6AFF" w:rsidP="00611ACB">
            <w:pPr>
              <w:rPr>
                <w:rFonts w:cs="Arial"/>
              </w:rPr>
            </w:pPr>
            <w:r w:rsidRPr="00AF6AFF">
              <w:rPr>
                <w:rFonts w:cs="Arial"/>
              </w:rPr>
              <w:t>Ivo mon 1127</w:t>
            </w:r>
            <w:r>
              <w:rPr>
                <w:rFonts w:cs="Arial"/>
              </w:rPr>
              <w:t>/1133</w:t>
            </w:r>
          </w:p>
          <w:p w14:paraId="61DD3427" w14:textId="6DB752F6" w:rsidR="00AF6AFF" w:rsidRDefault="00D049B3" w:rsidP="00611ACB">
            <w:pPr>
              <w:rPr>
                <w:rFonts w:cs="Arial"/>
              </w:rPr>
            </w:pPr>
            <w:r w:rsidRPr="00AF6AFF">
              <w:rPr>
                <w:rFonts w:cs="Arial"/>
              </w:rPr>
              <w:t>C</w:t>
            </w:r>
            <w:r w:rsidR="00AF6AFF" w:rsidRPr="00AF6AFF">
              <w:rPr>
                <w:rFonts w:cs="Arial"/>
              </w:rPr>
              <w:t>omment</w:t>
            </w:r>
          </w:p>
          <w:p w14:paraId="71B31DDB" w14:textId="2CF68C99" w:rsidR="00D049B3" w:rsidRDefault="00D049B3" w:rsidP="00611ACB">
            <w:pPr>
              <w:rPr>
                <w:rFonts w:cs="Arial"/>
              </w:rPr>
            </w:pPr>
          </w:p>
          <w:p w14:paraId="097C8C59" w14:textId="3EC60BAB" w:rsidR="00D049B3" w:rsidRDefault="00D049B3" w:rsidP="00611ACB">
            <w:pPr>
              <w:rPr>
                <w:rFonts w:cs="Arial"/>
              </w:rPr>
            </w:pPr>
            <w:r>
              <w:rPr>
                <w:rFonts w:cs="Arial"/>
              </w:rPr>
              <w:t>Lazaros mon 1204</w:t>
            </w:r>
          </w:p>
          <w:p w14:paraId="4EBA6ACC" w14:textId="211FB6F8" w:rsidR="00D049B3" w:rsidRDefault="001833E6" w:rsidP="00611ACB">
            <w:pPr>
              <w:rPr>
                <w:rFonts w:cs="Arial"/>
              </w:rPr>
            </w:pPr>
            <w:r>
              <w:rPr>
                <w:rFonts w:cs="Arial"/>
              </w:rPr>
              <w:t>E</w:t>
            </w:r>
            <w:r w:rsidR="00D049B3">
              <w:rPr>
                <w:rFonts w:cs="Arial"/>
              </w:rPr>
              <w:t>dits</w:t>
            </w:r>
          </w:p>
          <w:p w14:paraId="18C51308" w14:textId="58BB14F8" w:rsidR="001833E6" w:rsidRDefault="001833E6" w:rsidP="00611ACB">
            <w:pPr>
              <w:rPr>
                <w:rFonts w:cs="Arial"/>
              </w:rPr>
            </w:pPr>
          </w:p>
          <w:p w14:paraId="1C2055DF" w14:textId="45BFD10C" w:rsidR="001833E6" w:rsidRDefault="001833E6" w:rsidP="00611ACB">
            <w:pPr>
              <w:rPr>
                <w:rFonts w:cs="Arial"/>
              </w:rPr>
            </w:pPr>
            <w:r>
              <w:rPr>
                <w:rFonts w:cs="Arial"/>
              </w:rPr>
              <w:t>Sunghoon mon 1326</w:t>
            </w:r>
          </w:p>
          <w:p w14:paraId="6AC39DFC" w14:textId="35A8C5FC" w:rsidR="001833E6" w:rsidRDefault="0038172F" w:rsidP="00611ACB">
            <w:pPr>
              <w:rPr>
                <w:rFonts w:cs="Arial"/>
              </w:rPr>
            </w:pPr>
            <w:r>
              <w:rPr>
                <w:rFonts w:cs="Arial"/>
              </w:rPr>
              <w:t>R</w:t>
            </w:r>
            <w:r w:rsidR="001833E6">
              <w:rPr>
                <w:rFonts w:cs="Arial"/>
              </w:rPr>
              <w:t>ev</w:t>
            </w:r>
          </w:p>
          <w:p w14:paraId="423F2EF0" w14:textId="26C013A3" w:rsidR="0038172F" w:rsidRDefault="0038172F" w:rsidP="00611ACB">
            <w:pPr>
              <w:rPr>
                <w:rFonts w:cs="Arial"/>
              </w:rPr>
            </w:pPr>
          </w:p>
          <w:p w14:paraId="31BE2BCF" w14:textId="414E8E47" w:rsidR="0038172F" w:rsidRDefault="0038172F" w:rsidP="00611ACB">
            <w:pPr>
              <w:rPr>
                <w:rFonts w:cs="Arial"/>
              </w:rPr>
            </w:pPr>
            <w:r>
              <w:rPr>
                <w:rFonts w:cs="Arial"/>
              </w:rPr>
              <w:t>Roozbeh mon 1424</w:t>
            </w:r>
            <w:r w:rsidR="006B5A70">
              <w:rPr>
                <w:rFonts w:cs="Arial"/>
              </w:rPr>
              <w:t>/1434/1456</w:t>
            </w:r>
          </w:p>
          <w:p w14:paraId="38A8C79B" w14:textId="494CAD68" w:rsidR="0038172F" w:rsidRDefault="00B36777" w:rsidP="00611ACB">
            <w:pPr>
              <w:rPr>
                <w:rFonts w:cs="Arial"/>
              </w:rPr>
            </w:pPr>
            <w:r>
              <w:rPr>
                <w:rFonts w:cs="Arial"/>
              </w:rPr>
              <w:t>C</w:t>
            </w:r>
            <w:r w:rsidR="0038172F">
              <w:rPr>
                <w:rFonts w:cs="Arial"/>
              </w:rPr>
              <w:t>omments</w:t>
            </w:r>
          </w:p>
          <w:p w14:paraId="095B7B67" w14:textId="1DA5469A" w:rsidR="00B36777" w:rsidRDefault="00B36777" w:rsidP="00611ACB">
            <w:pPr>
              <w:rPr>
                <w:rFonts w:cs="Arial"/>
              </w:rPr>
            </w:pPr>
          </w:p>
          <w:p w14:paraId="689230EC" w14:textId="0801D01D" w:rsidR="00B36777" w:rsidRDefault="00B36777" w:rsidP="00611ACB">
            <w:pPr>
              <w:rPr>
                <w:rFonts w:cs="Arial"/>
              </w:rPr>
            </w:pPr>
            <w:r>
              <w:rPr>
                <w:rFonts w:cs="Arial"/>
              </w:rPr>
              <w:t>Sunghoon mon 1505</w:t>
            </w:r>
          </w:p>
          <w:p w14:paraId="48998F93" w14:textId="52CAE46A" w:rsidR="00B36777" w:rsidRDefault="00B36777" w:rsidP="00611ACB">
            <w:pPr>
              <w:rPr>
                <w:rFonts w:cs="Arial"/>
              </w:rPr>
            </w:pPr>
            <w:r>
              <w:rPr>
                <w:rFonts w:cs="Arial"/>
              </w:rPr>
              <w:t>Replies</w:t>
            </w:r>
          </w:p>
          <w:p w14:paraId="28C2EF65" w14:textId="4CA9875B" w:rsidR="00B36777" w:rsidRDefault="00B36777" w:rsidP="00611ACB">
            <w:pPr>
              <w:rPr>
                <w:rFonts w:cs="Arial"/>
              </w:rPr>
            </w:pPr>
          </w:p>
          <w:p w14:paraId="1EBA8786" w14:textId="57523868" w:rsidR="00B36777" w:rsidRDefault="00B36777" w:rsidP="00611ACB">
            <w:pPr>
              <w:rPr>
                <w:rFonts w:cs="Arial"/>
              </w:rPr>
            </w:pPr>
            <w:r>
              <w:rPr>
                <w:rFonts w:cs="Arial"/>
              </w:rPr>
              <w:t xml:space="preserve">++++++++disc </w:t>
            </w:r>
            <w:proofErr w:type="gramStart"/>
            <w:r>
              <w:rPr>
                <w:rFonts w:cs="Arial"/>
              </w:rPr>
              <w:t>not capture</w:t>
            </w:r>
            <w:proofErr w:type="gramEnd"/>
            <w:r>
              <w:rPr>
                <w:rFonts w:cs="Arial"/>
              </w:rPr>
              <w:t xml:space="preserve"> ++++++++++++</w:t>
            </w:r>
          </w:p>
          <w:p w14:paraId="084AC646" w14:textId="37A532C3" w:rsidR="00CA5CEF" w:rsidRDefault="00CA5CEF" w:rsidP="00611ACB">
            <w:pPr>
              <w:rPr>
                <w:rFonts w:cs="Arial"/>
              </w:rPr>
            </w:pPr>
          </w:p>
          <w:p w14:paraId="579939AE" w14:textId="5A710717" w:rsidR="00CA5CEF" w:rsidRDefault="00CA5CEF" w:rsidP="00611ACB">
            <w:pPr>
              <w:rPr>
                <w:rFonts w:cs="Arial"/>
              </w:rPr>
            </w:pPr>
            <w:proofErr w:type="spellStart"/>
            <w:r>
              <w:rPr>
                <w:rFonts w:cs="Arial"/>
              </w:rPr>
              <w:t>Sunhoon</w:t>
            </w:r>
            <w:proofErr w:type="spellEnd"/>
            <w:r>
              <w:rPr>
                <w:rFonts w:cs="Arial"/>
              </w:rPr>
              <w:t xml:space="preserve"> </w:t>
            </w:r>
            <w:proofErr w:type="spellStart"/>
            <w:r>
              <w:rPr>
                <w:rFonts w:cs="Arial"/>
              </w:rPr>
              <w:t>tue</w:t>
            </w:r>
            <w:proofErr w:type="spellEnd"/>
            <w:r>
              <w:rPr>
                <w:rFonts w:cs="Arial"/>
              </w:rPr>
              <w:t xml:space="preserve"> 0050</w:t>
            </w:r>
          </w:p>
          <w:p w14:paraId="3D29ECC6" w14:textId="5469CC5C" w:rsidR="00CA5CEF" w:rsidRDefault="00CA5CEF" w:rsidP="00611ACB">
            <w:pPr>
              <w:rPr>
                <w:rFonts w:cs="Arial"/>
              </w:rPr>
            </w:pPr>
            <w:r>
              <w:rPr>
                <w:rFonts w:cs="Arial"/>
              </w:rPr>
              <w:t>Rev</w:t>
            </w:r>
          </w:p>
          <w:p w14:paraId="20282B5A" w14:textId="79D1D0A4" w:rsidR="00CA5CEF" w:rsidRDefault="00CA5CEF" w:rsidP="00611ACB">
            <w:pPr>
              <w:rPr>
                <w:rFonts w:cs="Arial"/>
              </w:rPr>
            </w:pPr>
          </w:p>
          <w:p w14:paraId="013E2103" w14:textId="1D4AA1D0" w:rsidR="00CA5CEF" w:rsidRDefault="00CA5CEF" w:rsidP="00611ACB">
            <w:pPr>
              <w:rPr>
                <w:rFonts w:cs="Arial"/>
              </w:rPr>
            </w:pPr>
            <w:r>
              <w:rPr>
                <w:rFonts w:cs="Arial"/>
              </w:rPr>
              <w:t xml:space="preserve">Lin </w:t>
            </w:r>
            <w:proofErr w:type="spellStart"/>
            <w:r>
              <w:rPr>
                <w:rFonts w:cs="Arial"/>
              </w:rPr>
              <w:t>tue</w:t>
            </w:r>
            <w:proofErr w:type="spellEnd"/>
            <w:r>
              <w:rPr>
                <w:rFonts w:cs="Arial"/>
              </w:rPr>
              <w:t xml:space="preserve"> 0811</w:t>
            </w:r>
          </w:p>
          <w:p w14:paraId="532E6E05" w14:textId="25D77F59" w:rsidR="00CA5CEF" w:rsidRDefault="00CA5CEF" w:rsidP="00611ACB">
            <w:pPr>
              <w:rPr>
                <w:rFonts w:cs="Arial"/>
              </w:rPr>
            </w:pPr>
            <w:r>
              <w:rPr>
                <w:rFonts w:cs="Arial"/>
              </w:rPr>
              <w:t>In principle ok</w:t>
            </w:r>
          </w:p>
          <w:p w14:paraId="573D3340" w14:textId="61E407BF" w:rsidR="000933F4" w:rsidRDefault="000933F4" w:rsidP="00611ACB">
            <w:pPr>
              <w:rPr>
                <w:rFonts w:cs="Arial"/>
              </w:rPr>
            </w:pPr>
          </w:p>
          <w:p w14:paraId="040A2101" w14:textId="41B02BF7" w:rsidR="000933F4" w:rsidRDefault="000933F4" w:rsidP="00611ACB">
            <w:pPr>
              <w:rPr>
                <w:rFonts w:cs="Arial"/>
              </w:rPr>
            </w:pPr>
            <w:r>
              <w:rPr>
                <w:rFonts w:cs="Arial"/>
              </w:rPr>
              <w:t>ConfCall#4</w:t>
            </w:r>
          </w:p>
          <w:p w14:paraId="1E93783A" w14:textId="41C6FF04" w:rsidR="000933F4" w:rsidRDefault="000933F4" w:rsidP="00611ACB">
            <w:pPr>
              <w:rPr>
                <w:rFonts w:cs="Arial"/>
              </w:rPr>
            </w:pPr>
            <w:bookmarkStart w:id="817" w:name="_Hlk87976637"/>
            <w:r>
              <w:rPr>
                <w:rFonts w:cs="Arial"/>
              </w:rPr>
              <w:t xml:space="preserve">LS seen agreeable, with minor changes is done in the </w:t>
            </w:r>
            <w:proofErr w:type="spellStart"/>
            <w:r>
              <w:rPr>
                <w:rFonts w:cs="Arial"/>
              </w:rPr>
              <w:t>ConfCall</w:t>
            </w:r>
            <w:proofErr w:type="spellEnd"/>
          </w:p>
          <w:p w14:paraId="0A3223C8" w14:textId="5763A82E" w:rsidR="000933F4" w:rsidRDefault="000933F4" w:rsidP="00611ACB">
            <w:pPr>
              <w:rPr>
                <w:rFonts w:cs="Arial"/>
              </w:rPr>
            </w:pPr>
            <w:r>
              <w:rPr>
                <w:rFonts w:cs="Arial"/>
              </w:rPr>
              <w:t xml:space="preserve">Sunghoon to upload the </w:t>
            </w:r>
            <w:proofErr w:type="spellStart"/>
            <w:r>
              <w:rPr>
                <w:rFonts w:cs="Arial"/>
              </w:rPr>
              <w:t>tdoc</w:t>
            </w:r>
            <w:proofErr w:type="spellEnd"/>
            <w:r>
              <w:rPr>
                <w:rFonts w:cs="Arial"/>
              </w:rPr>
              <w:t xml:space="preserve"> right after the call</w:t>
            </w:r>
          </w:p>
          <w:p w14:paraId="5C3EA648" w14:textId="77777777" w:rsidR="002960BF" w:rsidRDefault="002960BF" w:rsidP="00611ACB">
            <w:pPr>
              <w:rPr>
                <w:rFonts w:cs="Arial"/>
                <w:b/>
                <w:bCs/>
                <w:color w:val="FF0000"/>
              </w:rPr>
            </w:pPr>
          </w:p>
          <w:p w14:paraId="2537CF9E" w14:textId="30B6060F" w:rsidR="000933F4" w:rsidRDefault="000933F4" w:rsidP="00611ACB">
            <w:pPr>
              <w:rPr>
                <w:rFonts w:cs="Arial"/>
                <w:b/>
                <w:bCs/>
                <w:color w:val="FF0000"/>
              </w:rPr>
            </w:pPr>
            <w:r w:rsidRPr="002960BF">
              <w:rPr>
                <w:rFonts w:cs="Arial"/>
                <w:b/>
                <w:bCs/>
                <w:color w:val="FF0000"/>
              </w:rPr>
              <w:t xml:space="preserve">If no comments are received by Wed 1500 UTC, the LS is approved and sent out </w:t>
            </w:r>
            <w:r w:rsidR="00C36533">
              <w:rPr>
                <w:rFonts w:cs="Arial"/>
                <w:b/>
                <w:bCs/>
                <w:color w:val="FF0000"/>
              </w:rPr>
              <w:t>immediately</w:t>
            </w:r>
          </w:p>
          <w:p w14:paraId="44450C3B" w14:textId="52134CAF" w:rsidR="00C36533" w:rsidRDefault="00C36533" w:rsidP="00611ACB">
            <w:pPr>
              <w:rPr>
                <w:rFonts w:cs="Arial"/>
                <w:b/>
                <w:bCs/>
                <w:color w:val="FF0000"/>
              </w:rPr>
            </w:pPr>
          </w:p>
          <w:p w14:paraId="4971AA3E" w14:textId="33967361" w:rsidR="00C36533" w:rsidRPr="00C36533" w:rsidRDefault="00C36533" w:rsidP="00611ACB">
            <w:pPr>
              <w:rPr>
                <w:rFonts w:cs="Arial"/>
              </w:rPr>
            </w:pPr>
            <w:r w:rsidRPr="00C36533">
              <w:rPr>
                <w:rFonts w:cs="Arial"/>
              </w:rPr>
              <w:t xml:space="preserve">Roozbeh </w:t>
            </w:r>
            <w:proofErr w:type="spellStart"/>
            <w:r w:rsidRPr="00C36533">
              <w:rPr>
                <w:rFonts w:cs="Arial"/>
              </w:rPr>
              <w:t>tue</w:t>
            </w:r>
            <w:proofErr w:type="spellEnd"/>
            <w:r w:rsidRPr="00C36533">
              <w:rPr>
                <w:rFonts w:cs="Arial"/>
              </w:rPr>
              <w:t xml:space="preserve"> 2200</w:t>
            </w:r>
          </w:p>
          <w:p w14:paraId="2DD522A9" w14:textId="061BE8F9" w:rsidR="00C36533" w:rsidRDefault="00C36533" w:rsidP="00611ACB">
            <w:pPr>
              <w:rPr>
                <w:rFonts w:cs="Arial"/>
              </w:rPr>
            </w:pPr>
            <w:r w:rsidRPr="00C36533">
              <w:rPr>
                <w:rFonts w:cs="Arial"/>
              </w:rPr>
              <w:t>Some questions, discussions, no objection</w:t>
            </w:r>
          </w:p>
          <w:p w14:paraId="77C549D5" w14:textId="66AE651D" w:rsidR="00C36533" w:rsidRDefault="00C36533" w:rsidP="00611ACB">
            <w:pPr>
              <w:rPr>
                <w:rFonts w:cs="Arial"/>
              </w:rPr>
            </w:pPr>
          </w:p>
          <w:p w14:paraId="4B6A09BD" w14:textId="42CF009D" w:rsidR="00C36533" w:rsidRPr="00C36533" w:rsidRDefault="00C36533" w:rsidP="00611ACB">
            <w:pPr>
              <w:rPr>
                <w:ins w:id="818" w:author="Nokia User" w:date="2021-11-15T08:40:00Z"/>
                <w:rFonts w:cs="Arial"/>
              </w:rPr>
            </w:pPr>
            <w:r>
              <w:rPr>
                <w:rFonts w:cs="Arial"/>
              </w:rPr>
              <w:t>Sunghoon and Roozbeh continue discussion</w:t>
            </w:r>
          </w:p>
          <w:p w14:paraId="5B2A6007" w14:textId="03B2DE4A" w:rsidR="008C064D" w:rsidRDefault="008C064D" w:rsidP="00611ACB">
            <w:pPr>
              <w:rPr>
                <w:ins w:id="819" w:author="Nokia User" w:date="2021-11-15T08:40:00Z"/>
                <w:rFonts w:cs="Arial"/>
              </w:rPr>
            </w:pPr>
            <w:ins w:id="820" w:author="Nokia User" w:date="2021-11-15T08:40:00Z">
              <w:r>
                <w:rPr>
                  <w:rFonts w:cs="Arial"/>
                </w:rPr>
                <w:t>_________________________________________</w:t>
              </w:r>
            </w:ins>
          </w:p>
          <w:bookmarkEnd w:id="817"/>
          <w:p w14:paraId="07664C5D" w14:textId="2367AB7B" w:rsidR="008C064D" w:rsidRDefault="008C064D" w:rsidP="00611ACB">
            <w:pPr>
              <w:rPr>
                <w:rFonts w:cs="Arial"/>
              </w:rPr>
            </w:pPr>
            <w:r>
              <w:rPr>
                <w:rFonts w:cs="Arial"/>
              </w:rPr>
              <w:t>Revision of C1-216070</w:t>
            </w:r>
          </w:p>
          <w:p w14:paraId="7A8C4BD8" w14:textId="77777777" w:rsidR="008C064D" w:rsidRDefault="008C064D" w:rsidP="00611ACB">
            <w:pPr>
              <w:rPr>
                <w:rFonts w:cs="Arial"/>
              </w:rPr>
            </w:pPr>
          </w:p>
          <w:p w14:paraId="7346A948" w14:textId="77777777" w:rsidR="008C064D" w:rsidRDefault="008C064D" w:rsidP="00611ACB">
            <w:pPr>
              <w:rPr>
                <w:rFonts w:cs="Arial"/>
              </w:rPr>
            </w:pPr>
            <w:proofErr w:type="spellStart"/>
            <w:r>
              <w:rPr>
                <w:rFonts w:cs="Arial"/>
              </w:rPr>
              <w:t>Lazraros</w:t>
            </w:r>
            <w:proofErr w:type="spellEnd"/>
            <w:r>
              <w:rPr>
                <w:rFonts w:cs="Arial"/>
              </w:rPr>
              <w:t xml:space="preserve"> </w:t>
            </w:r>
            <w:proofErr w:type="spellStart"/>
            <w:r>
              <w:rPr>
                <w:rFonts w:cs="Arial"/>
              </w:rPr>
              <w:t>thu</w:t>
            </w:r>
            <w:proofErr w:type="spellEnd"/>
            <w:r>
              <w:rPr>
                <w:rFonts w:cs="Arial"/>
              </w:rPr>
              <w:t xml:space="preserve"> 0106</w:t>
            </w:r>
          </w:p>
          <w:p w14:paraId="78D92D42" w14:textId="77777777" w:rsidR="008C064D" w:rsidRDefault="008C064D" w:rsidP="00611ACB">
            <w:pPr>
              <w:rPr>
                <w:rFonts w:cs="Arial"/>
              </w:rPr>
            </w:pPr>
            <w:r>
              <w:rPr>
                <w:rFonts w:cs="Arial"/>
              </w:rPr>
              <w:t>Revision required, should be sent early</w:t>
            </w:r>
          </w:p>
          <w:p w14:paraId="3EAA31CA" w14:textId="77777777" w:rsidR="008C064D" w:rsidRDefault="008C064D" w:rsidP="00611ACB">
            <w:pPr>
              <w:rPr>
                <w:rFonts w:cs="Arial"/>
              </w:rPr>
            </w:pPr>
          </w:p>
          <w:p w14:paraId="2244F31E" w14:textId="77777777" w:rsidR="008C064D" w:rsidRDefault="008C064D" w:rsidP="00611ACB">
            <w:pPr>
              <w:rPr>
                <w:rFonts w:cs="Arial"/>
              </w:rPr>
            </w:pPr>
            <w:r>
              <w:rPr>
                <w:rFonts w:cs="Arial"/>
              </w:rPr>
              <w:t xml:space="preserve">Roozbeh </w:t>
            </w:r>
            <w:proofErr w:type="spellStart"/>
            <w:r>
              <w:rPr>
                <w:rFonts w:cs="Arial"/>
              </w:rPr>
              <w:t>thu</w:t>
            </w:r>
            <w:proofErr w:type="spellEnd"/>
            <w:r>
              <w:rPr>
                <w:rFonts w:cs="Arial"/>
              </w:rPr>
              <w:t xml:space="preserve"> 0120</w:t>
            </w:r>
          </w:p>
          <w:p w14:paraId="4A2F8C7B" w14:textId="77777777" w:rsidR="008C064D" w:rsidRDefault="008C064D" w:rsidP="00611ACB">
            <w:pPr>
              <w:rPr>
                <w:rFonts w:cs="Arial"/>
              </w:rPr>
            </w:pPr>
            <w:r>
              <w:rPr>
                <w:rFonts w:cs="Arial"/>
              </w:rPr>
              <w:t>Comments</w:t>
            </w:r>
          </w:p>
          <w:p w14:paraId="1D2D2892" w14:textId="77777777" w:rsidR="008C064D" w:rsidRDefault="008C064D" w:rsidP="00611ACB">
            <w:pPr>
              <w:rPr>
                <w:rFonts w:cs="Arial"/>
              </w:rPr>
            </w:pPr>
          </w:p>
          <w:p w14:paraId="687A335E" w14:textId="77777777" w:rsidR="008C064D" w:rsidRDefault="008C064D" w:rsidP="00611ACB">
            <w:pPr>
              <w:rPr>
                <w:rFonts w:cs="Arial"/>
              </w:rPr>
            </w:pPr>
            <w:r>
              <w:rPr>
                <w:rFonts w:cs="Arial"/>
              </w:rPr>
              <w:t xml:space="preserve">Chen </w:t>
            </w:r>
            <w:proofErr w:type="spellStart"/>
            <w:r>
              <w:rPr>
                <w:rFonts w:cs="Arial"/>
              </w:rPr>
              <w:t>thu</w:t>
            </w:r>
            <w:proofErr w:type="spellEnd"/>
            <w:r>
              <w:rPr>
                <w:rFonts w:cs="Arial"/>
              </w:rPr>
              <w:t xml:space="preserve"> 1643</w:t>
            </w:r>
          </w:p>
          <w:p w14:paraId="33117E2F" w14:textId="77777777" w:rsidR="008C064D" w:rsidRDefault="008C064D" w:rsidP="00611ACB">
            <w:pPr>
              <w:rPr>
                <w:rFonts w:cs="Arial"/>
              </w:rPr>
            </w:pPr>
            <w:r>
              <w:rPr>
                <w:rFonts w:cs="Arial"/>
              </w:rPr>
              <w:t xml:space="preserve">Rev </w:t>
            </w:r>
            <w:proofErr w:type="spellStart"/>
            <w:r>
              <w:rPr>
                <w:rFonts w:cs="Arial"/>
              </w:rPr>
              <w:t>rquired</w:t>
            </w:r>
            <w:proofErr w:type="spellEnd"/>
          </w:p>
          <w:p w14:paraId="41228D2B" w14:textId="77777777" w:rsidR="008C064D" w:rsidRDefault="008C064D" w:rsidP="00611ACB">
            <w:pPr>
              <w:rPr>
                <w:rFonts w:cs="Arial"/>
              </w:rPr>
            </w:pPr>
          </w:p>
          <w:p w14:paraId="658E7805" w14:textId="77777777" w:rsidR="008C064D" w:rsidRDefault="008C064D" w:rsidP="00611ACB">
            <w:pPr>
              <w:rPr>
                <w:rFonts w:cs="Arial"/>
              </w:rPr>
            </w:pPr>
            <w:r>
              <w:rPr>
                <w:rFonts w:cs="Arial"/>
              </w:rPr>
              <w:t xml:space="preserve">Ivo </w:t>
            </w:r>
            <w:proofErr w:type="spellStart"/>
            <w:r>
              <w:rPr>
                <w:rFonts w:cs="Arial"/>
              </w:rPr>
              <w:t>thu</w:t>
            </w:r>
            <w:proofErr w:type="spellEnd"/>
            <w:r>
              <w:rPr>
                <w:rFonts w:cs="Arial"/>
              </w:rPr>
              <w:t xml:space="preserve"> 1713/1737</w:t>
            </w:r>
          </w:p>
          <w:p w14:paraId="259F4A02" w14:textId="77777777" w:rsidR="008C064D" w:rsidRDefault="008C064D" w:rsidP="00611ACB">
            <w:pPr>
              <w:rPr>
                <w:rFonts w:cs="Arial"/>
              </w:rPr>
            </w:pPr>
            <w:r>
              <w:rPr>
                <w:rFonts w:cs="Arial"/>
              </w:rPr>
              <w:t>Replies</w:t>
            </w:r>
          </w:p>
          <w:p w14:paraId="6AE701AB" w14:textId="77777777" w:rsidR="008C064D" w:rsidRDefault="008C064D" w:rsidP="00611ACB">
            <w:pPr>
              <w:rPr>
                <w:rFonts w:cs="Arial"/>
              </w:rPr>
            </w:pPr>
          </w:p>
          <w:p w14:paraId="3B38003F" w14:textId="77777777" w:rsidR="008C064D" w:rsidRDefault="008C064D" w:rsidP="00611ACB">
            <w:pPr>
              <w:rPr>
                <w:rFonts w:cs="Arial"/>
              </w:rPr>
            </w:pPr>
            <w:r>
              <w:rPr>
                <w:rFonts w:cs="Arial"/>
              </w:rPr>
              <w:t xml:space="preserve">Sunghoon </w:t>
            </w:r>
            <w:proofErr w:type="spellStart"/>
            <w:r>
              <w:rPr>
                <w:rFonts w:cs="Arial"/>
              </w:rPr>
              <w:t>thu</w:t>
            </w:r>
            <w:proofErr w:type="spellEnd"/>
            <w:r>
              <w:rPr>
                <w:rFonts w:cs="Arial"/>
              </w:rPr>
              <w:t xml:space="preserve"> 1820</w:t>
            </w:r>
          </w:p>
          <w:p w14:paraId="6E6E45EE" w14:textId="77777777" w:rsidR="008C064D" w:rsidRDefault="008C064D" w:rsidP="00611ACB">
            <w:pPr>
              <w:rPr>
                <w:rFonts w:cs="Arial"/>
              </w:rPr>
            </w:pPr>
            <w:r>
              <w:rPr>
                <w:rFonts w:cs="Arial"/>
              </w:rPr>
              <w:t>New rev</w:t>
            </w:r>
          </w:p>
          <w:p w14:paraId="177D9B86" w14:textId="77777777" w:rsidR="008C064D" w:rsidRDefault="008C064D" w:rsidP="00611ACB">
            <w:pPr>
              <w:rPr>
                <w:rFonts w:cs="Arial"/>
              </w:rPr>
            </w:pPr>
          </w:p>
          <w:p w14:paraId="48C4120F" w14:textId="77777777" w:rsidR="008C064D" w:rsidRDefault="008C064D" w:rsidP="00611ACB">
            <w:pPr>
              <w:rPr>
                <w:rFonts w:cs="Arial"/>
              </w:rPr>
            </w:pPr>
            <w:r>
              <w:rPr>
                <w:rFonts w:cs="Arial"/>
              </w:rPr>
              <w:t xml:space="preserve">Roozbeh </w:t>
            </w:r>
            <w:proofErr w:type="spellStart"/>
            <w:r>
              <w:rPr>
                <w:rFonts w:cs="Arial"/>
              </w:rPr>
              <w:t>thu</w:t>
            </w:r>
            <w:proofErr w:type="spellEnd"/>
            <w:r>
              <w:rPr>
                <w:rFonts w:cs="Arial"/>
              </w:rPr>
              <w:t xml:space="preserve"> 1910</w:t>
            </w:r>
          </w:p>
          <w:p w14:paraId="24F5B400" w14:textId="77777777" w:rsidR="008C064D" w:rsidRDefault="008C064D" w:rsidP="00611ACB">
            <w:pPr>
              <w:rPr>
                <w:rFonts w:cs="Arial"/>
              </w:rPr>
            </w:pPr>
            <w:r>
              <w:rPr>
                <w:rFonts w:cs="Arial"/>
              </w:rPr>
              <w:t>Replies</w:t>
            </w:r>
          </w:p>
          <w:p w14:paraId="010722B8" w14:textId="77777777" w:rsidR="008C064D" w:rsidRDefault="008C064D" w:rsidP="00611ACB">
            <w:pPr>
              <w:rPr>
                <w:rFonts w:cs="Arial"/>
              </w:rPr>
            </w:pPr>
          </w:p>
          <w:p w14:paraId="09CBA199" w14:textId="77777777" w:rsidR="008C064D" w:rsidRDefault="008C064D" w:rsidP="00611ACB">
            <w:pPr>
              <w:rPr>
                <w:rFonts w:cs="Arial"/>
              </w:rPr>
            </w:pPr>
            <w:r>
              <w:rPr>
                <w:rFonts w:cs="Arial"/>
              </w:rPr>
              <w:t>Disc not covered</w:t>
            </w:r>
          </w:p>
          <w:p w14:paraId="64031943" w14:textId="77777777" w:rsidR="008C064D" w:rsidRDefault="008C064D" w:rsidP="00611ACB">
            <w:pPr>
              <w:rPr>
                <w:rFonts w:cs="Arial"/>
              </w:rPr>
            </w:pPr>
          </w:p>
          <w:p w14:paraId="65ED0AE6" w14:textId="77777777" w:rsidR="008C064D" w:rsidRDefault="008C064D" w:rsidP="00611ACB">
            <w:pPr>
              <w:rPr>
                <w:rFonts w:cs="Arial"/>
              </w:rPr>
            </w:pPr>
            <w:r>
              <w:rPr>
                <w:rFonts w:cs="Arial"/>
              </w:rPr>
              <w:t xml:space="preserve">Ivo </w:t>
            </w:r>
            <w:proofErr w:type="spellStart"/>
            <w:r>
              <w:rPr>
                <w:rFonts w:cs="Arial"/>
              </w:rPr>
              <w:t>fri</w:t>
            </w:r>
            <w:proofErr w:type="spellEnd"/>
            <w:r>
              <w:rPr>
                <w:rFonts w:cs="Arial"/>
              </w:rPr>
              <w:t xml:space="preserve"> 0925</w:t>
            </w:r>
          </w:p>
          <w:p w14:paraId="51C7FCC2" w14:textId="77777777" w:rsidR="008C064D" w:rsidRDefault="008C064D" w:rsidP="00611ACB">
            <w:pPr>
              <w:rPr>
                <w:rFonts w:cs="Arial"/>
              </w:rPr>
            </w:pPr>
            <w:r>
              <w:rPr>
                <w:rFonts w:cs="Arial"/>
              </w:rPr>
              <w:t>Rev that would be OK</w:t>
            </w:r>
          </w:p>
          <w:p w14:paraId="00388B34" w14:textId="77777777" w:rsidR="008C064D" w:rsidRDefault="008C064D" w:rsidP="00611ACB">
            <w:pPr>
              <w:rPr>
                <w:rFonts w:cs="Arial"/>
              </w:rPr>
            </w:pPr>
          </w:p>
          <w:p w14:paraId="1440EC83" w14:textId="77777777" w:rsidR="008C064D" w:rsidRDefault="008C064D" w:rsidP="00611ACB">
            <w:pPr>
              <w:rPr>
                <w:rFonts w:cs="Arial"/>
              </w:rPr>
            </w:pPr>
            <w:r>
              <w:rPr>
                <w:rFonts w:cs="Arial"/>
              </w:rPr>
              <w:t xml:space="preserve">Lazaros </w:t>
            </w:r>
            <w:proofErr w:type="spellStart"/>
            <w:r>
              <w:rPr>
                <w:rFonts w:cs="Arial"/>
              </w:rPr>
              <w:t>fri</w:t>
            </w:r>
            <w:proofErr w:type="spellEnd"/>
            <w:r>
              <w:rPr>
                <w:rFonts w:cs="Arial"/>
              </w:rPr>
              <w:t xml:space="preserve"> 1600</w:t>
            </w:r>
          </w:p>
          <w:p w14:paraId="19BE0DEC" w14:textId="77777777" w:rsidR="008C064D" w:rsidRDefault="008C064D" w:rsidP="00611ACB">
            <w:pPr>
              <w:rPr>
                <w:rFonts w:cs="Arial"/>
              </w:rPr>
            </w:pPr>
            <w:r>
              <w:rPr>
                <w:rFonts w:cs="Arial"/>
              </w:rPr>
              <w:t>Provides rev</w:t>
            </w:r>
          </w:p>
          <w:p w14:paraId="2B28DEA6" w14:textId="77777777" w:rsidR="008C064D" w:rsidRDefault="008C064D" w:rsidP="00611ACB">
            <w:pPr>
              <w:rPr>
                <w:rFonts w:cs="Arial"/>
              </w:rPr>
            </w:pPr>
          </w:p>
          <w:p w14:paraId="59F25004" w14:textId="77777777" w:rsidR="008C064D" w:rsidRDefault="008C064D" w:rsidP="00611ACB">
            <w:pPr>
              <w:rPr>
                <w:rFonts w:cs="Arial"/>
              </w:rPr>
            </w:pPr>
            <w:r>
              <w:rPr>
                <w:rFonts w:cs="Arial"/>
              </w:rPr>
              <w:t xml:space="preserve">Sunghoon </w:t>
            </w:r>
            <w:proofErr w:type="spellStart"/>
            <w:r>
              <w:rPr>
                <w:rFonts w:cs="Arial"/>
              </w:rPr>
              <w:t>fri</w:t>
            </w:r>
            <w:proofErr w:type="spellEnd"/>
            <w:r>
              <w:rPr>
                <w:rFonts w:cs="Arial"/>
              </w:rPr>
              <w:t xml:space="preserve"> 1738</w:t>
            </w:r>
          </w:p>
          <w:p w14:paraId="3FF480F8" w14:textId="77777777" w:rsidR="008C064D" w:rsidRDefault="008C064D" w:rsidP="00611ACB">
            <w:pPr>
              <w:rPr>
                <w:rFonts w:cs="Arial"/>
              </w:rPr>
            </w:pPr>
            <w:r>
              <w:rPr>
                <w:rFonts w:cs="Arial"/>
              </w:rPr>
              <w:t>Provides rev</w:t>
            </w:r>
          </w:p>
          <w:p w14:paraId="220489EE" w14:textId="77777777" w:rsidR="008C064D" w:rsidRDefault="008C064D" w:rsidP="00611ACB">
            <w:pPr>
              <w:rPr>
                <w:rFonts w:cs="Arial"/>
              </w:rPr>
            </w:pPr>
          </w:p>
          <w:p w14:paraId="232C2F27" w14:textId="77777777" w:rsidR="008C064D" w:rsidRDefault="008C064D" w:rsidP="00611ACB">
            <w:pPr>
              <w:rPr>
                <w:rFonts w:cs="Arial"/>
              </w:rPr>
            </w:pPr>
            <w:r>
              <w:rPr>
                <w:rFonts w:cs="Arial"/>
              </w:rPr>
              <w:t xml:space="preserve">Ivo </w:t>
            </w:r>
            <w:proofErr w:type="spellStart"/>
            <w:r>
              <w:rPr>
                <w:rFonts w:cs="Arial"/>
              </w:rPr>
              <w:t>fri</w:t>
            </w:r>
            <w:proofErr w:type="spellEnd"/>
            <w:r>
              <w:rPr>
                <w:rFonts w:cs="Arial"/>
              </w:rPr>
              <w:t xml:space="preserve"> 2027</w:t>
            </w:r>
          </w:p>
          <w:p w14:paraId="7119ADC7" w14:textId="77777777" w:rsidR="008C064D" w:rsidRDefault="008C064D" w:rsidP="00611ACB">
            <w:pPr>
              <w:rPr>
                <w:rFonts w:cs="Arial"/>
              </w:rPr>
            </w:pPr>
            <w:r>
              <w:rPr>
                <w:rFonts w:cs="Arial"/>
              </w:rPr>
              <w:t>Provides a rev</w:t>
            </w:r>
          </w:p>
          <w:p w14:paraId="012C977E" w14:textId="77777777" w:rsidR="008C064D" w:rsidRDefault="008C064D" w:rsidP="00611ACB">
            <w:pPr>
              <w:rPr>
                <w:rFonts w:cs="Arial"/>
              </w:rPr>
            </w:pPr>
          </w:p>
          <w:p w14:paraId="26BC7B57" w14:textId="77777777" w:rsidR="008C064D" w:rsidRDefault="008C064D" w:rsidP="00611ACB">
            <w:pPr>
              <w:rPr>
                <w:rFonts w:cs="Arial"/>
              </w:rPr>
            </w:pPr>
            <w:r>
              <w:rPr>
                <w:rFonts w:cs="Arial"/>
              </w:rPr>
              <w:t xml:space="preserve">Roozbeh </w:t>
            </w:r>
            <w:proofErr w:type="spellStart"/>
            <w:r>
              <w:rPr>
                <w:rFonts w:cs="Arial"/>
              </w:rPr>
              <w:t>fri</w:t>
            </w:r>
            <w:proofErr w:type="spellEnd"/>
            <w:r>
              <w:rPr>
                <w:rFonts w:cs="Arial"/>
              </w:rPr>
              <w:t xml:space="preserve"> 2209</w:t>
            </w:r>
          </w:p>
          <w:p w14:paraId="27D485C9" w14:textId="77777777" w:rsidR="008C064D" w:rsidRDefault="008C064D" w:rsidP="00611ACB">
            <w:pPr>
              <w:rPr>
                <w:rFonts w:cs="Arial"/>
              </w:rPr>
            </w:pPr>
            <w:r>
              <w:rPr>
                <w:rFonts w:cs="Arial"/>
              </w:rPr>
              <w:t>Replies</w:t>
            </w:r>
          </w:p>
          <w:p w14:paraId="1F1D3272" w14:textId="77777777" w:rsidR="008C064D" w:rsidRDefault="008C064D" w:rsidP="00611ACB">
            <w:pPr>
              <w:rPr>
                <w:rFonts w:cs="Arial"/>
              </w:rPr>
            </w:pPr>
          </w:p>
          <w:p w14:paraId="3E250702" w14:textId="77777777" w:rsidR="008C064D" w:rsidRDefault="008C064D" w:rsidP="00611ACB">
            <w:pPr>
              <w:rPr>
                <w:rFonts w:cs="Arial"/>
              </w:rPr>
            </w:pPr>
            <w:r>
              <w:rPr>
                <w:rFonts w:cs="Arial"/>
              </w:rPr>
              <w:t xml:space="preserve">Ivo </w:t>
            </w:r>
            <w:proofErr w:type="spellStart"/>
            <w:r>
              <w:rPr>
                <w:rFonts w:cs="Arial"/>
              </w:rPr>
              <w:t>fri</w:t>
            </w:r>
            <w:proofErr w:type="spellEnd"/>
            <w:r>
              <w:rPr>
                <w:rFonts w:cs="Arial"/>
              </w:rPr>
              <w:t xml:space="preserve"> 2320</w:t>
            </w:r>
          </w:p>
          <w:p w14:paraId="2D8AB3C7" w14:textId="77777777" w:rsidR="008C064D" w:rsidRDefault="008C064D" w:rsidP="00611ACB">
            <w:pPr>
              <w:rPr>
                <w:rFonts w:cs="Arial"/>
              </w:rPr>
            </w:pPr>
            <w:r>
              <w:rPr>
                <w:rFonts w:cs="Arial"/>
              </w:rPr>
              <w:t>Replies</w:t>
            </w:r>
          </w:p>
          <w:p w14:paraId="3D1FA592" w14:textId="77777777" w:rsidR="008C064D" w:rsidRDefault="008C064D" w:rsidP="00611ACB">
            <w:pPr>
              <w:rPr>
                <w:rFonts w:cs="Arial"/>
              </w:rPr>
            </w:pPr>
          </w:p>
          <w:p w14:paraId="021FA86F" w14:textId="77777777" w:rsidR="008C064D" w:rsidRDefault="008C064D" w:rsidP="00611ACB">
            <w:pPr>
              <w:rPr>
                <w:rFonts w:cs="Arial"/>
              </w:rPr>
            </w:pPr>
            <w:r>
              <w:rPr>
                <w:rFonts w:cs="Arial"/>
              </w:rPr>
              <w:t>Roozbeh sat 0145</w:t>
            </w:r>
          </w:p>
          <w:p w14:paraId="138D6E5D" w14:textId="77777777" w:rsidR="008C064D" w:rsidRDefault="008C064D" w:rsidP="00611ACB">
            <w:pPr>
              <w:rPr>
                <w:rFonts w:cs="Arial"/>
              </w:rPr>
            </w:pPr>
            <w:r>
              <w:rPr>
                <w:rFonts w:cs="Arial"/>
              </w:rPr>
              <w:t>Replies</w:t>
            </w:r>
          </w:p>
          <w:p w14:paraId="33CF9691" w14:textId="77777777" w:rsidR="008C064D" w:rsidRDefault="008C064D" w:rsidP="00611ACB">
            <w:pPr>
              <w:rPr>
                <w:rFonts w:cs="Arial"/>
              </w:rPr>
            </w:pPr>
          </w:p>
          <w:p w14:paraId="3DD00CAC" w14:textId="77777777" w:rsidR="008C064D" w:rsidRDefault="008C064D" w:rsidP="00611ACB">
            <w:pPr>
              <w:rPr>
                <w:rFonts w:cs="Arial"/>
              </w:rPr>
            </w:pPr>
            <w:r>
              <w:rPr>
                <w:rFonts w:cs="Arial"/>
              </w:rPr>
              <w:t>Lazaros mon 0007</w:t>
            </w:r>
          </w:p>
          <w:p w14:paraId="7182EDB6" w14:textId="77777777" w:rsidR="008C064D" w:rsidRDefault="008C064D" w:rsidP="00611ACB">
            <w:pPr>
              <w:rPr>
                <w:rFonts w:cs="Arial"/>
              </w:rPr>
            </w:pPr>
            <w:r>
              <w:rPr>
                <w:rFonts w:cs="Arial"/>
              </w:rPr>
              <w:t>Proposes Rev</w:t>
            </w:r>
          </w:p>
          <w:p w14:paraId="46E6470B" w14:textId="77777777" w:rsidR="008C064D" w:rsidRDefault="008C064D" w:rsidP="00611ACB">
            <w:pPr>
              <w:rPr>
                <w:rFonts w:cs="Arial"/>
              </w:rPr>
            </w:pPr>
          </w:p>
          <w:p w14:paraId="0B404871" w14:textId="77777777" w:rsidR="008C064D" w:rsidRDefault="008C064D" w:rsidP="00611ACB">
            <w:pPr>
              <w:rPr>
                <w:rFonts w:cs="Arial"/>
              </w:rPr>
            </w:pPr>
            <w:r>
              <w:rPr>
                <w:rFonts w:cs="Arial"/>
              </w:rPr>
              <w:t>Lin mon 0219</w:t>
            </w:r>
          </w:p>
          <w:p w14:paraId="3C27C98E" w14:textId="77777777" w:rsidR="008C064D" w:rsidRDefault="008C064D" w:rsidP="00611ACB">
            <w:pPr>
              <w:rPr>
                <w:rFonts w:cs="Arial"/>
              </w:rPr>
            </w:pPr>
            <w:r>
              <w:rPr>
                <w:rFonts w:cs="Arial"/>
              </w:rPr>
              <w:t>proposes rev</w:t>
            </w:r>
          </w:p>
          <w:p w14:paraId="5D6C1065" w14:textId="77777777" w:rsidR="008C064D" w:rsidRPr="00D95972" w:rsidRDefault="008C064D" w:rsidP="00611ACB">
            <w:pPr>
              <w:rPr>
                <w:rFonts w:cs="Arial"/>
              </w:rPr>
            </w:pPr>
          </w:p>
        </w:tc>
      </w:tr>
      <w:bookmarkEnd w:id="814"/>
      <w:tr w:rsidR="004A703C" w:rsidRPr="00D95972" w14:paraId="0187A546" w14:textId="77777777" w:rsidTr="002459B6">
        <w:tc>
          <w:tcPr>
            <w:tcW w:w="976" w:type="dxa"/>
            <w:tcBorders>
              <w:top w:val="nil"/>
              <w:left w:val="thinThickThinSmallGap" w:sz="24" w:space="0" w:color="auto"/>
              <w:bottom w:val="nil"/>
            </w:tcBorders>
          </w:tcPr>
          <w:p w14:paraId="2C409312" w14:textId="77777777" w:rsidR="004A703C" w:rsidRPr="00D95972" w:rsidRDefault="004A703C" w:rsidP="004A703C">
            <w:pPr>
              <w:rPr>
                <w:rFonts w:cs="Arial"/>
                <w:lang w:val="en-US"/>
              </w:rPr>
            </w:pPr>
          </w:p>
        </w:tc>
        <w:tc>
          <w:tcPr>
            <w:tcW w:w="1317" w:type="dxa"/>
            <w:gridSpan w:val="2"/>
            <w:tcBorders>
              <w:top w:val="nil"/>
              <w:bottom w:val="nil"/>
            </w:tcBorders>
            <w:shd w:val="clear" w:color="auto" w:fill="FFC000"/>
          </w:tcPr>
          <w:p w14:paraId="4456EA16" w14:textId="7B415FBE" w:rsidR="004A703C" w:rsidRPr="00D95972" w:rsidRDefault="00E10B15" w:rsidP="004A703C">
            <w:pPr>
              <w:rPr>
                <w:rFonts w:cs="Arial"/>
                <w:lang w:val="en-US"/>
              </w:rPr>
            </w:pPr>
            <w:r>
              <w:rPr>
                <w:rFonts w:cs="Arial"/>
                <w:lang w:val="en-US"/>
              </w:rPr>
              <w:t>NEW</w:t>
            </w:r>
          </w:p>
        </w:tc>
        <w:tc>
          <w:tcPr>
            <w:tcW w:w="1088" w:type="dxa"/>
            <w:tcBorders>
              <w:top w:val="single" w:sz="4" w:space="0" w:color="auto"/>
              <w:bottom w:val="single" w:sz="4" w:space="0" w:color="auto"/>
            </w:tcBorders>
            <w:shd w:val="clear" w:color="auto" w:fill="FFFF00"/>
          </w:tcPr>
          <w:p w14:paraId="555F31F2" w14:textId="6C5A066E" w:rsidR="004A703C" w:rsidRDefault="00E10B15" w:rsidP="004A703C">
            <w:pPr>
              <w:rPr>
                <w:rFonts w:cs="Arial"/>
              </w:rPr>
            </w:pPr>
            <w:r>
              <w:rPr>
                <w:rFonts w:cs="Arial"/>
              </w:rPr>
              <w:t>C1-217150</w:t>
            </w:r>
          </w:p>
        </w:tc>
        <w:tc>
          <w:tcPr>
            <w:tcW w:w="4191" w:type="dxa"/>
            <w:gridSpan w:val="3"/>
            <w:tcBorders>
              <w:top w:val="single" w:sz="4" w:space="0" w:color="auto"/>
              <w:bottom w:val="single" w:sz="4" w:space="0" w:color="auto"/>
            </w:tcBorders>
            <w:shd w:val="clear" w:color="auto" w:fill="FFFF00"/>
          </w:tcPr>
          <w:p w14:paraId="400BF698" w14:textId="537F965B" w:rsidR="004A703C" w:rsidRDefault="00E10B15" w:rsidP="004A703C">
            <w:pPr>
              <w:rPr>
                <w:rFonts w:cs="Arial"/>
              </w:rPr>
            </w:pPr>
            <w:r w:rsidRPr="00E10B15">
              <w:rPr>
                <w:rFonts w:cs="Arial"/>
              </w:rPr>
              <w:t>Use, if any, of network provided "Indication of country of UE location"</w:t>
            </w:r>
          </w:p>
        </w:tc>
        <w:tc>
          <w:tcPr>
            <w:tcW w:w="1767" w:type="dxa"/>
            <w:tcBorders>
              <w:top w:val="single" w:sz="4" w:space="0" w:color="auto"/>
              <w:bottom w:val="single" w:sz="4" w:space="0" w:color="auto"/>
            </w:tcBorders>
            <w:shd w:val="clear" w:color="auto" w:fill="FFFF00"/>
          </w:tcPr>
          <w:p w14:paraId="25FFEB5B" w14:textId="0400D1C1" w:rsidR="004A703C" w:rsidRDefault="00E10B15" w:rsidP="004A703C">
            <w:pPr>
              <w:rPr>
                <w:rFonts w:cs="Arial"/>
              </w:rPr>
            </w:pPr>
            <w:r>
              <w:rPr>
                <w:rFonts w:cs="Arial"/>
              </w:rPr>
              <w:t xml:space="preserve">Chen </w:t>
            </w:r>
          </w:p>
        </w:tc>
        <w:tc>
          <w:tcPr>
            <w:tcW w:w="826" w:type="dxa"/>
            <w:tcBorders>
              <w:top w:val="single" w:sz="4" w:space="0" w:color="auto"/>
              <w:bottom w:val="single" w:sz="4" w:space="0" w:color="auto"/>
            </w:tcBorders>
            <w:shd w:val="clear" w:color="auto" w:fill="FFFF00"/>
          </w:tcPr>
          <w:p w14:paraId="65F4B622" w14:textId="5824EC3B" w:rsidR="004A703C" w:rsidRPr="003C7CDD" w:rsidRDefault="00E10B15" w:rsidP="004A703C">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7D86D" w14:textId="77777777" w:rsidR="004A703C" w:rsidRDefault="00FD05E0" w:rsidP="004A703C">
            <w:pPr>
              <w:rPr>
                <w:rStyle w:val="Hyperlink"/>
                <w:rFonts w:cs="Arial"/>
              </w:rPr>
            </w:pPr>
            <w:hyperlink r:id="rId525" w:history="1">
              <w:r w:rsidR="00E10B15" w:rsidRPr="00E10B15">
                <w:rPr>
                  <w:rStyle w:val="Hyperlink"/>
                  <w:rFonts w:cs="Arial"/>
                </w:rPr>
                <w:t>draft</w:t>
              </w:r>
            </w:hyperlink>
          </w:p>
          <w:p w14:paraId="7EE91D36" w14:textId="77777777" w:rsidR="00E432C6" w:rsidRDefault="00E432C6" w:rsidP="004A703C">
            <w:pPr>
              <w:rPr>
                <w:rStyle w:val="Hyperlink"/>
                <w:rFonts w:cs="Arial"/>
              </w:rPr>
            </w:pPr>
          </w:p>
          <w:p w14:paraId="5012AC6F" w14:textId="3505D310" w:rsidR="00E432C6" w:rsidRPr="00E432C6" w:rsidRDefault="00E432C6" w:rsidP="00E432C6">
            <w:pPr>
              <w:rPr>
                <w:rFonts w:cs="Arial"/>
              </w:rPr>
            </w:pPr>
            <w:r>
              <w:rPr>
                <w:rFonts w:cs="Arial"/>
              </w:rPr>
              <w:t>S</w:t>
            </w:r>
            <w:r w:rsidRPr="00E432C6">
              <w:rPr>
                <w:rFonts w:cs="Arial"/>
              </w:rPr>
              <w:t xml:space="preserve">ung </w:t>
            </w:r>
            <w:proofErr w:type="spellStart"/>
            <w:r w:rsidRPr="00E432C6">
              <w:rPr>
                <w:rFonts w:cs="Arial"/>
              </w:rPr>
              <w:t>tue</w:t>
            </w:r>
            <w:proofErr w:type="spellEnd"/>
            <w:r w:rsidRPr="00E432C6">
              <w:rPr>
                <w:rFonts w:cs="Arial"/>
              </w:rPr>
              <w:t xml:space="preserve"> 055</w:t>
            </w:r>
            <w:r>
              <w:rPr>
                <w:rFonts w:cs="Arial"/>
              </w:rPr>
              <w:t>2</w:t>
            </w:r>
          </w:p>
          <w:p w14:paraId="776DF610" w14:textId="1B8EA0FF" w:rsidR="00E432C6" w:rsidRDefault="00E432C6" w:rsidP="00E432C6">
            <w:pPr>
              <w:rPr>
                <w:rFonts w:cs="Arial"/>
              </w:rPr>
            </w:pPr>
            <w:r w:rsidRPr="00E432C6">
              <w:rPr>
                <w:rFonts w:cs="Arial"/>
              </w:rPr>
              <w:t>provides update</w:t>
            </w:r>
          </w:p>
          <w:p w14:paraId="49C304F1" w14:textId="59A17521" w:rsidR="00CA5CEF" w:rsidRDefault="00CA5CEF" w:rsidP="00E432C6">
            <w:pPr>
              <w:rPr>
                <w:rFonts w:cs="Arial"/>
              </w:rPr>
            </w:pPr>
          </w:p>
          <w:p w14:paraId="22175C31" w14:textId="3D91D906" w:rsidR="00CA5CEF" w:rsidRDefault="00CA5CEF" w:rsidP="00E432C6">
            <w:pPr>
              <w:rPr>
                <w:rFonts w:cs="Arial"/>
              </w:rPr>
            </w:pPr>
            <w:proofErr w:type="spellStart"/>
            <w:r>
              <w:rPr>
                <w:rFonts w:cs="Arial"/>
              </w:rPr>
              <w:t>mikael</w:t>
            </w:r>
            <w:proofErr w:type="spellEnd"/>
            <w:r>
              <w:rPr>
                <w:rFonts w:cs="Arial"/>
              </w:rPr>
              <w:t xml:space="preserve"> </w:t>
            </w:r>
            <w:proofErr w:type="spellStart"/>
            <w:r>
              <w:rPr>
                <w:rFonts w:cs="Arial"/>
              </w:rPr>
              <w:t>tue</w:t>
            </w:r>
            <w:proofErr w:type="spellEnd"/>
            <w:r>
              <w:rPr>
                <w:rFonts w:cs="Arial"/>
              </w:rPr>
              <w:t xml:space="preserve"> 0723</w:t>
            </w:r>
          </w:p>
          <w:p w14:paraId="1F3F80B7" w14:textId="2975D839" w:rsidR="00CA5CEF" w:rsidRDefault="00CA5CEF" w:rsidP="00E432C6">
            <w:pPr>
              <w:rPr>
                <w:rFonts w:cs="Arial"/>
              </w:rPr>
            </w:pPr>
            <w:r>
              <w:rPr>
                <w:rFonts w:cs="Arial"/>
              </w:rPr>
              <w:t>comments</w:t>
            </w:r>
          </w:p>
          <w:p w14:paraId="28F4C88B" w14:textId="51BE3B0F" w:rsidR="00A22E42" w:rsidRDefault="00A22E42" w:rsidP="00E432C6">
            <w:pPr>
              <w:rPr>
                <w:rFonts w:cs="Arial"/>
              </w:rPr>
            </w:pPr>
          </w:p>
          <w:p w14:paraId="09ECA1FE" w14:textId="557927A3" w:rsidR="00A22E42" w:rsidRDefault="00A22E42" w:rsidP="00E432C6">
            <w:pPr>
              <w:rPr>
                <w:rFonts w:cs="Arial"/>
              </w:rPr>
            </w:pPr>
            <w:proofErr w:type="spellStart"/>
            <w:r>
              <w:rPr>
                <w:rFonts w:cs="Arial"/>
              </w:rPr>
              <w:t>chen</w:t>
            </w:r>
            <w:proofErr w:type="spellEnd"/>
            <w:r>
              <w:rPr>
                <w:rFonts w:cs="Arial"/>
              </w:rPr>
              <w:t xml:space="preserve"> </w:t>
            </w:r>
            <w:proofErr w:type="spellStart"/>
            <w:r>
              <w:rPr>
                <w:rFonts w:cs="Arial"/>
              </w:rPr>
              <w:t>tue</w:t>
            </w:r>
            <w:proofErr w:type="spellEnd"/>
            <w:r>
              <w:rPr>
                <w:rFonts w:cs="Arial"/>
              </w:rPr>
              <w:t xml:space="preserve"> 1128</w:t>
            </w:r>
          </w:p>
          <w:p w14:paraId="23F2896F" w14:textId="5AE7CEA4" w:rsidR="00A22E42" w:rsidRDefault="00A22E42" w:rsidP="00E432C6">
            <w:pPr>
              <w:rPr>
                <w:rFonts w:cs="Arial"/>
              </w:rPr>
            </w:pPr>
            <w:r>
              <w:rPr>
                <w:rFonts w:cs="Arial"/>
              </w:rPr>
              <w:t xml:space="preserve">new </w:t>
            </w:r>
            <w:hyperlink r:id="rId526" w:history="1">
              <w:r w:rsidRPr="00A22E42">
                <w:rPr>
                  <w:rStyle w:val="Hyperlink"/>
                  <w:rFonts w:cs="Arial"/>
                </w:rPr>
                <w:t>rev</w:t>
              </w:r>
            </w:hyperlink>
          </w:p>
          <w:p w14:paraId="09EF5D1F" w14:textId="4D85DB07" w:rsidR="002960BF" w:rsidRDefault="002960BF" w:rsidP="00E432C6">
            <w:pPr>
              <w:rPr>
                <w:rFonts w:cs="Arial"/>
              </w:rPr>
            </w:pPr>
          </w:p>
          <w:p w14:paraId="233071CA" w14:textId="7F242E58" w:rsidR="00A479AE" w:rsidRDefault="00A479AE" w:rsidP="00E432C6">
            <w:pPr>
              <w:rPr>
                <w:rFonts w:cs="Arial"/>
              </w:rPr>
            </w:pPr>
            <w:r>
              <w:rPr>
                <w:rFonts w:cs="Arial"/>
              </w:rPr>
              <w:t>all comments so far on the draft</w:t>
            </w:r>
          </w:p>
          <w:p w14:paraId="2A12D277" w14:textId="77777777" w:rsidR="00A479AE" w:rsidRDefault="00A479AE" w:rsidP="00E432C6">
            <w:pPr>
              <w:rPr>
                <w:rFonts w:cs="Arial"/>
              </w:rPr>
            </w:pPr>
          </w:p>
          <w:p w14:paraId="6BA35B61" w14:textId="64D1E916" w:rsidR="002960BF" w:rsidRDefault="002960BF" w:rsidP="00E432C6">
            <w:pPr>
              <w:rPr>
                <w:rFonts w:cs="Arial"/>
              </w:rPr>
            </w:pPr>
            <w:r>
              <w:rPr>
                <w:rFonts w:cs="Arial"/>
              </w:rPr>
              <w:t xml:space="preserve">sung </w:t>
            </w:r>
            <w:proofErr w:type="spellStart"/>
            <w:r>
              <w:rPr>
                <w:rFonts w:cs="Arial"/>
              </w:rPr>
              <w:t>tue</w:t>
            </w:r>
            <w:proofErr w:type="spellEnd"/>
            <w:r>
              <w:rPr>
                <w:rFonts w:cs="Arial"/>
              </w:rPr>
              <w:t xml:space="preserve"> 1640</w:t>
            </w:r>
          </w:p>
          <w:p w14:paraId="63E7E37B" w14:textId="5CE9762F" w:rsidR="002960BF" w:rsidRDefault="002960BF" w:rsidP="00E432C6">
            <w:pPr>
              <w:rPr>
                <w:rFonts w:cs="Arial"/>
              </w:rPr>
            </w:pPr>
            <w:r>
              <w:rPr>
                <w:rFonts w:cs="Arial"/>
              </w:rPr>
              <w:t>fine</w:t>
            </w:r>
          </w:p>
          <w:p w14:paraId="430A69BF" w14:textId="5296D152" w:rsidR="00E432C6" w:rsidRPr="00D95972" w:rsidRDefault="00E432C6" w:rsidP="004A703C">
            <w:pPr>
              <w:rPr>
                <w:rFonts w:cs="Arial"/>
              </w:rPr>
            </w:pPr>
          </w:p>
        </w:tc>
      </w:tr>
      <w:tr w:rsidR="004A703C" w:rsidRPr="00D95972" w14:paraId="148E79B0" w14:textId="77777777" w:rsidTr="002459B6">
        <w:tc>
          <w:tcPr>
            <w:tcW w:w="976" w:type="dxa"/>
            <w:tcBorders>
              <w:top w:val="nil"/>
              <w:left w:val="thinThickThinSmallGap" w:sz="24" w:space="0" w:color="auto"/>
              <w:bottom w:val="nil"/>
            </w:tcBorders>
          </w:tcPr>
          <w:p w14:paraId="66229D82" w14:textId="77777777" w:rsidR="004A703C" w:rsidRPr="00D95972" w:rsidRDefault="004A703C" w:rsidP="004A703C">
            <w:pPr>
              <w:rPr>
                <w:rFonts w:cs="Arial"/>
                <w:lang w:val="en-US"/>
              </w:rPr>
            </w:pPr>
          </w:p>
        </w:tc>
        <w:tc>
          <w:tcPr>
            <w:tcW w:w="1317" w:type="dxa"/>
            <w:gridSpan w:val="2"/>
            <w:tcBorders>
              <w:top w:val="nil"/>
              <w:bottom w:val="nil"/>
            </w:tcBorders>
            <w:shd w:val="clear" w:color="auto" w:fill="FFC000"/>
          </w:tcPr>
          <w:p w14:paraId="1F72470A" w14:textId="77777777" w:rsidR="004A703C" w:rsidRDefault="00BF266E" w:rsidP="004A703C">
            <w:pPr>
              <w:rPr>
                <w:rFonts w:cs="Arial"/>
                <w:lang w:val="en-US"/>
              </w:rPr>
            </w:pPr>
            <w:r>
              <w:rPr>
                <w:rFonts w:cs="Arial"/>
                <w:lang w:val="en-US"/>
              </w:rPr>
              <w:t>NEW</w:t>
            </w:r>
          </w:p>
          <w:p w14:paraId="146BB8C7" w14:textId="77777777" w:rsidR="00E766E9" w:rsidRDefault="00E766E9" w:rsidP="004A703C">
            <w:pPr>
              <w:rPr>
                <w:rFonts w:cs="Arial"/>
                <w:lang w:val="en-US"/>
              </w:rPr>
            </w:pPr>
          </w:p>
          <w:p w14:paraId="59015F43" w14:textId="76382AE7" w:rsidR="00E766E9" w:rsidRPr="0042684D" w:rsidRDefault="00E766E9" w:rsidP="004A703C">
            <w:pPr>
              <w:rPr>
                <w:rFonts w:cs="Arial"/>
                <w:b/>
                <w:bCs/>
                <w:lang w:val="en-US"/>
              </w:rPr>
            </w:pPr>
            <w:r>
              <w:rPr>
                <w:rFonts w:cs="Arial"/>
                <w:lang w:val="en-US"/>
              </w:rPr>
              <w:t xml:space="preserve">Gets </w:t>
            </w:r>
            <w:proofErr w:type="spellStart"/>
            <w:r>
              <w:rPr>
                <w:rFonts w:cs="Arial"/>
                <w:lang w:val="en-US"/>
              </w:rPr>
              <w:t>exended</w:t>
            </w:r>
            <w:proofErr w:type="spellEnd"/>
            <w:r>
              <w:rPr>
                <w:rFonts w:cs="Arial"/>
                <w:lang w:val="en-US"/>
              </w:rPr>
              <w:t xml:space="preserve"> time</w:t>
            </w:r>
          </w:p>
        </w:tc>
        <w:tc>
          <w:tcPr>
            <w:tcW w:w="1088" w:type="dxa"/>
            <w:tcBorders>
              <w:top w:val="single" w:sz="4" w:space="0" w:color="auto"/>
              <w:bottom w:val="single" w:sz="4" w:space="0" w:color="auto"/>
            </w:tcBorders>
            <w:shd w:val="clear" w:color="auto" w:fill="FFFF00"/>
          </w:tcPr>
          <w:p w14:paraId="24B081C8" w14:textId="112CA3A8" w:rsidR="004A703C" w:rsidRPr="00BF266E" w:rsidRDefault="002459B6" w:rsidP="004A703C">
            <w:pPr>
              <w:rPr>
                <w:rFonts w:cs="Arial"/>
              </w:rPr>
            </w:pPr>
            <w:hyperlink r:id="rId527" w:history="1">
              <w:r w:rsidR="00BF266E" w:rsidRPr="002459B6">
                <w:rPr>
                  <w:rStyle w:val="Hyperlink"/>
                  <w:rFonts w:cs="Arial"/>
                </w:rPr>
                <w:t>C1-217</w:t>
              </w:r>
              <w:r w:rsidR="00CF4811">
                <w:rPr>
                  <w:rStyle w:val="Hyperlink"/>
                  <w:rFonts w:cs="Arial"/>
                </w:rPr>
                <w:t>451</w:t>
              </w:r>
            </w:hyperlink>
          </w:p>
        </w:tc>
        <w:tc>
          <w:tcPr>
            <w:tcW w:w="4191" w:type="dxa"/>
            <w:gridSpan w:val="3"/>
            <w:tcBorders>
              <w:top w:val="single" w:sz="4" w:space="0" w:color="auto"/>
              <w:bottom w:val="single" w:sz="4" w:space="0" w:color="auto"/>
            </w:tcBorders>
            <w:shd w:val="clear" w:color="auto" w:fill="FFFF00"/>
          </w:tcPr>
          <w:p w14:paraId="226F9379" w14:textId="27D39C5E" w:rsidR="004A703C" w:rsidRPr="00142190" w:rsidRDefault="00BF266E" w:rsidP="004A703C">
            <w:pPr>
              <w:rPr>
                <w:rFonts w:cs="Arial"/>
              </w:rPr>
            </w:pPr>
            <w:r w:rsidRPr="00BF266E">
              <w:rPr>
                <w:rFonts w:cs="Arial"/>
              </w:rPr>
              <w:t>LS on validity of cause code 78</w:t>
            </w:r>
          </w:p>
        </w:tc>
        <w:tc>
          <w:tcPr>
            <w:tcW w:w="1767" w:type="dxa"/>
            <w:tcBorders>
              <w:top w:val="single" w:sz="4" w:space="0" w:color="auto"/>
              <w:bottom w:val="single" w:sz="4" w:space="0" w:color="auto"/>
            </w:tcBorders>
            <w:shd w:val="clear" w:color="auto" w:fill="FFFF00"/>
          </w:tcPr>
          <w:p w14:paraId="2D795D2E" w14:textId="3867E7C8" w:rsidR="004A703C" w:rsidRDefault="00BF266E" w:rsidP="004A703C">
            <w:pPr>
              <w:rPr>
                <w:rFonts w:cs="Arial"/>
              </w:rPr>
            </w:pPr>
            <w:r>
              <w:rPr>
                <w:rFonts w:cs="Arial"/>
              </w:rPr>
              <w:t xml:space="preserve">Mikael </w:t>
            </w:r>
          </w:p>
        </w:tc>
        <w:tc>
          <w:tcPr>
            <w:tcW w:w="826" w:type="dxa"/>
            <w:tcBorders>
              <w:top w:val="single" w:sz="4" w:space="0" w:color="auto"/>
              <w:bottom w:val="single" w:sz="4" w:space="0" w:color="auto"/>
            </w:tcBorders>
            <w:shd w:val="clear" w:color="auto" w:fill="FFFF00"/>
          </w:tcPr>
          <w:p w14:paraId="23F8677C" w14:textId="22BCF61D" w:rsidR="004A703C" w:rsidRPr="00BF266E" w:rsidRDefault="00BF266E" w:rsidP="004A703C">
            <w:pPr>
              <w:rPr>
                <w:rFonts w:cs="Arial"/>
              </w:rPr>
            </w:pPr>
            <w:r w:rsidRPr="00BF266E">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5D6B4" w14:textId="653819C5" w:rsidR="00CF4811" w:rsidRDefault="00CF4811" w:rsidP="004A703C">
            <w:r>
              <w:t>Revision of C1-217152</w:t>
            </w:r>
          </w:p>
          <w:p w14:paraId="50382C8D" w14:textId="77777777" w:rsidR="00CF4811" w:rsidRDefault="00CF4811" w:rsidP="004A703C"/>
          <w:p w14:paraId="4B7C2442" w14:textId="77777777" w:rsidR="00CF4811" w:rsidRDefault="00CF4811" w:rsidP="004A703C"/>
          <w:p w14:paraId="1A860538" w14:textId="1A598622" w:rsidR="00CF4811" w:rsidRDefault="00CF4811" w:rsidP="004A703C">
            <w:r>
              <w:t>-----------------------------------------</w:t>
            </w:r>
          </w:p>
          <w:p w14:paraId="1643EE45" w14:textId="77777777" w:rsidR="00CF4811" w:rsidRDefault="00CF4811" w:rsidP="004A703C"/>
          <w:p w14:paraId="50F46484" w14:textId="2282FD80" w:rsidR="004A703C" w:rsidRDefault="00FD05E0" w:rsidP="004A703C">
            <w:pPr>
              <w:rPr>
                <w:rStyle w:val="Hyperlink"/>
              </w:rPr>
            </w:pPr>
            <w:hyperlink r:id="rId528" w:history="1">
              <w:r w:rsidR="00BF266E" w:rsidRPr="00BF266E">
                <w:rPr>
                  <w:rStyle w:val="Hyperlink"/>
                </w:rPr>
                <w:t>draft</w:t>
              </w:r>
            </w:hyperlink>
          </w:p>
          <w:p w14:paraId="66380EB6" w14:textId="77777777" w:rsidR="00E432C6" w:rsidRDefault="00E432C6" w:rsidP="004A703C">
            <w:pPr>
              <w:rPr>
                <w:rStyle w:val="Hyperlink"/>
              </w:rPr>
            </w:pPr>
          </w:p>
          <w:p w14:paraId="41FD192A" w14:textId="24C8573C" w:rsidR="00E432C6" w:rsidRPr="00E432C6" w:rsidRDefault="00E432C6" w:rsidP="004A703C">
            <w:pPr>
              <w:rPr>
                <w:rFonts w:cs="Arial"/>
              </w:rPr>
            </w:pPr>
            <w:r>
              <w:rPr>
                <w:rFonts w:cs="Arial"/>
              </w:rPr>
              <w:t>S</w:t>
            </w:r>
            <w:r w:rsidRPr="00E432C6">
              <w:rPr>
                <w:rFonts w:cs="Arial"/>
              </w:rPr>
              <w:t xml:space="preserve">ung </w:t>
            </w:r>
            <w:proofErr w:type="spellStart"/>
            <w:r w:rsidRPr="00E432C6">
              <w:rPr>
                <w:rFonts w:cs="Arial"/>
              </w:rPr>
              <w:t>tue</w:t>
            </w:r>
            <w:proofErr w:type="spellEnd"/>
            <w:r w:rsidRPr="00E432C6">
              <w:rPr>
                <w:rFonts w:cs="Arial"/>
              </w:rPr>
              <w:t xml:space="preserve"> 0550</w:t>
            </w:r>
          </w:p>
          <w:p w14:paraId="5E277B31" w14:textId="44F140B5" w:rsidR="00E432C6" w:rsidRDefault="00E432C6" w:rsidP="004A703C">
            <w:pPr>
              <w:rPr>
                <w:rFonts w:cs="Arial"/>
              </w:rPr>
            </w:pPr>
            <w:r w:rsidRPr="00E432C6">
              <w:rPr>
                <w:rFonts w:cs="Arial"/>
              </w:rPr>
              <w:t>provides update</w:t>
            </w:r>
          </w:p>
          <w:p w14:paraId="764C28BB" w14:textId="3BE8635E" w:rsidR="00245914" w:rsidRDefault="00245914" w:rsidP="004A703C">
            <w:pPr>
              <w:rPr>
                <w:rFonts w:cs="Arial"/>
              </w:rPr>
            </w:pPr>
          </w:p>
          <w:p w14:paraId="5D38E45D" w14:textId="0FB70C88" w:rsidR="0062644A" w:rsidRDefault="005B7C78" w:rsidP="004A703C">
            <w:pPr>
              <w:rPr>
                <w:rFonts w:cs="Arial"/>
              </w:rPr>
            </w:pPr>
            <w:proofErr w:type="spellStart"/>
            <w:r>
              <w:rPr>
                <w:rFonts w:cs="Arial"/>
              </w:rPr>
              <w:t>amer</w:t>
            </w:r>
            <w:proofErr w:type="spellEnd"/>
            <w:r>
              <w:rPr>
                <w:rFonts w:cs="Arial"/>
              </w:rPr>
              <w:t xml:space="preserve"> wed 0052</w:t>
            </w:r>
          </w:p>
          <w:p w14:paraId="7C6869AF" w14:textId="1848888A" w:rsidR="005B7C78" w:rsidRDefault="005B7C78" w:rsidP="004A703C">
            <w:pPr>
              <w:rPr>
                <w:rFonts w:cs="Arial"/>
              </w:rPr>
            </w:pPr>
            <w:r>
              <w:rPr>
                <w:rFonts w:cs="Arial"/>
              </w:rPr>
              <w:t>suggestion</w:t>
            </w:r>
          </w:p>
          <w:p w14:paraId="4D04F1E8" w14:textId="38D265A6" w:rsidR="00E432C6" w:rsidRDefault="00E432C6" w:rsidP="004A703C">
            <w:pPr>
              <w:rPr>
                <w:rFonts w:cs="Arial"/>
              </w:rPr>
            </w:pPr>
          </w:p>
          <w:p w14:paraId="7A92684B" w14:textId="6FE35DD2" w:rsidR="00DC0048" w:rsidRDefault="00DC0048" w:rsidP="004A703C">
            <w:pPr>
              <w:rPr>
                <w:rFonts w:cs="Arial"/>
              </w:rPr>
            </w:pPr>
            <w:proofErr w:type="spellStart"/>
            <w:r>
              <w:rPr>
                <w:rFonts w:cs="Arial"/>
              </w:rPr>
              <w:t>mikael</w:t>
            </w:r>
            <w:proofErr w:type="spellEnd"/>
            <w:r>
              <w:rPr>
                <w:rFonts w:cs="Arial"/>
              </w:rPr>
              <w:t xml:space="preserve"> wed 0940</w:t>
            </w:r>
          </w:p>
          <w:p w14:paraId="0093344F" w14:textId="2D23499E" w:rsidR="00DC0048" w:rsidRDefault="00DC0048" w:rsidP="004A703C">
            <w:pPr>
              <w:rPr>
                <w:rFonts w:cs="Arial"/>
              </w:rPr>
            </w:pPr>
            <w:r>
              <w:rPr>
                <w:rFonts w:cs="Arial"/>
              </w:rPr>
              <w:t>new rev</w:t>
            </w:r>
          </w:p>
          <w:p w14:paraId="3DCBEF77" w14:textId="3763264B" w:rsidR="00803749" w:rsidRDefault="00803749" w:rsidP="004A703C">
            <w:pPr>
              <w:rPr>
                <w:rFonts w:cs="Arial"/>
              </w:rPr>
            </w:pPr>
          </w:p>
          <w:p w14:paraId="71C0EB60" w14:textId="00B34983" w:rsidR="004E45D0" w:rsidRDefault="001F78E4" w:rsidP="004A703C">
            <w:pPr>
              <w:rPr>
                <w:rFonts w:cs="Arial"/>
              </w:rPr>
            </w:pPr>
            <w:r>
              <w:rPr>
                <w:rFonts w:cs="Arial"/>
              </w:rPr>
              <w:t>____________</w:t>
            </w:r>
            <w:r w:rsidR="004E45D0">
              <w:rPr>
                <w:rFonts w:cs="Arial"/>
              </w:rPr>
              <w:t xml:space="preserve"> CC5</w:t>
            </w:r>
          </w:p>
          <w:p w14:paraId="78EFB33F" w14:textId="6DAA2E96" w:rsidR="00405756" w:rsidRPr="00405756" w:rsidRDefault="00405756" w:rsidP="004A703C">
            <w:pPr>
              <w:rPr>
                <w:rFonts w:cs="Arial"/>
                <w:b/>
                <w:bCs/>
              </w:rPr>
            </w:pPr>
            <w:r w:rsidRPr="00405756">
              <w:rPr>
                <w:rFonts w:cs="Arial"/>
                <w:b/>
                <w:bCs/>
              </w:rPr>
              <w:t>Related CRs</w:t>
            </w:r>
          </w:p>
          <w:p w14:paraId="4099CD9E" w14:textId="77777777" w:rsidR="00405756" w:rsidRDefault="00405756" w:rsidP="004A703C">
            <w:pPr>
              <w:rPr>
                <w:rFonts w:cs="Arial"/>
              </w:rPr>
            </w:pPr>
          </w:p>
          <w:p w14:paraId="4D63ABA9" w14:textId="7586AD47" w:rsidR="00803749" w:rsidRDefault="00803749" w:rsidP="004A703C">
            <w:pPr>
              <w:rPr>
                <w:rFonts w:cs="Arial"/>
              </w:rPr>
            </w:pPr>
            <w:r>
              <w:rPr>
                <w:rFonts w:cs="Arial"/>
              </w:rPr>
              <w:t>NW lower bounds</w:t>
            </w:r>
          </w:p>
          <w:p w14:paraId="4AB26CA9" w14:textId="390AC787" w:rsidR="00803749" w:rsidRDefault="00803749" w:rsidP="00803749">
            <w:pPr>
              <w:pStyle w:val="ListParagraph"/>
              <w:numPr>
                <w:ilvl w:val="0"/>
                <w:numId w:val="68"/>
              </w:numPr>
              <w:rPr>
                <w:rFonts w:cs="Arial"/>
              </w:rPr>
            </w:pPr>
            <w:r>
              <w:rPr>
                <w:rFonts w:cs="Arial"/>
              </w:rPr>
              <w:t>Against: Nokia, vivo</w:t>
            </w:r>
          </w:p>
          <w:p w14:paraId="6D954B93" w14:textId="2DCF104C" w:rsidR="00803749" w:rsidRDefault="00803749" w:rsidP="00803749">
            <w:pPr>
              <w:pStyle w:val="ListParagraph"/>
              <w:numPr>
                <w:ilvl w:val="0"/>
                <w:numId w:val="68"/>
              </w:numPr>
              <w:rPr>
                <w:rFonts w:cs="Arial"/>
              </w:rPr>
            </w:pPr>
            <w:r>
              <w:rPr>
                <w:rFonts w:cs="Arial"/>
              </w:rPr>
              <w:t>Support: Apple, Ericsson, OPPO, Samsung, QCOM (can live with it), NEC, CMCC,</w:t>
            </w:r>
          </w:p>
          <w:p w14:paraId="7BB10FEB" w14:textId="186148B2" w:rsidR="00803749" w:rsidRDefault="00803749" w:rsidP="00803749">
            <w:pPr>
              <w:pStyle w:val="ListParagraph"/>
              <w:numPr>
                <w:ilvl w:val="0"/>
                <w:numId w:val="68"/>
              </w:numPr>
              <w:rPr>
                <w:rFonts w:cs="Arial"/>
              </w:rPr>
            </w:pPr>
            <w:r>
              <w:rPr>
                <w:rFonts w:cs="Arial"/>
              </w:rPr>
              <w:t>Sustain Objection: Nokia</w:t>
            </w:r>
          </w:p>
          <w:p w14:paraId="672E84EB" w14:textId="1D715D56" w:rsidR="00405756" w:rsidRDefault="00405756" w:rsidP="00405756">
            <w:pPr>
              <w:rPr>
                <w:rFonts w:cs="Arial"/>
              </w:rPr>
            </w:pPr>
          </w:p>
          <w:p w14:paraId="21166F15" w14:textId="68B3BE8E" w:rsidR="00405756" w:rsidRDefault="00405756" w:rsidP="00405756">
            <w:pPr>
              <w:rPr>
                <w:rFonts w:cs="Arial"/>
              </w:rPr>
            </w:pPr>
            <w:r>
              <w:rPr>
                <w:rFonts w:cs="Arial"/>
              </w:rPr>
              <w:t>C1-216557 Apple</w:t>
            </w:r>
          </w:p>
          <w:p w14:paraId="0596614A" w14:textId="1D60B4D3" w:rsidR="00405756" w:rsidRDefault="00405756" w:rsidP="00405756">
            <w:pPr>
              <w:rPr>
                <w:rFonts w:cs="Arial"/>
              </w:rPr>
            </w:pPr>
            <w:r>
              <w:rPr>
                <w:rFonts w:cs="Arial"/>
              </w:rPr>
              <w:t>C1-216556-QCOM</w:t>
            </w:r>
          </w:p>
          <w:p w14:paraId="0C859594" w14:textId="0F7AC822" w:rsidR="00405756" w:rsidRDefault="00405756" w:rsidP="00405756">
            <w:pPr>
              <w:rPr>
                <w:rFonts w:cs="Arial"/>
              </w:rPr>
            </w:pPr>
            <w:r>
              <w:rPr>
                <w:rFonts w:cs="Arial"/>
              </w:rPr>
              <w:t>C1-216556-Nokia</w:t>
            </w:r>
          </w:p>
          <w:p w14:paraId="75ECC85B" w14:textId="08596D85" w:rsidR="00405756" w:rsidRDefault="00405756" w:rsidP="00405756">
            <w:pPr>
              <w:rPr>
                <w:rFonts w:cs="Arial"/>
              </w:rPr>
            </w:pPr>
          </w:p>
          <w:p w14:paraId="69CB37CB" w14:textId="14CA2DB2" w:rsidR="00405756" w:rsidRDefault="00405756" w:rsidP="00405756">
            <w:pPr>
              <w:rPr>
                <w:rFonts w:cs="Arial"/>
              </w:rPr>
            </w:pPr>
            <w:r>
              <w:rPr>
                <w:rFonts w:cs="Arial"/>
              </w:rPr>
              <w:t>We will come back tomorrow</w:t>
            </w:r>
          </w:p>
          <w:p w14:paraId="1CE522B6" w14:textId="4B3F97FD" w:rsidR="00405756" w:rsidRDefault="001F78E4" w:rsidP="00405756">
            <w:pPr>
              <w:rPr>
                <w:rFonts w:cs="Arial"/>
              </w:rPr>
            </w:pPr>
            <w:r>
              <w:rPr>
                <w:rFonts w:cs="Arial"/>
              </w:rPr>
              <w:t>___________________</w:t>
            </w:r>
          </w:p>
          <w:p w14:paraId="6F29F32E" w14:textId="61B6B0F4" w:rsidR="004E45D0" w:rsidRDefault="004E45D0" w:rsidP="00405756">
            <w:pPr>
              <w:rPr>
                <w:rFonts w:cs="Arial"/>
              </w:rPr>
            </w:pPr>
          </w:p>
          <w:p w14:paraId="38AF7DFF" w14:textId="1D97E3DE" w:rsidR="001F78E4" w:rsidRDefault="001F78E4" w:rsidP="00405756">
            <w:pPr>
              <w:rPr>
                <w:rFonts w:cs="Arial"/>
              </w:rPr>
            </w:pPr>
            <w:r>
              <w:rPr>
                <w:rFonts w:cs="Arial"/>
              </w:rPr>
              <w:t>Xu wed 1611</w:t>
            </w:r>
          </w:p>
          <w:p w14:paraId="670D73EB" w14:textId="39CDCC21" w:rsidR="001F78E4" w:rsidRDefault="002459B6" w:rsidP="00405756">
            <w:pPr>
              <w:rPr>
                <w:rFonts w:cs="Arial"/>
              </w:rPr>
            </w:pPr>
            <w:r>
              <w:rPr>
                <w:rFonts w:cs="Arial"/>
              </w:rPr>
              <w:t>C</w:t>
            </w:r>
            <w:r w:rsidR="001F78E4">
              <w:rPr>
                <w:rFonts w:cs="Arial"/>
              </w:rPr>
              <w:t>omments</w:t>
            </w:r>
          </w:p>
          <w:p w14:paraId="182AFBAF" w14:textId="271CD279" w:rsidR="002459B6" w:rsidRDefault="002459B6" w:rsidP="00405756">
            <w:pPr>
              <w:pBdr>
                <w:bottom w:val="single" w:sz="6" w:space="1" w:color="auto"/>
              </w:pBdr>
              <w:rPr>
                <w:rFonts w:cs="Arial"/>
              </w:rPr>
            </w:pPr>
          </w:p>
          <w:p w14:paraId="21E48C65" w14:textId="10EEF721" w:rsidR="002459B6" w:rsidRDefault="002459B6" w:rsidP="00405756">
            <w:pPr>
              <w:rPr>
                <w:rFonts w:cs="Arial"/>
              </w:rPr>
            </w:pPr>
            <w:r>
              <w:rPr>
                <w:rFonts w:cs="Arial"/>
              </w:rPr>
              <w:t xml:space="preserve">Uploaded </w:t>
            </w:r>
            <w:proofErr w:type="spellStart"/>
            <w:r>
              <w:rPr>
                <w:rFonts w:cs="Arial"/>
              </w:rPr>
              <w:t>thu</w:t>
            </w:r>
            <w:proofErr w:type="spellEnd"/>
            <w:r>
              <w:rPr>
                <w:rFonts w:cs="Arial"/>
              </w:rPr>
              <w:t xml:space="preserve"> 1534</w:t>
            </w:r>
          </w:p>
          <w:p w14:paraId="3A8B73A5" w14:textId="12E065CC" w:rsidR="00E766E9" w:rsidRDefault="00E766E9" w:rsidP="00405756">
            <w:pPr>
              <w:rPr>
                <w:rFonts w:cs="Arial"/>
              </w:rPr>
            </w:pPr>
          </w:p>
          <w:p w14:paraId="45AE0951" w14:textId="5548381A" w:rsidR="00E766E9" w:rsidRDefault="00E766E9" w:rsidP="00405756">
            <w:pPr>
              <w:rPr>
                <w:rFonts w:cs="Arial"/>
              </w:rPr>
            </w:pPr>
            <w:r>
              <w:rPr>
                <w:rFonts w:cs="Arial"/>
              </w:rPr>
              <w:t xml:space="preserve">The only change is to add “back off” and change </w:t>
            </w:r>
            <w:proofErr w:type="spellStart"/>
            <w:r>
              <w:rPr>
                <w:rFonts w:cs="Arial"/>
              </w:rPr>
              <w:t>colors</w:t>
            </w:r>
            <w:proofErr w:type="spellEnd"/>
            <w:r>
              <w:rPr>
                <w:rFonts w:cs="Arial"/>
              </w:rPr>
              <w:t xml:space="preserve"> in action part, and to add SA1 in Cc</w:t>
            </w:r>
          </w:p>
          <w:p w14:paraId="478C033C" w14:textId="6E5CB53E" w:rsidR="00E766E9" w:rsidRDefault="00E766E9" w:rsidP="00405756">
            <w:pPr>
              <w:rPr>
                <w:rFonts w:cs="Arial"/>
              </w:rPr>
            </w:pPr>
          </w:p>
          <w:p w14:paraId="75A210AB" w14:textId="77777777" w:rsidR="00E766E9" w:rsidRPr="00405756" w:rsidRDefault="00E766E9" w:rsidP="00405756">
            <w:pPr>
              <w:rPr>
                <w:rFonts w:cs="Arial"/>
              </w:rPr>
            </w:pPr>
          </w:p>
          <w:p w14:paraId="54E29C2E" w14:textId="5F2A72EF" w:rsidR="00803749" w:rsidRDefault="00803749" w:rsidP="00803749">
            <w:pPr>
              <w:rPr>
                <w:rFonts w:cs="Arial"/>
                <w:b/>
                <w:bCs/>
                <w:color w:val="FF0000"/>
                <w:sz w:val="22"/>
                <w:szCs w:val="22"/>
              </w:rPr>
            </w:pPr>
          </w:p>
        </w:tc>
      </w:tr>
      <w:tr w:rsidR="004A703C" w:rsidRPr="00D95972" w14:paraId="6A94DBB2" w14:textId="77777777" w:rsidTr="00FD5356">
        <w:tc>
          <w:tcPr>
            <w:tcW w:w="976" w:type="dxa"/>
            <w:tcBorders>
              <w:top w:val="nil"/>
              <w:left w:val="thinThickThinSmallGap" w:sz="24" w:space="0" w:color="auto"/>
              <w:bottom w:val="nil"/>
            </w:tcBorders>
          </w:tcPr>
          <w:p w14:paraId="29B6BAA7" w14:textId="77777777" w:rsidR="004A703C" w:rsidRPr="00D95972" w:rsidRDefault="004A703C" w:rsidP="004A703C">
            <w:pPr>
              <w:rPr>
                <w:rFonts w:cs="Arial"/>
                <w:lang w:val="en-US"/>
              </w:rPr>
            </w:pPr>
          </w:p>
        </w:tc>
        <w:tc>
          <w:tcPr>
            <w:tcW w:w="1317" w:type="dxa"/>
            <w:gridSpan w:val="2"/>
            <w:tcBorders>
              <w:top w:val="nil"/>
              <w:bottom w:val="nil"/>
            </w:tcBorders>
            <w:shd w:val="clear" w:color="auto" w:fill="FFC000"/>
          </w:tcPr>
          <w:p w14:paraId="622351D6" w14:textId="47F8BD07" w:rsidR="004A703C" w:rsidRPr="00D95972" w:rsidRDefault="00E432C6" w:rsidP="004A703C">
            <w:pPr>
              <w:rPr>
                <w:rFonts w:cs="Arial"/>
                <w:lang w:val="en-US"/>
              </w:rPr>
            </w:pPr>
            <w:r>
              <w:rPr>
                <w:rFonts w:cs="Arial"/>
                <w:lang w:val="en-US"/>
              </w:rPr>
              <w:t xml:space="preserve">NEW </w:t>
            </w:r>
          </w:p>
        </w:tc>
        <w:tc>
          <w:tcPr>
            <w:tcW w:w="1088" w:type="dxa"/>
            <w:tcBorders>
              <w:top w:val="single" w:sz="4" w:space="0" w:color="auto"/>
              <w:bottom w:val="single" w:sz="4" w:space="0" w:color="auto"/>
            </w:tcBorders>
            <w:shd w:val="clear" w:color="auto" w:fill="FFFF00"/>
          </w:tcPr>
          <w:p w14:paraId="00076F4A" w14:textId="1CB96CFB" w:rsidR="004A703C" w:rsidRPr="006D0EE8" w:rsidRDefault="00E432C6" w:rsidP="004A703C">
            <w:pPr>
              <w:rPr>
                <w:rFonts w:cs="Arial"/>
                <w:lang w:val="en-US"/>
              </w:rPr>
            </w:pPr>
            <w:r>
              <w:rPr>
                <w:rFonts w:cs="Arial"/>
                <w:lang w:val="en-US"/>
              </w:rPr>
              <w:t>C1-217156</w:t>
            </w:r>
          </w:p>
        </w:tc>
        <w:tc>
          <w:tcPr>
            <w:tcW w:w="4191" w:type="dxa"/>
            <w:gridSpan w:val="3"/>
            <w:tcBorders>
              <w:top w:val="single" w:sz="4" w:space="0" w:color="auto"/>
              <w:bottom w:val="single" w:sz="4" w:space="0" w:color="auto"/>
            </w:tcBorders>
            <w:shd w:val="clear" w:color="auto" w:fill="FFFF00"/>
          </w:tcPr>
          <w:p w14:paraId="3845169E" w14:textId="7B3FF9D2" w:rsidR="004A703C" w:rsidRPr="006D0EE8" w:rsidRDefault="00E432C6" w:rsidP="004A703C">
            <w:pPr>
              <w:rPr>
                <w:rFonts w:cs="Arial"/>
                <w:lang w:val="en-US"/>
              </w:rPr>
            </w:pPr>
            <w:r w:rsidRPr="00E432C6">
              <w:rPr>
                <w:rFonts w:cs="Arial"/>
                <w:lang w:val="en-US"/>
              </w:rPr>
              <w:t>Response to reply LS on UAC enhancements and system information extensions for minimization of service interruption</w:t>
            </w:r>
          </w:p>
        </w:tc>
        <w:tc>
          <w:tcPr>
            <w:tcW w:w="1767" w:type="dxa"/>
            <w:tcBorders>
              <w:top w:val="single" w:sz="4" w:space="0" w:color="auto"/>
              <w:bottom w:val="single" w:sz="4" w:space="0" w:color="auto"/>
            </w:tcBorders>
            <w:shd w:val="clear" w:color="auto" w:fill="FFFF00"/>
          </w:tcPr>
          <w:p w14:paraId="4D816FBC" w14:textId="212AB452" w:rsidR="004A703C" w:rsidRDefault="00E432C6" w:rsidP="004A703C">
            <w:pPr>
              <w:rPr>
                <w:rFonts w:cs="Arial"/>
                <w:lang w:val="en-US"/>
              </w:rPr>
            </w:pPr>
            <w:r>
              <w:rPr>
                <w:rFonts w:cs="Arial"/>
                <w:lang w:val="en-US"/>
              </w:rPr>
              <w:t xml:space="preserve">Sung </w:t>
            </w:r>
          </w:p>
        </w:tc>
        <w:tc>
          <w:tcPr>
            <w:tcW w:w="826" w:type="dxa"/>
            <w:tcBorders>
              <w:top w:val="single" w:sz="4" w:space="0" w:color="auto"/>
              <w:bottom w:val="single" w:sz="4" w:space="0" w:color="auto"/>
            </w:tcBorders>
            <w:shd w:val="clear" w:color="auto" w:fill="FFFF00"/>
          </w:tcPr>
          <w:p w14:paraId="79A85995" w14:textId="3ABE83D0" w:rsidR="004A703C" w:rsidRPr="00AB5FEE" w:rsidRDefault="00E432C6" w:rsidP="004A703C">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59DEC" w14:textId="77777777" w:rsidR="004A703C" w:rsidRDefault="00FD05E0" w:rsidP="004A703C">
            <w:pPr>
              <w:rPr>
                <w:rStyle w:val="Hyperlink"/>
              </w:rPr>
            </w:pPr>
            <w:hyperlink r:id="rId529" w:history="1">
              <w:r w:rsidR="00E432C6" w:rsidRPr="00E432C6">
                <w:rPr>
                  <w:rStyle w:val="Hyperlink"/>
                </w:rPr>
                <w:t>draft</w:t>
              </w:r>
            </w:hyperlink>
          </w:p>
          <w:p w14:paraId="2103584D" w14:textId="77777777" w:rsidR="0062644A" w:rsidRDefault="0062644A" w:rsidP="004A703C">
            <w:pPr>
              <w:rPr>
                <w:rStyle w:val="Hyperlink"/>
              </w:rPr>
            </w:pPr>
          </w:p>
          <w:p w14:paraId="5E75FE8A" w14:textId="593ADC74" w:rsidR="0062644A" w:rsidRDefault="0062644A" w:rsidP="004A703C">
            <w:pPr>
              <w:rPr>
                <w:rStyle w:val="Hyperlink"/>
              </w:rPr>
            </w:pPr>
            <w:r>
              <w:rPr>
                <w:rStyle w:val="Hyperlink"/>
              </w:rPr>
              <w:t xml:space="preserve">Reply LS to RAN2 </w:t>
            </w:r>
            <w:r w:rsidRPr="00E766E9">
              <w:rPr>
                <w:rStyle w:val="Hyperlink"/>
                <w:b/>
                <w:bCs/>
              </w:rPr>
              <w:t>C1-217140</w:t>
            </w:r>
          </w:p>
          <w:p w14:paraId="422832B2" w14:textId="1B2DA75D" w:rsidR="008569B5" w:rsidRDefault="008569B5" w:rsidP="004A703C">
            <w:pPr>
              <w:rPr>
                <w:rStyle w:val="Hyperlink"/>
              </w:rPr>
            </w:pPr>
          </w:p>
          <w:p w14:paraId="03EB3D63" w14:textId="77777777" w:rsidR="0062644A" w:rsidRDefault="0062644A" w:rsidP="004A703C">
            <w:pPr>
              <w:rPr>
                <w:rFonts w:cs="Arial"/>
                <w:lang w:val="en-US"/>
              </w:rPr>
            </w:pPr>
            <w:r w:rsidRPr="0062644A">
              <w:rPr>
                <w:rFonts w:cs="Arial"/>
                <w:lang w:val="en-US"/>
              </w:rPr>
              <w:t>Discussed during CC4, updates needed</w:t>
            </w:r>
          </w:p>
          <w:p w14:paraId="4C3935D8" w14:textId="77777777" w:rsidR="008569B5" w:rsidRDefault="008569B5" w:rsidP="004A703C">
            <w:pPr>
              <w:rPr>
                <w:rFonts w:cs="Arial"/>
                <w:lang w:val="en-US"/>
              </w:rPr>
            </w:pPr>
          </w:p>
          <w:p w14:paraId="49C0920D" w14:textId="77777777" w:rsidR="008569B5" w:rsidRDefault="008569B5" w:rsidP="004A703C">
            <w:pPr>
              <w:rPr>
                <w:rFonts w:cs="Arial"/>
                <w:lang w:val="en-US"/>
              </w:rPr>
            </w:pPr>
            <w:r>
              <w:rPr>
                <w:rFonts w:cs="Arial"/>
                <w:lang w:val="en-US"/>
              </w:rPr>
              <w:t xml:space="preserve">Sung </w:t>
            </w:r>
            <w:proofErr w:type="spellStart"/>
            <w:r>
              <w:rPr>
                <w:rFonts w:cs="Arial"/>
                <w:lang w:val="en-US"/>
              </w:rPr>
              <w:t>tue</w:t>
            </w:r>
            <w:proofErr w:type="spellEnd"/>
            <w:r>
              <w:rPr>
                <w:rFonts w:cs="Arial"/>
                <w:lang w:val="en-US"/>
              </w:rPr>
              <w:t xml:space="preserve"> 1820</w:t>
            </w:r>
          </w:p>
          <w:p w14:paraId="12D1A261" w14:textId="77777777" w:rsidR="008569B5" w:rsidRDefault="008569B5" w:rsidP="004A703C">
            <w:pPr>
              <w:rPr>
                <w:rFonts w:cs="Arial"/>
                <w:lang w:val="en-US"/>
              </w:rPr>
            </w:pPr>
            <w:r>
              <w:rPr>
                <w:rFonts w:cs="Arial"/>
                <w:lang w:val="en-US"/>
              </w:rPr>
              <w:t>New rev</w:t>
            </w:r>
          </w:p>
          <w:p w14:paraId="6B1E1A02" w14:textId="77777777" w:rsidR="00BE70F5" w:rsidRDefault="00BE70F5" w:rsidP="004A703C">
            <w:pPr>
              <w:rPr>
                <w:rFonts w:cs="Arial"/>
                <w:lang w:val="en-US"/>
              </w:rPr>
            </w:pPr>
          </w:p>
          <w:p w14:paraId="74E45BE8" w14:textId="77777777" w:rsidR="00BE70F5" w:rsidRDefault="00BE70F5" w:rsidP="004A703C">
            <w:pPr>
              <w:rPr>
                <w:rFonts w:cs="Arial"/>
                <w:lang w:val="en-US"/>
              </w:rPr>
            </w:pPr>
            <w:r>
              <w:rPr>
                <w:rFonts w:cs="Arial"/>
                <w:lang w:val="en-US"/>
              </w:rPr>
              <w:t xml:space="preserve">Ivo </w:t>
            </w:r>
            <w:proofErr w:type="spellStart"/>
            <w:r>
              <w:rPr>
                <w:rFonts w:cs="Arial"/>
                <w:lang w:val="en-US"/>
              </w:rPr>
              <w:t>tue</w:t>
            </w:r>
            <w:proofErr w:type="spellEnd"/>
            <w:r>
              <w:rPr>
                <w:rFonts w:cs="Arial"/>
                <w:lang w:val="en-US"/>
              </w:rPr>
              <w:t xml:space="preserve"> 2044</w:t>
            </w:r>
          </w:p>
          <w:p w14:paraId="7C17D59A" w14:textId="77777777" w:rsidR="00BE70F5" w:rsidRDefault="00BE70F5" w:rsidP="004A703C">
            <w:pPr>
              <w:rPr>
                <w:rFonts w:cs="Arial"/>
                <w:lang w:val="en-US"/>
              </w:rPr>
            </w:pPr>
            <w:r>
              <w:rPr>
                <w:rFonts w:cs="Arial"/>
                <w:lang w:val="en-US"/>
              </w:rPr>
              <w:t>Generally ok, some suggestion</w:t>
            </w:r>
          </w:p>
          <w:p w14:paraId="4275639A" w14:textId="77777777" w:rsidR="00D250DC" w:rsidRDefault="00D250DC" w:rsidP="004A703C">
            <w:pPr>
              <w:rPr>
                <w:rFonts w:cs="Arial"/>
                <w:lang w:val="en-US"/>
              </w:rPr>
            </w:pPr>
          </w:p>
          <w:p w14:paraId="3A8424D3" w14:textId="77777777" w:rsidR="00D250DC" w:rsidRDefault="00D250DC" w:rsidP="004A703C">
            <w:pPr>
              <w:rPr>
                <w:rFonts w:cs="Arial"/>
                <w:lang w:val="en-US"/>
              </w:rPr>
            </w:pPr>
            <w:r>
              <w:rPr>
                <w:rFonts w:cs="Arial"/>
                <w:lang w:val="en-US"/>
              </w:rPr>
              <w:t>Lena wed 0828</w:t>
            </w:r>
          </w:p>
          <w:p w14:paraId="7C8887B3" w14:textId="2C497FF1" w:rsidR="00D250DC" w:rsidRDefault="0039260D" w:rsidP="004A703C">
            <w:pPr>
              <w:rPr>
                <w:rFonts w:cs="Arial"/>
                <w:lang w:val="en-US"/>
              </w:rPr>
            </w:pPr>
            <w:r>
              <w:rPr>
                <w:rFonts w:cs="Arial"/>
                <w:lang w:val="en-US"/>
              </w:rPr>
              <w:t>F</w:t>
            </w:r>
            <w:r w:rsidR="00D250DC">
              <w:rPr>
                <w:rFonts w:cs="Arial"/>
                <w:lang w:val="en-US"/>
              </w:rPr>
              <w:t>ine</w:t>
            </w:r>
          </w:p>
          <w:p w14:paraId="057B1461" w14:textId="77777777" w:rsidR="0039260D" w:rsidRDefault="0039260D" w:rsidP="004A703C">
            <w:pPr>
              <w:rPr>
                <w:rFonts w:cs="Arial"/>
                <w:lang w:val="en-US"/>
              </w:rPr>
            </w:pPr>
          </w:p>
          <w:p w14:paraId="64932F56" w14:textId="77777777" w:rsidR="0039260D" w:rsidRDefault="0039260D" w:rsidP="004A703C">
            <w:pPr>
              <w:rPr>
                <w:rFonts w:cs="Arial"/>
                <w:lang w:val="en-US"/>
              </w:rPr>
            </w:pPr>
            <w:r>
              <w:rPr>
                <w:rFonts w:cs="Arial"/>
                <w:lang w:val="en-US"/>
              </w:rPr>
              <w:t>Sung wed 1313</w:t>
            </w:r>
          </w:p>
          <w:p w14:paraId="79343AD9" w14:textId="77777777" w:rsidR="0039260D" w:rsidRDefault="0039260D" w:rsidP="004A703C">
            <w:pPr>
              <w:rPr>
                <w:rFonts w:cs="Arial"/>
                <w:lang w:val="en-US"/>
              </w:rPr>
            </w:pPr>
            <w:r>
              <w:rPr>
                <w:rFonts w:cs="Arial"/>
                <w:lang w:val="en-US"/>
              </w:rPr>
              <w:t>New rev</w:t>
            </w:r>
          </w:p>
          <w:p w14:paraId="387FC4BE" w14:textId="77777777" w:rsidR="004E45D0" w:rsidRDefault="004E45D0" w:rsidP="004A703C">
            <w:pPr>
              <w:rPr>
                <w:rFonts w:cs="Arial"/>
                <w:lang w:val="en-US"/>
              </w:rPr>
            </w:pPr>
          </w:p>
          <w:p w14:paraId="4CFF9311" w14:textId="77777777" w:rsidR="004E45D0" w:rsidRDefault="004E45D0" w:rsidP="004A703C">
            <w:pPr>
              <w:rPr>
                <w:rFonts w:cs="Arial"/>
                <w:lang w:val="en-US"/>
              </w:rPr>
            </w:pPr>
            <w:r>
              <w:rPr>
                <w:rFonts w:cs="Arial"/>
                <w:lang w:val="en-US"/>
              </w:rPr>
              <w:t>Lena wed 1455</w:t>
            </w:r>
          </w:p>
          <w:p w14:paraId="64E13455" w14:textId="5C0F92B5" w:rsidR="004E45D0" w:rsidRDefault="004E45D0" w:rsidP="004A703C">
            <w:pPr>
              <w:rPr>
                <w:rFonts w:cs="Arial"/>
                <w:lang w:val="en-US"/>
              </w:rPr>
            </w:pPr>
            <w:r>
              <w:rPr>
                <w:rFonts w:cs="Arial"/>
                <w:lang w:val="en-US"/>
              </w:rPr>
              <w:t>Rev required</w:t>
            </w:r>
          </w:p>
          <w:p w14:paraId="5C7C0996" w14:textId="1D88A58C" w:rsidR="004B21E0" w:rsidRDefault="004B21E0" w:rsidP="004A703C">
            <w:pPr>
              <w:rPr>
                <w:rFonts w:cs="Arial"/>
                <w:lang w:val="en-US"/>
              </w:rPr>
            </w:pPr>
          </w:p>
          <w:p w14:paraId="1E43AE79" w14:textId="52762C6D" w:rsidR="004B21E0" w:rsidRDefault="004B21E0" w:rsidP="004A703C">
            <w:pPr>
              <w:rPr>
                <w:rFonts w:cs="Arial"/>
                <w:lang w:val="en-US"/>
              </w:rPr>
            </w:pPr>
            <w:r>
              <w:rPr>
                <w:rFonts w:cs="Arial"/>
                <w:lang w:val="en-US"/>
              </w:rPr>
              <w:t>Sung wed 2342</w:t>
            </w:r>
          </w:p>
          <w:p w14:paraId="1A9340CB" w14:textId="6ECA3AE9" w:rsidR="004B21E0" w:rsidRDefault="004B21E0" w:rsidP="004A703C">
            <w:pPr>
              <w:rPr>
                <w:rFonts w:cs="Arial"/>
                <w:lang w:val="en-US"/>
              </w:rPr>
            </w:pPr>
            <w:r>
              <w:rPr>
                <w:rFonts w:cs="Arial"/>
                <w:lang w:val="en-US"/>
              </w:rPr>
              <w:t>Official version</w:t>
            </w:r>
          </w:p>
          <w:p w14:paraId="5F42E4B8" w14:textId="244D4C39" w:rsidR="00FD05E0" w:rsidRDefault="00FD05E0" w:rsidP="004A703C">
            <w:pPr>
              <w:rPr>
                <w:rFonts w:cs="Arial"/>
                <w:lang w:val="en-US"/>
              </w:rPr>
            </w:pPr>
          </w:p>
          <w:p w14:paraId="4471F754" w14:textId="7DD3ECF2" w:rsidR="00FD05E0" w:rsidRDefault="00FD05E0" w:rsidP="004A703C">
            <w:pPr>
              <w:rPr>
                <w:rFonts w:cs="Arial"/>
                <w:lang w:val="en-US"/>
              </w:rPr>
            </w:pPr>
            <w:r>
              <w:rPr>
                <w:rFonts w:cs="Arial"/>
                <w:lang w:val="en-US"/>
              </w:rPr>
              <w:t xml:space="preserve">Lena </w:t>
            </w:r>
            <w:proofErr w:type="spellStart"/>
            <w:r>
              <w:rPr>
                <w:rFonts w:cs="Arial"/>
                <w:lang w:val="en-US"/>
              </w:rPr>
              <w:t>thu</w:t>
            </w:r>
            <w:proofErr w:type="spellEnd"/>
            <w:r>
              <w:rPr>
                <w:rFonts w:cs="Arial"/>
                <w:lang w:val="en-US"/>
              </w:rPr>
              <w:t xml:space="preserve"> 0100</w:t>
            </w:r>
          </w:p>
          <w:p w14:paraId="4636092F" w14:textId="1874C686" w:rsidR="00FD05E0" w:rsidRDefault="00E766E9" w:rsidP="004A703C">
            <w:pPr>
              <w:rPr>
                <w:rFonts w:cs="Arial"/>
                <w:lang w:val="en-US"/>
              </w:rPr>
            </w:pPr>
            <w:r>
              <w:rPr>
                <w:rFonts w:cs="Arial"/>
                <w:lang w:val="en-US"/>
              </w:rPr>
              <w:t>O</w:t>
            </w:r>
            <w:r w:rsidR="00FD05E0">
              <w:rPr>
                <w:rFonts w:cs="Arial"/>
                <w:lang w:val="en-US"/>
              </w:rPr>
              <w:t>k</w:t>
            </w:r>
          </w:p>
          <w:p w14:paraId="5859A2AB" w14:textId="52F0B9E7" w:rsidR="00E766E9" w:rsidRDefault="00E766E9" w:rsidP="004A703C">
            <w:pPr>
              <w:rPr>
                <w:rFonts w:cs="Arial"/>
                <w:lang w:val="en-US"/>
              </w:rPr>
            </w:pPr>
          </w:p>
          <w:p w14:paraId="7818BEBD" w14:textId="5692236B" w:rsidR="00E766E9" w:rsidRDefault="00E766E9" w:rsidP="004A703C">
            <w:pPr>
              <w:rPr>
                <w:rFonts w:cs="Arial"/>
                <w:lang w:val="en-US"/>
              </w:rPr>
            </w:pPr>
            <w:r>
              <w:rPr>
                <w:rFonts w:cs="Arial"/>
                <w:lang w:val="en-US"/>
              </w:rPr>
              <w:t>CC6</w:t>
            </w:r>
          </w:p>
          <w:p w14:paraId="3F65B68F" w14:textId="44CD3EEE" w:rsidR="00E766E9" w:rsidRDefault="00E766E9" w:rsidP="004A703C">
            <w:pPr>
              <w:rPr>
                <w:rFonts w:cs="Arial"/>
                <w:lang w:val="en-US"/>
              </w:rPr>
            </w:pPr>
            <w:r>
              <w:rPr>
                <w:rFonts w:cs="Arial"/>
                <w:lang w:val="en-US"/>
              </w:rPr>
              <w:t>No issue raised.</w:t>
            </w:r>
          </w:p>
          <w:p w14:paraId="4A81A49C" w14:textId="202920EF" w:rsidR="004E45D0" w:rsidRPr="006D0EE8" w:rsidRDefault="004E45D0" w:rsidP="004A703C">
            <w:pPr>
              <w:rPr>
                <w:rFonts w:cs="Arial"/>
                <w:b/>
                <w:bCs/>
                <w:color w:val="FF0000"/>
                <w:sz w:val="22"/>
                <w:szCs w:val="22"/>
                <w:lang w:val="en-US"/>
              </w:rPr>
            </w:pPr>
          </w:p>
        </w:tc>
      </w:tr>
      <w:tr w:rsidR="0058398D" w:rsidRPr="00D95972" w14:paraId="6A2BEF5F" w14:textId="77777777" w:rsidTr="00FD5356">
        <w:tc>
          <w:tcPr>
            <w:tcW w:w="976" w:type="dxa"/>
            <w:tcBorders>
              <w:top w:val="nil"/>
              <w:left w:val="thinThickThinSmallGap" w:sz="24" w:space="0" w:color="auto"/>
              <w:bottom w:val="nil"/>
            </w:tcBorders>
          </w:tcPr>
          <w:p w14:paraId="2BCAACAB" w14:textId="77777777" w:rsidR="0058398D" w:rsidRPr="00D95972" w:rsidRDefault="0058398D" w:rsidP="004A703C">
            <w:pPr>
              <w:rPr>
                <w:rFonts w:cs="Arial"/>
                <w:lang w:val="en-US"/>
              </w:rPr>
            </w:pPr>
          </w:p>
        </w:tc>
        <w:tc>
          <w:tcPr>
            <w:tcW w:w="1317" w:type="dxa"/>
            <w:gridSpan w:val="2"/>
            <w:tcBorders>
              <w:top w:val="nil"/>
              <w:bottom w:val="nil"/>
            </w:tcBorders>
            <w:shd w:val="clear" w:color="auto" w:fill="FFC000"/>
          </w:tcPr>
          <w:p w14:paraId="15E6AD73" w14:textId="77777777" w:rsidR="0058398D" w:rsidRDefault="0058398D" w:rsidP="004A703C">
            <w:pPr>
              <w:rPr>
                <w:rFonts w:cs="Arial"/>
                <w:lang w:val="en-US"/>
              </w:rPr>
            </w:pPr>
            <w:r>
              <w:rPr>
                <w:rFonts w:cs="Arial"/>
                <w:lang w:val="en-US"/>
              </w:rPr>
              <w:t>NEW</w:t>
            </w:r>
          </w:p>
          <w:p w14:paraId="194EE015" w14:textId="5CB7E55B" w:rsidR="00565A41" w:rsidRDefault="00565A41" w:rsidP="004A703C">
            <w:pPr>
              <w:rPr>
                <w:rFonts w:cs="Arial"/>
                <w:lang w:val="en-US"/>
              </w:rPr>
            </w:pPr>
          </w:p>
        </w:tc>
        <w:tc>
          <w:tcPr>
            <w:tcW w:w="1088" w:type="dxa"/>
            <w:tcBorders>
              <w:top w:val="single" w:sz="4" w:space="0" w:color="auto"/>
              <w:bottom w:val="single" w:sz="4" w:space="0" w:color="auto"/>
            </w:tcBorders>
            <w:shd w:val="clear" w:color="auto" w:fill="FFFF00"/>
          </w:tcPr>
          <w:p w14:paraId="01F755CE" w14:textId="648FB367" w:rsidR="0058398D" w:rsidRDefault="0058398D" w:rsidP="004A703C">
            <w:pPr>
              <w:rPr>
                <w:rFonts w:cs="Arial"/>
                <w:lang w:val="en-US"/>
              </w:rPr>
            </w:pPr>
            <w:r w:rsidRPr="0058398D">
              <w:rPr>
                <w:rFonts w:cs="Arial"/>
                <w:lang w:val="en-US"/>
              </w:rPr>
              <w:t>C1-217218</w:t>
            </w:r>
          </w:p>
        </w:tc>
        <w:tc>
          <w:tcPr>
            <w:tcW w:w="4191" w:type="dxa"/>
            <w:gridSpan w:val="3"/>
            <w:tcBorders>
              <w:top w:val="single" w:sz="4" w:space="0" w:color="auto"/>
              <w:bottom w:val="single" w:sz="4" w:space="0" w:color="auto"/>
            </w:tcBorders>
            <w:shd w:val="clear" w:color="auto" w:fill="FFFF00"/>
          </w:tcPr>
          <w:p w14:paraId="08A380F4" w14:textId="7D9A2C22" w:rsidR="0058398D" w:rsidRPr="008569B5" w:rsidRDefault="0058398D" w:rsidP="004A703C">
            <w:pPr>
              <w:rPr>
                <w:rFonts w:cs="Arial"/>
                <w:lang w:val="en-US"/>
              </w:rPr>
            </w:pPr>
            <w:r w:rsidRPr="0058398D">
              <w:rPr>
                <w:rFonts w:cs="Arial"/>
                <w:lang w:val="en-US"/>
              </w:rPr>
              <w:t>LS on UE assistance data provisioning procedure</w:t>
            </w:r>
          </w:p>
        </w:tc>
        <w:tc>
          <w:tcPr>
            <w:tcW w:w="1767" w:type="dxa"/>
            <w:tcBorders>
              <w:top w:val="single" w:sz="4" w:space="0" w:color="auto"/>
              <w:bottom w:val="single" w:sz="4" w:space="0" w:color="auto"/>
            </w:tcBorders>
            <w:shd w:val="clear" w:color="auto" w:fill="FFFF00"/>
          </w:tcPr>
          <w:p w14:paraId="0396BE34" w14:textId="4BB3C326" w:rsidR="0058398D" w:rsidRDefault="0058398D" w:rsidP="004A703C">
            <w:pPr>
              <w:rPr>
                <w:rFonts w:cs="Arial"/>
                <w:lang w:val="en-US"/>
              </w:rPr>
            </w:pPr>
            <w:r>
              <w:rPr>
                <w:rFonts w:cs="Arial"/>
                <w:lang w:val="en-US"/>
              </w:rPr>
              <w:t xml:space="preserve">Christian </w:t>
            </w:r>
          </w:p>
        </w:tc>
        <w:tc>
          <w:tcPr>
            <w:tcW w:w="826" w:type="dxa"/>
            <w:tcBorders>
              <w:top w:val="single" w:sz="4" w:space="0" w:color="auto"/>
              <w:bottom w:val="single" w:sz="4" w:space="0" w:color="auto"/>
            </w:tcBorders>
            <w:shd w:val="clear" w:color="auto" w:fill="FFFF00"/>
          </w:tcPr>
          <w:p w14:paraId="490B85C8" w14:textId="5520830D" w:rsidR="0058398D" w:rsidRDefault="0058398D"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336E77C" w14:textId="77777777" w:rsidR="0058398D" w:rsidRDefault="00FD05E0" w:rsidP="004A703C">
            <w:pPr>
              <w:rPr>
                <w:rStyle w:val="Hyperlink"/>
              </w:rPr>
            </w:pPr>
            <w:hyperlink r:id="rId530" w:history="1">
              <w:r w:rsidR="0058398D" w:rsidRPr="0058398D">
                <w:rPr>
                  <w:rStyle w:val="Hyperlink"/>
                </w:rPr>
                <w:t>draft</w:t>
              </w:r>
            </w:hyperlink>
          </w:p>
          <w:p w14:paraId="472CAFCB" w14:textId="77777777" w:rsidR="00C4405A" w:rsidRDefault="00C4405A" w:rsidP="004A703C">
            <w:pPr>
              <w:rPr>
                <w:rStyle w:val="Hyperlink"/>
              </w:rPr>
            </w:pPr>
          </w:p>
          <w:p w14:paraId="586DC498" w14:textId="77777777" w:rsidR="00C4405A" w:rsidRPr="00C4405A" w:rsidRDefault="00C4405A" w:rsidP="004A703C">
            <w:pPr>
              <w:rPr>
                <w:rFonts w:cs="Arial"/>
                <w:lang w:val="en-US"/>
              </w:rPr>
            </w:pPr>
            <w:proofErr w:type="spellStart"/>
            <w:r w:rsidRPr="00C4405A">
              <w:rPr>
                <w:rFonts w:cs="Arial"/>
                <w:lang w:val="en-US"/>
              </w:rPr>
              <w:t>mikael</w:t>
            </w:r>
            <w:proofErr w:type="spellEnd"/>
            <w:r w:rsidRPr="00C4405A">
              <w:rPr>
                <w:rFonts w:cs="Arial"/>
                <w:lang w:val="en-US"/>
              </w:rPr>
              <w:t xml:space="preserve"> wed 1411</w:t>
            </w:r>
          </w:p>
          <w:p w14:paraId="26B3E777" w14:textId="77777777" w:rsidR="00C4405A" w:rsidRDefault="00C4405A" w:rsidP="004A703C">
            <w:pPr>
              <w:rPr>
                <w:rFonts w:cs="Arial"/>
                <w:lang w:val="en-US"/>
              </w:rPr>
            </w:pPr>
            <w:r w:rsidRPr="00C4405A">
              <w:rPr>
                <w:rFonts w:cs="Arial"/>
                <w:lang w:val="en-US"/>
              </w:rPr>
              <w:t>rev suggested, minor editorial</w:t>
            </w:r>
          </w:p>
          <w:p w14:paraId="10427E7E" w14:textId="77777777" w:rsidR="00C4405A" w:rsidRDefault="00C4405A" w:rsidP="004A703C">
            <w:pPr>
              <w:rPr>
                <w:rFonts w:cs="Arial"/>
                <w:lang w:val="en-US"/>
              </w:rPr>
            </w:pPr>
          </w:p>
          <w:p w14:paraId="32270927" w14:textId="77777777" w:rsidR="00C4405A" w:rsidRDefault="00C4405A" w:rsidP="004A703C">
            <w:pPr>
              <w:rPr>
                <w:rFonts w:cs="Arial"/>
                <w:lang w:val="en-US"/>
              </w:rPr>
            </w:pPr>
            <w:r>
              <w:rPr>
                <w:rFonts w:cs="Arial"/>
                <w:lang w:val="en-US"/>
              </w:rPr>
              <w:t>joy wed 1431</w:t>
            </w:r>
          </w:p>
          <w:p w14:paraId="32E67538" w14:textId="559E18AB" w:rsidR="00C4405A" w:rsidRDefault="00C4405A" w:rsidP="004A703C">
            <w:pPr>
              <w:rPr>
                <w:rFonts w:cs="Arial"/>
                <w:lang w:val="en-US"/>
              </w:rPr>
            </w:pPr>
            <w:r>
              <w:rPr>
                <w:rFonts w:cs="Arial"/>
                <w:lang w:val="en-US"/>
              </w:rPr>
              <w:t>will the CR be attached?</w:t>
            </w:r>
          </w:p>
          <w:p w14:paraId="2D25413F" w14:textId="0944E1A9" w:rsidR="00EE5322" w:rsidRDefault="00EE5322" w:rsidP="004A703C">
            <w:pPr>
              <w:rPr>
                <w:rFonts w:cs="Arial"/>
                <w:lang w:val="en-US"/>
              </w:rPr>
            </w:pPr>
          </w:p>
          <w:p w14:paraId="3291C6B8" w14:textId="78456799" w:rsidR="00EE5322" w:rsidRDefault="00EE5322" w:rsidP="004A703C">
            <w:pPr>
              <w:rPr>
                <w:rFonts w:cs="Arial"/>
                <w:lang w:val="en-US"/>
              </w:rPr>
            </w:pPr>
            <w:r>
              <w:rPr>
                <w:rFonts w:cs="Arial"/>
                <w:lang w:val="en-US"/>
              </w:rPr>
              <w:t xml:space="preserve">Christian </w:t>
            </w:r>
            <w:proofErr w:type="spellStart"/>
            <w:r>
              <w:rPr>
                <w:rFonts w:cs="Arial"/>
                <w:lang w:val="en-US"/>
              </w:rPr>
              <w:t>thu</w:t>
            </w:r>
            <w:proofErr w:type="spellEnd"/>
            <w:r>
              <w:rPr>
                <w:rFonts w:cs="Arial"/>
                <w:lang w:val="en-US"/>
              </w:rPr>
              <w:t xml:space="preserve"> 0901</w:t>
            </w:r>
          </w:p>
          <w:p w14:paraId="19A45005" w14:textId="3EE3FEB4" w:rsidR="00EE5322" w:rsidRDefault="00EE5322" w:rsidP="004A703C">
            <w:pPr>
              <w:rPr>
                <w:rFonts w:cs="Arial"/>
                <w:lang w:val="en-US"/>
              </w:rPr>
            </w:pPr>
            <w:r>
              <w:rPr>
                <w:rFonts w:cs="Arial"/>
                <w:lang w:val="en-US"/>
              </w:rPr>
              <w:t>New revision</w:t>
            </w:r>
          </w:p>
          <w:p w14:paraId="4BAF1C14" w14:textId="17D4F932" w:rsidR="00EE5322" w:rsidRDefault="00EE5322" w:rsidP="004A703C">
            <w:pPr>
              <w:rPr>
                <w:rFonts w:cs="Arial"/>
                <w:lang w:val="en-US"/>
              </w:rPr>
            </w:pPr>
          </w:p>
          <w:p w14:paraId="6068A30B" w14:textId="4922E79B" w:rsidR="00EE5322" w:rsidRDefault="00EE5322" w:rsidP="004A703C">
            <w:pPr>
              <w:rPr>
                <w:rFonts w:cs="Arial"/>
                <w:lang w:val="en-US"/>
              </w:rPr>
            </w:pPr>
            <w:r>
              <w:rPr>
                <w:rFonts w:cs="Arial"/>
                <w:lang w:val="en-US"/>
              </w:rPr>
              <w:t xml:space="preserve">Joy </w:t>
            </w:r>
            <w:proofErr w:type="spellStart"/>
            <w:r>
              <w:rPr>
                <w:rFonts w:cs="Arial"/>
                <w:lang w:val="en-US"/>
              </w:rPr>
              <w:t>thu</w:t>
            </w:r>
            <w:proofErr w:type="spellEnd"/>
            <w:r>
              <w:rPr>
                <w:rFonts w:cs="Arial"/>
                <w:lang w:val="en-US"/>
              </w:rPr>
              <w:t xml:space="preserve"> 0918</w:t>
            </w:r>
          </w:p>
          <w:p w14:paraId="5B1C06B7" w14:textId="5B3DF314" w:rsidR="00EE5322" w:rsidRDefault="00EE5322" w:rsidP="004A703C">
            <w:pPr>
              <w:rPr>
                <w:rFonts w:cs="Arial"/>
                <w:lang w:val="en-US"/>
              </w:rPr>
            </w:pPr>
            <w:r>
              <w:rPr>
                <w:rFonts w:cs="Arial"/>
                <w:lang w:val="en-US"/>
              </w:rPr>
              <w:t>Comments</w:t>
            </w:r>
          </w:p>
          <w:p w14:paraId="74C2F869" w14:textId="501340A2" w:rsidR="00EE5322" w:rsidRDefault="00EE5322" w:rsidP="004A703C">
            <w:pPr>
              <w:rPr>
                <w:rFonts w:cs="Arial"/>
                <w:lang w:val="en-US"/>
              </w:rPr>
            </w:pPr>
          </w:p>
          <w:p w14:paraId="0DA36B7C" w14:textId="10407FD7" w:rsidR="00B76E1B" w:rsidRDefault="00B76E1B" w:rsidP="004A703C">
            <w:pPr>
              <w:rPr>
                <w:rFonts w:cs="Arial"/>
                <w:lang w:val="en-US"/>
              </w:rPr>
            </w:pPr>
            <w:r>
              <w:rPr>
                <w:rFonts w:cs="Arial"/>
                <w:lang w:val="en-US"/>
              </w:rPr>
              <w:t xml:space="preserve">Christian </w:t>
            </w:r>
            <w:proofErr w:type="spellStart"/>
            <w:r>
              <w:rPr>
                <w:rFonts w:cs="Arial"/>
                <w:lang w:val="en-US"/>
              </w:rPr>
              <w:t>thu</w:t>
            </w:r>
            <w:proofErr w:type="spellEnd"/>
            <w:r>
              <w:rPr>
                <w:rFonts w:cs="Arial"/>
                <w:lang w:val="en-US"/>
              </w:rPr>
              <w:t xml:space="preserve"> 0925/0928</w:t>
            </w:r>
          </w:p>
          <w:p w14:paraId="756FB7C4" w14:textId="0594569C" w:rsidR="00B76E1B" w:rsidRDefault="00B76E1B" w:rsidP="004A703C">
            <w:pPr>
              <w:rPr>
                <w:rFonts w:cs="Arial"/>
                <w:lang w:val="en-US"/>
              </w:rPr>
            </w:pPr>
            <w:r>
              <w:rPr>
                <w:rFonts w:cs="Arial"/>
                <w:lang w:val="en-US"/>
              </w:rPr>
              <w:t>New rev</w:t>
            </w:r>
          </w:p>
          <w:p w14:paraId="26CB5FF0" w14:textId="632C35AE" w:rsidR="00CC07EC" w:rsidRDefault="00CC07EC" w:rsidP="004A703C">
            <w:pPr>
              <w:rPr>
                <w:rFonts w:cs="Arial"/>
                <w:lang w:val="en-US"/>
              </w:rPr>
            </w:pPr>
          </w:p>
          <w:p w14:paraId="32143698" w14:textId="3FBAE47F" w:rsidR="00CC07EC" w:rsidRDefault="00CC07EC" w:rsidP="004A703C">
            <w:pPr>
              <w:rPr>
                <w:rFonts w:cs="Arial"/>
                <w:lang w:val="en-US"/>
              </w:rPr>
            </w:pPr>
            <w:r>
              <w:rPr>
                <w:rFonts w:cs="Arial"/>
                <w:lang w:val="en-US"/>
              </w:rPr>
              <w:t xml:space="preserve">Lazaros </w:t>
            </w:r>
            <w:proofErr w:type="spellStart"/>
            <w:r>
              <w:rPr>
                <w:rFonts w:cs="Arial"/>
                <w:lang w:val="en-US"/>
              </w:rPr>
              <w:t>thu</w:t>
            </w:r>
            <w:proofErr w:type="spellEnd"/>
            <w:r>
              <w:rPr>
                <w:rFonts w:cs="Arial"/>
                <w:lang w:val="en-US"/>
              </w:rPr>
              <w:t xml:space="preserve"> 1010</w:t>
            </w:r>
          </w:p>
          <w:p w14:paraId="7FDCA005" w14:textId="758C4B97" w:rsidR="00CC07EC" w:rsidRDefault="00067A67" w:rsidP="004A703C">
            <w:pPr>
              <w:rPr>
                <w:rFonts w:cs="Arial"/>
                <w:lang w:val="en-US"/>
              </w:rPr>
            </w:pPr>
            <w:r>
              <w:rPr>
                <w:rFonts w:cs="Arial"/>
                <w:lang w:val="en-US"/>
              </w:rPr>
              <w:t>C</w:t>
            </w:r>
            <w:r w:rsidR="00CC07EC">
              <w:rPr>
                <w:rFonts w:cs="Arial"/>
                <w:lang w:val="en-US"/>
              </w:rPr>
              <w:t>omments</w:t>
            </w:r>
          </w:p>
          <w:p w14:paraId="3BBE7B7D" w14:textId="223CD07A" w:rsidR="00067A67" w:rsidRDefault="00067A67" w:rsidP="004A703C">
            <w:pPr>
              <w:rPr>
                <w:rFonts w:cs="Arial"/>
                <w:lang w:val="en-US"/>
              </w:rPr>
            </w:pPr>
          </w:p>
          <w:p w14:paraId="12168C19" w14:textId="744DE6CC" w:rsidR="00067A67" w:rsidRDefault="00067A67" w:rsidP="004A703C">
            <w:pPr>
              <w:rPr>
                <w:rFonts w:cs="Arial"/>
                <w:lang w:val="en-US"/>
              </w:rPr>
            </w:pPr>
            <w:r>
              <w:rPr>
                <w:rFonts w:cs="Arial"/>
                <w:lang w:val="en-US"/>
              </w:rPr>
              <w:t xml:space="preserve">Christian </w:t>
            </w:r>
            <w:proofErr w:type="spellStart"/>
            <w:r>
              <w:rPr>
                <w:rFonts w:cs="Arial"/>
                <w:lang w:val="en-US"/>
              </w:rPr>
              <w:t>thu</w:t>
            </w:r>
            <w:proofErr w:type="spellEnd"/>
            <w:r>
              <w:rPr>
                <w:rFonts w:cs="Arial"/>
                <w:lang w:val="en-US"/>
              </w:rPr>
              <w:t xml:space="preserve"> 1027</w:t>
            </w:r>
          </w:p>
          <w:p w14:paraId="6B9C05EF" w14:textId="5373C4CA" w:rsidR="00067A67" w:rsidRDefault="00067A67" w:rsidP="004A703C">
            <w:pPr>
              <w:rPr>
                <w:rFonts w:cs="Arial"/>
                <w:lang w:val="en-US"/>
              </w:rPr>
            </w:pPr>
            <w:r>
              <w:rPr>
                <w:rFonts w:cs="Arial"/>
                <w:lang w:val="en-US"/>
              </w:rPr>
              <w:t>Replies</w:t>
            </w:r>
          </w:p>
          <w:p w14:paraId="712D071D" w14:textId="46D7E4DC" w:rsidR="00067A67" w:rsidRDefault="00067A67" w:rsidP="004A703C">
            <w:pPr>
              <w:rPr>
                <w:rFonts w:cs="Arial"/>
                <w:lang w:val="en-US"/>
              </w:rPr>
            </w:pPr>
          </w:p>
          <w:p w14:paraId="63739CB1" w14:textId="4D98E301" w:rsidR="00565A41" w:rsidRDefault="00565A41" w:rsidP="004A703C">
            <w:pPr>
              <w:rPr>
                <w:rFonts w:cs="Arial"/>
                <w:lang w:val="en-US"/>
              </w:rPr>
            </w:pPr>
            <w:r>
              <w:rPr>
                <w:rFonts w:cs="Arial"/>
                <w:lang w:val="en-US"/>
              </w:rPr>
              <w:t>CC#6</w:t>
            </w:r>
          </w:p>
          <w:p w14:paraId="54AB37B5" w14:textId="162B04B0" w:rsidR="00565A41" w:rsidRDefault="00565A41" w:rsidP="004A703C">
            <w:pPr>
              <w:rPr>
                <w:rFonts w:cs="Arial"/>
                <w:lang w:val="en-US"/>
              </w:rPr>
            </w:pPr>
            <w:r>
              <w:rPr>
                <w:rFonts w:cs="Arial"/>
                <w:lang w:val="en-US"/>
              </w:rPr>
              <w:t>C1-217306 needs to be attached by MCC, can only be sent when CR is agreed</w:t>
            </w:r>
          </w:p>
          <w:p w14:paraId="5A181D61" w14:textId="738AE7AB" w:rsidR="00C4405A" w:rsidRDefault="00C4405A" w:rsidP="004A703C">
            <w:pPr>
              <w:rPr>
                <w:rStyle w:val="Hyperlink"/>
              </w:rPr>
            </w:pPr>
          </w:p>
        </w:tc>
      </w:tr>
      <w:tr w:rsidR="001F1A9A" w:rsidRPr="00D95972" w14:paraId="7F96221D" w14:textId="77777777" w:rsidTr="006F59B0">
        <w:tc>
          <w:tcPr>
            <w:tcW w:w="976" w:type="dxa"/>
            <w:tcBorders>
              <w:top w:val="nil"/>
              <w:left w:val="thinThickThinSmallGap" w:sz="24" w:space="0" w:color="auto"/>
              <w:bottom w:val="nil"/>
            </w:tcBorders>
          </w:tcPr>
          <w:p w14:paraId="01D481FB" w14:textId="77777777" w:rsidR="001F1A9A" w:rsidRPr="00D95972" w:rsidRDefault="001F1A9A" w:rsidP="0058209B">
            <w:pPr>
              <w:rPr>
                <w:rFonts w:cs="Arial"/>
                <w:lang w:val="en-US"/>
              </w:rPr>
            </w:pPr>
          </w:p>
        </w:tc>
        <w:tc>
          <w:tcPr>
            <w:tcW w:w="1317" w:type="dxa"/>
            <w:gridSpan w:val="2"/>
            <w:tcBorders>
              <w:top w:val="nil"/>
              <w:bottom w:val="nil"/>
            </w:tcBorders>
            <w:shd w:val="clear" w:color="auto" w:fill="FFC000"/>
          </w:tcPr>
          <w:p w14:paraId="508B25CB" w14:textId="77777777" w:rsidR="001F1A9A" w:rsidRPr="00D95972" w:rsidRDefault="001F1A9A" w:rsidP="0058209B">
            <w:pPr>
              <w:rPr>
                <w:rFonts w:cs="Arial"/>
                <w:lang w:val="en-US"/>
              </w:rPr>
            </w:pPr>
            <w:r>
              <w:rPr>
                <w:rFonts w:cs="Arial"/>
                <w:lang w:val="en-US"/>
              </w:rPr>
              <w:t>NEW</w:t>
            </w:r>
          </w:p>
        </w:tc>
        <w:tc>
          <w:tcPr>
            <w:tcW w:w="1088" w:type="dxa"/>
            <w:tcBorders>
              <w:top w:val="single" w:sz="4" w:space="0" w:color="auto"/>
              <w:bottom w:val="single" w:sz="4" w:space="0" w:color="auto"/>
            </w:tcBorders>
            <w:shd w:val="clear" w:color="auto" w:fill="FFFF00"/>
          </w:tcPr>
          <w:p w14:paraId="0535ABA7" w14:textId="67036CF9" w:rsidR="001F1A9A" w:rsidRDefault="001F1A9A" w:rsidP="0058209B">
            <w:pPr>
              <w:rPr>
                <w:rFonts w:cs="Arial"/>
              </w:rPr>
            </w:pPr>
            <w:r>
              <w:rPr>
                <w:rFonts w:cs="Arial"/>
              </w:rPr>
              <w:t>C1-217258</w:t>
            </w:r>
          </w:p>
        </w:tc>
        <w:tc>
          <w:tcPr>
            <w:tcW w:w="4191" w:type="dxa"/>
            <w:gridSpan w:val="3"/>
            <w:tcBorders>
              <w:top w:val="single" w:sz="4" w:space="0" w:color="auto"/>
              <w:bottom w:val="single" w:sz="4" w:space="0" w:color="auto"/>
            </w:tcBorders>
            <w:shd w:val="clear" w:color="auto" w:fill="FFFF00"/>
          </w:tcPr>
          <w:p w14:paraId="7706D40C" w14:textId="77777777" w:rsidR="001F1A9A" w:rsidRDefault="001F1A9A" w:rsidP="0058209B">
            <w:pPr>
              <w:rPr>
                <w:rFonts w:cs="Arial"/>
              </w:rPr>
            </w:pPr>
            <w:r w:rsidRPr="009B1543">
              <w:rPr>
                <w:rFonts w:cs="Arial"/>
              </w:rPr>
              <w:t>Reply LS on EPS support for IoT NTN in Rel-17</w:t>
            </w:r>
          </w:p>
        </w:tc>
        <w:tc>
          <w:tcPr>
            <w:tcW w:w="1767" w:type="dxa"/>
            <w:tcBorders>
              <w:top w:val="single" w:sz="4" w:space="0" w:color="auto"/>
              <w:bottom w:val="single" w:sz="4" w:space="0" w:color="auto"/>
            </w:tcBorders>
            <w:shd w:val="clear" w:color="auto" w:fill="FFFF00"/>
          </w:tcPr>
          <w:p w14:paraId="5C01BAE8" w14:textId="77777777" w:rsidR="001F1A9A" w:rsidRDefault="001F1A9A" w:rsidP="0058209B">
            <w:pPr>
              <w:rPr>
                <w:rFonts w:cs="Arial"/>
              </w:rPr>
            </w:pPr>
            <w:r>
              <w:rPr>
                <w:rFonts w:cs="Arial"/>
              </w:rPr>
              <w:t xml:space="preserve">Marko </w:t>
            </w:r>
          </w:p>
        </w:tc>
        <w:tc>
          <w:tcPr>
            <w:tcW w:w="826" w:type="dxa"/>
            <w:tcBorders>
              <w:top w:val="single" w:sz="4" w:space="0" w:color="auto"/>
              <w:bottom w:val="single" w:sz="4" w:space="0" w:color="auto"/>
            </w:tcBorders>
            <w:shd w:val="clear" w:color="auto" w:fill="FFFF00"/>
          </w:tcPr>
          <w:p w14:paraId="496C3B82" w14:textId="77777777" w:rsidR="001F1A9A" w:rsidRPr="003C7CDD" w:rsidRDefault="001F1A9A" w:rsidP="0058209B">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FCC95" w14:textId="77777777" w:rsidR="001F1A9A" w:rsidRDefault="001F1A9A" w:rsidP="0058209B">
            <w:pPr>
              <w:rPr>
                <w:ins w:id="821" w:author="Nokia User" w:date="2021-11-18T12:46:00Z"/>
              </w:rPr>
            </w:pPr>
            <w:ins w:id="822" w:author="Nokia User" w:date="2021-11-18T12:46:00Z">
              <w:r>
                <w:t>Revision of C1-217133</w:t>
              </w:r>
            </w:ins>
          </w:p>
          <w:p w14:paraId="6E99B982" w14:textId="1A6E953C" w:rsidR="001F1A9A" w:rsidRDefault="001F1A9A" w:rsidP="0058209B">
            <w:pPr>
              <w:rPr>
                <w:ins w:id="823" w:author="Nokia User" w:date="2021-11-18T12:46:00Z"/>
              </w:rPr>
            </w:pPr>
            <w:ins w:id="824" w:author="Nokia User" w:date="2021-11-18T12:46:00Z">
              <w:r>
                <w:t>_________________________________________</w:t>
              </w:r>
            </w:ins>
          </w:p>
          <w:p w14:paraId="5833D346" w14:textId="09787E80" w:rsidR="001F1A9A" w:rsidRDefault="001F1A9A" w:rsidP="0058209B">
            <w:pPr>
              <w:rPr>
                <w:rStyle w:val="Hyperlink"/>
                <w:rFonts w:cs="Arial"/>
              </w:rPr>
            </w:pPr>
            <w:hyperlink r:id="rId531" w:history="1">
              <w:r w:rsidRPr="009B1543">
                <w:rPr>
                  <w:rStyle w:val="Hyperlink"/>
                  <w:rFonts w:cs="Arial"/>
                </w:rPr>
                <w:t>draft</w:t>
              </w:r>
            </w:hyperlink>
          </w:p>
          <w:p w14:paraId="573D1798" w14:textId="77777777" w:rsidR="001F1A9A" w:rsidRDefault="001F1A9A" w:rsidP="0058209B">
            <w:pPr>
              <w:rPr>
                <w:rStyle w:val="Hyperlink"/>
              </w:rPr>
            </w:pPr>
          </w:p>
          <w:p w14:paraId="5DBF0306" w14:textId="77777777" w:rsidR="001F1A9A" w:rsidRDefault="001F1A9A" w:rsidP="0058209B">
            <w:pPr>
              <w:rPr>
                <w:color w:val="1F497D"/>
                <w:lang w:val="en-US" w:eastAsia="en-US"/>
              </w:rPr>
            </w:pPr>
            <w:hyperlink r:id="rId532" w:history="1">
              <w:r>
                <w:rPr>
                  <w:rStyle w:val="Hyperlink"/>
                  <w:lang w:val="en-US" w:eastAsia="en-US"/>
                </w:rPr>
                <w:t>https://www.3gpp.org/ftp/tsg_ct/WG1_mm-cc-sm_ex-CN1/TSGC1_133e/Docs/C1-217133.zip</w:t>
              </w:r>
            </w:hyperlink>
            <w:r>
              <w:rPr>
                <w:color w:val="1F497D"/>
                <w:lang w:val="en-US" w:eastAsia="en-US"/>
              </w:rPr>
              <w:t>.</w:t>
            </w:r>
          </w:p>
          <w:p w14:paraId="03E3F119" w14:textId="77777777" w:rsidR="001F1A9A" w:rsidRDefault="001F1A9A" w:rsidP="0058209B">
            <w:pPr>
              <w:rPr>
                <w:color w:val="1F497D"/>
                <w:lang w:val="en-US" w:eastAsia="en-US"/>
              </w:rPr>
            </w:pPr>
          </w:p>
          <w:p w14:paraId="5AA4FF7B" w14:textId="77777777" w:rsidR="001F1A9A" w:rsidRDefault="001F1A9A" w:rsidP="0058209B">
            <w:pPr>
              <w:rPr>
                <w:color w:val="1F497D"/>
                <w:lang w:val="en-US" w:eastAsia="en-US"/>
              </w:rPr>
            </w:pPr>
            <w:r>
              <w:rPr>
                <w:color w:val="1F497D"/>
                <w:lang w:val="en-US" w:eastAsia="en-US"/>
              </w:rPr>
              <w:t>CC4 treated, some concerns raised</w:t>
            </w:r>
          </w:p>
          <w:p w14:paraId="06EA02C1" w14:textId="77777777" w:rsidR="001F1A9A" w:rsidRDefault="001F1A9A" w:rsidP="0058209B">
            <w:pPr>
              <w:rPr>
                <w:color w:val="1F497D"/>
                <w:lang w:val="en-US" w:eastAsia="en-US"/>
              </w:rPr>
            </w:pPr>
          </w:p>
          <w:p w14:paraId="5A785D42" w14:textId="77777777" w:rsidR="001F1A9A" w:rsidRPr="00B8401F" w:rsidRDefault="001F1A9A" w:rsidP="0058209B">
            <w:pPr>
              <w:rPr>
                <w:rFonts w:cs="Arial"/>
              </w:rPr>
            </w:pPr>
            <w:r w:rsidRPr="00B8401F">
              <w:rPr>
                <w:rFonts w:cs="Arial"/>
              </w:rPr>
              <w:t xml:space="preserve">Lin, </w:t>
            </w:r>
            <w:proofErr w:type="spellStart"/>
            <w:r w:rsidRPr="00B8401F">
              <w:rPr>
                <w:rFonts w:cs="Arial"/>
              </w:rPr>
              <w:t>tue</w:t>
            </w:r>
            <w:proofErr w:type="spellEnd"/>
            <w:r w:rsidRPr="00B8401F">
              <w:rPr>
                <w:rFonts w:cs="Arial"/>
              </w:rPr>
              <w:t xml:space="preserve"> 1450</w:t>
            </w:r>
          </w:p>
          <w:p w14:paraId="569EA130" w14:textId="77777777" w:rsidR="001F1A9A" w:rsidRDefault="001F1A9A" w:rsidP="0058209B">
            <w:pPr>
              <w:rPr>
                <w:rFonts w:cs="Arial"/>
              </w:rPr>
            </w:pPr>
            <w:r w:rsidRPr="00B8401F">
              <w:rPr>
                <w:rFonts w:cs="Arial"/>
              </w:rPr>
              <w:t>Almost fine</w:t>
            </w:r>
          </w:p>
          <w:p w14:paraId="1E9AA414" w14:textId="77777777" w:rsidR="001F1A9A" w:rsidRDefault="001F1A9A" w:rsidP="0058209B">
            <w:pPr>
              <w:rPr>
                <w:rFonts w:cs="Arial"/>
              </w:rPr>
            </w:pPr>
          </w:p>
          <w:p w14:paraId="2D954D7D" w14:textId="77777777" w:rsidR="001F1A9A" w:rsidRDefault="001F1A9A" w:rsidP="0058209B">
            <w:pPr>
              <w:rPr>
                <w:rFonts w:cs="Arial"/>
              </w:rPr>
            </w:pPr>
            <w:r>
              <w:rPr>
                <w:rFonts w:cs="Arial"/>
              </w:rPr>
              <w:t>Amer wed 0041</w:t>
            </w:r>
          </w:p>
          <w:p w14:paraId="53CA6D0E" w14:textId="77777777" w:rsidR="001F1A9A" w:rsidRDefault="001F1A9A" w:rsidP="0058209B">
            <w:pPr>
              <w:rPr>
                <w:rFonts w:cs="Arial"/>
              </w:rPr>
            </w:pPr>
            <w:r>
              <w:rPr>
                <w:rFonts w:cs="Arial"/>
              </w:rPr>
              <w:t>Rev required</w:t>
            </w:r>
          </w:p>
          <w:p w14:paraId="17C69837" w14:textId="77777777" w:rsidR="001F1A9A" w:rsidRDefault="001F1A9A" w:rsidP="0058209B">
            <w:pPr>
              <w:rPr>
                <w:rFonts w:cs="Arial"/>
              </w:rPr>
            </w:pPr>
          </w:p>
          <w:p w14:paraId="38CA3F90" w14:textId="77777777" w:rsidR="001F1A9A" w:rsidRDefault="001F1A9A" w:rsidP="0058209B">
            <w:pPr>
              <w:rPr>
                <w:rFonts w:cs="Arial"/>
              </w:rPr>
            </w:pPr>
            <w:r>
              <w:rPr>
                <w:rFonts w:cs="Arial"/>
              </w:rPr>
              <w:t>Mikael wed 0946</w:t>
            </w:r>
          </w:p>
          <w:p w14:paraId="41F53906" w14:textId="77777777" w:rsidR="001F1A9A" w:rsidRDefault="001F1A9A" w:rsidP="0058209B">
            <w:pPr>
              <w:rPr>
                <w:rFonts w:cs="Arial"/>
              </w:rPr>
            </w:pPr>
            <w:r>
              <w:rPr>
                <w:rFonts w:cs="Arial"/>
              </w:rPr>
              <w:t>Rev required</w:t>
            </w:r>
          </w:p>
          <w:p w14:paraId="7799807B" w14:textId="77777777" w:rsidR="001F1A9A" w:rsidRDefault="001F1A9A" w:rsidP="0058209B">
            <w:pPr>
              <w:rPr>
                <w:rFonts w:cs="Arial"/>
              </w:rPr>
            </w:pPr>
          </w:p>
          <w:p w14:paraId="56E2DEB3" w14:textId="77777777" w:rsidR="001F1A9A" w:rsidRDefault="001F1A9A" w:rsidP="0058209B">
            <w:pPr>
              <w:rPr>
                <w:rFonts w:cs="Arial"/>
              </w:rPr>
            </w:pPr>
            <w:r>
              <w:rPr>
                <w:rFonts w:cs="Arial"/>
              </w:rPr>
              <w:t>Marko wed 1141/1323</w:t>
            </w:r>
          </w:p>
          <w:p w14:paraId="58866825" w14:textId="77777777" w:rsidR="001F1A9A" w:rsidRDefault="001F1A9A" w:rsidP="0058209B">
            <w:pPr>
              <w:rPr>
                <w:rFonts w:cs="Arial"/>
              </w:rPr>
            </w:pPr>
            <w:r>
              <w:rPr>
                <w:rFonts w:cs="Arial"/>
              </w:rPr>
              <w:t>New rev</w:t>
            </w:r>
          </w:p>
          <w:p w14:paraId="37563B98" w14:textId="77777777" w:rsidR="001F1A9A" w:rsidRDefault="001F1A9A" w:rsidP="0058209B">
            <w:pPr>
              <w:rPr>
                <w:rFonts w:cs="Arial"/>
              </w:rPr>
            </w:pPr>
          </w:p>
          <w:p w14:paraId="0238FC22" w14:textId="77777777" w:rsidR="001F1A9A" w:rsidRDefault="001F1A9A" w:rsidP="0058209B">
            <w:pPr>
              <w:rPr>
                <w:rFonts w:cs="Arial"/>
              </w:rPr>
            </w:pPr>
            <w:r>
              <w:rPr>
                <w:rFonts w:cs="Arial"/>
              </w:rPr>
              <w:t>Lin wed 1510</w:t>
            </w:r>
          </w:p>
          <w:p w14:paraId="5F2D4385" w14:textId="77777777" w:rsidR="001F1A9A" w:rsidRDefault="001F1A9A" w:rsidP="0058209B">
            <w:pPr>
              <w:rPr>
                <w:rFonts w:cs="Arial"/>
              </w:rPr>
            </w:pPr>
            <w:r>
              <w:rPr>
                <w:rFonts w:cs="Arial"/>
              </w:rPr>
              <w:t>Fine</w:t>
            </w:r>
          </w:p>
          <w:p w14:paraId="668434BC" w14:textId="77777777" w:rsidR="001F1A9A" w:rsidRDefault="001F1A9A" w:rsidP="0058209B">
            <w:pPr>
              <w:rPr>
                <w:rFonts w:cs="Arial"/>
              </w:rPr>
            </w:pPr>
          </w:p>
          <w:p w14:paraId="78E804F5" w14:textId="77777777" w:rsidR="001F1A9A" w:rsidRDefault="001F1A9A" w:rsidP="0058209B">
            <w:pPr>
              <w:rPr>
                <w:rFonts w:cs="Arial"/>
              </w:rPr>
            </w:pPr>
            <w:r>
              <w:rPr>
                <w:rFonts w:cs="Arial"/>
              </w:rPr>
              <w:t>Amer wed 1643</w:t>
            </w:r>
          </w:p>
          <w:p w14:paraId="78132416" w14:textId="77777777" w:rsidR="001F1A9A" w:rsidRDefault="001F1A9A" w:rsidP="0058209B">
            <w:pPr>
              <w:rPr>
                <w:rFonts w:cs="Arial"/>
              </w:rPr>
            </w:pPr>
            <w:r>
              <w:rPr>
                <w:rFonts w:cs="Arial"/>
              </w:rPr>
              <w:t>Comments, some things to go out</w:t>
            </w:r>
          </w:p>
          <w:p w14:paraId="115C4E37" w14:textId="77777777" w:rsidR="001F1A9A" w:rsidRDefault="001F1A9A" w:rsidP="0058209B">
            <w:pPr>
              <w:rPr>
                <w:rFonts w:cs="Arial"/>
              </w:rPr>
            </w:pPr>
          </w:p>
          <w:p w14:paraId="1D314EF4" w14:textId="77777777" w:rsidR="001F1A9A" w:rsidRDefault="001F1A9A" w:rsidP="0058209B">
            <w:pPr>
              <w:rPr>
                <w:rFonts w:cs="Arial"/>
              </w:rPr>
            </w:pPr>
            <w:r>
              <w:rPr>
                <w:rFonts w:cs="Arial"/>
              </w:rPr>
              <w:t>Marko wed 2139</w:t>
            </w:r>
          </w:p>
          <w:p w14:paraId="07AE983F" w14:textId="77777777" w:rsidR="001F1A9A" w:rsidRDefault="001F1A9A" w:rsidP="0058209B">
            <w:pPr>
              <w:rPr>
                <w:rFonts w:cs="Arial"/>
              </w:rPr>
            </w:pPr>
            <w:r>
              <w:rPr>
                <w:rFonts w:cs="Arial"/>
              </w:rPr>
              <w:t>New rev</w:t>
            </w:r>
          </w:p>
          <w:p w14:paraId="501365CE" w14:textId="77777777" w:rsidR="001F1A9A" w:rsidRDefault="001F1A9A" w:rsidP="0058209B">
            <w:pPr>
              <w:rPr>
                <w:rFonts w:cs="Arial"/>
              </w:rPr>
            </w:pPr>
          </w:p>
          <w:p w14:paraId="13355D2A" w14:textId="77777777" w:rsidR="001F1A9A" w:rsidRDefault="001F1A9A" w:rsidP="0058209B">
            <w:pPr>
              <w:rPr>
                <w:rFonts w:cs="Arial"/>
              </w:rPr>
            </w:pPr>
            <w:r>
              <w:rPr>
                <w:rFonts w:cs="Arial"/>
              </w:rPr>
              <w:t xml:space="preserve">Lin </w:t>
            </w:r>
            <w:proofErr w:type="spellStart"/>
            <w:r>
              <w:rPr>
                <w:rFonts w:cs="Arial"/>
              </w:rPr>
              <w:t>thu</w:t>
            </w:r>
            <w:proofErr w:type="spellEnd"/>
            <w:r>
              <w:rPr>
                <w:rFonts w:cs="Arial"/>
              </w:rPr>
              <w:t xml:space="preserve"> 0456</w:t>
            </w:r>
          </w:p>
          <w:p w14:paraId="0143D91F" w14:textId="5BBE98B1" w:rsidR="001F1A9A" w:rsidRDefault="00A0256D" w:rsidP="0058209B">
            <w:pPr>
              <w:rPr>
                <w:rFonts w:cs="Arial"/>
              </w:rPr>
            </w:pPr>
            <w:r>
              <w:rPr>
                <w:rFonts w:cs="Arial"/>
              </w:rPr>
              <w:t>F</w:t>
            </w:r>
            <w:r w:rsidR="001F1A9A">
              <w:rPr>
                <w:rFonts w:cs="Arial"/>
              </w:rPr>
              <w:t>ine</w:t>
            </w:r>
          </w:p>
          <w:p w14:paraId="0F5A3926" w14:textId="39F49897" w:rsidR="00A0256D" w:rsidRDefault="00A0256D" w:rsidP="0058209B">
            <w:pPr>
              <w:rPr>
                <w:rFonts w:cs="Arial"/>
              </w:rPr>
            </w:pPr>
          </w:p>
          <w:p w14:paraId="778EADF9" w14:textId="75E20999" w:rsidR="00A0256D" w:rsidRDefault="00A0256D" w:rsidP="0058209B">
            <w:pPr>
              <w:rPr>
                <w:rFonts w:cs="Arial"/>
              </w:rPr>
            </w:pPr>
            <w:r>
              <w:rPr>
                <w:rFonts w:cs="Arial"/>
              </w:rPr>
              <w:t xml:space="preserve">Amer </w:t>
            </w:r>
            <w:proofErr w:type="spellStart"/>
            <w:r>
              <w:rPr>
                <w:rFonts w:cs="Arial"/>
              </w:rPr>
              <w:t>thu</w:t>
            </w:r>
            <w:proofErr w:type="spellEnd"/>
            <w:r>
              <w:rPr>
                <w:rFonts w:cs="Arial"/>
              </w:rPr>
              <w:t xml:space="preserve"> 1634</w:t>
            </w:r>
          </w:p>
          <w:p w14:paraId="7B9716AF" w14:textId="2A81722F" w:rsidR="00A0256D" w:rsidRPr="00B8401F" w:rsidRDefault="00A0256D" w:rsidP="0058209B">
            <w:pPr>
              <w:rPr>
                <w:rFonts w:cs="Arial"/>
              </w:rPr>
            </w:pPr>
            <w:r>
              <w:rPr>
                <w:rFonts w:cs="Arial"/>
              </w:rPr>
              <w:t>fine</w:t>
            </w:r>
          </w:p>
          <w:p w14:paraId="22ED2AF8" w14:textId="77777777" w:rsidR="001F1A9A" w:rsidRPr="00A22E42" w:rsidRDefault="001F1A9A" w:rsidP="0058209B">
            <w:pPr>
              <w:rPr>
                <w:rFonts w:cs="Arial"/>
                <w:lang w:val="en-US"/>
              </w:rPr>
            </w:pPr>
          </w:p>
        </w:tc>
      </w:tr>
      <w:tr w:rsidR="006F59B0" w:rsidRPr="00D95972" w14:paraId="3CC762F2" w14:textId="77777777" w:rsidTr="006F59B0">
        <w:tc>
          <w:tcPr>
            <w:tcW w:w="976" w:type="dxa"/>
            <w:tcBorders>
              <w:top w:val="nil"/>
              <w:left w:val="thinThickThinSmallGap" w:sz="24" w:space="0" w:color="auto"/>
              <w:bottom w:val="nil"/>
            </w:tcBorders>
          </w:tcPr>
          <w:p w14:paraId="540793AD" w14:textId="77777777" w:rsidR="006F59B0" w:rsidRPr="00D95972" w:rsidRDefault="006F59B0" w:rsidP="00DC52A2">
            <w:pPr>
              <w:rPr>
                <w:rFonts w:cs="Arial"/>
                <w:lang w:val="en-US"/>
              </w:rPr>
            </w:pPr>
          </w:p>
        </w:tc>
        <w:tc>
          <w:tcPr>
            <w:tcW w:w="1317" w:type="dxa"/>
            <w:gridSpan w:val="2"/>
            <w:tcBorders>
              <w:top w:val="nil"/>
              <w:bottom w:val="nil"/>
            </w:tcBorders>
            <w:shd w:val="clear" w:color="auto" w:fill="FFC000"/>
          </w:tcPr>
          <w:p w14:paraId="41B929B7" w14:textId="77777777" w:rsidR="006F59B0" w:rsidRDefault="006F59B0" w:rsidP="00DC52A2">
            <w:pPr>
              <w:rPr>
                <w:rFonts w:cs="Arial"/>
                <w:lang w:val="en-US"/>
              </w:rPr>
            </w:pPr>
            <w:r>
              <w:rPr>
                <w:rFonts w:cs="Arial"/>
                <w:lang w:val="en-US"/>
              </w:rPr>
              <w:t>NEW</w:t>
            </w:r>
          </w:p>
        </w:tc>
        <w:tc>
          <w:tcPr>
            <w:tcW w:w="1088" w:type="dxa"/>
            <w:tcBorders>
              <w:top w:val="single" w:sz="4" w:space="0" w:color="auto"/>
              <w:bottom w:val="single" w:sz="4" w:space="0" w:color="auto"/>
            </w:tcBorders>
            <w:shd w:val="clear" w:color="auto" w:fill="FFFF00"/>
          </w:tcPr>
          <w:p w14:paraId="77823176" w14:textId="50BF3294" w:rsidR="006F59B0" w:rsidRDefault="006F59B0" w:rsidP="00DC52A2">
            <w:pPr>
              <w:rPr>
                <w:rFonts w:cs="Arial"/>
                <w:lang w:val="en-US"/>
              </w:rPr>
            </w:pPr>
            <w:r>
              <w:rPr>
                <w:rFonts w:cs="Arial"/>
                <w:lang w:val="en-US"/>
              </w:rPr>
              <w:t>C1-217427</w:t>
            </w:r>
          </w:p>
        </w:tc>
        <w:tc>
          <w:tcPr>
            <w:tcW w:w="4191" w:type="dxa"/>
            <w:gridSpan w:val="3"/>
            <w:tcBorders>
              <w:top w:val="single" w:sz="4" w:space="0" w:color="auto"/>
              <w:bottom w:val="single" w:sz="4" w:space="0" w:color="auto"/>
            </w:tcBorders>
            <w:shd w:val="clear" w:color="auto" w:fill="FFFF00"/>
          </w:tcPr>
          <w:p w14:paraId="58B06FDB" w14:textId="77777777" w:rsidR="006F59B0" w:rsidRPr="00E432C6" w:rsidRDefault="006F59B0" w:rsidP="00DC52A2">
            <w:pPr>
              <w:rPr>
                <w:rFonts w:cs="Arial"/>
                <w:lang w:val="en-US"/>
              </w:rPr>
            </w:pPr>
            <w:r w:rsidRPr="008569B5">
              <w:rPr>
                <w:rFonts w:cs="Arial"/>
                <w:lang w:val="en-US"/>
              </w:rPr>
              <w:t>LS on Disaster Roaming Enabled Indication</w:t>
            </w:r>
          </w:p>
        </w:tc>
        <w:tc>
          <w:tcPr>
            <w:tcW w:w="1767" w:type="dxa"/>
            <w:tcBorders>
              <w:top w:val="single" w:sz="4" w:space="0" w:color="auto"/>
              <w:bottom w:val="single" w:sz="4" w:space="0" w:color="auto"/>
            </w:tcBorders>
            <w:shd w:val="clear" w:color="auto" w:fill="FFFF00"/>
          </w:tcPr>
          <w:p w14:paraId="03C0054C" w14:textId="77777777" w:rsidR="006F59B0" w:rsidRDefault="006F59B0" w:rsidP="00DC52A2">
            <w:pPr>
              <w:rPr>
                <w:rFonts w:cs="Arial"/>
                <w:lang w:val="en-US"/>
              </w:rPr>
            </w:pPr>
            <w:r>
              <w:rPr>
                <w:rFonts w:cs="Arial"/>
                <w:lang w:val="en-US"/>
              </w:rPr>
              <w:t>Lalith</w:t>
            </w:r>
          </w:p>
        </w:tc>
        <w:tc>
          <w:tcPr>
            <w:tcW w:w="826" w:type="dxa"/>
            <w:tcBorders>
              <w:top w:val="single" w:sz="4" w:space="0" w:color="auto"/>
              <w:bottom w:val="single" w:sz="4" w:space="0" w:color="auto"/>
            </w:tcBorders>
            <w:shd w:val="clear" w:color="auto" w:fill="FFFF00"/>
          </w:tcPr>
          <w:p w14:paraId="7897D4D3" w14:textId="77777777" w:rsidR="006F59B0" w:rsidRDefault="006F59B0" w:rsidP="00DC52A2">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215A31" w14:textId="77777777" w:rsidR="006F59B0" w:rsidRDefault="006F59B0" w:rsidP="00DC52A2">
            <w:pPr>
              <w:rPr>
                <w:ins w:id="825" w:author="Nokia User" w:date="2021-11-18T14:56:00Z"/>
              </w:rPr>
            </w:pPr>
            <w:ins w:id="826" w:author="Nokia User" w:date="2021-11-18T14:56:00Z">
              <w:r>
                <w:t>Revision of C1-217312</w:t>
              </w:r>
            </w:ins>
          </w:p>
          <w:p w14:paraId="04F8A41B" w14:textId="51BC5BFA" w:rsidR="006F59B0" w:rsidRDefault="006F59B0" w:rsidP="00DC52A2">
            <w:pPr>
              <w:rPr>
                <w:ins w:id="827" w:author="Nokia User" w:date="2021-11-18T14:56:00Z"/>
              </w:rPr>
            </w:pPr>
            <w:ins w:id="828" w:author="Nokia User" w:date="2021-11-18T14:56:00Z">
              <w:r>
                <w:t>_________________________________________</w:t>
              </w:r>
            </w:ins>
          </w:p>
          <w:p w14:paraId="73CCA6E6" w14:textId="52042B29" w:rsidR="006F59B0" w:rsidRDefault="006F59B0" w:rsidP="00DC52A2">
            <w:ins w:id="829" w:author="Nokia User" w:date="2021-11-18T09:58:00Z">
              <w:r>
                <w:t>Revision of C1-217169</w:t>
              </w:r>
            </w:ins>
          </w:p>
          <w:p w14:paraId="0D2BB653" w14:textId="77777777" w:rsidR="006F59B0" w:rsidRDefault="006F59B0" w:rsidP="00DC52A2"/>
          <w:p w14:paraId="60FE4FDD" w14:textId="77777777" w:rsidR="006F59B0" w:rsidRDefault="006F59B0" w:rsidP="00DC52A2">
            <w:r>
              <w:t xml:space="preserve">Ivo </w:t>
            </w:r>
            <w:proofErr w:type="spellStart"/>
            <w:r>
              <w:t>thu</w:t>
            </w:r>
            <w:proofErr w:type="spellEnd"/>
            <w:r>
              <w:t xml:space="preserve"> 1116</w:t>
            </w:r>
          </w:p>
          <w:p w14:paraId="174AB697" w14:textId="77777777" w:rsidR="006F59B0" w:rsidRDefault="006F59B0" w:rsidP="00DC52A2">
            <w:r>
              <w:t>Can we CC sa3</w:t>
            </w:r>
          </w:p>
          <w:p w14:paraId="284B8883" w14:textId="77777777" w:rsidR="006F59B0" w:rsidRDefault="006F59B0" w:rsidP="00DC52A2"/>
          <w:p w14:paraId="74C0D244" w14:textId="77777777" w:rsidR="006F59B0" w:rsidRDefault="006F59B0" w:rsidP="00DC52A2">
            <w:pPr>
              <w:rPr>
                <w:ins w:id="830" w:author="Nokia User" w:date="2021-11-18T09:58:00Z"/>
              </w:rPr>
            </w:pPr>
          </w:p>
          <w:p w14:paraId="244F8240" w14:textId="77777777" w:rsidR="006F59B0" w:rsidRDefault="006F59B0" w:rsidP="00DC52A2">
            <w:pPr>
              <w:rPr>
                <w:ins w:id="831" w:author="Nokia User" w:date="2021-11-18T09:58:00Z"/>
              </w:rPr>
            </w:pPr>
            <w:ins w:id="832" w:author="Nokia User" w:date="2021-11-18T09:58:00Z">
              <w:r>
                <w:t>_________________________________________</w:t>
              </w:r>
            </w:ins>
          </w:p>
          <w:p w14:paraId="19449B5B" w14:textId="77777777" w:rsidR="006F59B0" w:rsidRDefault="006F59B0" w:rsidP="00DC52A2">
            <w:pPr>
              <w:rPr>
                <w:rStyle w:val="Hyperlink"/>
              </w:rPr>
            </w:pPr>
            <w:hyperlink r:id="rId533" w:history="1">
              <w:r w:rsidRPr="008569B5">
                <w:rPr>
                  <w:rStyle w:val="Hyperlink"/>
                </w:rPr>
                <w:t>draft</w:t>
              </w:r>
            </w:hyperlink>
          </w:p>
          <w:p w14:paraId="7808BE2F" w14:textId="77777777" w:rsidR="006F59B0" w:rsidRDefault="006F59B0" w:rsidP="00DC52A2">
            <w:pPr>
              <w:rPr>
                <w:rStyle w:val="Hyperlink"/>
              </w:rPr>
            </w:pPr>
          </w:p>
          <w:p w14:paraId="0274FFE6" w14:textId="77777777" w:rsidR="006F59B0" w:rsidRPr="00D250DC" w:rsidRDefault="006F59B0" w:rsidP="00DC52A2">
            <w:pPr>
              <w:rPr>
                <w:rFonts w:cs="Arial"/>
                <w:lang w:val="en-US"/>
              </w:rPr>
            </w:pPr>
            <w:proofErr w:type="spellStart"/>
            <w:r w:rsidRPr="00D250DC">
              <w:rPr>
                <w:rFonts w:cs="Arial"/>
                <w:lang w:val="en-US"/>
              </w:rPr>
              <w:t>lena</w:t>
            </w:r>
            <w:proofErr w:type="spellEnd"/>
            <w:r w:rsidRPr="00D250DC">
              <w:rPr>
                <w:rFonts w:cs="Arial"/>
                <w:lang w:val="en-US"/>
              </w:rPr>
              <w:t xml:space="preserve"> wed 0839</w:t>
            </w:r>
          </w:p>
          <w:p w14:paraId="5D89C08B" w14:textId="77777777" w:rsidR="006F59B0" w:rsidRDefault="006F59B0" w:rsidP="00DC52A2">
            <w:pPr>
              <w:rPr>
                <w:rFonts w:cs="Arial"/>
                <w:lang w:val="en-US"/>
              </w:rPr>
            </w:pPr>
            <w:r w:rsidRPr="00D250DC">
              <w:rPr>
                <w:rFonts w:cs="Arial"/>
                <w:lang w:val="en-US"/>
              </w:rPr>
              <w:t>comments on the draft</w:t>
            </w:r>
          </w:p>
          <w:p w14:paraId="08AC71DD" w14:textId="77777777" w:rsidR="006F59B0" w:rsidRDefault="006F59B0" w:rsidP="00DC52A2">
            <w:pPr>
              <w:rPr>
                <w:rFonts w:cs="Arial"/>
                <w:lang w:val="en-US"/>
              </w:rPr>
            </w:pPr>
          </w:p>
          <w:p w14:paraId="5A98DBD6" w14:textId="77777777" w:rsidR="006F59B0" w:rsidRDefault="006F59B0" w:rsidP="00DC52A2">
            <w:pPr>
              <w:rPr>
                <w:rFonts w:cs="Arial"/>
                <w:lang w:val="en-US"/>
              </w:rPr>
            </w:pPr>
            <w:r>
              <w:rPr>
                <w:rFonts w:cs="Arial"/>
                <w:lang w:val="en-US"/>
              </w:rPr>
              <w:t>Lalith wed 0844</w:t>
            </w:r>
          </w:p>
          <w:p w14:paraId="3536958E" w14:textId="77777777" w:rsidR="006F59B0" w:rsidRDefault="006F59B0" w:rsidP="00DC52A2">
            <w:pPr>
              <w:rPr>
                <w:rFonts w:cs="Arial"/>
                <w:lang w:val="en-US"/>
              </w:rPr>
            </w:pPr>
            <w:r>
              <w:rPr>
                <w:rFonts w:cs="Arial"/>
                <w:lang w:val="en-US"/>
              </w:rPr>
              <w:t>Looks good</w:t>
            </w:r>
          </w:p>
          <w:p w14:paraId="0A14493F" w14:textId="77777777" w:rsidR="006F59B0" w:rsidRDefault="006F59B0" w:rsidP="00DC52A2">
            <w:pPr>
              <w:rPr>
                <w:rFonts w:cs="Arial"/>
                <w:lang w:val="en-US"/>
              </w:rPr>
            </w:pPr>
          </w:p>
          <w:p w14:paraId="474AB580" w14:textId="77777777" w:rsidR="006F59B0" w:rsidRDefault="006F59B0" w:rsidP="00DC52A2">
            <w:pPr>
              <w:rPr>
                <w:rFonts w:cs="Arial"/>
                <w:lang w:val="en-US"/>
              </w:rPr>
            </w:pPr>
            <w:r>
              <w:rPr>
                <w:rFonts w:cs="Arial"/>
                <w:lang w:val="en-US"/>
              </w:rPr>
              <w:t>Ivo wed 1020</w:t>
            </w:r>
          </w:p>
          <w:p w14:paraId="1821D182" w14:textId="77777777" w:rsidR="006F59B0" w:rsidRDefault="006F59B0" w:rsidP="00DC52A2">
            <w:pPr>
              <w:rPr>
                <w:rFonts w:cs="Arial"/>
                <w:lang w:val="en-US"/>
              </w:rPr>
            </w:pPr>
            <w:r>
              <w:rPr>
                <w:rFonts w:cs="Arial"/>
                <w:lang w:val="en-US"/>
              </w:rPr>
              <w:t>Fine</w:t>
            </w:r>
          </w:p>
          <w:p w14:paraId="646F322E" w14:textId="77777777" w:rsidR="006F59B0" w:rsidRDefault="006F59B0" w:rsidP="00DC52A2">
            <w:pPr>
              <w:pBdr>
                <w:bottom w:val="single" w:sz="6" w:space="1" w:color="auto"/>
              </w:pBdr>
              <w:rPr>
                <w:rFonts w:cs="Arial"/>
                <w:lang w:val="en-US"/>
              </w:rPr>
            </w:pPr>
          </w:p>
          <w:p w14:paraId="18E4F344" w14:textId="77777777" w:rsidR="006F59B0" w:rsidRPr="00D250DC" w:rsidRDefault="006F59B0" w:rsidP="00DC52A2">
            <w:pPr>
              <w:rPr>
                <w:rFonts w:cs="Arial"/>
                <w:lang w:val="en-US"/>
              </w:rPr>
            </w:pPr>
            <w:r>
              <w:rPr>
                <w:rFonts w:cs="Arial"/>
                <w:lang w:val="en-US"/>
              </w:rPr>
              <w:t>Official version</w:t>
            </w:r>
          </w:p>
          <w:p w14:paraId="22554867" w14:textId="77777777" w:rsidR="006F59B0" w:rsidRDefault="006F59B0" w:rsidP="00DC52A2">
            <w:pPr>
              <w:rPr>
                <w:rStyle w:val="Hyperlink"/>
              </w:rPr>
            </w:pPr>
          </w:p>
        </w:tc>
      </w:tr>
      <w:tr w:rsidR="00FD5356" w:rsidRPr="00D95972" w14:paraId="77BFC091" w14:textId="77777777" w:rsidTr="00FD5356">
        <w:tc>
          <w:tcPr>
            <w:tcW w:w="976" w:type="dxa"/>
            <w:tcBorders>
              <w:top w:val="nil"/>
              <w:left w:val="thinThickThinSmallGap" w:sz="24" w:space="0" w:color="auto"/>
              <w:bottom w:val="nil"/>
            </w:tcBorders>
          </w:tcPr>
          <w:p w14:paraId="3831FF28" w14:textId="77777777" w:rsidR="00FD5356" w:rsidRPr="00D95972" w:rsidRDefault="00FD5356" w:rsidP="00DC52A2">
            <w:pPr>
              <w:rPr>
                <w:rFonts w:cs="Arial"/>
                <w:lang w:val="en-US"/>
              </w:rPr>
            </w:pPr>
          </w:p>
        </w:tc>
        <w:tc>
          <w:tcPr>
            <w:tcW w:w="1317" w:type="dxa"/>
            <w:gridSpan w:val="2"/>
            <w:tcBorders>
              <w:top w:val="nil"/>
              <w:bottom w:val="nil"/>
            </w:tcBorders>
          </w:tcPr>
          <w:p w14:paraId="711665F0" w14:textId="0E379E82" w:rsidR="00FD5356" w:rsidRPr="00565A41" w:rsidRDefault="00565A41" w:rsidP="00DC52A2">
            <w:pPr>
              <w:rPr>
                <w:rFonts w:cs="Arial"/>
                <w:b/>
                <w:bCs/>
                <w:lang w:val="en-US"/>
              </w:rPr>
            </w:pPr>
            <w:r w:rsidRPr="00565A41">
              <w:rPr>
                <w:rFonts w:cs="Arial"/>
                <w:b/>
                <w:bCs/>
                <w:lang w:val="en-US"/>
              </w:rPr>
              <w:t xml:space="preserve">Gets </w:t>
            </w:r>
            <w:proofErr w:type="spellStart"/>
            <w:r w:rsidRPr="00565A41">
              <w:rPr>
                <w:rFonts w:cs="Arial"/>
                <w:b/>
                <w:bCs/>
                <w:lang w:val="en-US"/>
              </w:rPr>
              <w:t>Exended</w:t>
            </w:r>
            <w:proofErr w:type="spellEnd"/>
            <w:r w:rsidRPr="00565A41">
              <w:rPr>
                <w:rFonts w:cs="Arial"/>
                <w:b/>
                <w:bCs/>
                <w:lang w:val="en-US"/>
              </w:rPr>
              <w:t xml:space="preserve"> time</w:t>
            </w:r>
          </w:p>
        </w:tc>
        <w:tc>
          <w:tcPr>
            <w:tcW w:w="1088" w:type="dxa"/>
            <w:tcBorders>
              <w:top w:val="single" w:sz="4" w:space="0" w:color="auto"/>
              <w:bottom w:val="single" w:sz="4" w:space="0" w:color="auto"/>
            </w:tcBorders>
            <w:shd w:val="clear" w:color="auto" w:fill="FFFF00"/>
          </w:tcPr>
          <w:p w14:paraId="0351A22D" w14:textId="45D07375" w:rsidR="00FD5356" w:rsidRDefault="00FD5356" w:rsidP="00DC52A2">
            <w:hyperlink r:id="rId534" w:history="1">
              <w:r>
                <w:rPr>
                  <w:rStyle w:val="Hyperlink"/>
                </w:rPr>
                <w:t>C1-21</w:t>
              </w:r>
              <w:r>
                <w:rPr>
                  <w:rStyle w:val="Hyperlink"/>
                </w:rPr>
                <w:t>7</w:t>
              </w:r>
              <w:r>
                <w:rPr>
                  <w:rStyle w:val="Hyperlink"/>
                </w:rPr>
                <w:t>3</w:t>
              </w:r>
              <w:r>
                <w:rPr>
                  <w:rStyle w:val="Hyperlink"/>
                </w:rPr>
                <w:t>02</w:t>
              </w:r>
            </w:hyperlink>
          </w:p>
        </w:tc>
        <w:tc>
          <w:tcPr>
            <w:tcW w:w="4191" w:type="dxa"/>
            <w:gridSpan w:val="3"/>
            <w:tcBorders>
              <w:top w:val="single" w:sz="4" w:space="0" w:color="auto"/>
              <w:bottom w:val="single" w:sz="4" w:space="0" w:color="auto"/>
            </w:tcBorders>
            <w:shd w:val="clear" w:color="auto" w:fill="FFFF00"/>
          </w:tcPr>
          <w:p w14:paraId="6DC740BB" w14:textId="77777777" w:rsidR="00FD5356" w:rsidRDefault="00FD5356" w:rsidP="00DC52A2">
            <w:pPr>
              <w:rPr>
                <w:rFonts w:cs="Arial"/>
              </w:rPr>
            </w:pPr>
            <w:r>
              <w:rPr>
                <w:rFonts w:cs="Arial"/>
              </w:rPr>
              <w:t xml:space="preserve">LS on RSC determination in the remote UE for 5G </w:t>
            </w:r>
            <w:proofErr w:type="spellStart"/>
            <w:r>
              <w:rPr>
                <w:rFonts w:cs="Arial"/>
              </w:rPr>
              <w:t>ProSe</w:t>
            </w:r>
            <w:proofErr w:type="spellEnd"/>
            <w:r>
              <w:rPr>
                <w:rFonts w:cs="Arial"/>
              </w:rPr>
              <w:t xml:space="preserve"> Layer-3 UE-to-network relay scenario</w:t>
            </w:r>
          </w:p>
        </w:tc>
        <w:tc>
          <w:tcPr>
            <w:tcW w:w="1767" w:type="dxa"/>
            <w:tcBorders>
              <w:top w:val="single" w:sz="4" w:space="0" w:color="auto"/>
              <w:bottom w:val="single" w:sz="4" w:space="0" w:color="auto"/>
            </w:tcBorders>
            <w:shd w:val="clear" w:color="auto" w:fill="FFFF00"/>
          </w:tcPr>
          <w:p w14:paraId="100B4278" w14:textId="77777777" w:rsidR="00FD5356" w:rsidRDefault="00FD5356" w:rsidP="00DC52A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01BBCE" w14:textId="77777777" w:rsidR="00FD5356" w:rsidRDefault="00FD5356" w:rsidP="00DC52A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D1DA1" w14:textId="380682E1" w:rsidR="00FD5356" w:rsidRDefault="00FD5356" w:rsidP="00DC52A2">
            <w:pPr>
              <w:rPr>
                <w:rFonts w:eastAsia="Batang" w:cs="Arial"/>
                <w:lang w:eastAsia="ko-KR"/>
              </w:rPr>
            </w:pPr>
            <w:ins w:id="833" w:author="Nokia User" w:date="2021-11-18T15:04:00Z">
              <w:r>
                <w:rPr>
                  <w:rFonts w:cs="Arial"/>
                  <w:color w:val="000000"/>
                  <w:lang w:val="en-US"/>
                </w:rPr>
                <w:t>Revision of C1-216996</w:t>
              </w:r>
            </w:ins>
          </w:p>
          <w:p w14:paraId="2BEC327C" w14:textId="77777777" w:rsidR="00FD5356" w:rsidRDefault="00FD5356" w:rsidP="00DC52A2">
            <w:pPr>
              <w:rPr>
                <w:rFonts w:eastAsia="Batang" w:cs="Arial"/>
                <w:lang w:eastAsia="ko-KR"/>
              </w:rPr>
            </w:pPr>
          </w:p>
          <w:p w14:paraId="493A25EF" w14:textId="77777777" w:rsidR="00FD5356" w:rsidRDefault="00FD5356" w:rsidP="00DC52A2">
            <w:pPr>
              <w:rPr>
                <w:rFonts w:eastAsia="Batang" w:cs="Arial"/>
                <w:lang w:eastAsia="ko-KR"/>
              </w:rPr>
            </w:pPr>
          </w:p>
          <w:p w14:paraId="3A9DEABA" w14:textId="3FFD4C13" w:rsidR="00FD5356" w:rsidRDefault="00FD5356" w:rsidP="00DC52A2">
            <w:pPr>
              <w:rPr>
                <w:rFonts w:eastAsia="Batang" w:cs="Arial"/>
                <w:lang w:eastAsia="ko-KR"/>
              </w:rPr>
            </w:pPr>
            <w:r>
              <w:rPr>
                <w:rFonts w:eastAsia="Batang" w:cs="Arial"/>
                <w:lang w:eastAsia="ko-KR"/>
              </w:rPr>
              <w:t>-----------------------------------------------------------</w:t>
            </w:r>
          </w:p>
          <w:p w14:paraId="2C8E88E2" w14:textId="56CE1239" w:rsidR="00FD5356" w:rsidRDefault="00FD5356" w:rsidP="00DC52A2">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0101</w:t>
            </w:r>
          </w:p>
          <w:p w14:paraId="7325FEAB" w14:textId="77777777" w:rsidR="00FD5356" w:rsidRDefault="00FD5356" w:rsidP="00DC52A2">
            <w:pPr>
              <w:rPr>
                <w:rFonts w:eastAsia="Batang" w:cs="Arial"/>
                <w:lang w:eastAsia="ko-KR"/>
              </w:rPr>
            </w:pPr>
            <w:r>
              <w:rPr>
                <w:rFonts w:eastAsia="Batang" w:cs="Arial"/>
                <w:lang w:eastAsia="ko-KR"/>
              </w:rPr>
              <w:t>clarification required</w:t>
            </w:r>
          </w:p>
          <w:p w14:paraId="13A7EBA5" w14:textId="77777777" w:rsidR="00FD5356" w:rsidRDefault="00FD5356" w:rsidP="00DC52A2">
            <w:pPr>
              <w:rPr>
                <w:rFonts w:eastAsia="Batang" w:cs="Arial"/>
                <w:lang w:eastAsia="ko-KR"/>
              </w:rPr>
            </w:pPr>
          </w:p>
          <w:p w14:paraId="2C07E6CB" w14:textId="77777777" w:rsidR="00FD5356" w:rsidRDefault="00FD5356" w:rsidP="00DC52A2">
            <w:pPr>
              <w:rPr>
                <w:rFonts w:eastAsia="Batang" w:cs="Arial"/>
                <w:lang w:eastAsia="ko-KR"/>
              </w:rPr>
            </w:pPr>
            <w:proofErr w:type="spellStart"/>
            <w:r>
              <w:rPr>
                <w:rFonts w:eastAsia="Batang" w:cs="Arial"/>
                <w:lang w:eastAsia="ko-KR"/>
              </w:rPr>
              <w:t>rae</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0307</w:t>
            </w:r>
          </w:p>
          <w:p w14:paraId="462DC905" w14:textId="77777777" w:rsidR="00FD5356" w:rsidRDefault="00FD5356" w:rsidP="00DC52A2">
            <w:pPr>
              <w:rPr>
                <w:rFonts w:eastAsia="Batang" w:cs="Arial"/>
                <w:lang w:eastAsia="ko-KR"/>
              </w:rPr>
            </w:pPr>
            <w:r>
              <w:rPr>
                <w:rFonts w:eastAsia="Batang" w:cs="Arial"/>
                <w:lang w:eastAsia="ko-KR"/>
              </w:rPr>
              <w:t>rev required</w:t>
            </w:r>
          </w:p>
          <w:p w14:paraId="6585A566" w14:textId="77777777" w:rsidR="00FD5356" w:rsidRDefault="00FD5356" w:rsidP="00DC52A2">
            <w:pPr>
              <w:rPr>
                <w:rFonts w:eastAsia="Batang" w:cs="Arial"/>
                <w:lang w:eastAsia="ko-KR"/>
              </w:rPr>
            </w:pPr>
          </w:p>
          <w:p w14:paraId="53271910" w14:textId="77777777" w:rsidR="00FD5356" w:rsidRDefault="00FD5356" w:rsidP="00DC52A2">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0342</w:t>
            </w:r>
          </w:p>
          <w:p w14:paraId="1DF960F1" w14:textId="77777777" w:rsidR="00FD5356" w:rsidRDefault="00FD5356" w:rsidP="00DC52A2">
            <w:pPr>
              <w:rPr>
                <w:rFonts w:eastAsia="Batang" w:cs="Arial"/>
                <w:lang w:eastAsia="ko-KR"/>
              </w:rPr>
            </w:pPr>
            <w:r>
              <w:rPr>
                <w:rFonts w:eastAsia="Batang" w:cs="Arial"/>
                <w:lang w:eastAsia="ko-KR"/>
              </w:rPr>
              <w:t>Rev required</w:t>
            </w:r>
          </w:p>
          <w:p w14:paraId="0308C722" w14:textId="77777777" w:rsidR="00FD5356" w:rsidRDefault="00FD5356" w:rsidP="00DC52A2">
            <w:pPr>
              <w:rPr>
                <w:rFonts w:eastAsia="Batang" w:cs="Arial"/>
                <w:lang w:eastAsia="ko-KR"/>
              </w:rPr>
            </w:pPr>
          </w:p>
          <w:p w14:paraId="02CC2511" w14:textId="77777777" w:rsidR="00FD5356" w:rsidRDefault="00FD5356" w:rsidP="00DC52A2">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0652</w:t>
            </w:r>
          </w:p>
          <w:p w14:paraId="6CB6BC1E" w14:textId="77777777" w:rsidR="00FD5356" w:rsidRDefault="00FD5356" w:rsidP="00DC52A2">
            <w:pPr>
              <w:rPr>
                <w:rFonts w:eastAsia="Batang" w:cs="Arial"/>
                <w:lang w:eastAsia="ko-KR"/>
              </w:rPr>
            </w:pPr>
            <w:r>
              <w:rPr>
                <w:rFonts w:eastAsia="Batang" w:cs="Arial"/>
                <w:lang w:eastAsia="ko-KR"/>
              </w:rPr>
              <w:t>Comments</w:t>
            </w:r>
          </w:p>
          <w:p w14:paraId="395BAB8D" w14:textId="77777777" w:rsidR="00FD5356" w:rsidRDefault="00FD5356" w:rsidP="00DC52A2">
            <w:pPr>
              <w:rPr>
                <w:rFonts w:eastAsia="Batang" w:cs="Arial"/>
                <w:lang w:eastAsia="ko-KR"/>
              </w:rPr>
            </w:pPr>
          </w:p>
          <w:p w14:paraId="0CD11EB6" w14:textId="77777777" w:rsidR="00FD5356" w:rsidRDefault="00FD5356" w:rsidP="00DC52A2">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1416</w:t>
            </w:r>
          </w:p>
          <w:p w14:paraId="4D93E177" w14:textId="77777777" w:rsidR="00FD5356" w:rsidRDefault="00FD5356" w:rsidP="00DC52A2">
            <w:pPr>
              <w:rPr>
                <w:rFonts w:eastAsia="Batang" w:cs="Arial"/>
                <w:lang w:eastAsia="ko-KR"/>
              </w:rPr>
            </w:pPr>
            <w:r>
              <w:rPr>
                <w:rFonts w:eastAsia="Batang" w:cs="Arial"/>
                <w:lang w:eastAsia="ko-KR"/>
              </w:rPr>
              <w:t>Same as Sunghoon</w:t>
            </w:r>
          </w:p>
          <w:p w14:paraId="3D3D78A8" w14:textId="77777777" w:rsidR="00FD5356" w:rsidRDefault="00FD5356" w:rsidP="00DC52A2">
            <w:pPr>
              <w:rPr>
                <w:rFonts w:eastAsia="Batang" w:cs="Arial"/>
                <w:lang w:eastAsia="ko-KR"/>
              </w:rPr>
            </w:pPr>
          </w:p>
          <w:p w14:paraId="7A4AAA7B" w14:textId="77777777" w:rsidR="00FD5356" w:rsidRDefault="00FD5356" w:rsidP="00DC52A2">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0424</w:t>
            </w:r>
          </w:p>
          <w:p w14:paraId="1D7B2EA4" w14:textId="77777777" w:rsidR="00FD5356" w:rsidRDefault="00FD5356" w:rsidP="00DC52A2">
            <w:pPr>
              <w:rPr>
                <w:rFonts w:eastAsia="Batang" w:cs="Arial"/>
                <w:lang w:eastAsia="ko-KR"/>
              </w:rPr>
            </w:pPr>
            <w:r>
              <w:rPr>
                <w:rFonts w:eastAsia="Batang" w:cs="Arial"/>
                <w:lang w:eastAsia="ko-KR"/>
              </w:rPr>
              <w:t xml:space="preserve">Question </w:t>
            </w:r>
          </w:p>
          <w:p w14:paraId="19B90A18" w14:textId="77777777" w:rsidR="00FD5356" w:rsidRDefault="00FD5356" w:rsidP="00DC52A2">
            <w:pPr>
              <w:rPr>
                <w:rFonts w:eastAsia="Batang" w:cs="Arial"/>
                <w:lang w:eastAsia="ko-KR"/>
              </w:rPr>
            </w:pPr>
          </w:p>
          <w:p w14:paraId="6AC4FD41" w14:textId="77777777" w:rsidR="00FD5356" w:rsidRDefault="00FD5356" w:rsidP="00DC52A2">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0611</w:t>
            </w:r>
          </w:p>
          <w:p w14:paraId="22348BD8" w14:textId="77777777" w:rsidR="00FD5356" w:rsidRDefault="00FD5356" w:rsidP="00DC52A2">
            <w:pPr>
              <w:rPr>
                <w:rFonts w:eastAsia="Batang" w:cs="Arial"/>
                <w:lang w:eastAsia="ko-KR"/>
              </w:rPr>
            </w:pPr>
            <w:r>
              <w:rPr>
                <w:rFonts w:eastAsia="Batang" w:cs="Arial"/>
                <w:lang w:eastAsia="ko-KR"/>
              </w:rPr>
              <w:t>Asking back</w:t>
            </w:r>
          </w:p>
          <w:p w14:paraId="54E5A03B" w14:textId="77777777" w:rsidR="00FD5356" w:rsidRDefault="00FD5356" w:rsidP="00DC52A2">
            <w:pPr>
              <w:rPr>
                <w:rFonts w:eastAsia="Batang" w:cs="Arial"/>
                <w:lang w:eastAsia="ko-KR"/>
              </w:rPr>
            </w:pPr>
          </w:p>
          <w:p w14:paraId="0840CB35" w14:textId="77777777" w:rsidR="00FD5356" w:rsidRDefault="00FD5356" w:rsidP="00DC52A2">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0641</w:t>
            </w:r>
          </w:p>
          <w:p w14:paraId="38C06694" w14:textId="77777777" w:rsidR="00FD5356" w:rsidRDefault="00FD5356" w:rsidP="00DC52A2">
            <w:pPr>
              <w:rPr>
                <w:rFonts w:eastAsia="Batang" w:cs="Arial"/>
                <w:lang w:eastAsia="ko-KR"/>
              </w:rPr>
            </w:pPr>
            <w:r>
              <w:rPr>
                <w:rFonts w:eastAsia="Batang" w:cs="Arial"/>
                <w:lang w:eastAsia="ko-KR"/>
              </w:rPr>
              <w:t>comments</w:t>
            </w:r>
          </w:p>
          <w:p w14:paraId="482C09B1" w14:textId="77777777" w:rsidR="00FD5356" w:rsidRDefault="00FD5356" w:rsidP="00DC52A2">
            <w:pPr>
              <w:rPr>
                <w:rFonts w:cs="Arial"/>
              </w:rPr>
            </w:pPr>
          </w:p>
          <w:p w14:paraId="5C7CA18B" w14:textId="77777777" w:rsidR="00FD5356" w:rsidRDefault="00FD5356" w:rsidP="00DC52A2">
            <w:pPr>
              <w:rPr>
                <w:rFonts w:cs="Arial"/>
              </w:rPr>
            </w:pPr>
            <w:proofErr w:type="spellStart"/>
            <w:r>
              <w:rPr>
                <w:rFonts w:cs="Arial"/>
              </w:rPr>
              <w:t>rae</w:t>
            </w:r>
            <w:proofErr w:type="spellEnd"/>
            <w:r>
              <w:rPr>
                <w:rFonts w:cs="Arial"/>
              </w:rPr>
              <w:t xml:space="preserve"> </w:t>
            </w:r>
            <w:proofErr w:type="spellStart"/>
            <w:r>
              <w:rPr>
                <w:rFonts w:cs="Arial"/>
              </w:rPr>
              <w:t>fri</w:t>
            </w:r>
            <w:proofErr w:type="spellEnd"/>
            <w:r>
              <w:rPr>
                <w:rFonts w:cs="Arial"/>
              </w:rPr>
              <w:t xml:space="preserve"> 0838</w:t>
            </w:r>
          </w:p>
          <w:p w14:paraId="344E2DF5" w14:textId="77777777" w:rsidR="00FD5356" w:rsidRDefault="00FD5356" w:rsidP="00DC52A2">
            <w:pPr>
              <w:rPr>
                <w:rFonts w:cs="Arial"/>
              </w:rPr>
            </w:pPr>
            <w:r>
              <w:rPr>
                <w:rFonts w:cs="Arial"/>
              </w:rPr>
              <w:t>comments</w:t>
            </w:r>
          </w:p>
          <w:p w14:paraId="3645EF63" w14:textId="77777777" w:rsidR="00FD5356" w:rsidRDefault="00FD5356" w:rsidP="00DC52A2">
            <w:pPr>
              <w:rPr>
                <w:rFonts w:cs="Arial"/>
              </w:rPr>
            </w:pPr>
          </w:p>
          <w:p w14:paraId="33FD8B92" w14:textId="77777777" w:rsidR="00FD5356" w:rsidRDefault="00FD5356" w:rsidP="00DC52A2">
            <w:pPr>
              <w:rPr>
                <w:rFonts w:cs="Arial"/>
              </w:rPr>
            </w:pPr>
            <w:r>
              <w:rPr>
                <w:rFonts w:cs="Arial"/>
              </w:rPr>
              <w:t xml:space="preserve">Christian </w:t>
            </w:r>
            <w:proofErr w:type="spellStart"/>
            <w:r>
              <w:rPr>
                <w:rFonts w:cs="Arial"/>
              </w:rPr>
              <w:t>fri</w:t>
            </w:r>
            <w:proofErr w:type="spellEnd"/>
            <w:r>
              <w:rPr>
                <w:rFonts w:cs="Arial"/>
              </w:rPr>
              <w:t xml:space="preserve"> 0907/0929/0937/0939/0944/0949/1011</w:t>
            </w:r>
          </w:p>
          <w:p w14:paraId="20E03B61" w14:textId="77777777" w:rsidR="00FD5356" w:rsidRDefault="00FD5356" w:rsidP="00DC52A2">
            <w:pPr>
              <w:rPr>
                <w:rFonts w:cs="Arial"/>
              </w:rPr>
            </w:pPr>
            <w:r>
              <w:rPr>
                <w:rFonts w:cs="Arial"/>
              </w:rPr>
              <w:t>Replies</w:t>
            </w:r>
          </w:p>
          <w:p w14:paraId="5552BBD3" w14:textId="77777777" w:rsidR="00FD5356" w:rsidRDefault="00FD5356" w:rsidP="00DC52A2">
            <w:pPr>
              <w:rPr>
                <w:rFonts w:cs="Arial"/>
              </w:rPr>
            </w:pPr>
          </w:p>
          <w:p w14:paraId="61FC6158" w14:textId="77777777" w:rsidR="00FD5356" w:rsidRDefault="00FD5356" w:rsidP="00DC52A2">
            <w:pPr>
              <w:rPr>
                <w:rFonts w:cs="Arial"/>
              </w:rPr>
            </w:pPr>
            <w:r>
              <w:rPr>
                <w:rFonts w:cs="Arial"/>
              </w:rPr>
              <w:t xml:space="preserve">Mohamed </w:t>
            </w:r>
            <w:proofErr w:type="spellStart"/>
            <w:r>
              <w:rPr>
                <w:rFonts w:cs="Arial"/>
              </w:rPr>
              <w:t>fri</w:t>
            </w:r>
            <w:proofErr w:type="spellEnd"/>
            <w:r>
              <w:rPr>
                <w:rFonts w:cs="Arial"/>
              </w:rPr>
              <w:t xml:space="preserve"> 1629</w:t>
            </w:r>
          </w:p>
          <w:p w14:paraId="2A2F690D" w14:textId="77777777" w:rsidR="00FD5356" w:rsidRDefault="00FD5356" w:rsidP="00DC52A2">
            <w:pPr>
              <w:rPr>
                <w:rFonts w:cs="Arial"/>
              </w:rPr>
            </w:pPr>
            <w:r>
              <w:rPr>
                <w:rFonts w:cs="Arial"/>
              </w:rPr>
              <w:t>Replies</w:t>
            </w:r>
          </w:p>
          <w:p w14:paraId="77DDE9C4" w14:textId="77777777" w:rsidR="00FD5356" w:rsidRDefault="00FD5356" w:rsidP="00DC52A2">
            <w:pPr>
              <w:rPr>
                <w:rFonts w:cs="Arial"/>
              </w:rPr>
            </w:pPr>
          </w:p>
          <w:p w14:paraId="175E0070" w14:textId="77777777" w:rsidR="00FD5356" w:rsidRDefault="00FD5356" w:rsidP="00DC52A2">
            <w:pPr>
              <w:rPr>
                <w:rFonts w:cs="Arial"/>
              </w:rPr>
            </w:pPr>
            <w:r>
              <w:rPr>
                <w:rFonts w:cs="Arial"/>
              </w:rPr>
              <w:t>Rae mon 0338</w:t>
            </w:r>
          </w:p>
          <w:p w14:paraId="0C438276" w14:textId="77777777" w:rsidR="00FD5356" w:rsidRDefault="00FD5356" w:rsidP="00DC52A2">
            <w:pPr>
              <w:rPr>
                <w:rFonts w:cs="Arial"/>
              </w:rPr>
            </w:pPr>
            <w:r>
              <w:rPr>
                <w:rFonts w:cs="Arial"/>
              </w:rPr>
              <w:t>Comments</w:t>
            </w:r>
          </w:p>
          <w:p w14:paraId="14F09E12" w14:textId="77777777" w:rsidR="00FD5356" w:rsidRDefault="00FD5356" w:rsidP="00DC52A2">
            <w:pPr>
              <w:rPr>
                <w:rFonts w:cs="Arial"/>
              </w:rPr>
            </w:pPr>
          </w:p>
          <w:p w14:paraId="6DECCAAA" w14:textId="77777777" w:rsidR="00FD5356" w:rsidRDefault="00FD5356" w:rsidP="00DC52A2">
            <w:pPr>
              <w:rPr>
                <w:rFonts w:cs="Arial"/>
              </w:rPr>
            </w:pPr>
            <w:r>
              <w:rPr>
                <w:rFonts w:cs="Arial"/>
              </w:rPr>
              <w:t>Scott Mon 1008</w:t>
            </w:r>
          </w:p>
          <w:p w14:paraId="3027C974" w14:textId="77777777" w:rsidR="00FD5356" w:rsidRDefault="00FD5356" w:rsidP="00DC52A2">
            <w:pPr>
              <w:rPr>
                <w:rFonts w:cs="Arial"/>
              </w:rPr>
            </w:pPr>
            <w:r>
              <w:rPr>
                <w:rFonts w:cs="Arial"/>
              </w:rPr>
              <w:t>Replies</w:t>
            </w:r>
          </w:p>
          <w:p w14:paraId="01683DFD" w14:textId="77777777" w:rsidR="00FD5356" w:rsidRDefault="00FD5356" w:rsidP="00DC52A2">
            <w:pPr>
              <w:rPr>
                <w:rFonts w:cs="Arial"/>
              </w:rPr>
            </w:pPr>
          </w:p>
          <w:p w14:paraId="171EB408" w14:textId="77777777" w:rsidR="00FD5356" w:rsidRDefault="00FD5356" w:rsidP="00DC52A2">
            <w:pPr>
              <w:rPr>
                <w:rFonts w:cs="Arial"/>
              </w:rPr>
            </w:pPr>
            <w:r>
              <w:rPr>
                <w:rFonts w:cs="Arial"/>
              </w:rPr>
              <w:t>Christian Mon 1128/1201</w:t>
            </w:r>
          </w:p>
          <w:p w14:paraId="0FED5553" w14:textId="77777777" w:rsidR="00FD5356" w:rsidRDefault="00FD5356" w:rsidP="00DC52A2">
            <w:pPr>
              <w:rPr>
                <w:rFonts w:cs="Arial"/>
              </w:rPr>
            </w:pPr>
            <w:r>
              <w:rPr>
                <w:rFonts w:cs="Arial"/>
              </w:rPr>
              <w:t>Replies</w:t>
            </w:r>
          </w:p>
          <w:p w14:paraId="1EEF1BE5" w14:textId="77777777" w:rsidR="00FD5356" w:rsidRDefault="00FD5356" w:rsidP="00DC52A2">
            <w:pPr>
              <w:rPr>
                <w:rFonts w:cs="Arial"/>
              </w:rPr>
            </w:pPr>
          </w:p>
          <w:p w14:paraId="560DEE01" w14:textId="77777777" w:rsidR="00FD5356" w:rsidRDefault="00FD5356" w:rsidP="00DC52A2">
            <w:pPr>
              <w:rPr>
                <w:rFonts w:cs="Arial"/>
              </w:rPr>
            </w:pPr>
            <w:proofErr w:type="spellStart"/>
            <w:r>
              <w:rPr>
                <w:rFonts w:cs="Arial"/>
              </w:rPr>
              <w:t>Mohamd</w:t>
            </w:r>
            <w:proofErr w:type="spellEnd"/>
            <w:r>
              <w:rPr>
                <w:rFonts w:cs="Arial"/>
              </w:rPr>
              <w:t xml:space="preserve"> mon 1516</w:t>
            </w:r>
          </w:p>
          <w:p w14:paraId="6F707B55" w14:textId="77777777" w:rsidR="00FD5356" w:rsidRDefault="00FD5356" w:rsidP="00DC52A2">
            <w:pPr>
              <w:rPr>
                <w:rFonts w:cs="Arial"/>
              </w:rPr>
            </w:pPr>
            <w:r>
              <w:rPr>
                <w:rFonts w:cs="Arial"/>
              </w:rPr>
              <w:t>Comments</w:t>
            </w:r>
          </w:p>
          <w:p w14:paraId="493861AA" w14:textId="77777777" w:rsidR="00FD5356" w:rsidRDefault="00FD5356" w:rsidP="00DC52A2">
            <w:pPr>
              <w:rPr>
                <w:rFonts w:cs="Arial"/>
              </w:rPr>
            </w:pPr>
          </w:p>
          <w:p w14:paraId="1307A548" w14:textId="77777777" w:rsidR="00FD5356" w:rsidRDefault="00FD5356" w:rsidP="00DC52A2">
            <w:pPr>
              <w:rPr>
                <w:rFonts w:cs="Arial"/>
              </w:rPr>
            </w:pPr>
            <w:r>
              <w:rPr>
                <w:rFonts w:cs="Arial"/>
              </w:rPr>
              <w:t xml:space="preserve">Sunghoon </w:t>
            </w:r>
            <w:proofErr w:type="spellStart"/>
            <w:r>
              <w:rPr>
                <w:rFonts w:cs="Arial"/>
              </w:rPr>
              <w:t>tue</w:t>
            </w:r>
            <w:proofErr w:type="spellEnd"/>
            <w:r>
              <w:rPr>
                <w:rFonts w:cs="Arial"/>
              </w:rPr>
              <w:t xml:space="preserve"> 0613</w:t>
            </w:r>
          </w:p>
          <w:p w14:paraId="275C6B90" w14:textId="77777777" w:rsidR="00FD5356" w:rsidRDefault="00FD5356" w:rsidP="00DC52A2">
            <w:pPr>
              <w:rPr>
                <w:rFonts w:cs="Arial"/>
              </w:rPr>
            </w:pPr>
            <w:r>
              <w:rPr>
                <w:rFonts w:cs="Arial"/>
              </w:rPr>
              <w:t>Suggestions</w:t>
            </w:r>
          </w:p>
          <w:p w14:paraId="1F9733D4" w14:textId="77777777" w:rsidR="00FD5356" w:rsidRDefault="00FD5356" w:rsidP="00DC52A2">
            <w:pPr>
              <w:rPr>
                <w:rFonts w:cs="Arial"/>
              </w:rPr>
            </w:pPr>
          </w:p>
          <w:p w14:paraId="06AC0E8E" w14:textId="77777777" w:rsidR="00FD5356" w:rsidRDefault="00FD5356" w:rsidP="00DC52A2">
            <w:pPr>
              <w:rPr>
                <w:rFonts w:cs="Arial"/>
              </w:rPr>
            </w:pPr>
            <w:r>
              <w:rPr>
                <w:rFonts w:cs="Arial"/>
              </w:rPr>
              <w:t xml:space="preserve">Christian </w:t>
            </w:r>
            <w:proofErr w:type="spellStart"/>
            <w:r>
              <w:rPr>
                <w:rFonts w:cs="Arial"/>
              </w:rPr>
              <w:t>tue</w:t>
            </w:r>
            <w:proofErr w:type="spellEnd"/>
            <w:r>
              <w:rPr>
                <w:rFonts w:cs="Arial"/>
              </w:rPr>
              <w:t xml:space="preserve"> 0817/0852</w:t>
            </w:r>
          </w:p>
          <w:p w14:paraId="11B71C74" w14:textId="77777777" w:rsidR="00FD5356" w:rsidRDefault="00FD5356" w:rsidP="00DC52A2">
            <w:pPr>
              <w:rPr>
                <w:rFonts w:cs="Arial"/>
              </w:rPr>
            </w:pPr>
            <w:r>
              <w:rPr>
                <w:rFonts w:cs="Arial"/>
              </w:rPr>
              <w:t>replies, New rev</w:t>
            </w:r>
          </w:p>
          <w:p w14:paraId="38CB50D4" w14:textId="77777777" w:rsidR="00FD5356" w:rsidRDefault="00FD5356" w:rsidP="00DC52A2">
            <w:pPr>
              <w:rPr>
                <w:rFonts w:cs="Arial"/>
              </w:rPr>
            </w:pPr>
          </w:p>
          <w:p w14:paraId="6AE8A1D1" w14:textId="77777777" w:rsidR="00FD5356" w:rsidRDefault="00FD5356" w:rsidP="00DC52A2">
            <w:pPr>
              <w:rPr>
                <w:rFonts w:cs="Arial"/>
              </w:rPr>
            </w:pPr>
            <w:proofErr w:type="spellStart"/>
            <w:r>
              <w:rPr>
                <w:rFonts w:cs="Arial"/>
              </w:rPr>
              <w:t>yizhong</w:t>
            </w:r>
            <w:proofErr w:type="spellEnd"/>
            <w:r>
              <w:rPr>
                <w:rFonts w:cs="Arial"/>
              </w:rPr>
              <w:t xml:space="preserve"> </w:t>
            </w:r>
            <w:proofErr w:type="spellStart"/>
            <w:r>
              <w:rPr>
                <w:rFonts w:cs="Arial"/>
              </w:rPr>
              <w:t>tue</w:t>
            </w:r>
            <w:proofErr w:type="spellEnd"/>
            <w:r>
              <w:rPr>
                <w:rFonts w:cs="Arial"/>
              </w:rPr>
              <w:t xml:space="preserve"> 0936</w:t>
            </w:r>
          </w:p>
          <w:p w14:paraId="7994AFBB" w14:textId="77777777" w:rsidR="00FD5356" w:rsidRDefault="00FD5356" w:rsidP="00DC52A2">
            <w:pPr>
              <w:rPr>
                <w:rFonts w:cs="Arial"/>
              </w:rPr>
            </w:pPr>
            <w:r>
              <w:rPr>
                <w:rFonts w:cs="Arial"/>
              </w:rPr>
              <w:t>comments</w:t>
            </w:r>
          </w:p>
          <w:p w14:paraId="58268CD9" w14:textId="77777777" w:rsidR="00FD5356" w:rsidRDefault="00FD5356" w:rsidP="00DC52A2">
            <w:pPr>
              <w:rPr>
                <w:rFonts w:cs="Arial"/>
              </w:rPr>
            </w:pPr>
          </w:p>
          <w:p w14:paraId="59F63AAB" w14:textId="77777777" w:rsidR="00FD5356" w:rsidRDefault="00FD5356" w:rsidP="00DC52A2">
            <w:pPr>
              <w:rPr>
                <w:rFonts w:cs="Arial"/>
              </w:rPr>
            </w:pPr>
            <w:r>
              <w:rPr>
                <w:rFonts w:cs="Arial"/>
              </w:rPr>
              <w:t xml:space="preserve">Mohamed </w:t>
            </w:r>
            <w:proofErr w:type="spellStart"/>
            <w:r>
              <w:rPr>
                <w:rFonts w:cs="Arial"/>
              </w:rPr>
              <w:t>tue</w:t>
            </w:r>
            <w:proofErr w:type="spellEnd"/>
            <w:r>
              <w:rPr>
                <w:rFonts w:cs="Arial"/>
              </w:rPr>
              <w:t xml:space="preserve"> 0958</w:t>
            </w:r>
          </w:p>
          <w:p w14:paraId="5635AA28" w14:textId="77777777" w:rsidR="00FD5356" w:rsidRDefault="00FD5356" w:rsidP="00DC52A2">
            <w:pPr>
              <w:rPr>
                <w:rFonts w:cs="Arial"/>
              </w:rPr>
            </w:pPr>
            <w:r>
              <w:rPr>
                <w:rFonts w:cs="Arial"/>
              </w:rPr>
              <w:t xml:space="preserve">Support </w:t>
            </w:r>
            <w:proofErr w:type="spellStart"/>
            <w:r>
              <w:rPr>
                <w:rFonts w:cs="Arial"/>
              </w:rPr>
              <w:t>Sunghoons</w:t>
            </w:r>
            <w:proofErr w:type="spellEnd"/>
            <w:r>
              <w:rPr>
                <w:rFonts w:cs="Arial"/>
              </w:rPr>
              <w:t xml:space="preserve"> wording</w:t>
            </w:r>
          </w:p>
          <w:p w14:paraId="63CD99EB" w14:textId="77777777" w:rsidR="00FD5356" w:rsidRDefault="00FD5356" w:rsidP="00DC52A2">
            <w:pPr>
              <w:rPr>
                <w:rFonts w:cs="Arial"/>
              </w:rPr>
            </w:pPr>
          </w:p>
          <w:p w14:paraId="6196C0F5" w14:textId="77777777" w:rsidR="00FD5356" w:rsidRDefault="00FD5356" w:rsidP="00DC52A2">
            <w:pPr>
              <w:rPr>
                <w:rFonts w:cs="Arial"/>
              </w:rPr>
            </w:pPr>
            <w:r>
              <w:rPr>
                <w:rFonts w:cs="Arial"/>
              </w:rPr>
              <w:t xml:space="preserve">Sunghoon </w:t>
            </w:r>
            <w:proofErr w:type="spellStart"/>
            <w:r>
              <w:rPr>
                <w:rFonts w:cs="Arial"/>
              </w:rPr>
              <w:t>tue</w:t>
            </w:r>
            <w:proofErr w:type="spellEnd"/>
            <w:r>
              <w:rPr>
                <w:rFonts w:cs="Arial"/>
              </w:rPr>
              <w:t xml:space="preserve"> 1614</w:t>
            </w:r>
          </w:p>
          <w:p w14:paraId="6F75691E" w14:textId="77777777" w:rsidR="00FD5356" w:rsidRDefault="00FD5356" w:rsidP="00DC52A2">
            <w:pPr>
              <w:rPr>
                <w:rFonts w:cs="Arial"/>
              </w:rPr>
            </w:pPr>
            <w:r>
              <w:rPr>
                <w:rFonts w:cs="Arial"/>
              </w:rPr>
              <w:t>Rev suggestion</w:t>
            </w:r>
          </w:p>
          <w:p w14:paraId="064E963E" w14:textId="77777777" w:rsidR="00FD5356" w:rsidRDefault="00FD5356" w:rsidP="00DC52A2">
            <w:pPr>
              <w:rPr>
                <w:rFonts w:cs="Arial"/>
              </w:rPr>
            </w:pPr>
          </w:p>
          <w:p w14:paraId="0FE68332" w14:textId="77777777" w:rsidR="00FD5356" w:rsidRDefault="00FD5356" w:rsidP="00DC52A2">
            <w:pPr>
              <w:rPr>
                <w:rFonts w:cs="Arial"/>
              </w:rPr>
            </w:pPr>
            <w:r>
              <w:rPr>
                <w:rFonts w:cs="Arial"/>
              </w:rPr>
              <w:t>Christian wed 1359</w:t>
            </w:r>
          </w:p>
          <w:p w14:paraId="1943D142" w14:textId="77777777" w:rsidR="00FD5356" w:rsidRDefault="00FD5356" w:rsidP="00DC52A2">
            <w:pPr>
              <w:rPr>
                <w:rFonts w:cs="Arial"/>
              </w:rPr>
            </w:pPr>
            <w:r>
              <w:rPr>
                <w:rFonts w:cs="Arial"/>
              </w:rPr>
              <w:t>New rev</w:t>
            </w:r>
          </w:p>
          <w:p w14:paraId="59BF9E60" w14:textId="77777777" w:rsidR="00FD5356" w:rsidRDefault="00FD5356" w:rsidP="00DC52A2">
            <w:pPr>
              <w:rPr>
                <w:rFonts w:cs="Arial"/>
              </w:rPr>
            </w:pPr>
          </w:p>
          <w:p w14:paraId="272BBB11" w14:textId="77777777" w:rsidR="00FD5356" w:rsidRDefault="00FD5356" w:rsidP="00DC52A2">
            <w:pPr>
              <w:rPr>
                <w:rFonts w:cs="Arial"/>
              </w:rPr>
            </w:pPr>
            <w:r>
              <w:rPr>
                <w:rFonts w:cs="Arial"/>
              </w:rPr>
              <w:t>Christian wed 1630</w:t>
            </w:r>
          </w:p>
          <w:p w14:paraId="53B44E1F" w14:textId="77777777" w:rsidR="00FD5356" w:rsidRDefault="00FD5356" w:rsidP="00DC52A2">
            <w:pPr>
              <w:rPr>
                <w:rFonts w:cs="Arial"/>
              </w:rPr>
            </w:pPr>
            <w:r>
              <w:rPr>
                <w:rFonts w:cs="Arial"/>
              </w:rPr>
              <w:t>New rev</w:t>
            </w:r>
          </w:p>
          <w:p w14:paraId="4725D806" w14:textId="77777777" w:rsidR="00FD5356" w:rsidRDefault="00FD5356" w:rsidP="00DC52A2">
            <w:pPr>
              <w:rPr>
                <w:rFonts w:cs="Arial"/>
              </w:rPr>
            </w:pPr>
          </w:p>
          <w:p w14:paraId="11DD3314" w14:textId="77777777" w:rsidR="00FD5356" w:rsidRDefault="00FD5356" w:rsidP="00DC52A2">
            <w:pPr>
              <w:rPr>
                <w:rFonts w:cs="Arial"/>
              </w:rPr>
            </w:pPr>
            <w:r>
              <w:rPr>
                <w:rFonts w:cs="Arial"/>
              </w:rPr>
              <w:t>Sunghoon wed 1631/1726</w:t>
            </w:r>
          </w:p>
          <w:p w14:paraId="6DFD3205" w14:textId="77777777" w:rsidR="00FD5356" w:rsidRDefault="00FD5356" w:rsidP="00DC52A2">
            <w:pPr>
              <w:rPr>
                <w:rFonts w:cs="Arial"/>
              </w:rPr>
            </w:pPr>
            <w:r>
              <w:rPr>
                <w:rFonts w:cs="Arial"/>
              </w:rPr>
              <w:t>Comments</w:t>
            </w:r>
          </w:p>
          <w:p w14:paraId="2574ED05" w14:textId="77777777" w:rsidR="00FD5356" w:rsidRDefault="00FD5356" w:rsidP="00DC52A2">
            <w:pPr>
              <w:rPr>
                <w:rFonts w:cs="Arial"/>
              </w:rPr>
            </w:pPr>
          </w:p>
          <w:p w14:paraId="11B58E65" w14:textId="77777777" w:rsidR="00FD5356" w:rsidRDefault="00FD5356" w:rsidP="00DC52A2">
            <w:pPr>
              <w:rPr>
                <w:rFonts w:cs="Arial"/>
              </w:rPr>
            </w:pPr>
            <w:r>
              <w:rPr>
                <w:rFonts w:cs="Arial"/>
              </w:rPr>
              <w:t>Mohamed wed 2106</w:t>
            </w:r>
          </w:p>
          <w:p w14:paraId="7D24674B" w14:textId="77777777" w:rsidR="00FD5356" w:rsidRDefault="00FD5356" w:rsidP="00DC52A2">
            <w:pPr>
              <w:rPr>
                <w:rFonts w:cs="Arial"/>
              </w:rPr>
            </w:pPr>
            <w:r>
              <w:rPr>
                <w:rFonts w:cs="Arial"/>
              </w:rPr>
              <w:t>Rev ok</w:t>
            </w:r>
          </w:p>
          <w:p w14:paraId="789BA7B2" w14:textId="77777777" w:rsidR="00FD5356" w:rsidRDefault="00FD5356" w:rsidP="00DC52A2">
            <w:pPr>
              <w:rPr>
                <w:rFonts w:cs="Arial"/>
              </w:rPr>
            </w:pPr>
          </w:p>
          <w:p w14:paraId="067D56D2" w14:textId="77777777" w:rsidR="00FD5356" w:rsidRDefault="00FD5356" w:rsidP="00DC52A2">
            <w:pPr>
              <w:rPr>
                <w:rFonts w:cs="Arial"/>
              </w:rPr>
            </w:pPr>
            <w:r>
              <w:rPr>
                <w:rFonts w:cs="Arial"/>
              </w:rPr>
              <w:t xml:space="preserve">Christian </w:t>
            </w:r>
            <w:proofErr w:type="spellStart"/>
            <w:r>
              <w:rPr>
                <w:rFonts w:cs="Arial"/>
              </w:rPr>
              <w:t>thu</w:t>
            </w:r>
            <w:proofErr w:type="spellEnd"/>
            <w:r>
              <w:rPr>
                <w:rFonts w:cs="Arial"/>
              </w:rPr>
              <w:t xml:space="preserve"> 0803</w:t>
            </w:r>
          </w:p>
          <w:p w14:paraId="11787335" w14:textId="77777777" w:rsidR="00FD5356" w:rsidRDefault="00FD5356" w:rsidP="00DC52A2">
            <w:pPr>
              <w:rPr>
                <w:rFonts w:cs="Arial"/>
              </w:rPr>
            </w:pPr>
            <w:r>
              <w:rPr>
                <w:rFonts w:cs="Arial"/>
              </w:rPr>
              <w:t>New rev</w:t>
            </w:r>
          </w:p>
          <w:p w14:paraId="54E88594" w14:textId="77777777" w:rsidR="00FD5356" w:rsidRDefault="00FD5356" w:rsidP="00DC52A2">
            <w:pPr>
              <w:rPr>
                <w:rFonts w:cs="Arial"/>
              </w:rPr>
            </w:pPr>
          </w:p>
          <w:p w14:paraId="775969FC" w14:textId="77777777" w:rsidR="00FD5356" w:rsidRDefault="00FD5356" w:rsidP="00DC52A2">
            <w:pPr>
              <w:rPr>
                <w:rFonts w:cs="Arial"/>
              </w:rPr>
            </w:pPr>
            <w:r>
              <w:rPr>
                <w:rFonts w:cs="Arial"/>
              </w:rPr>
              <w:t xml:space="preserve">Sunghoon </w:t>
            </w:r>
            <w:proofErr w:type="spellStart"/>
            <w:r>
              <w:rPr>
                <w:rFonts w:cs="Arial"/>
              </w:rPr>
              <w:t>thu</w:t>
            </w:r>
            <w:proofErr w:type="spellEnd"/>
            <w:r>
              <w:rPr>
                <w:rFonts w:cs="Arial"/>
              </w:rPr>
              <w:t xml:space="preserve"> 0813</w:t>
            </w:r>
          </w:p>
          <w:p w14:paraId="3C43E5FA" w14:textId="77777777" w:rsidR="00FD5356" w:rsidRDefault="00FD5356" w:rsidP="00DC52A2">
            <w:pPr>
              <w:rPr>
                <w:rFonts w:cs="Arial"/>
              </w:rPr>
            </w:pPr>
            <w:r>
              <w:rPr>
                <w:rFonts w:cs="Arial"/>
              </w:rPr>
              <w:t>Comments</w:t>
            </w:r>
          </w:p>
          <w:p w14:paraId="13DA845C" w14:textId="77777777" w:rsidR="00FD5356" w:rsidRDefault="00FD5356" w:rsidP="00DC52A2">
            <w:pPr>
              <w:rPr>
                <w:rFonts w:cs="Arial"/>
              </w:rPr>
            </w:pPr>
          </w:p>
          <w:p w14:paraId="41147D69" w14:textId="77777777" w:rsidR="00FD5356" w:rsidRDefault="00FD5356" w:rsidP="00DC52A2">
            <w:pPr>
              <w:rPr>
                <w:rFonts w:cs="Arial"/>
              </w:rPr>
            </w:pPr>
            <w:r>
              <w:rPr>
                <w:rFonts w:cs="Arial"/>
              </w:rPr>
              <w:t xml:space="preserve">Christian </w:t>
            </w:r>
            <w:proofErr w:type="spellStart"/>
            <w:r>
              <w:rPr>
                <w:rFonts w:cs="Arial"/>
              </w:rPr>
              <w:t>thu</w:t>
            </w:r>
            <w:proofErr w:type="spellEnd"/>
            <w:r>
              <w:rPr>
                <w:rFonts w:cs="Arial"/>
              </w:rPr>
              <w:t xml:space="preserve"> 0815</w:t>
            </w:r>
          </w:p>
          <w:p w14:paraId="4A1C03A1" w14:textId="77777777" w:rsidR="00FD5356" w:rsidRDefault="00FD5356" w:rsidP="00DC52A2">
            <w:pPr>
              <w:rPr>
                <w:rFonts w:cs="Arial"/>
              </w:rPr>
            </w:pPr>
            <w:r>
              <w:rPr>
                <w:rFonts w:cs="Arial"/>
              </w:rPr>
              <w:t>Acks Mohamed</w:t>
            </w:r>
          </w:p>
          <w:p w14:paraId="2FC41334" w14:textId="77777777" w:rsidR="00FD5356" w:rsidRDefault="00FD5356" w:rsidP="00DC52A2">
            <w:pPr>
              <w:rPr>
                <w:rFonts w:cs="Arial"/>
              </w:rPr>
            </w:pPr>
          </w:p>
          <w:p w14:paraId="102171F5" w14:textId="77777777" w:rsidR="00FD5356" w:rsidRDefault="00FD5356" w:rsidP="00DC52A2">
            <w:pPr>
              <w:rPr>
                <w:rFonts w:cs="Arial"/>
              </w:rPr>
            </w:pPr>
            <w:r>
              <w:rPr>
                <w:rFonts w:cs="Arial"/>
              </w:rPr>
              <w:t xml:space="preserve">Christian </w:t>
            </w:r>
            <w:proofErr w:type="spellStart"/>
            <w:r>
              <w:rPr>
                <w:rFonts w:cs="Arial"/>
              </w:rPr>
              <w:t>thu</w:t>
            </w:r>
            <w:proofErr w:type="spellEnd"/>
            <w:r>
              <w:rPr>
                <w:rFonts w:cs="Arial"/>
              </w:rPr>
              <w:t xml:space="preserve"> 0850</w:t>
            </w:r>
          </w:p>
          <w:p w14:paraId="6E1D8317" w14:textId="77777777" w:rsidR="00FD5356" w:rsidRDefault="00FD5356" w:rsidP="00DC52A2">
            <w:pPr>
              <w:rPr>
                <w:rFonts w:cs="Arial"/>
              </w:rPr>
            </w:pPr>
            <w:r>
              <w:rPr>
                <w:rFonts w:cs="Arial"/>
              </w:rPr>
              <w:t>Replies to Sunghoon</w:t>
            </w:r>
          </w:p>
          <w:p w14:paraId="7D3B074E" w14:textId="77777777" w:rsidR="00FD5356" w:rsidRDefault="00FD5356" w:rsidP="00DC52A2">
            <w:pPr>
              <w:rPr>
                <w:rFonts w:cs="Arial"/>
              </w:rPr>
            </w:pPr>
          </w:p>
          <w:p w14:paraId="5C944893" w14:textId="77777777" w:rsidR="00FD5356" w:rsidRDefault="00FD5356" w:rsidP="00DC52A2">
            <w:pPr>
              <w:rPr>
                <w:rFonts w:cs="Arial"/>
              </w:rPr>
            </w:pPr>
            <w:proofErr w:type="spellStart"/>
            <w:r>
              <w:rPr>
                <w:rFonts w:cs="Arial"/>
              </w:rPr>
              <w:t>Yizhong</w:t>
            </w:r>
            <w:proofErr w:type="spellEnd"/>
            <w:r>
              <w:rPr>
                <w:rFonts w:cs="Arial"/>
              </w:rPr>
              <w:t xml:space="preserve"> </w:t>
            </w:r>
            <w:proofErr w:type="spellStart"/>
            <w:r>
              <w:rPr>
                <w:rFonts w:cs="Arial"/>
              </w:rPr>
              <w:t>thu</w:t>
            </w:r>
            <w:proofErr w:type="spellEnd"/>
            <w:r>
              <w:rPr>
                <w:rFonts w:cs="Arial"/>
              </w:rPr>
              <w:t xml:space="preserve"> 0907</w:t>
            </w:r>
          </w:p>
          <w:p w14:paraId="3FB11861" w14:textId="77777777" w:rsidR="00FD5356" w:rsidRDefault="00FD5356" w:rsidP="00DC52A2">
            <w:pPr>
              <w:rPr>
                <w:rFonts w:cs="Arial"/>
              </w:rPr>
            </w:pPr>
            <w:r>
              <w:rPr>
                <w:rFonts w:cs="Arial"/>
              </w:rPr>
              <w:t>comments</w:t>
            </w:r>
          </w:p>
          <w:p w14:paraId="08010713" w14:textId="77777777" w:rsidR="00FD5356" w:rsidRDefault="00FD5356" w:rsidP="00DC52A2">
            <w:pPr>
              <w:rPr>
                <w:rFonts w:cs="Arial"/>
              </w:rPr>
            </w:pPr>
          </w:p>
          <w:p w14:paraId="2A792278" w14:textId="77777777" w:rsidR="00FD5356" w:rsidRDefault="00FD5356" w:rsidP="00DC52A2">
            <w:pPr>
              <w:rPr>
                <w:rFonts w:cs="Arial"/>
              </w:rPr>
            </w:pPr>
            <w:r>
              <w:rPr>
                <w:rFonts w:cs="Arial"/>
              </w:rPr>
              <w:t xml:space="preserve">Christian </w:t>
            </w:r>
            <w:proofErr w:type="spellStart"/>
            <w:r>
              <w:rPr>
                <w:rFonts w:cs="Arial"/>
              </w:rPr>
              <w:t>thu</w:t>
            </w:r>
            <w:proofErr w:type="spellEnd"/>
            <w:r>
              <w:rPr>
                <w:rFonts w:cs="Arial"/>
              </w:rPr>
              <w:t xml:space="preserve"> 1023</w:t>
            </w:r>
          </w:p>
          <w:p w14:paraId="042C22C6" w14:textId="77777777" w:rsidR="00FD5356" w:rsidRDefault="00FD5356" w:rsidP="00DC52A2">
            <w:pPr>
              <w:rPr>
                <w:rFonts w:cs="Arial"/>
              </w:rPr>
            </w:pPr>
            <w:r>
              <w:rPr>
                <w:rFonts w:cs="Arial"/>
              </w:rPr>
              <w:t>Replies</w:t>
            </w:r>
          </w:p>
          <w:p w14:paraId="2C3EBCDB" w14:textId="77777777" w:rsidR="00FD5356" w:rsidRDefault="00FD5356" w:rsidP="00DC52A2">
            <w:pPr>
              <w:rPr>
                <w:rFonts w:cs="Arial"/>
              </w:rPr>
            </w:pPr>
          </w:p>
          <w:p w14:paraId="7DDFD680" w14:textId="77777777" w:rsidR="00FD5356" w:rsidRDefault="00FD5356" w:rsidP="00DC52A2">
            <w:pPr>
              <w:rPr>
                <w:rFonts w:cs="Arial"/>
              </w:rPr>
            </w:pPr>
            <w:proofErr w:type="spellStart"/>
            <w:r>
              <w:rPr>
                <w:rFonts w:cs="Arial"/>
              </w:rPr>
              <w:t>Yizhong</w:t>
            </w:r>
            <w:proofErr w:type="spellEnd"/>
            <w:r>
              <w:rPr>
                <w:rFonts w:cs="Arial"/>
              </w:rPr>
              <w:t xml:space="preserve"> </w:t>
            </w:r>
            <w:proofErr w:type="spellStart"/>
            <w:r>
              <w:rPr>
                <w:rFonts w:cs="Arial"/>
              </w:rPr>
              <w:t>thu</w:t>
            </w:r>
            <w:proofErr w:type="spellEnd"/>
            <w:r>
              <w:rPr>
                <w:rFonts w:cs="Arial"/>
              </w:rPr>
              <w:t xml:space="preserve"> 1107</w:t>
            </w:r>
          </w:p>
          <w:p w14:paraId="0F34EE81" w14:textId="77777777" w:rsidR="00FD5356" w:rsidRDefault="00FD5356" w:rsidP="00DC52A2">
            <w:pPr>
              <w:rPr>
                <w:rFonts w:cs="Arial"/>
              </w:rPr>
            </w:pPr>
            <w:r>
              <w:rPr>
                <w:rFonts w:cs="Arial"/>
              </w:rPr>
              <w:t>Comments</w:t>
            </w:r>
          </w:p>
          <w:p w14:paraId="7CAE8408" w14:textId="77777777" w:rsidR="00FD5356" w:rsidRDefault="00FD5356" w:rsidP="00DC52A2">
            <w:pPr>
              <w:rPr>
                <w:rFonts w:cs="Arial"/>
              </w:rPr>
            </w:pPr>
          </w:p>
          <w:p w14:paraId="4E0C1773" w14:textId="77777777" w:rsidR="00FD5356" w:rsidRDefault="00FD5356" w:rsidP="00DC52A2">
            <w:pPr>
              <w:rPr>
                <w:rFonts w:cs="Arial"/>
              </w:rPr>
            </w:pPr>
            <w:r>
              <w:rPr>
                <w:rFonts w:cs="Arial"/>
              </w:rPr>
              <w:t xml:space="preserve">Christian </w:t>
            </w:r>
            <w:proofErr w:type="spellStart"/>
            <w:r>
              <w:rPr>
                <w:rFonts w:cs="Arial"/>
              </w:rPr>
              <w:t>thu</w:t>
            </w:r>
            <w:proofErr w:type="spellEnd"/>
            <w:r>
              <w:rPr>
                <w:rFonts w:cs="Arial"/>
              </w:rPr>
              <w:t xml:space="preserve"> 1129</w:t>
            </w:r>
          </w:p>
          <w:p w14:paraId="40EC6A06" w14:textId="77777777" w:rsidR="00FD5356" w:rsidRDefault="00FD5356" w:rsidP="00DC52A2">
            <w:pPr>
              <w:rPr>
                <w:rFonts w:cs="Arial"/>
              </w:rPr>
            </w:pPr>
            <w:r>
              <w:rPr>
                <w:rFonts w:cs="Arial"/>
              </w:rPr>
              <w:t>Replies</w:t>
            </w:r>
          </w:p>
          <w:p w14:paraId="48AC3A73" w14:textId="77777777" w:rsidR="00FD5356" w:rsidRDefault="00FD5356" w:rsidP="00DC52A2">
            <w:pPr>
              <w:rPr>
                <w:rFonts w:cs="Arial"/>
              </w:rPr>
            </w:pPr>
          </w:p>
          <w:p w14:paraId="124B388E" w14:textId="77777777" w:rsidR="00FD5356" w:rsidRDefault="00FD5356" w:rsidP="00DC52A2">
            <w:pPr>
              <w:rPr>
                <w:rFonts w:cs="Arial"/>
              </w:rPr>
            </w:pPr>
            <w:proofErr w:type="spellStart"/>
            <w:r>
              <w:rPr>
                <w:rFonts w:cs="Arial"/>
              </w:rPr>
              <w:t>Yizhong</w:t>
            </w:r>
            <w:proofErr w:type="spellEnd"/>
            <w:r>
              <w:rPr>
                <w:rFonts w:cs="Arial"/>
              </w:rPr>
              <w:t xml:space="preserve"> </w:t>
            </w:r>
            <w:proofErr w:type="spellStart"/>
            <w:r>
              <w:rPr>
                <w:rFonts w:cs="Arial"/>
              </w:rPr>
              <w:t>thu</w:t>
            </w:r>
            <w:proofErr w:type="spellEnd"/>
            <w:r>
              <w:rPr>
                <w:rFonts w:cs="Arial"/>
              </w:rPr>
              <w:t xml:space="preserve"> 1137</w:t>
            </w:r>
          </w:p>
          <w:p w14:paraId="6AC54CD7" w14:textId="77777777" w:rsidR="00FD5356" w:rsidRDefault="00FD5356" w:rsidP="00DC52A2">
            <w:pPr>
              <w:rPr>
                <w:rFonts w:cs="Arial"/>
              </w:rPr>
            </w:pPr>
            <w:r>
              <w:rPr>
                <w:rFonts w:cs="Arial"/>
              </w:rPr>
              <w:t>Comments</w:t>
            </w:r>
          </w:p>
          <w:p w14:paraId="2E21C938" w14:textId="77777777" w:rsidR="00FD5356" w:rsidRDefault="00FD5356" w:rsidP="00DC52A2">
            <w:pPr>
              <w:rPr>
                <w:rFonts w:cs="Arial"/>
              </w:rPr>
            </w:pPr>
          </w:p>
          <w:p w14:paraId="61313F96" w14:textId="77777777" w:rsidR="00FD5356" w:rsidRDefault="00FD5356" w:rsidP="00DC52A2">
            <w:pPr>
              <w:rPr>
                <w:rFonts w:cs="Arial"/>
              </w:rPr>
            </w:pPr>
            <w:r>
              <w:rPr>
                <w:rFonts w:cs="Arial"/>
              </w:rPr>
              <w:t xml:space="preserve">Christian </w:t>
            </w:r>
            <w:proofErr w:type="spellStart"/>
            <w:r>
              <w:rPr>
                <w:rFonts w:cs="Arial"/>
              </w:rPr>
              <w:t>thu</w:t>
            </w:r>
            <w:proofErr w:type="spellEnd"/>
            <w:r>
              <w:rPr>
                <w:rFonts w:cs="Arial"/>
              </w:rPr>
              <w:t xml:space="preserve"> 1148</w:t>
            </w:r>
          </w:p>
          <w:p w14:paraId="396139F4" w14:textId="77777777" w:rsidR="00FD5356" w:rsidRDefault="00FD5356" w:rsidP="00DC52A2">
            <w:pPr>
              <w:rPr>
                <w:rFonts w:cs="Arial"/>
              </w:rPr>
            </w:pPr>
            <w:r>
              <w:rPr>
                <w:rFonts w:cs="Arial"/>
              </w:rPr>
              <w:t>Replies</w:t>
            </w:r>
          </w:p>
          <w:p w14:paraId="61F92506" w14:textId="77777777" w:rsidR="00FD5356" w:rsidRDefault="00FD5356" w:rsidP="00DC52A2">
            <w:pPr>
              <w:rPr>
                <w:rFonts w:cs="Arial"/>
              </w:rPr>
            </w:pPr>
          </w:p>
          <w:p w14:paraId="2E0E39C9" w14:textId="77777777" w:rsidR="00FD5356" w:rsidRDefault="00FD5356" w:rsidP="00DC52A2">
            <w:pPr>
              <w:rPr>
                <w:rFonts w:cs="Arial"/>
              </w:rPr>
            </w:pPr>
            <w:proofErr w:type="spellStart"/>
            <w:r>
              <w:rPr>
                <w:rFonts w:cs="Arial"/>
              </w:rPr>
              <w:t>Yizhong</w:t>
            </w:r>
            <w:proofErr w:type="spellEnd"/>
            <w:r>
              <w:rPr>
                <w:rFonts w:cs="Arial"/>
              </w:rPr>
              <w:t xml:space="preserve"> </w:t>
            </w:r>
            <w:proofErr w:type="spellStart"/>
            <w:r>
              <w:rPr>
                <w:rFonts w:cs="Arial"/>
              </w:rPr>
              <w:t>thu</w:t>
            </w:r>
            <w:proofErr w:type="spellEnd"/>
            <w:r>
              <w:rPr>
                <w:rFonts w:cs="Arial"/>
              </w:rPr>
              <w:t xml:space="preserve"> 1159</w:t>
            </w:r>
          </w:p>
          <w:p w14:paraId="72CBAF5B" w14:textId="71869368" w:rsidR="00FD5356" w:rsidRDefault="00565A41" w:rsidP="00DC52A2">
            <w:pPr>
              <w:rPr>
                <w:rFonts w:cs="Arial"/>
              </w:rPr>
            </w:pPr>
            <w:r>
              <w:rPr>
                <w:rFonts w:cs="Arial"/>
              </w:rPr>
              <w:t>C</w:t>
            </w:r>
            <w:r w:rsidR="00FD5356">
              <w:rPr>
                <w:rFonts w:cs="Arial"/>
              </w:rPr>
              <w:t>omments</w:t>
            </w:r>
          </w:p>
          <w:p w14:paraId="1BCDFC8E" w14:textId="52D1F8A3" w:rsidR="00565A41" w:rsidRDefault="00565A41" w:rsidP="00DC52A2">
            <w:pPr>
              <w:rPr>
                <w:rFonts w:cs="Arial"/>
              </w:rPr>
            </w:pPr>
          </w:p>
          <w:p w14:paraId="5C3C68CB" w14:textId="048036E2" w:rsidR="00565A41" w:rsidRDefault="00565A41" w:rsidP="00DC52A2">
            <w:pPr>
              <w:rPr>
                <w:rFonts w:cs="Arial"/>
              </w:rPr>
            </w:pPr>
            <w:r>
              <w:rPr>
                <w:rFonts w:cs="Arial"/>
              </w:rPr>
              <w:t>CC#6</w:t>
            </w:r>
          </w:p>
          <w:p w14:paraId="45C62490" w14:textId="7A7F4E3E" w:rsidR="00565A41" w:rsidRDefault="00565A41" w:rsidP="00DC52A2">
            <w:pPr>
              <w:rPr>
                <w:rFonts w:cs="Arial"/>
              </w:rPr>
            </w:pPr>
            <w:r>
              <w:rPr>
                <w:rFonts w:cs="Arial"/>
              </w:rPr>
              <w:t>The only change is to add “UE” at the end of the paragraph that starts with “furthermore”</w:t>
            </w:r>
          </w:p>
          <w:p w14:paraId="0B132003" w14:textId="77777777" w:rsidR="00FD5356" w:rsidRPr="00D95972" w:rsidRDefault="00FD5356" w:rsidP="00DC52A2">
            <w:pPr>
              <w:rPr>
                <w:rFonts w:cs="Arial"/>
              </w:rPr>
            </w:pPr>
          </w:p>
        </w:tc>
      </w:tr>
      <w:tr w:rsidR="004A703C" w:rsidRPr="00D95972" w14:paraId="3E79DE32" w14:textId="77777777" w:rsidTr="00FD5356">
        <w:tc>
          <w:tcPr>
            <w:tcW w:w="976" w:type="dxa"/>
            <w:tcBorders>
              <w:top w:val="nil"/>
              <w:left w:val="thinThickThinSmallGap" w:sz="24" w:space="0" w:color="auto"/>
              <w:bottom w:val="nil"/>
            </w:tcBorders>
          </w:tcPr>
          <w:p w14:paraId="125A76B0" w14:textId="77777777" w:rsidR="004A703C" w:rsidRPr="00D95972" w:rsidRDefault="004A703C" w:rsidP="004A703C">
            <w:pPr>
              <w:rPr>
                <w:rFonts w:cs="Arial"/>
                <w:lang w:val="en-US"/>
              </w:rPr>
            </w:pPr>
          </w:p>
        </w:tc>
        <w:tc>
          <w:tcPr>
            <w:tcW w:w="1317" w:type="dxa"/>
            <w:gridSpan w:val="2"/>
            <w:tcBorders>
              <w:top w:val="nil"/>
              <w:bottom w:val="nil"/>
            </w:tcBorders>
          </w:tcPr>
          <w:p w14:paraId="33880233"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FF"/>
          </w:tcPr>
          <w:p w14:paraId="03C92437" w14:textId="68EA3BFF" w:rsidR="004A703C" w:rsidRPr="009A4107" w:rsidRDefault="004A703C" w:rsidP="004A703C">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4A703C" w:rsidRPr="009A4107" w:rsidRDefault="004A703C" w:rsidP="004A703C">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4A703C" w:rsidRPr="009A4107" w:rsidRDefault="004A703C" w:rsidP="004A703C">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4A703C" w:rsidRPr="00AB5FEE"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62E6A9E" w:rsidR="004A703C" w:rsidRPr="009A4107" w:rsidRDefault="004A703C" w:rsidP="004A703C">
            <w:pPr>
              <w:rPr>
                <w:rFonts w:cs="Arial"/>
                <w:color w:val="000000"/>
                <w:lang w:val="en-US"/>
              </w:rPr>
            </w:pPr>
          </w:p>
        </w:tc>
      </w:tr>
      <w:tr w:rsidR="004A703C" w:rsidRPr="00D95972" w14:paraId="0B5E649F" w14:textId="77777777" w:rsidTr="00366DCF">
        <w:tc>
          <w:tcPr>
            <w:tcW w:w="976" w:type="dxa"/>
            <w:tcBorders>
              <w:top w:val="nil"/>
              <w:left w:val="thinThickThinSmallGap" w:sz="24" w:space="0" w:color="auto"/>
              <w:bottom w:val="nil"/>
            </w:tcBorders>
          </w:tcPr>
          <w:p w14:paraId="06562A6F" w14:textId="77777777" w:rsidR="004A703C" w:rsidRPr="00D95972" w:rsidRDefault="004A703C" w:rsidP="004A703C">
            <w:pPr>
              <w:rPr>
                <w:rFonts w:cs="Arial"/>
                <w:lang w:val="en-US"/>
              </w:rPr>
            </w:pPr>
          </w:p>
        </w:tc>
        <w:tc>
          <w:tcPr>
            <w:tcW w:w="1317" w:type="dxa"/>
            <w:gridSpan w:val="2"/>
            <w:tcBorders>
              <w:top w:val="nil"/>
              <w:bottom w:val="nil"/>
            </w:tcBorders>
          </w:tcPr>
          <w:p w14:paraId="32A69481" w14:textId="77777777" w:rsidR="004A703C" w:rsidRPr="00D95972" w:rsidRDefault="004A703C" w:rsidP="004A703C">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4A703C" w:rsidRPr="009027A6" w:rsidRDefault="004A703C" w:rsidP="004A703C"/>
        </w:tc>
        <w:tc>
          <w:tcPr>
            <w:tcW w:w="4191" w:type="dxa"/>
            <w:gridSpan w:val="3"/>
            <w:tcBorders>
              <w:top w:val="single" w:sz="4" w:space="0" w:color="auto"/>
              <w:bottom w:val="single" w:sz="12" w:space="0" w:color="auto"/>
            </w:tcBorders>
            <w:shd w:val="clear" w:color="auto" w:fill="FFFFFF"/>
          </w:tcPr>
          <w:p w14:paraId="678CE2A4" w14:textId="77777777" w:rsidR="004A703C" w:rsidRDefault="004A703C" w:rsidP="004A703C">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4A703C" w:rsidRDefault="004A703C" w:rsidP="004A703C">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4A703C" w:rsidRDefault="004A703C" w:rsidP="004A703C">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4A703C" w:rsidRDefault="004A703C" w:rsidP="004A703C"/>
        </w:tc>
      </w:tr>
      <w:tr w:rsidR="004A703C" w:rsidRPr="00D95972" w14:paraId="53F78610" w14:textId="77777777" w:rsidTr="006F3D46">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4A703C" w:rsidRPr="00D95972" w:rsidRDefault="004A703C" w:rsidP="004A703C">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4A703C" w:rsidRPr="00D95972" w:rsidRDefault="004A703C" w:rsidP="004A703C">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4A703C" w:rsidRPr="00D95972" w:rsidRDefault="004A703C" w:rsidP="004A703C">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4A703C" w:rsidRPr="008B7AD1" w:rsidRDefault="004A703C" w:rsidP="004A703C">
            <w:pPr>
              <w:rPr>
                <w:rFonts w:cs="Arial"/>
                <w:bCs/>
              </w:rPr>
            </w:pPr>
            <w:r w:rsidRPr="008B7AD1">
              <w:rPr>
                <w:rFonts w:cs="Arial"/>
                <w:bCs/>
              </w:rPr>
              <w:t xml:space="preserve">Title </w:t>
            </w:r>
          </w:p>
          <w:p w14:paraId="1A97B6D6" w14:textId="77777777" w:rsidR="004A703C" w:rsidRPr="008B7AD1" w:rsidRDefault="004A703C" w:rsidP="004A703C">
            <w:pPr>
              <w:rPr>
                <w:rFonts w:cs="Arial"/>
                <w:bCs/>
              </w:rPr>
            </w:pPr>
          </w:p>
          <w:p w14:paraId="494DE95D" w14:textId="77777777" w:rsidR="004A703C" w:rsidRPr="008B7AD1" w:rsidRDefault="004A703C" w:rsidP="004A703C">
            <w:pPr>
              <w:rPr>
                <w:rFonts w:cs="Arial"/>
                <w:bCs/>
              </w:rPr>
            </w:pPr>
            <w:r w:rsidRPr="008B7AD1">
              <w:rPr>
                <w:rFonts w:cs="Arial"/>
                <w:bCs/>
              </w:rPr>
              <w:t>Prioritization of documents within this category will be done during the meeting.</w:t>
            </w:r>
          </w:p>
          <w:p w14:paraId="4CFE6269" w14:textId="77777777" w:rsidR="004A703C" w:rsidRPr="008B7AD1" w:rsidRDefault="004A703C" w:rsidP="004A703C">
            <w:pPr>
              <w:rPr>
                <w:rFonts w:cs="Arial"/>
                <w:bCs/>
              </w:rPr>
            </w:pPr>
          </w:p>
          <w:p w14:paraId="561236E0" w14:textId="77777777" w:rsidR="004A703C" w:rsidRPr="00D95972" w:rsidRDefault="004A703C" w:rsidP="004A703C">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w:t>
            </w:r>
            <w:proofErr w:type="gramStart"/>
            <w:r w:rsidRPr="008B7AD1">
              <w:rPr>
                <w:rFonts w:cs="Arial"/>
                <w:bCs/>
              </w:rPr>
              <w:t>e.g.</w:t>
            </w:r>
            <w:proofErr w:type="gramEnd"/>
            <w:r w:rsidRPr="008B7AD1">
              <w:rPr>
                <w:rFonts w:cs="Arial"/>
                <w:bCs/>
              </w:rPr>
              <w:t xml:space="preserve">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4A703C" w:rsidRPr="00D95972" w:rsidRDefault="004A703C" w:rsidP="004A703C">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4A703C" w:rsidRPr="00D95972" w:rsidRDefault="004A703C" w:rsidP="004A703C">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4A703C" w:rsidRPr="00D95972" w:rsidRDefault="004A703C" w:rsidP="004A703C">
            <w:pPr>
              <w:rPr>
                <w:rFonts w:cs="Arial"/>
              </w:rPr>
            </w:pPr>
            <w:r w:rsidRPr="00D95972">
              <w:rPr>
                <w:rFonts w:cs="Arial"/>
              </w:rPr>
              <w:t xml:space="preserve">Result &amp; comments </w:t>
            </w:r>
          </w:p>
          <w:p w14:paraId="35C94561" w14:textId="77777777" w:rsidR="004A703C" w:rsidRPr="00D95972" w:rsidRDefault="004A703C" w:rsidP="004A703C">
            <w:pPr>
              <w:rPr>
                <w:rFonts w:cs="Arial"/>
              </w:rPr>
            </w:pPr>
          </w:p>
          <w:p w14:paraId="05777CB3" w14:textId="77777777" w:rsidR="004A703C" w:rsidRPr="00D95972" w:rsidRDefault="004A703C" w:rsidP="004A703C">
            <w:pPr>
              <w:rPr>
                <w:rFonts w:cs="Arial"/>
              </w:rPr>
            </w:pPr>
            <w:r w:rsidRPr="00D95972">
              <w:rPr>
                <w:rFonts w:cs="Arial"/>
              </w:rPr>
              <w:t xml:space="preserve">Late documents and documents which were submitted with erroneous or incomplete information </w:t>
            </w:r>
          </w:p>
        </w:tc>
      </w:tr>
      <w:tr w:rsidR="004A703C" w:rsidRPr="00D95972" w14:paraId="234B31D3" w14:textId="77777777" w:rsidTr="00366DCF">
        <w:tc>
          <w:tcPr>
            <w:tcW w:w="976" w:type="dxa"/>
            <w:tcBorders>
              <w:left w:val="thinThickThinSmallGap" w:sz="24" w:space="0" w:color="auto"/>
              <w:bottom w:val="nil"/>
            </w:tcBorders>
          </w:tcPr>
          <w:p w14:paraId="51C1DEBF" w14:textId="77777777" w:rsidR="004A703C" w:rsidRPr="00D95972" w:rsidRDefault="004A703C" w:rsidP="004A703C">
            <w:pPr>
              <w:rPr>
                <w:rFonts w:cs="Arial"/>
              </w:rPr>
            </w:pPr>
          </w:p>
        </w:tc>
        <w:tc>
          <w:tcPr>
            <w:tcW w:w="1317" w:type="dxa"/>
            <w:gridSpan w:val="2"/>
            <w:tcBorders>
              <w:bottom w:val="nil"/>
            </w:tcBorders>
          </w:tcPr>
          <w:p w14:paraId="158B1DB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5004855" w14:textId="77777777" w:rsidR="004A703C" w:rsidRPr="00D326B1"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4A703C" w:rsidRPr="00D326B1" w:rsidRDefault="004A703C" w:rsidP="004A703C">
            <w:pPr>
              <w:rPr>
                <w:rFonts w:cs="Arial"/>
              </w:rPr>
            </w:pPr>
          </w:p>
        </w:tc>
        <w:tc>
          <w:tcPr>
            <w:tcW w:w="1767" w:type="dxa"/>
            <w:tcBorders>
              <w:top w:val="single" w:sz="4" w:space="0" w:color="auto"/>
              <w:bottom w:val="single" w:sz="4" w:space="0" w:color="auto"/>
            </w:tcBorders>
            <w:shd w:val="clear" w:color="auto" w:fill="FFFFFF"/>
          </w:tcPr>
          <w:p w14:paraId="2521E3AE" w14:textId="77777777" w:rsidR="004A703C" w:rsidRPr="00D326B1" w:rsidRDefault="004A703C" w:rsidP="004A703C">
            <w:pPr>
              <w:rPr>
                <w:rFonts w:cs="Arial"/>
              </w:rPr>
            </w:pPr>
          </w:p>
        </w:tc>
        <w:tc>
          <w:tcPr>
            <w:tcW w:w="826" w:type="dxa"/>
            <w:tcBorders>
              <w:top w:val="single" w:sz="4" w:space="0" w:color="auto"/>
              <w:bottom w:val="single" w:sz="4" w:space="0" w:color="auto"/>
            </w:tcBorders>
            <w:shd w:val="clear" w:color="auto" w:fill="FFFFFF"/>
          </w:tcPr>
          <w:p w14:paraId="20284FAC" w14:textId="77777777" w:rsidR="004A703C" w:rsidRPr="00D326B1"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4A703C" w:rsidRPr="00D326B1" w:rsidRDefault="004A703C" w:rsidP="004A703C">
            <w:pPr>
              <w:rPr>
                <w:rFonts w:cs="Arial"/>
              </w:rPr>
            </w:pPr>
          </w:p>
        </w:tc>
      </w:tr>
      <w:tr w:rsidR="004A703C" w:rsidRPr="00D95972" w14:paraId="7056197F" w14:textId="77777777" w:rsidTr="00366DCF">
        <w:tc>
          <w:tcPr>
            <w:tcW w:w="976" w:type="dxa"/>
            <w:tcBorders>
              <w:left w:val="thinThickThinSmallGap" w:sz="24" w:space="0" w:color="auto"/>
              <w:bottom w:val="nil"/>
            </w:tcBorders>
          </w:tcPr>
          <w:p w14:paraId="16C320B4" w14:textId="77777777" w:rsidR="004A703C" w:rsidRPr="00D95972" w:rsidRDefault="004A703C" w:rsidP="004A703C">
            <w:pPr>
              <w:rPr>
                <w:rFonts w:cs="Arial"/>
              </w:rPr>
            </w:pPr>
          </w:p>
        </w:tc>
        <w:tc>
          <w:tcPr>
            <w:tcW w:w="1317" w:type="dxa"/>
            <w:gridSpan w:val="2"/>
            <w:tcBorders>
              <w:bottom w:val="nil"/>
            </w:tcBorders>
          </w:tcPr>
          <w:p w14:paraId="56CA63F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D690A7D" w14:textId="77777777" w:rsidR="004A703C" w:rsidRPr="00D326B1"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4A703C" w:rsidRPr="00D326B1" w:rsidRDefault="004A703C" w:rsidP="004A703C">
            <w:pPr>
              <w:rPr>
                <w:rFonts w:cs="Arial"/>
              </w:rPr>
            </w:pPr>
          </w:p>
        </w:tc>
        <w:tc>
          <w:tcPr>
            <w:tcW w:w="1767" w:type="dxa"/>
            <w:tcBorders>
              <w:top w:val="single" w:sz="4" w:space="0" w:color="auto"/>
              <w:bottom w:val="single" w:sz="4" w:space="0" w:color="auto"/>
            </w:tcBorders>
            <w:shd w:val="clear" w:color="auto" w:fill="FFFFFF"/>
          </w:tcPr>
          <w:p w14:paraId="4EF8AA63" w14:textId="77777777" w:rsidR="004A703C" w:rsidRPr="00D326B1" w:rsidRDefault="004A703C" w:rsidP="004A703C">
            <w:pPr>
              <w:rPr>
                <w:rFonts w:cs="Arial"/>
              </w:rPr>
            </w:pPr>
          </w:p>
        </w:tc>
        <w:tc>
          <w:tcPr>
            <w:tcW w:w="826" w:type="dxa"/>
            <w:tcBorders>
              <w:top w:val="single" w:sz="4" w:space="0" w:color="auto"/>
              <w:bottom w:val="single" w:sz="4" w:space="0" w:color="auto"/>
            </w:tcBorders>
            <w:shd w:val="clear" w:color="auto" w:fill="FFFFFF"/>
          </w:tcPr>
          <w:p w14:paraId="34AD7F97" w14:textId="77777777" w:rsidR="004A703C" w:rsidRPr="00D326B1"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4A703C" w:rsidRPr="00D326B1" w:rsidRDefault="004A703C" w:rsidP="004A703C">
            <w:pPr>
              <w:rPr>
                <w:rFonts w:cs="Arial"/>
              </w:rPr>
            </w:pPr>
          </w:p>
        </w:tc>
      </w:tr>
      <w:tr w:rsidR="004A703C" w:rsidRPr="00D95972" w14:paraId="3EB6BC51" w14:textId="77777777" w:rsidTr="00366DCF">
        <w:tc>
          <w:tcPr>
            <w:tcW w:w="976" w:type="dxa"/>
            <w:tcBorders>
              <w:left w:val="thinThickThinSmallGap" w:sz="24" w:space="0" w:color="auto"/>
              <w:bottom w:val="nil"/>
            </w:tcBorders>
          </w:tcPr>
          <w:p w14:paraId="321D0A02" w14:textId="77777777" w:rsidR="004A703C" w:rsidRPr="00D95972" w:rsidRDefault="004A703C" w:rsidP="004A703C">
            <w:pPr>
              <w:rPr>
                <w:rFonts w:cs="Arial"/>
              </w:rPr>
            </w:pPr>
          </w:p>
        </w:tc>
        <w:tc>
          <w:tcPr>
            <w:tcW w:w="1317" w:type="dxa"/>
            <w:gridSpan w:val="2"/>
            <w:tcBorders>
              <w:bottom w:val="nil"/>
            </w:tcBorders>
          </w:tcPr>
          <w:p w14:paraId="1F15C5B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14EF944" w14:textId="77777777" w:rsidR="004A703C" w:rsidRPr="00D326B1"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4A703C" w:rsidRPr="00D326B1" w:rsidRDefault="004A703C" w:rsidP="004A703C">
            <w:pPr>
              <w:rPr>
                <w:rFonts w:cs="Arial"/>
              </w:rPr>
            </w:pPr>
          </w:p>
        </w:tc>
        <w:tc>
          <w:tcPr>
            <w:tcW w:w="1767" w:type="dxa"/>
            <w:tcBorders>
              <w:top w:val="single" w:sz="4" w:space="0" w:color="auto"/>
              <w:bottom w:val="single" w:sz="4" w:space="0" w:color="auto"/>
            </w:tcBorders>
            <w:shd w:val="clear" w:color="auto" w:fill="FFFFFF"/>
          </w:tcPr>
          <w:p w14:paraId="147A86BB" w14:textId="77777777" w:rsidR="004A703C" w:rsidRPr="00D326B1" w:rsidRDefault="004A703C" w:rsidP="004A703C">
            <w:pPr>
              <w:rPr>
                <w:rFonts w:cs="Arial"/>
              </w:rPr>
            </w:pPr>
          </w:p>
        </w:tc>
        <w:tc>
          <w:tcPr>
            <w:tcW w:w="826" w:type="dxa"/>
            <w:tcBorders>
              <w:top w:val="single" w:sz="4" w:space="0" w:color="auto"/>
              <w:bottom w:val="single" w:sz="4" w:space="0" w:color="auto"/>
            </w:tcBorders>
            <w:shd w:val="clear" w:color="auto" w:fill="FFFFFF"/>
          </w:tcPr>
          <w:p w14:paraId="3B8F6C35" w14:textId="77777777" w:rsidR="004A703C" w:rsidRPr="00D326B1"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4A703C" w:rsidRPr="00D326B1" w:rsidRDefault="004A703C" w:rsidP="004A703C">
            <w:pPr>
              <w:rPr>
                <w:rFonts w:cs="Arial"/>
              </w:rPr>
            </w:pPr>
          </w:p>
        </w:tc>
      </w:tr>
      <w:tr w:rsidR="004A703C" w:rsidRPr="00D95972" w14:paraId="2BCBA04C" w14:textId="77777777" w:rsidTr="00366DCF">
        <w:tc>
          <w:tcPr>
            <w:tcW w:w="976" w:type="dxa"/>
            <w:tcBorders>
              <w:left w:val="thinThickThinSmallGap" w:sz="24" w:space="0" w:color="auto"/>
              <w:bottom w:val="nil"/>
            </w:tcBorders>
          </w:tcPr>
          <w:p w14:paraId="036355A2" w14:textId="77777777" w:rsidR="004A703C" w:rsidRPr="00D95972" w:rsidRDefault="004A703C" w:rsidP="004A703C">
            <w:pPr>
              <w:rPr>
                <w:rFonts w:cs="Arial"/>
              </w:rPr>
            </w:pPr>
          </w:p>
        </w:tc>
        <w:tc>
          <w:tcPr>
            <w:tcW w:w="1317" w:type="dxa"/>
            <w:gridSpan w:val="2"/>
            <w:tcBorders>
              <w:bottom w:val="nil"/>
            </w:tcBorders>
          </w:tcPr>
          <w:p w14:paraId="14D8D20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CFE8739" w14:textId="77777777" w:rsidR="004A703C" w:rsidRPr="00D326B1"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4A703C" w:rsidRPr="00D326B1" w:rsidRDefault="004A703C" w:rsidP="004A703C">
            <w:pPr>
              <w:rPr>
                <w:rFonts w:cs="Arial"/>
              </w:rPr>
            </w:pPr>
          </w:p>
        </w:tc>
        <w:tc>
          <w:tcPr>
            <w:tcW w:w="1767" w:type="dxa"/>
            <w:tcBorders>
              <w:top w:val="single" w:sz="4" w:space="0" w:color="auto"/>
              <w:bottom w:val="single" w:sz="4" w:space="0" w:color="auto"/>
            </w:tcBorders>
            <w:shd w:val="clear" w:color="auto" w:fill="FFFFFF"/>
          </w:tcPr>
          <w:p w14:paraId="47084B19" w14:textId="77777777" w:rsidR="004A703C" w:rsidRPr="00D326B1" w:rsidRDefault="004A703C" w:rsidP="004A703C">
            <w:pPr>
              <w:rPr>
                <w:rFonts w:cs="Arial"/>
              </w:rPr>
            </w:pPr>
          </w:p>
        </w:tc>
        <w:tc>
          <w:tcPr>
            <w:tcW w:w="826" w:type="dxa"/>
            <w:tcBorders>
              <w:top w:val="single" w:sz="4" w:space="0" w:color="auto"/>
              <w:bottom w:val="single" w:sz="4" w:space="0" w:color="auto"/>
            </w:tcBorders>
            <w:shd w:val="clear" w:color="auto" w:fill="FFFFFF"/>
          </w:tcPr>
          <w:p w14:paraId="2435D886" w14:textId="77777777" w:rsidR="004A703C" w:rsidRPr="00D326B1"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4A703C" w:rsidRPr="00D326B1" w:rsidRDefault="004A703C" w:rsidP="004A703C">
            <w:pPr>
              <w:rPr>
                <w:rFonts w:cs="Arial"/>
              </w:rPr>
            </w:pPr>
          </w:p>
        </w:tc>
      </w:tr>
      <w:tr w:rsidR="004A703C" w:rsidRPr="00D95972" w14:paraId="7468A6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4A703C" w:rsidRPr="00D95972" w:rsidRDefault="004A703C" w:rsidP="004A703C">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4A703C" w:rsidRPr="00D95972" w:rsidRDefault="004A703C" w:rsidP="004A703C">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4A703C" w:rsidRPr="00D95972" w:rsidRDefault="004A703C" w:rsidP="004A703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4A703C" w:rsidRPr="00D95972" w:rsidRDefault="004A703C" w:rsidP="004A703C">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4A703C" w:rsidRPr="00D95972" w:rsidRDefault="004A703C" w:rsidP="004A703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4A703C" w:rsidRPr="00D95972" w:rsidRDefault="004A703C" w:rsidP="004A703C">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4A703C" w:rsidRPr="00D95972" w:rsidRDefault="004A703C" w:rsidP="004A703C">
            <w:pPr>
              <w:rPr>
                <w:rFonts w:cs="Arial"/>
              </w:rPr>
            </w:pPr>
            <w:r w:rsidRPr="00D95972">
              <w:rPr>
                <w:rFonts w:cs="Arial"/>
              </w:rPr>
              <w:t>Result &amp; comments</w:t>
            </w:r>
          </w:p>
        </w:tc>
      </w:tr>
      <w:tr w:rsidR="004A703C" w:rsidRPr="00D95972" w14:paraId="7F2CA995" w14:textId="77777777" w:rsidTr="00366DCF">
        <w:tc>
          <w:tcPr>
            <w:tcW w:w="976" w:type="dxa"/>
            <w:tcBorders>
              <w:left w:val="thinThickThinSmallGap" w:sz="24" w:space="0" w:color="auto"/>
              <w:bottom w:val="nil"/>
            </w:tcBorders>
          </w:tcPr>
          <w:p w14:paraId="6DCF56FF" w14:textId="77777777" w:rsidR="004A703C" w:rsidRPr="00D95972" w:rsidRDefault="004A703C" w:rsidP="004A703C">
            <w:pPr>
              <w:rPr>
                <w:rFonts w:cs="Arial"/>
              </w:rPr>
            </w:pPr>
          </w:p>
        </w:tc>
        <w:tc>
          <w:tcPr>
            <w:tcW w:w="1317" w:type="dxa"/>
            <w:gridSpan w:val="2"/>
            <w:tcBorders>
              <w:bottom w:val="nil"/>
            </w:tcBorders>
          </w:tcPr>
          <w:p w14:paraId="4649632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86DCC60" w14:textId="77777777" w:rsidR="004A703C" w:rsidRPr="00D326B1"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4A703C" w:rsidRPr="00D326B1" w:rsidRDefault="004A703C" w:rsidP="004A703C">
            <w:pPr>
              <w:rPr>
                <w:rFonts w:cs="Arial"/>
              </w:rPr>
            </w:pPr>
          </w:p>
        </w:tc>
        <w:tc>
          <w:tcPr>
            <w:tcW w:w="1767" w:type="dxa"/>
            <w:tcBorders>
              <w:top w:val="single" w:sz="4" w:space="0" w:color="auto"/>
              <w:bottom w:val="single" w:sz="4" w:space="0" w:color="auto"/>
            </w:tcBorders>
            <w:shd w:val="clear" w:color="auto" w:fill="FFFFFF"/>
          </w:tcPr>
          <w:p w14:paraId="5E05F5D6" w14:textId="77777777" w:rsidR="004A703C" w:rsidRPr="00D326B1" w:rsidRDefault="004A703C" w:rsidP="004A703C">
            <w:pPr>
              <w:rPr>
                <w:rFonts w:cs="Arial"/>
              </w:rPr>
            </w:pPr>
          </w:p>
        </w:tc>
        <w:tc>
          <w:tcPr>
            <w:tcW w:w="826" w:type="dxa"/>
            <w:tcBorders>
              <w:top w:val="single" w:sz="4" w:space="0" w:color="auto"/>
              <w:bottom w:val="single" w:sz="4" w:space="0" w:color="auto"/>
            </w:tcBorders>
            <w:shd w:val="clear" w:color="auto" w:fill="FFFFFF"/>
          </w:tcPr>
          <w:p w14:paraId="25B4F86C" w14:textId="77777777" w:rsidR="004A703C" w:rsidRPr="00D326B1"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4A703C" w:rsidRPr="00D326B1" w:rsidRDefault="004A703C" w:rsidP="004A703C">
            <w:pPr>
              <w:rPr>
                <w:rFonts w:cs="Arial"/>
              </w:rPr>
            </w:pPr>
          </w:p>
        </w:tc>
      </w:tr>
      <w:tr w:rsidR="004A703C" w:rsidRPr="00D95972" w14:paraId="02BB158C" w14:textId="77777777" w:rsidTr="00366DCF">
        <w:tc>
          <w:tcPr>
            <w:tcW w:w="976" w:type="dxa"/>
            <w:tcBorders>
              <w:left w:val="thinThickThinSmallGap" w:sz="24" w:space="0" w:color="auto"/>
              <w:bottom w:val="nil"/>
            </w:tcBorders>
          </w:tcPr>
          <w:p w14:paraId="6F72C28B" w14:textId="77777777" w:rsidR="004A703C" w:rsidRPr="00D95972" w:rsidRDefault="004A703C" w:rsidP="004A703C">
            <w:pPr>
              <w:rPr>
                <w:rFonts w:cs="Arial"/>
              </w:rPr>
            </w:pPr>
          </w:p>
        </w:tc>
        <w:tc>
          <w:tcPr>
            <w:tcW w:w="1317" w:type="dxa"/>
            <w:gridSpan w:val="2"/>
            <w:tcBorders>
              <w:bottom w:val="nil"/>
            </w:tcBorders>
          </w:tcPr>
          <w:p w14:paraId="209E53C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50171FA" w14:textId="77777777" w:rsidR="004A703C" w:rsidRPr="00D326B1"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4A703C" w:rsidRPr="00D326B1" w:rsidRDefault="004A703C" w:rsidP="004A703C">
            <w:pPr>
              <w:rPr>
                <w:rFonts w:cs="Arial"/>
              </w:rPr>
            </w:pPr>
          </w:p>
        </w:tc>
        <w:tc>
          <w:tcPr>
            <w:tcW w:w="1767" w:type="dxa"/>
            <w:tcBorders>
              <w:top w:val="single" w:sz="4" w:space="0" w:color="auto"/>
              <w:bottom w:val="single" w:sz="4" w:space="0" w:color="auto"/>
            </w:tcBorders>
            <w:shd w:val="clear" w:color="auto" w:fill="FFFFFF"/>
          </w:tcPr>
          <w:p w14:paraId="36D554ED" w14:textId="77777777" w:rsidR="004A703C" w:rsidRPr="00D326B1" w:rsidRDefault="004A703C" w:rsidP="004A703C">
            <w:pPr>
              <w:rPr>
                <w:rFonts w:cs="Arial"/>
              </w:rPr>
            </w:pPr>
          </w:p>
        </w:tc>
        <w:tc>
          <w:tcPr>
            <w:tcW w:w="826" w:type="dxa"/>
            <w:tcBorders>
              <w:top w:val="single" w:sz="4" w:space="0" w:color="auto"/>
              <w:bottom w:val="single" w:sz="4" w:space="0" w:color="auto"/>
            </w:tcBorders>
            <w:shd w:val="clear" w:color="auto" w:fill="FFFFFF"/>
          </w:tcPr>
          <w:p w14:paraId="3127D8DF" w14:textId="77777777" w:rsidR="004A703C" w:rsidRPr="00D326B1"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4A703C" w:rsidRPr="00D326B1" w:rsidRDefault="004A703C" w:rsidP="004A703C">
            <w:pPr>
              <w:rPr>
                <w:rFonts w:cs="Arial"/>
              </w:rPr>
            </w:pPr>
          </w:p>
        </w:tc>
      </w:tr>
      <w:tr w:rsidR="004A703C" w:rsidRPr="00D95972" w14:paraId="669F4102" w14:textId="77777777" w:rsidTr="00366DCF">
        <w:tc>
          <w:tcPr>
            <w:tcW w:w="976" w:type="dxa"/>
            <w:tcBorders>
              <w:left w:val="thinThickThinSmallGap" w:sz="24" w:space="0" w:color="auto"/>
              <w:bottom w:val="nil"/>
            </w:tcBorders>
          </w:tcPr>
          <w:p w14:paraId="5E363CC0" w14:textId="77777777" w:rsidR="004A703C" w:rsidRPr="00D95972" w:rsidRDefault="004A703C" w:rsidP="004A703C">
            <w:pPr>
              <w:rPr>
                <w:rFonts w:cs="Arial"/>
              </w:rPr>
            </w:pPr>
          </w:p>
        </w:tc>
        <w:tc>
          <w:tcPr>
            <w:tcW w:w="1317" w:type="dxa"/>
            <w:gridSpan w:val="2"/>
            <w:tcBorders>
              <w:bottom w:val="nil"/>
            </w:tcBorders>
          </w:tcPr>
          <w:p w14:paraId="61C587F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1FED783" w14:textId="77777777" w:rsidR="004A703C" w:rsidRPr="00D326B1"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4A703C" w:rsidRPr="00D326B1" w:rsidRDefault="004A703C" w:rsidP="004A703C">
            <w:pPr>
              <w:rPr>
                <w:rFonts w:cs="Arial"/>
              </w:rPr>
            </w:pPr>
          </w:p>
        </w:tc>
        <w:tc>
          <w:tcPr>
            <w:tcW w:w="1767" w:type="dxa"/>
            <w:tcBorders>
              <w:top w:val="single" w:sz="4" w:space="0" w:color="auto"/>
              <w:bottom w:val="single" w:sz="4" w:space="0" w:color="auto"/>
            </w:tcBorders>
            <w:shd w:val="clear" w:color="auto" w:fill="FFFFFF"/>
          </w:tcPr>
          <w:p w14:paraId="5CF706E8" w14:textId="77777777" w:rsidR="004A703C" w:rsidRPr="00D326B1" w:rsidRDefault="004A703C" w:rsidP="004A703C">
            <w:pPr>
              <w:rPr>
                <w:rFonts w:cs="Arial"/>
              </w:rPr>
            </w:pPr>
          </w:p>
        </w:tc>
        <w:tc>
          <w:tcPr>
            <w:tcW w:w="826" w:type="dxa"/>
            <w:tcBorders>
              <w:top w:val="single" w:sz="4" w:space="0" w:color="auto"/>
              <w:bottom w:val="single" w:sz="4" w:space="0" w:color="auto"/>
            </w:tcBorders>
            <w:shd w:val="clear" w:color="auto" w:fill="FFFFFF"/>
          </w:tcPr>
          <w:p w14:paraId="0BD0CCF3" w14:textId="77777777" w:rsidR="004A703C" w:rsidRPr="00D326B1"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4A703C" w:rsidRPr="00D326B1" w:rsidRDefault="004A703C" w:rsidP="004A703C">
            <w:pPr>
              <w:rPr>
                <w:rFonts w:cs="Arial"/>
              </w:rPr>
            </w:pPr>
          </w:p>
        </w:tc>
      </w:tr>
      <w:tr w:rsidR="004A703C" w:rsidRPr="00D95972" w14:paraId="2FB9EA8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4A703C" w:rsidRPr="00D95972" w:rsidRDefault="004A703C" w:rsidP="004A703C">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4A703C" w:rsidRPr="00D95972" w:rsidRDefault="004A703C" w:rsidP="004A703C">
            <w:pPr>
              <w:rPr>
                <w:rFonts w:cs="Arial"/>
              </w:rPr>
            </w:pPr>
            <w:r w:rsidRPr="00D95972">
              <w:rPr>
                <w:rFonts w:cs="Arial"/>
              </w:rPr>
              <w:t>Closing</w:t>
            </w:r>
          </w:p>
          <w:p w14:paraId="5C0691AC" w14:textId="77777777" w:rsidR="004A703C" w:rsidRPr="008B7AD1" w:rsidRDefault="004A703C" w:rsidP="004A703C">
            <w:pPr>
              <w:rPr>
                <w:rFonts w:cs="Arial"/>
              </w:rPr>
            </w:pPr>
            <w:r w:rsidRPr="008B7AD1">
              <w:rPr>
                <w:rFonts w:cs="Arial"/>
              </w:rPr>
              <w:t>Friday</w:t>
            </w:r>
          </w:p>
          <w:p w14:paraId="030F68FA" w14:textId="62DC9CEB" w:rsidR="004A703C" w:rsidRPr="00D95972" w:rsidRDefault="004A703C" w:rsidP="004A703C">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4A703C" w:rsidRPr="00D95972" w:rsidRDefault="004A703C" w:rsidP="004A703C">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4A703C" w:rsidRPr="00D95972" w:rsidRDefault="004A703C" w:rsidP="004A703C">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4A703C" w:rsidRPr="00D95972" w:rsidRDefault="004A703C" w:rsidP="004A703C">
            <w:pPr>
              <w:rPr>
                <w:rFonts w:cs="Arial"/>
              </w:rPr>
            </w:pPr>
          </w:p>
        </w:tc>
        <w:tc>
          <w:tcPr>
            <w:tcW w:w="826" w:type="dxa"/>
            <w:tcBorders>
              <w:top w:val="single" w:sz="12" w:space="0" w:color="auto"/>
              <w:bottom w:val="single" w:sz="4" w:space="0" w:color="auto"/>
            </w:tcBorders>
            <w:shd w:val="clear" w:color="auto" w:fill="0000FF"/>
          </w:tcPr>
          <w:p w14:paraId="75178271" w14:textId="77777777" w:rsidR="004A703C" w:rsidRPr="00D95972" w:rsidRDefault="004A703C" w:rsidP="004A703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4A703C" w:rsidRPr="00D95972" w:rsidRDefault="004A703C" w:rsidP="004A703C">
            <w:pPr>
              <w:rPr>
                <w:rFonts w:cs="Arial"/>
                <w:color w:val="FF0000"/>
              </w:rPr>
            </w:pPr>
            <w:r w:rsidRPr="00D95972">
              <w:rPr>
                <w:rFonts w:cs="Arial"/>
              </w:rPr>
              <w:t xml:space="preserve">Any meeting document which is not mentioned in this report or with no recorded decision shall be interpreted as "reserved", </w:t>
            </w:r>
            <w:proofErr w:type="gramStart"/>
            <w:r w:rsidRPr="00D95972">
              <w:rPr>
                <w:rFonts w:cs="Arial"/>
              </w:rPr>
              <w:t>i.e.</w:t>
            </w:r>
            <w:proofErr w:type="gramEnd"/>
            <w:r w:rsidRPr="00D95972">
              <w:rPr>
                <w:rFonts w:cs="Arial"/>
              </w:rPr>
              <w:t xml:space="preserve"> not defined and shall be ignored if received</w:t>
            </w:r>
          </w:p>
        </w:tc>
      </w:tr>
      <w:tr w:rsidR="004A703C" w:rsidRPr="00D95972" w14:paraId="05A80C3F" w14:textId="77777777" w:rsidTr="00366DCF">
        <w:tc>
          <w:tcPr>
            <w:tcW w:w="976" w:type="dxa"/>
            <w:tcBorders>
              <w:left w:val="thinThickThinSmallGap" w:sz="24" w:space="0" w:color="auto"/>
              <w:bottom w:val="nil"/>
            </w:tcBorders>
          </w:tcPr>
          <w:p w14:paraId="0A673D79" w14:textId="77777777" w:rsidR="004A703C" w:rsidRPr="00D95972" w:rsidRDefault="004A703C" w:rsidP="004A703C">
            <w:pPr>
              <w:rPr>
                <w:rFonts w:cs="Arial"/>
              </w:rPr>
            </w:pPr>
          </w:p>
        </w:tc>
        <w:tc>
          <w:tcPr>
            <w:tcW w:w="1317" w:type="dxa"/>
            <w:gridSpan w:val="2"/>
            <w:tcBorders>
              <w:bottom w:val="nil"/>
            </w:tcBorders>
          </w:tcPr>
          <w:p w14:paraId="35AE0B2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0EF6402" w14:textId="77777777" w:rsidR="004A703C" w:rsidRPr="00D326B1"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4A703C" w:rsidRPr="00E32EA2" w:rsidRDefault="004A703C" w:rsidP="004A703C">
            <w:pPr>
              <w:rPr>
                <w:rFonts w:cs="Arial"/>
                <w:b/>
                <w:bCs/>
                <w:iCs/>
                <w:color w:val="FF0000"/>
              </w:rPr>
            </w:pPr>
            <w:r w:rsidRPr="00E32EA2">
              <w:rPr>
                <w:rFonts w:cs="Arial"/>
                <w:b/>
                <w:bCs/>
                <w:iCs/>
                <w:color w:val="FF0000"/>
              </w:rPr>
              <w:t xml:space="preserve">Last upload of revisions: </w:t>
            </w:r>
          </w:p>
          <w:p w14:paraId="6B842E50" w14:textId="42B58635" w:rsidR="004A703C" w:rsidRDefault="004A703C" w:rsidP="004A703C">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November 18</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48F194EB" w14:textId="77777777" w:rsidR="004A703C" w:rsidRPr="00E32EA2" w:rsidRDefault="004A703C" w:rsidP="004A703C">
            <w:pPr>
              <w:rPr>
                <w:rFonts w:cs="Arial"/>
                <w:b/>
                <w:bCs/>
                <w:iCs/>
                <w:color w:val="FF0000"/>
              </w:rPr>
            </w:pPr>
          </w:p>
          <w:p w14:paraId="76EADDE6" w14:textId="77777777" w:rsidR="004A703C" w:rsidRPr="00E32EA2" w:rsidRDefault="004A703C" w:rsidP="004A703C">
            <w:pPr>
              <w:rPr>
                <w:rFonts w:cs="Arial"/>
                <w:b/>
                <w:bCs/>
                <w:iCs/>
                <w:color w:val="FF0000"/>
              </w:rPr>
            </w:pPr>
          </w:p>
          <w:p w14:paraId="2B4FBB4A" w14:textId="77777777" w:rsidR="004A703C" w:rsidRPr="00E32EA2" w:rsidRDefault="004A703C" w:rsidP="004A703C">
            <w:pPr>
              <w:rPr>
                <w:rFonts w:cs="Arial"/>
                <w:b/>
                <w:bCs/>
                <w:iCs/>
                <w:color w:val="FF0000"/>
              </w:rPr>
            </w:pPr>
            <w:r w:rsidRPr="00E32EA2">
              <w:rPr>
                <w:rFonts w:cs="Arial"/>
                <w:b/>
                <w:bCs/>
                <w:iCs/>
                <w:color w:val="FF0000"/>
              </w:rPr>
              <w:t>Last comments:</w:t>
            </w:r>
          </w:p>
          <w:p w14:paraId="2CD0CDBE" w14:textId="008A6F2D" w:rsidR="004A703C" w:rsidRPr="00E32EA2" w:rsidRDefault="004A703C" w:rsidP="004A703C">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November 19</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6171ACEA" w14:textId="77777777" w:rsidR="004A703C" w:rsidRPr="00E32EA2" w:rsidRDefault="004A703C" w:rsidP="004A703C">
            <w:pPr>
              <w:rPr>
                <w:rFonts w:cs="Arial"/>
                <w:b/>
                <w:bCs/>
                <w:iCs/>
                <w:color w:val="FF0000"/>
              </w:rPr>
            </w:pPr>
          </w:p>
          <w:p w14:paraId="6103845E" w14:textId="77777777" w:rsidR="004A703C" w:rsidRPr="00D326B1" w:rsidRDefault="004A703C" w:rsidP="004A703C">
            <w:pPr>
              <w:rPr>
                <w:rFonts w:cs="Arial"/>
              </w:rPr>
            </w:pPr>
          </w:p>
        </w:tc>
        <w:tc>
          <w:tcPr>
            <w:tcW w:w="1767" w:type="dxa"/>
            <w:tcBorders>
              <w:top w:val="single" w:sz="4" w:space="0" w:color="auto"/>
              <w:bottom w:val="single" w:sz="4" w:space="0" w:color="auto"/>
            </w:tcBorders>
            <w:shd w:val="clear" w:color="auto" w:fill="FFFFFF"/>
          </w:tcPr>
          <w:p w14:paraId="5EF9F18C" w14:textId="77777777" w:rsidR="004A703C" w:rsidRPr="00D326B1" w:rsidRDefault="004A703C" w:rsidP="004A703C">
            <w:pPr>
              <w:rPr>
                <w:rFonts w:cs="Arial"/>
              </w:rPr>
            </w:pPr>
          </w:p>
        </w:tc>
        <w:tc>
          <w:tcPr>
            <w:tcW w:w="826" w:type="dxa"/>
            <w:tcBorders>
              <w:top w:val="single" w:sz="4" w:space="0" w:color="auto"/>
              <w:bottom w:val="single" w:sz="4" w:space="0" w:color="auto"/>
            </w:tcBorders>
            <w:shd w:val="clear" w:color="auto" w:fill="FFFFFF"/>
          </w:tcPr>
          <w:p w14:paraId="35B47B2D" w14:textId="77777777" w:rsidR="004A703C" w:rsidRPr="00D326B1"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4A703C" w:rsidRPr="00D326B1" w:rsidRDefault="004A703C" w:rsidP="004A703C">
            <w:pPr>
              <w:rPr>
                <w:rFonts w:cs="Arial"/>
              </w:rPr>
            </w:pPr>
          </w:p>
        </w:tc>
      </w:tr>
      <w:tr w:rsidR="004A703C" w:rsidRPr="00D95972" w14:paraId="23D67C58" w14:textId="77777777" w:rsidTr="00366DCF">
        <w:tc>
          <w:tcPr>
            <w:tcW w:w="976" w:type="dxa"/>
            <w:tcBorders>
              <w:left w:val="thinThickThinSmallGap" w:sz="24" w:space="0" w:color="auto"/>
              <w:bottom w:val="thinThickThinSmallGap" w:sz="24" w:space="0" w:color="auto"/>
            </w:tcBorders>
          </w:tcPr>
          <w:p w14:paraId="1AEA810A" w14:textId="77777777" w:rsidR="004A703C" w:rsidRPr="00D95972" w:rsidRDefault="004A703C" w:rsidP="004A703C">
            <w:pPr>
              <w:rPr>
                <w:rFonts w:cs="Arial"/>
              </w:rPr>
            </w:pPr>
          </w:p>
        </w:tc>
        <w:tc>
          <w:tcPr>
            <w:tcW w:w="1317" w:type="dxa"/>
            <w:gridSpan w:val="2"/>
            <w:tcBorders>
              <w:bottom w:val="thinThickThinSmallGap" w:sz="24" w:space="0" w:color="auto"/>
            </w:tcBorders>
          </w:tcPr>
          <w:p w14:paraId="3165204B" w14:textId="77777777" w:rsidR="004A703C" w:rsidRPr="00D95972" w:rsidRDefault="004A703C" w:rsidP="004A703C">
            <w:pPr>
              <w:rPr>
                <w:rFonts w:cs="Arial"/>
              </w:rPr>
            </w:pPr>
          </w:p>
        </w:tc>
        <w:tc>
          <w:tcPr>
            <w:tcW w:w="1088" w:type="dxa"/>
            <w:tcBorders>
              <w:bottom w:val="thinThickThinSmallGap" w:sz="24" w:space="0" w:color="auto"/>
            </w:tcBorders>
          </w:tcPr>
          <w:p w14:paraId="0F94B7EA" w14:textId="77777777" w:rsidR="004A703C" w:rsidRPr="00D95972" w:rsidRDefault="004A703C" w:rsidP="004A703C">
            <w:pPr>
              <w:rPr>
                <w:rFonts w:cs="Arial"/>
              </w:rPr>
            </w:pPr>
          </w:p>
        </w:tc>
        <w:tc>
          <w:tcPr>
            <w:tcW w:w="4191" w:type="dxa"/>
            <w:gridSpan w:val="3"/>
            <w:tcBorders>
              <w:bottom w:val="thinThickThinSmallGap" w:sz="24" w:space="0" w:color="auto"/>
            </w:tcBorders>
          </w:tcPr>
          <w:p w14:paraId="5760373E" w14:textId="77777777" w:rsidR="004A703C" w:rsidRPr="00D95972" w:rsidRDefault="004A703C" w:rsidP="004A703C">
            <w:pPr>
              <w:rPr>
                <w:rFonts w:cs="Arial"/>
                <w:bCs/>
              </w:rPr>
            </w:pPr>
          </w:p>
        </w:tc>
        <w:tc>
          <w:tcPr>
            <w:tcW w:w="1767" w:type="dxa"/>
            <w:tcBorders>
              <w:bottom w:val="thinThickThinSmallGap" w:sz="24" w:space="0" w:color="auto"/>
            </w:tcBorders>
          </w:tcPr>
          <w:p w14:paraId="213417F2" w14:textId="77777777" w:rsidR="004A703C" w:rsidRPr="00D95972" w:rsidRDefault="004A703C" w:rsidP="004A703C">
            <w:pPr>
              <w:rPr>
                <w:rFonts w:cs="Arial"/>
              </w:rPr>
            </w:pPr>
          </w:p>
        </w:tc>
        <w:tc>
          <w:tcPr>
            <w:tcW w:w="826" w:type="dxa"/>
            <w:tcBorders>
              <w:bottom w:val="thinThickThinSmallGap" w:sz="24" w:space="0" w:color="auto"/>
            </w:tcBorders>
          </w:tcPr>
          <w:p w14:paraId="66877142" w14:textId="77777777" w:rsidR="004A703C" w:rsidRPr="00D95972" w:rsidRDefault="004A703C" w:rsidP="004A703C">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4A703C" w:rsidRPr="00D95972" w:rsidRDefault="004A703C" w:rsidP="004A703C">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535"/>
      <w:footerReference w:type="even" r:id="rId536"/>
      <w:footerReference w:type="default" r:id="rId53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21D5F" w14:textId="77777777" w:rsidR="0058209B" w:rsidRDefault="0058209B">
      <w:r>
        <w:separator/>
      </w:r>
    </w:p>
  </w:endnote>
  <w:endnote w:type="continuationSeparator" w:id="0">
    <w:p w14:paraId="533D6431" w14:textId="77777777" w:rsidR="0058209B" w:rsidRDefault="0058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21002A87" w:usb1="090F0000" w:usb2="00000010"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58209B" w:rsidRDefault="0058209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58209B" w:rsidRDefault="0058209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3A1F1" w14:textId="77777777" w:rsidR="0058209B" w:rsidRDefault="0058209B">
      <w:r>
        <w:separator/>
      </w:r>
    </w:p>
  </w:footnote>
  <w:footnote w:type="continuationSeparator" w:id="0">
    <w:p w14:paraId="2676DC1B" w14:textId="77777777" w:rsidR="0058209B" w:rsidRDefault="00582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58209B" w:rsidRDefault="0058209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8C053C"/>
    <w:multiLevelType w:val="hybridMultilevel"/>
    <w:tmpl w:val="D14028AE"/>
    <w:lvl w:ilvl="0" w:tplc="72F6B2DA">
      <w:start w:val="6551"/>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3"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8"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0"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2"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7"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8"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1"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2"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4"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52"/>
  </w:num>
  <w:num w:numId="3">
    <w:abstractNumId w:val="46"/>
  </w:num>
  <w:num w:numId="4">
    <w:abstractNumId w:val="5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1"/>
  </w:num>
  <w:num w:numId="7">
    <w:abstractNumId w:val="35"/>
  </w:num>
  <w:num w:numId="8">
    <w:abstractNumId w:val="4"/>
  </w:num>
  <w:num w:numId="9">
    <w:abstractNumId w:val="59"/>
  </w:num>
  <w:num w:numId="10">
    <w:abstractNumId w:val="36"/>
  </w:num>
  <w:num w:numId="11">
    <w:abstractNumId w:val="3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9"/>
  </w:num>
  <w:num w:numId="16">
    <w:abstractNumId w:val="38"/>
  </w:num>
  <w:num w:numId="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num>
  <w:num w:numId="20">
    <w:abstractNumId w:val="28"/>
  </w:num>
  <w:num w:numId="21">
    <w:abstractNumId w:val="37"/>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num>
  <w:num w:numId="34">
    <w:abstractNumId w:val="34"/>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10"/>
  </w:num>
  <w:num w:numId="38">
    <w:abstractNumId w:val="30"/>
  </w:num>
  <w:num w:numId="39">
    <w:abstractNumId w:val="4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20"/>
  </w:num>
  <w:num w:numId="47">
    <w:abstractNumId w:val="45"/>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62"/>
  </w:num>
  <w:num w:numId="52">
    <w:abstractNumId w:val="17"/>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29"/>
  </w:num>
  <w:num w:numId="60">
    <w:abstractNumId w:val="54"/>
  </w:num>
  <w:num w:numId="61">
    <w:abstractNumId w:val="5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9"/>
  </w:num>
  <w:num w:numId="63">
    <w:abstractNumId w:val="13"/>
  </w:num>
  <w:num w:numId="64">
    <w:abstractNumId w:val="55"/>
  </w:num>
  <w:num w:numId="65">
    <w:abstractNumId w:val="24"/>
  </w:num>
  <w:num w:numId="66">
    <w:abstractNumId w:val="42"/>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User">
    <w15:presenceInfo w15:providerId="None" w15:userId="Nokia User"/>
  </w15:person>
  <w15:person w15:author="Ericsson j in CT1#132-e">
    <w15:presenceInfo w15:providerId="None" w15:userId="Ericsson j in CT1#13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8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103"/>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39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4E"/>
    <w:rsid w:val="00023C9A"/>
    <w:rsid w:val="00023D46"/>
    <w:rsid w:val="00024163"/>
    <w:rsid w:val="0002423A"/>
    <w:rsid w:val="000245FD"/>
    <w:rsid w:val="000246F8"/>
    <w:rsid w:val="000246FB"/>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7D"/>
    <w:rsid w:val="00032DA5"/>
    <w:rsid w:val="00032DE5"/>
    <w:rsid w:val="00032FA3"/>
    <w:rsid w:val="00033042"/>
    <w:rsid w:val="000330F0"/>
    <w:rsid w:val="000336EA"/>
    <w:rsid w:val="0003397C"/>
    <w:rsid w:val="00033A77"/>
    <w:rsid w:val="00033AEA"/>
    <w:rsid w:val="00033B96"/>
    <w:rsid w:val="00033E6C"/>
    <w:rsid w:val="00033ECB"/>
    <w:rsid w:val="00034054"/>
    <w:rsid w:val="000342F0"/>
    <w:rsid w:val="00034734"/>
    <w:rsid w:val="000348CD"/>
    <w:rsid w:val="00034919"/>
    <w:rsid w:val="0003496D"/>
    <w:rsid w:val="00034A63"/>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565"/>
    <w:rsid w:val="000377AA"/>
    <w:rsid w:val="00037B53"/>
    <w:rsid w:val="00037CE5"/>
    <w:rsid w:val="00037ED9"/>
    <w:rsid w:val="00037F2E"/>
    <w:rsid w:val="0004016C"/>
    <w:rsid w:val="000401D1"/>
    <w:rsid w:val="0004026B"/>
    <w:rsid w:val="000406C4"/>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0CC"/>
    <w:rsid w:val="00042113"/>
    <w:rsid w:val="00042436"/>
    <w:rsid w:val="0004277E"/>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E61"/>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683"/>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49C"/>
    <w:rsid w:val="00062596"/>
    <w:rsid w:val="000629A5"/>
    <w:rsid w:val="00062AA6"/>
    <w:rsid w:val="00062CE4"/>
    <w:rsid w:val="00062DC2"/>
    <w:rsid w:val="00062FBA"/>
    <w:rsid w:val="00062FBC"/>
    <w:rsid w:val="00063209"/>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A67"/>
    <w:rsid w:val="00067B3E"/>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B"/>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C6A"/>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90"/>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E35"/>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3F4"/>
    <w:rsid w:val="00093625"/>
    <w:rsid w:val="00093D5D"/>
    <w:rsid w:val="00093E65"/>
    <w:rsid w:val="000940AD"/>
    <w:rsid w:val="00094142"/>
    <w:rsid w:val="00094191"/>
    <w:rsid w:val="00094237"/>
    <w:rsid w:val="000942B4"/>
    <w:rsid w:val="000942DB"/>
    <w:rsid w:val="00094451"/>
    <w:rsid w:val="000944E0"/>
    <w:rsid w:val="000945C7"/>
    <w:rsid w:val="00094802"/>
    <w:rsid w:val="0009493F"/>
    <w:rsid w:val="00094B3A"/>
    <w:rsid w:val="00094BC0"/>
    <w:rsid w:val="00094BF0"/>
    <w:rsid w:val="00094E31"/>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6E5"/>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31E"/>
    <w:rsid w:val="000C0A67"/>
    <w:rsid w:val="000C0AD0"/>
    <w:rsid w:val="000C10BF"/>
    <w:rsid w:val="000C10FC"/>
    <w:rsid w:val="000C11FF"/>
    <w:rsid w:val="000C1276"/>
    <w:rsid w:val="000C15E2"/>
    <w:rsid w:val="000C1725"/>
    <w:rsid w:val="000C1784"/>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3BD8"/>
    <w:rsid w:val="000C4142"/>
    <w:rsid w:val="000C4144"/>
    <w:rsid w:val="000C4200"/>
    <w:rsid w:val="000C42D0"/>
    <w:rsid w:val="000C454D"/>
    <w:rsid w:val="000C4837"/>
    <w:rsid w:val="000C487C"/>
    <w:rsid w:val="000C4A4F"/>
    <w:rsid w:val="000C4A81"/>
    <w:rsid w:val="000C4B4A"/>
    <w:rsid w:val="000C4C36"/>
    <w:rsid w:val="000C4D62"/>
    <w:rsid w:val="000C4D8E"/>
    <w:rsid w:val="000C4E83"/>
    <w:rsid w:val="000C4F56"/>
    <w:rsid w:val="000C5199"/>
    <w:rsid w:val="000C51D3"/>
    <w:rsid w:val="000C525A"/>
    <w:rsid w:val="000C562A"/>
    <w:rsid w:val="000C58FA"/>
    <w:rsid w:val="000C5969"/>
    <w:rsid w:val="000C5AD0"/>
    <w:rsid w:val="000C6191"/>
    <w:rsid w:val="000C6195"/>
    <w:rsid w:val="000C64C9"/>
    <w:rsid w:val="000C6565"/>
    <w:rsid w:val="000C6656"/>
    <w:rsid w:val="000C6697"/>
    <w:rsid w:val="000C6ABF"/>
    <w:rsid w:val="000C6E15"/>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5B8"/>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39B"/>
    <w:rsid w:val="000E2743"/>
    <w:rsid w:val="000E28FC"/>
    <w:rsid w:val="000E29F3"/>
    <w:rsid w:val="000E29FB"/>
    <w:rsid w:val="000E2BB6"/>
    <w:rsid w:val="000E2CDC"/>
    <w:rsid w:val="000E2CF4"/>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5FA"/>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A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BA"/>
    <w:rsid w:val="000F7CB7"/>
    <w:rsid w:val="000F7E3D"/>
    <w:rsid w:val="00100218"/>
    <w:rsid w:val="001003A0"/>
    <w:rsid w:val="0010042C"/>
    <w:rsid w:val="001006A1"/>
    <w:rsid w:val="00100788"/>
    <w:rsid w:val="00100913"/>
    <w:rsid w:val="00100D44"/>
    <w:rsid w:val="00100D7A"/>
    <w:rsid w:val="00100F61"/>
    <w:rsid w:val="00101145"/>
    <w:rsid w:val="001011B6"/>
    <w:rsid w:val="001011BB"/>
    <w:rsid w:val="001012E6"/>
    <w:rsid w:val="001013A3"/>
    <w:rsid w:val="0010152A"/>
    <w:rsid w:val="001015D3"/>
    <w:rsid w:val="00101644"/>
    <w:rsid w:val="001018E0"/>
    <w:rsid w:val="00101A5F"/>
    <w:rsid w:val="00101C75"/>
    <w:rsid w:val="00101CCE"/>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970"/>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956"/>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399"/>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320"/>
    <w:rsid w:val="00124452"/>
    <w:rsid w:val="0012482E"/>
    <w:rsid w:val="0012486D"/>
    <w:rsid w:val="00124A8E"/>
    <w:rsid w:val="00124CB7"/>
    <w:rsid w:val="00124F29"/>
    <w:rsid w:val="0012522A"/>
    <w:rsid w:val="00125313"/>
    <w:rsid w:val="0012533D"/>
    <w:rsid w:val="00125714"/>
    <w:rsid w:val="0012597A"/>
    <w:rsid w:val="00125A4B"/>
    <w:rsid w:val="00125CEF"/>
    <w:rsid w:val="0012614A"/>
    <w:rsid w:val="001261EB"/>
    <w:rsid w:val="00126252"/>
    <w:rsid w:val="001262BB"/>
    <w:rsid w:val="001263F6"/>
    <w:rsid w:val="00126511"/>
    <w:rsid w:val="001265CD"/>
    <w:rsid w:val="001268A8"/>
    <w:rsid w:val="001268B3"/>
    <w:rsid w:val="00126965"/>
    <w:rsid w:val="00126B78"/>
    <w:rsid w:val="00126C57"/>
    <w:rsid w:val="00126CA5"/>
    <w:rsid w:val="00126CFE"/>
    <w:rsid w:val="00126D81"/>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264"/>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F8"/>
    <w:rsid w:val="00140D1C"/>
    <w:rsid w:val="00140DC2"/>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7191"/>
    <w:rsid w:val="00157253"/>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29E"/>
    <w:rsid w:val="0016254A"/>
    <w:rsid w:val="00162702"/>
    <w:rsid w:val="00162728"/>
    <w:rsid w:val="001627C6"/>
    <w:rsid w:val="0016285F"/>
    <w:rsid w:val="00162923"/>
    <w:rsid w:val="00162935"/>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D0D"/>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2172"/>
    <w:rsid w:val="001826B8"/>
    <w:rsid w:val="0018270A"/>
    <w:rsid w:val="001829E9"/>
    <w:rsid w:val="001829EA"/>
    <w:rsid w:val="00182AD6"/>
    <w:rsid w:val="00182B5D"/>
    <w:rsid w:val="00182C13"/>
    <w:rsid w:val="00182D32"/>
    <w:rsid w:val="00182F57"/>
    <w:rsid w:val="001831CA"/>
    <w:rsid w:val="00183207"/>
    <w:rsid w:val="001833E6"/>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B8D"/>
    <w:rsid w:val="00186CA8"/>
    <w:rsid w:val="00186DF9"/>
    <w:rsid w:val="001870FE"/>
    <w:rsid w:val="0018717C"/>
    <w:rsid w:val="001872E7"/>
    <w:rsid w:val="0018731A"/>
    <w:rsid w:val="001873F6"/>
    <w:rsid w:val="00187450"/>
    <w:rsid w:val="00187474"/>
    <w:rsid w:val="0018754B"/>
    <w:rsid w:val="001875AF"/>
    <w:rsid w:val="00187602"/>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7F6"/>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4E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4A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7252"/>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BF"/>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42A"/>
    <w:rsid w:val="001D14CF"/>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DCD"/>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A4C"/>
    <w:rsid w:val="001F1A9A"/>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1B1"/>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8E4"/>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BE"/>
    <w:rsid w:val="00205AEB"/>
    <w:rsid w:val="00205B60"/>
    <w:rsid w:val="00205CC3"/>
    <w:rsid w:val="00205CC6"/>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605"/>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CF0"/>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E4A"/>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503"/>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5C0F"/>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38"/>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914"/>
    <w:rsid w:val="002459B6"/>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02"/>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7C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95C"/>
    <w:rsid w:val="00261B6F"/>
    <w:rsid w:val="00261CFD"/>
    <w:rsid w:val="00261DF1"/>
    <w:rsid w:val="0026213C"/>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A68"/>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B2C"/>
    <w:rsid w:val="00266F5B"/>
    <w:rsid w:val="002670B5"/>
    <w:rsid w:val="00267295"/>
    <w:rsid w:val="00267374"/>
    <w:rsid w:val="00267683"/>
    <w:rsid w:val="00267A79"/>
    <w:rsid w:val="00267B1C"/>
    <w:rsid w:val="00267DD1"/>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827"/>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BF"/>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8D"/>
    <w:rsid w:val="002977B3"/>
    <w:rsid w:val="00297980"/>
    <w:rsid w:val="002979C9"/>
    <w:rsid w:val="00297ACE"/>
    <w:rsid w:val="00297B05"/>
    <w:rsid w:val="00297DA5"/>
    <w:rsid w:val="002A015B"/>
    <w:rsid w:val="002A02B4"/>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1FBC"/>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662"/>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54"/>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D05"/>
    <w:rsid w:val="002C1D96"/>
    <w:rsid w:val="002C1E81"/>
    <w:rsid w:val="002C1F5C"/>
    <w:rsid w:val="002C2310"/>
    <w:rsid w:val="002C2657"/>
    <w:rsid w:val="002C27F0"/>
    <w:rsid w:val="002C283B"/>
    <w:rsid w:val="002C2C8A"/>
    <w:rsid w:val="002C2CDE"/>
    <w:rsid w:val="002C2CFA"/>
    <w:rsid w:val="002C2D96"/>
    <w:rsid w:val="002C313A"/>
    <w:rsid w:val="002C3318"/>
    <w:rsid w:val="002C351F"/>
    <w:rsid w:val="002C3623"/>
    <w:rsid w:val="002C3625"/>
    <w:rsid w:val="002C394B"/>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5D4"/>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4FDC"/>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3EC"/>
    <w:rsid w:val="002E256C"/>
    <w:rsid w:val="002E2851"/>
    <w:rsid w:val="002E28DC"/>
    <w:rsid w:val="002E28E9"/>
    <w:rsid w:val="002E2923"/>
    <w:rsid w:val="002E2BE7"/>
    <w:rsid w:val="002E2DCC"/>
    <w:rsid w:val="002E2E7B"/>
    <w:rsid w:val="002E2ED9"/>
    <w:rsid w:val="002E2F0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8F"/>
    <w:rsid w:val="002E5EA1"/>
    <w:rsid w:val="002E5ED2"/>
    <w:rsid w:val="002E5EF5"/>
    <w:rsid w:val="002E6188"/>
    <w:rsid w:val="002E6250"/>
    <w:rsid w:val="002E6443"/>
    <w:rsid w:val="002E6550"/>
    <w:rsid w:val="002E65CB"/>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B8D"/>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C3B"/>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396"/>
    <w:rsid w:val="00314AE1"/>
    <w:rsid w:val="00314E25"/>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B74"/>
    <w:rsid w:val="00324E01"/>
    <w:rsid w:val="00324E48"/>
    <w:rsid w:val="00325164"/>
    <w:rsid w:val="0032516A"/>
    <w:rsid w:val="00325486"/>
    <w:rsid w:val="0032549D"/>
    <w:rsid w:val="003255C2"/>
    <w:rsid w:val="0032572F"/>
    <w:rsid w:val="003257CD"/>
    <w:rsid w:val="00325966"/>
    <w:rsid w:val="00325AED"/>
    <w:rsid w:val="00325C37"/>
    <w:rsid w:val="00325C7C"/>
    <w:rsid w:val="00325DC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E34"/>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33"/>
    <w:rsid w:val="0033496E"/>
    <w:rsid w:val="00334B0D"/>
    <w:rsid w:val="00334B72"/>
    <w:rsid w:val="00334F21"/>
    <w:rsid w:val="00335064"/>
    <w:rsid w:val="00335090"/>
    <w:rsid w:val="00335235"/>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73C6"/>
    <w:rsid w:val="0033745B"/>
    <w:rsid w:val="0033762F"/>
    <w:rsid w:val="003376A9"/>
    <w:rsid w:val="003377C9"/>
    <w:rsid w:val="0033781F"/>
    <w:rsid w:val="0033789C"/>
    <w:rsid w:val="003379F2"/>
    <w:rsid w:val="003401FE"/>
    <w:rsid w:val="00340225"/>
    <w:rsid w:val="003402EE"/>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358"/>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D8F"/>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FEA"/>
    <w:rsid w:val="00353149"/>
    <w:rsid w:val="003532C5"/>
    <w:rsid w:val="00353302"/>
    <w:rsid w:val="00353367"/>
    <w:rsid w:val="00353385"/>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4F92"/>
    <w:rsid w:val="00365454"/>
    <w:rsid w:val="00365575"/>
    <w:rsid w:val="00365693"/>
    <w:rsid w:val="003656FA"/>
    <w:rsid w:val="003657F0"/>
    <w:rsid w:val="00365865"/>
    <w:rsid w:val="00365A38"/>
    <w:rsid w:val="00365CD0"/>
    <w:rsid w:val="00365D3B"/>
    <w:rsid w:val="00365D57"/>
    <w:rsid w:val="00365DE5"/>
    <w:rsid w:val="00365FF0"/>
    <w:rsid w:val="00366478"/>
    <w:rsid w:val="003665C0"/>
    <w:rsid w:val="003667E0"/>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BE7"/>
    <w:rsid w:val="00376C72"/>
    <w:rsid w:val="00376DBA"/>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72F"/>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92B"/>
    <w:rsid w:val="00391AC4"/>
    <w:rsid w:val="00391B6B"/>
    <w:rsid w:val="00391D20"/>
    <w:rsid w:val="00391D65"/>
    <w:rsid w:val="0039209C"/>
    <w:rsid w:val="00392351"/>
    <w:rsid w:val="0039249A"/>
    <w:rsid w:val="00392523"/>
    <w:rsid w:val="0039260D"/>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0A"/>
    <w:rsid w:val="00395C97"/>
    <w:rsid w:val="00395EC9"/>
    <w:rsid w:val="0039611E"/>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8B"/>
    <w:rsid w:val="003A4AE1"/>
    <w:rsid w:val="003A4BE9"/>
    <w:rsid w:val="003A4C86"/>
    <w:rsid w:val="003A4ED7"/>
    <w:rsid w:val="003A5058"/>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5D"/>
    <w:rsid w:val="003B057B"/>
    <w:rsid w:val="003B0710"/>
    <w:rsid w:val="003B0795"/>
    <w:rsid w:val="003B0983"/>
    <w:rsid w:val="003B0E1E"/>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EF3"/>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88E"/>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5E78"/>
    <w:rsid w:val="003B6158"/>
    <w:rsid w:val="003B6406"/>
    <w:rsid w:val="003B65AC"/>
    <w:rsid w:val="003B676E"/>
    <w:rsid w:val="003B68E1"/>
    <w:rsid w:val="003B6970"/>
    <w:rsid w:val="003B69B3"/>
    <w:rsid w:val="003B6B34"/>
    <w:rsid w:val="003B6DDD"/>
    <w:rsid w:val="003B6FA3"/>
    <w:rsid w:val="003B7057"/>
    <w:rsid w:val="003B7272"/>
    <w:rsid w:val="003B7996"/>
    <w:rsid w:val="003B79AD"/>
    <w:rsid w:val="003B7A20"/>
    <w:rsid w:val="003B7CD7"/>
    <w:rsid w:val="003B7D10"/>
    <w:rsid w:val="003B7EA9"/>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AF3"/>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ECA"/>
    <w:rsid w:val="003C3FD5"/>
    <w:rsid w:val="003C43B3"/>
    <w:rsid w:val="003C446C"/>
    <w:rsid w:val="003C489F"/>
    <w:rsid w:val="003C4D8B"/>
    <w:rsid w:val="003C4D8F"/>
    <w:rsid w:val="003C4EC7"/>
    <w:rsid w:val="003C536A"/>
    <w:rsid w:val="003C53DC"/>
    <w:rsid w:val="003C5473"/>
    <w:rsid w:val="003C5576"/>
    <w:rsid w:val="003C55FF"/>
    <w:rsid w:val="003C5684"/>
    <w:rsid w:val="003C59FB"/>
    <w:rsid w:val="003C5B05"/>
    <w:rsid w:val="003C5B7F"/>
    <w:rsid w:val="003C5BED"/>
    <w:rsid w:val="003C62C3"/>
    <w:rsid w:val="003C6492"/>
    <w:rsid w:val="003C6832"/>
    <w:rsid w:val="003C6916"/>
    <w:rsid w:val="003C6AB5"/>
    <w:rsid w:val="003C6CAA"/>
    <w:rsid w:val="003C7018"/>
    <w:rsid w:val="003C709F"/>
    <w:rsid w:val="003C7115"/>
    <w:rsid w:val="003C7303"/>
    <w:rsid w:val="003C76F2"/>
    <w:rsid w:val="003C7740"/>
    <w:rsid w:val="003C7867"/>
    <w:rsid w:val="003C78A2"/>
    <w:rsid w:val="003C7CDD"/>
    <w:rsid w:val="003C7D1B"/>
    <w:rsid w:val="003C7DED"/>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682"/>
    <w:rsid w:val="003D1A4D"/>
    <w:rsid w:val="003D1A6F"/>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40EA"/>
    <w:rsid w:val="003D453F"/>
    <w:rsid w:val="003D4629"/>
    <w:rsid w:val="003D4A7E"/>
    <w:rsid w:val="003D4B8B"/>
    <w:rsid w:val="003D4C3A"/>
    <w:rsid w:val="003D4CB2"/>
    <w:rsid w:val="003D4CB5"/>
    <w:rsid w:val="003D4E5F"/>
    <w:rsid w:val="003D5214"/>
    <w:rsid w:val="003D590E"/>
    <w:rsid w:val="003D5B2E"/>
    <w:rsid w:val="003D5C44"/>
    <w:rsid w:val="003D5C8B"/>
    <w:rsid w:val="003D5D95"/>
    <w:rsid w:val="003D5F92"/>
    <w:rsid w:val="003D6571"/>
    <w:rsid w:val="003D6594"/>
    <w:rsid w:val="003D676F"/>
    <w:rsid w:val="003D6C49"/>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8D2"/>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7F"/>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756"/>
    <w:rsid w:val="0040594F"/>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89D"/>
    <w:rsid w:val="0040793B"/>
    <w:rsid w:val="00407A56"/>
    <w:rsid w:val="00407B9E"/>
    <w:rsid w:val="00407EA9"/>
    <w:rsid w:val="00407F72"/>
    <w:rsid w:val="00407FB5"/>
    <w:rsid w:val="0041022D"/>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D9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E7C"/>
    <w:rsid w:val="00426E81"/>
    <w:rsid w:val="00426FFF"/>
    <w:rsid w:val="004271A5"/>
    <w:rsid w:val="004271BC"/>
    <w:rsid w:val="00427206"/>
    <w:rsid w:val="0042741D"/>
    <w:rsid w:val="004274C0"/>
    <w:rsid w:val="0042776F"/>
    <w:rsid w:val="00427866"/>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421"/>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0D"/>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930"/>
    <w:rsid w:val="00460B91"/>
    <w:rsid w:val="004610A7"/>
    <w:rsid w:val="004610F8"/>
    <w:rsid w:val="0046127C"/>
    <w:rsid w:val="0046131C"/>
    <w:rsid w:val="00461334"/>
    <w:rsid w:val="0046159E"/>
    <w:rsid w:val="00461964"/>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0B6"/>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32"/>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10"/>
    <w:rsid w:val="00467E66"/>
    <w:rsid w:val="00467E90"/>
    <w:rsid w:val="00470098"/>
    <w:rsid w:val="004700C3"/>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88D"/>
    <w:rsid w:val="004738AB"/>
    <w:rsid w:val="004738D1"/>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E3"/>
    <w:rsid w:val="00476BB2"/>
    <w:rsid w:val="00476BC9"/>
    <w:rsid w:val="00476C2A"/>
    <w:rsid w:val="00476C67"/>
    <w:rsid w:val="004770A1"/>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A91"/>
    <w:rsid w:val="00485AC9"/>
    <w:rsid w:val="00485B2E"/>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B2D"/>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F1C"/>
    <w:rsid w:val="00492104"/>
    <w:rsid w:val="0049228B"/>
    <w:rsid w:val="00492386"/>
    <w:rsid w:val="0049248E"/>
    <w:rsid w:val="004924F4"/>
    <w:rsid w:val="00492670"/>
    <w:rsid w:val="00492823"/>
    <w:rsid w:val="004928C5"/>
    <w:rsid w:val="00492BF8"/>
    <w:rsid w:val="00492CB2"/>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14B"/>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5CB"/>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5FB5"/>
    <w:rsid w:val="004A63C1"/>
    <w:rsid w:val="004A642F"/>
    <w:rsid w:val="004A6431"/>
    <w:rsid w:val="004A6464"/>
    <w:rsid w:val="004A648B"/>
    <w:rsid w:val="004A6609"/>
    <w:rsid w:val="004A6671"/>
    <w:rsid w:val="004A6781"/>
    <w:rsid w:val="004A6C8E"/>
    <w:rsid w:val="004A6E3A"/>
    <w:rsid w:val="004A703C"/>
    <w:rsid w:val="004A71B1"/>
    <w:rsid w:val="004A73A5"/>
    <w:rsid w:val="004A7470"/>
    <w:rsid w:val="004A75C6"/>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7F9"/>
    <w:rsid w:val="004B1A8D"/>
    <w:rsid w:val="004B1BBC"/>
    <w:rsid w:val="004B1C0F"/>
    <w:rsid w:val="004B1E7F"/>
    <w:rsid w:val="004B21A9"/>
    <w:rsid w:val="004B21E0"/>
    <w:rsid w:val="004B2219"/>
    <w:rsid w:val="004B2294"/>
    <w:rsid w:val="004B23D3"/>
    <w:rsid w:val="004B272F"/>
    <w:rsid w:val="004B2AEF"/>
    <w:rsid w:val="004B2C5E"/>
    <w:rsid w:val="004B2D08"/>
    <w:rsid w:val="004B300C"/>
    <w:rsid w:val="004B3125"/>
    <w:rsid w:val="004B32ED"/>
    <w:rsid w:val="004B34CD"/>
    <w:rsid w:val="004B3820"/>
    <w:rsid w:val="004B3ABB"/>
    <w:rsid w:val="004B3B50"/>
    <w:rsid w:val="004B3CB6"/>
    <w:rsid w:val="004B4305"/>
    <w:rsid w:val="004B4328"/>
    <w:rsid w:val="004B44D7"/>
    <w:rsid w:val="004B4749"/>
    <w:rsid w:val="004B49BD"/>
    <w:rsid w:val="004B4AB4"/>
    <w:rsid w:val="004B4BFA"/>
    <w:rsid w:val="004B4E71"/>
    <w:rsid w:val="004B5104"/>
    <w:rsid w:val="004B55DD"/>
    <w:rsid w:val="004B575D"/>
    <w:rsid w:val="004B5844"/>
    <w:rsid w:val="004B59C3"/>
    <w:rsid w:val="004B5A7E"/>
    <w:rsid w:val="004B5B81"/>
    <w:rsid w:val="004B5CBF"/>
    <w:rsid w:val="004B5F36"/>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62B"/>
    <w:rsid w:val="004C5836"/>
    <w:rsid w:val="004C5BE0"/>
    <w:rsid w:val="004C5C7A"/>
    <w:rsid w:val="004C5CDE"/>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5F9"/>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5D0"/>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A3F"/>
    <w:rsid w:val="004F4B02"/>
    <w:rsid w:val="004F4D4F"/>
    <w:rsid w:val="004F4F86"/>
    <w:rsid w:val="004F5095"/>
    <w:rsid w:val="004F5158"/>
    <w:rsid w:val="004F5278"/>
    <w:rsid w:val="004F527B"/>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BA2"/>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4D6"/>
    <w:rsid w:val="00510516"/>
    <w:rsid w:val="005105AB"/>
    <w:rsid w:val="00510A68"/>
    <w:rsid w:val="00510D00"/>
    <w:rsid w:val="00510D3D"/>
    <w:rsid w:val="00510DCC"/>
    <w:rsid w:val="00510DDC"/>
    <w:rsid w:val="00510F39"/>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5DDA"/>
    <w:rsid w:val="00516039"/>
    <w:rsid w:val="0051641C"/>
    <w:rsid w:val="005164D1"/>
    <w:rsid w:val="0051652A"/>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0CBB"/>
    <w:rsid w:val="00521104"/>
    <w:rsid w:val="00521110"/>
    <w:rsid w:val="00521162"/>
    <w:rsid w:val="005211DE"/>
    <w:rsid w:val="0052121A"/>
    <w:rsid w:val="0052131E"/>
    <w:rsid w:val="005213AC"/>
    <w:rsid w:val="0052147A"/>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C55"/>
    <w:rsid w:val="00523DA9"/>
    <w:rsid w:val="00523F99"/>
    <w:rsid w:val="00524089"/>
    <w:rsid w:val="00524405"/>
    <w:rsid w:val="00524665"/>
    <w:rsid w:val="00524702"/>
    <w:rsid w:val="00524B1C"/>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88"/>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3F26"/>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AD1"/>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1F1"/>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8F4"/>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41"/>
    <w:rsid w:val="00565A6A"/>
    <w:rsid w:val="00565C24"/>
    <w:rsid w:val="00565CC1"/>
    <w:rsid w:val="0056604D"/>
    <w:rsid w:val="0056620E"/>
    <w:rsid w:val="00566275"/>
    <w:rsid w:val="005662D5"/>
    <w:rsid w:val="0056655A"/>
    <w:rsid w:val="005667F0"/>
    <w:rsid w:val="00566817"/>
    <w:rsid w:val="005668E6"/>
    <w:rsid w:val="00566A97"/>
    <w:rsid w:val="00566C42"/>
    <w:rsid w:val="00566E77"/>
    <w:rsid w:val="00566F44"/>
    <w:rsid w:val="00566FBA"/>
    <w:rsid w:val="00567084"/>
    <w:rsid w:val="005670DB"/>
    <w:rsid w:val="005671E5"/>
    <w:rsid w:val="0056735B"/>
    <w:rsid w:val="00567378"/>
    <w:rsid w:val="005673A9"/>
    <w:rsid w:val="00567413"/>
    <w:rsid w:val="005674E1"/>
    <w:rsid w:val="00567527"/>
    <w:rsid w:val="005676EF"/>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686"/>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9B"/>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98D"/>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03"/>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25D"/>
    <w:rsid w:val="00590319"/>
    <w:rsid w:val="00590629"/>
    <w:rsid w:val="0059075A"/>
    <w:rsid w:val="005907D3"/>
    <w:rsid w:val="005908A1"/>
    <w:rsid w:val="0059092F"/>
    <w:rsid w:val="00590F0F"/>
    <w:rsid w:val="00591023"/>
    <w:rsid w:val="0059107D"/>
    <w:rsid w:val="00591496"/>
    <w:rsid w:val="005915BA"/>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58"/>
    <w:rsid w:val="005A5D10"/>
    <w:rsid w:val="005A5E5E"/>
    <w:rsid w:val="005A627B"/>
    <w:rsid w:val="005A6655"/>
    <w:rsid w:val="005A6699"/>
    <w:rsid w:val="005A66BD"/>
    <w:rsid w:val="005A678B"/>
    <w:rsid w:val="005A6831"/>
    <w:rsid w:val="005A689F"/>
    <w:rsid w:val="005A6A12"/>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C78"/>
    <w:rsid w:val="005B7D97"/>
    <w:rsid w:val="005B7DDD"/>
    <w:rsid w:val="005B7E9D"/>
    <w:rsid w:val="005B7F99"/>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09"/>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983"/>
    <w:rsid w:val="005D0C37"/>
    <w:rsid w:val="005D0C4A"/>
    <w:rsid w:val="005D1069"/>
    <w:rsid w:val="005D11E6"/>
    <w:rsid w:val="005D1313"/>
    <w:rsid w:val="005D1670"/>
    <w:rsid w:val="005D169C"/>
    <w:rsid w:val="005D16BA"/>
    <w:rsid w:val="005D18D9"/>
    <w:rsid w:val="005D19C8"/>
    <w:rsid w:val="005D1C60"/>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A1A"/>
    <w:rsid w:val="005E4B1F"/>
    <w:rsid w:val="005E4FD7"/>
    <w:rsid w:val="005E504B"/>
    <w:rsid w:val="005E50E5"/>
    <w:rsid w:val="005E50EA"/>
    <w:rsid w:val="005E5290"/>
    <w:rsid w:val="005E52DF"/>
    <w:rsid w:val="005E5336"/>
    <w:rsid w:val="005E567A"/>
    <w:rsid w:val="005E5745"/>
    <w:rsid w:val="005E5987"/>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A7F"/>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1165"/>
    <w:rsid w:val="005F1233"/>
    <w:rsid w:val="005F1351"/>
    <w:rsid w:val="005F13FE"/>
    <w:rsid w:val="005F17DC"/>
    <w:rsid w:val="005F188B"/>
    <w:rsid w:val="005F19F8"/>
    <w:rsid w:val="005F1A7A"/>
    <w:rsid w:val="005F1D5D"/>
    <w:rsid w:val="005F2963"/>
    <w:rsid w:val="005F2A3B"/>
    <w:rsid w:val="005F2AFD"/>
    <w:rsid w:val="005F2B0B"/>
    <w:rsid w:val="005F2B1D"/>
    <w:rsid w:val="005F2B4D"/>
    <w:rsid w:val="005F2B8F"/>
    <w:rsid w:val="005F2EED"/>
    <w:rsid w:val="005F30DC"/>
    <w:rsid w:val="005F32BA"/>
    <w:rsid w:val="005F361D"/>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7"/>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A5D"/>
    <w:rsid w:val="00610C2D"/>
    <w:rsid w:val="00610C85"/>
    <w:rsid w:val="00610CF6"/>
    <w:rsid w:val="00610D10"/>
    <w:rsid w:val="00610E51"/>
    <w:rsid w:val="00610EC1"/>
    <w:rsid w:val="00610FDA"/>
    <w:rsid w:val="0061124C"/>
    <w:rsid w:val="00611413"/>
    <w:rsid w:val="006114C4"/>
    <w:rsid w:val="006114EF"/>
    <w:rsid w:val="006115D9"/>
    <w:rsid w:val="00611ACB"/>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3F1A"/>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5ED"/>
    <w:rsid w:val="0062564C"/>
    <w:rsid w:val="006257F4"/>
    <w:rsid w:val="00625810"/>
    <w:rsid w:val="00625838"/>
    <w:rsid w:val="006258F0"/>
    <w:rsid w:val="0062591A"/>
    <w:rsid w:val="00625D52"/>
    <w:rsid w:val="00625E2A"/>
    <w:rsid w:val="00625F61"/>
    <w:rsid w:val="00626219"/>
    <w:rsid w:val="0062628F"/>
    <w:rsid w:val="0062639B"/>
    <w:rsid w:val="0062644A"/>
    <w:rsid w:val="00626739"/>
    <w:rsid w:val="0062676F"/>
    <w:rsid w:val="006267A2"/>
    <w:rsid w:val="00626821"/>
    <w:rsid w:val="00626985"/>
    <w:rsid w:val="006269F5"/>
    <w:rsid w:val="00626D94"/>
    <w:rsid w:val="00626E7D"/>
    <w:rsid w:val="00626ED6"/>
    <w:rsid w:val="00627172"/>
    <w:rsid w:val="00627377"/>
    <w:rsid w:val="006276CF"/>
    <w:rsid w:val="006278A8"/>
    <w:rsid w:val="0062796B"/>
    <w:rsid w:val="00627A1F"/>
    <w:rsid w:val="00627AA4"/>
    <w:rsid w:val="00627C42"/>
    <w:rsid w:val="00627EAC"/>
    <w:rsid w:val="00627F76"/>
    <w:rsid w:val="006302BD"/>
    <w:rsid w:val="006308A0"/>
    <w:rsid w:val="00630A9C"/>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EF0"/>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A9F"/>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6EA"/>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21E"/>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2EF4"/>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801"/>
    <w:rsid w:val="00657CE9"/>
    <w:rsid w:val="00657D8C"/>
    <w:rsid w:val="00657F4D"/>
    <w:rsid w:val="00660055"/>
    <w:rsid w:val="00660328"/>
    <w:rsid w:val="006604E8"/>
    <w:rsid w:val="0066083E"/>
    <w:rsid w:val="00660A45"/>
    <w:rsid w:val="00660AD2"/>
    <w:rsid w:val="00660C2E"/>
    <w:rsid w:val="00660CBB"/>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BA"/>
    <w:rsid w:val="006635C3"/>
    <w:rsid w:val="006635F9"/>
    <w:rsid w:val="006636FB"/>
    <w:rsid w:val="0066394A"/>
    <w:rsid w:val="00663D85"/>
    <w:rsid w:val="00663F88"/>
    <w:rsid w:val="0066452C"/>
    <w:rsid w:val="0066494A"/>
    <w:rsid w:val="006649ED"/>
    <w:rsid w:val="00664A1F"/>
    <w:rsid w:val="00664A40"/>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A77"/>
    <w:rsid w:val="00671D48"/>
    <w:rsid w:val="00671FC0"/>
    <w:rsid w:val="00672153"/>
    <w:rsid w:val="0067222A"/>
    <w:rsid w:val="00672586"/>
    <w:rsid w:val="00672800"/>
    <w:rsid w:val="006728DF"/>
    <w:rsid w:val="00672A68"/>
    <w:rsid w:val="00672B33"/>
    <w:rsid w:val="00672BC9"/>
    <w:rsid w:val="00672C85"/>
    <w:rsid w:val="00672CE7"/>
    <w:rsid w:val="00672D5D"/>
    <w:rsid w:val="00672DC4"/>
    <w:rsid w:val="00672E6D"/>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B24"/>
    <w:rsid w:val="00674D03"/>
    <w:rsid w:val="00674D5E"/>
    <w:rsid w:val="00674DFA"/>
    <w:rsid w:val="00675100"/>
    <w:rsid w:val="0067511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C02"/>
    <w:rsid w:val="00676D20"/>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A52"/>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D83"/>
    <w:rsid w:val="00695104"/>
    <w:rsid w:val="00695112"/>
    <w:rsid w:val="0069524C"/>
    <w:rsid w:val="00695272"/>
    <w:rsid w:val="0069530B"/>
    <w:rsid w:val="006954E8"/>
    <w:rsid w:val="0069554E"/>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A69"/>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70"/>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912"/>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D19"/>
    <w:rsid w:val="006C2DAE"/>
    <w:rsid w:val="006C2FE5"/>
    <w:rsid w:val="006C314E"/>
    <w:rsid w:val="006C339B"/>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CA"/>
    <w:rsid w:val="006C71F7"/>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2F6"/>
    <w:rsid w:val="006D45A0"/>
    <w:rsid w:val="006D47FE"/>
    <w:rsid w:val="006D4888"/>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DC2"/>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861"/>
    <w:rsid w:val="006E5913"/>
    <w:rsid w:val="006E5993"/>
    <w:rsid w:val="006E5A4F"/>
    <w:rsid w:val="006E5B13"/>
    <w:rsid w:val="006E5B4D"/>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9B0"/>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A96"/>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EF9"/>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3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51"/>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B4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5B5"/>
    <w:rsid w:val="0074363C"/>
    <w:rsid w:val="00743A58"/>
    <w:rsid w:val="00743B11"/>
    <w:rsid w:val="00743B47"/>
    <w:rsid w:val="00743C7D"/>
    <w:rsid w:val="00743C96"/>
    <w:rsid w:val="00743EB0"/>
    <w:rsid w:val="00743F46"/>
    <w:rsid w:val="00743F85"/>
    <w:rsid w:val="00744152"/>
    <w:rsid w:val="007442C2"/>
    <w:rsid w:val="00744361"/>
    <w:rsid w:val="00744888"/>
    <w:rsid w:val="00744947"/>
    <w:rsid w:val="00744AC1"/>
    <w:rsid w:val="00744BEE"/>
    <w:rsid w:val="00744C57"/>
    <w:rsid w:val="00744D6B"/>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54B"/>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AD"/>
    <w:rsid w:val="00751D7C"/>
    <w:rsid w:val="00751D9C"/>
    <w:rsid w:val="00751E67"/>
    <w:rsid w:val="00751FD1"/>
    <w:rsid w:val="00751FF6"/>
    <w:rsid w:val="0075214F"/>
    <w:rsid w:val="007523B1"/>
    <w:rsid w:val="007523CB"/>
    <w:rsid w:val="0075244C"/>
    <w:rsid w:val="00752499"/>
    <w:rsid w:val="007524FB"/>
    <w:rsid w:val="0075272D"/>
    <w:rsid w:val="00752943"/>
    <w:rsid w:val="00752972"/>
    <w:rsid w:val="00752BB8"/>
    <w:rsid w:val="00752D50"/>
    <w:rsid w:val="00752D63"/>
    <w:rsid w:val="00752DA5"/>
    <w:rsid w:val="00752EEC"/>
    <w:rsid w:val="00752EF7"/>
    <w:rsid w:val="007531A3"/>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D87"/>
    <w:rsid w:val="00757FE6"/>
    <w:rsid w:val="00760015"/>
    <w:rsid w:val="007606A2"/>
    <w:rsid w:val="007606F1"/>
    <w:rsid w:val="0076078F"/>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0F9"/>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378"/>
    <w:rsid w:val="0076645E"/>
    <w:rsid w:val="007666FC"/>
    <w:rsid w:val="00766A26"/>
    <w:rsid w:val="00766DA2"/>
    <w:rsid w:val="0076703C"/>
    <w:rsid w:val="00767165"/>
    <w:rsid w:val="00767167"/>
    <w:rsid w:val="007672ED"/>
    <w:rsid w:val="007672F9"/>
    <w:rsid w:val="00767374"/>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07"/>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54"/>
    <w:rsid w:val="00775161"/>
    <w:rsid w:val="007753D3"/>
    <w:rsid w:val="007753FB"/>
    <w:rsid w:val="0077565B"/>
    <w:rsid w:val="007758DD"/>
    <w:rsid w:val="007759A2"/>
    <w:rsid w:val="00775AF8"/>
    <w:rsid w:val="00775DB7"/>
    <w:rsid w:val="00775FBA"/>
    <w:rsid w:val="00776102"/>
    <w:rsid w:val="0077617F"/>
    <w:rsid w:val="007764D5"/>
    <w:rsid w:val="0077651A"/>
    <w:rsid w:val="00776624"/>
    <w:rsid w:val="00776731"/>
    <w:rsid w:val="007767CD"/>
    <w:rsid w:val="0077683C"/>
    <w:rsid w:val="00776B1F"/>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A66"/>
    <w:rsid w:val="00781CB6"/>
    <w:rsid w:val="00781E34"/>
    <w:rsid w:val="00782170"/>
    <w:rsid w:val="007821A4"/>
    <w:rsid w:val="007825FB"/>
    <w:rsid w:val="00782756"/>
    <w:rsid w:val="007827E0"/>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62C"/>
    <w:rsid w:val="00784780"/>
    <w:rsid w:val="007848CD"/>
    <w:rsid w:val="007848D6"/>
    <w:rsid w:val="00784A8D"/>
    <w:rsid w:val="00784EA0"/>
    <w:rsid w:val="00784FD4"/>
    <w:rsid w:val="0078545D"/>
    <w:rsid w:val="007854E8"/>
    <w:rsid w:val="007855D3"/>
    <w:rsid w:val="0078565E"/>
    <w:rsid w:val="00785854"/>
    <w:rsid w:val="00785974"/>
    <w:rsid w:val="00785AFB"/>
    <w:rsid w:val="00785C68"/>
    <w:rsid w:val="00785DD7"/>
    <w:rsid w:val="00786195"/>
    <w:rsid w:val="0078632D"/>
    <w:rsid w:val="00786518"/>
    <w:rsid w:val="00786562"/>
    <w:rsid w:val="0078672B"/>
    <w:rsid w:val="007868DC"/>
    <w:rsid w:val="007869AA"/>
    <w:rsid w:val="00786AC3"/>
    <w:rsid w:val="00786BE4"/>
    <w:rsid w:val="00786CDB"/>
    <w:rsid w:val="00786DC1"/>
    <w:rsid w:val="007870FA"/>
    <w:rsid w:val="007871BC"/>
    <w:rsid w:val="007871F5"/>
    <w:rsid w:val="007872A5"/>
    <w:rsid w:val="007872B9"/>
    <w:rsid w:val="00787479"/>
    <w:rsid w:val="00787579"/>
    <w:rsid w:val="00787647"/>
    <w:rsid w:val="00787851"/>
    <w:rsid w:val="00787D0F"/>
    <w:rsid w:val="00787E32"/>
    <w:rsid w:val="00787EBC"/>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0DA"/>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2BF"/>
    <w:rsid w:val="007952FF"/>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676"/>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CB3"/>
    <w:rsid w:val="007A1DA1"/>
    <w:rsid w:val="007A2036"/>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76"/>
    <w:rsid w:val="007D179B"/>
    <w:rsid w:val="007D1864"/>
    <w:rsid w:val="007D1BB5"/>
    <w:rsid w:val="007D1D03"/>
    <w:rsid w:val="007D1D70"/>
    <w:rsid w:val="007D1EE5"/>
    <w:rsid w:val="007D2227"/>
    <w:rsid w:val="007D238F"/>
    <w:rsid w:val="007D248E"/>
    <w:rsid w:val="007D2804"/>
    <w:rsid w:val="007D2940"/>
    <w:rsid w:val="007D2B5F"/>
    <w:rsid w:val="007D2C25"/>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2C"/>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1F74"/>
    <w:rsid w:val="007E26A3"/>
    <w:rsid w:val="007E26D2"/>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C5F"/>
    <w:rsid w:val="007E5FE7"/>
    <w:rsid w:val="007E60CD"/>
    <w:rsid w:val="007E60EA"/>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492"/>
    <w:rsid w:val="007F76CD"/>
    <w:rsid w:val="007F781F"/>
    <w:rsid w:val="007F7BF5"/>
    <w:rsid w:val="007F7CD9"/>
    <w:rsid w:val="007F7F73"/>
    <w:rsid w:val="0080006B"/>
    <w:rsid w:val="008000A2"/>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49"/>
    <w:rsid w:val="008037DC"/>
    <w:rsid w:val="00803B7E"/>
    <w:rsid w:val="00803B9E"/>
    <w:rsid w:val="00804175"/>
    <w:rsid w:val="008041FF"/>
    <w:rsid w:val="00804543"/>
    <w:rsid w:val="008048A8"/>
    <w:rsid w:val="00804A3D"/>
    <w:rsid w:val="00804CB0"/>
    <w:rsid w:val="00804CCE"/>
    <w:rsid w:val="00804DE6"/>
    <w:rsid w:val="00805179"/>
    <w:rsid w:val="0080520D"/>
    <w:rsid w:val="008053E4"/>
    <w:rsid w:val="00805557"/>
    <w:rsid w:val="00805B79"/>
    <w:rsid w:val="00805C6B"/>
    <w:rsid w:val="00805CD8"/>
    <w:rsid w:val="00805CDE"/>
    <w:rsid w:val="00805CF7"/>
    <w:rsid w:val="00805D2E"/>
    <w:rsid w:val="00805EFF"/>
    <w:rsid w:val="00805F4C"/>
    <w:rsid w:val="00805F9D"/>
    <w:rsid w:val="00806040"/>
    <w:rsid w:val="008062AB"/>
    <w:rsid w:val="0080676B"/>
    <w:rsid w:val="00806E40"/>
    <w:rsid w:val="00806FA4"/>
    <w:rsid w:val="00807166"/>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995"/>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4123"/>
    <w:rsid w:val="008342A8"/>
    <w:rsid w:val="008346B1"/>
    <w:rsid w:val="008346FC"/>
    <w:rsid w:val="008348CE"/>
    <w:rsid w:val="00834F0B"/>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7E0"/>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6C0B"/>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71A"/>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9B5"/>
    <w:rsid w:val="00856BFF"/>
    <w:rsid w:val="00856CD1"/>
    <w:rsid w:val="00856EA9"/>
    <w:rsid w:val="0085701D"/>
    <w:rsid w:val="00857127"/>
    <w:rsid w:val="00857221"/>
    <w:rsid w:val="00857259"/>
    <w:rsid w:val="0085734B"/>
    <w:rsid w:val="00857499"/>
    <w:rsid w:val="008576BD"/>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1E3"/>
    <w:rsid w:val="0086122D"/>
    <w:rsid w:val="00861331"/>
    <w:rsid w:val="00861447"/>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ED4"/>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77"/>
    <w:rsid w:val="00880FC3"/>
    <w:rsid w:val="00881060"/>
    <w:rsid w:val="0088110C"/>
    <w:rsid w:val="0088158A"/>
    <w:rsid w:val="0088198D"/>
    <w:rsid w:val="00881CF2"/>
    <w:rsid w:val="00881E96"/>
    <w:rsid w:val="0088201E"/>
    <w:rsid w:val="00882200"/>
    <w:rsid w:val="0088233E"/>
    <w:rsid w:val="0088242C"/>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492"/>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9A"/>
    <w:rsid w:val="008A51AE"/>
    <w:rsid w:val="008A5204"/>
    <w:rsid w:val="008A5472"/>
    <w:rsid w:val="008A5525"/>
    <w:rsid w:val="008A5622"/>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5A9"/>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64D"/>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327"/>
    <w:rsid w:val="008C2351"/>
    <w:rsid w:val="008C23F2"/>
    <w:rsid w:val="008C25E2"/>
    <w:rsid w:val="008C27B8"/>
    <w:rsid w:val="008C28FC"/>
    <w:rsid w:val="008C2AB7"/>
    <w:rsid w:val="008C2BA2"/>
    <w:rsid w:val="008C2E08"/>
    <w:rsid w:val="008C30C7"/>
    <w:rsid w:val="008C338B"/>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12"/>
    <w:rsid w:val="008C4EBD"/>
    <w:rsid w:val="008C502E"/>
    <w:rsid w:val="008C50E6"/>
    <w:rsid w:val="008C512E"/>
    <w:rsid w:val="008C52AE"/>
    <w:rsid w:val="008C5397"/>
    <w:rsid w:val="008C5505"/>
    <w:rsid w:val="008C565E"/>
    <w:rsid w:val="008C574A"/>
    <w:rsid w:val="008C57FE"/>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614"/>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DF"/>
    <w:rsid w:val="008F0BE2"/>
    <w:rsid w:val="008F0D51"/>
    <w:rsid w:val="008F0E01"/>
    <w:rsid w:val="008F1069"/>
    <w:rsid w:val="008F1180"/>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578"/>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4C"/>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4"/>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3B"/>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4FF3"/>
    <w:rsid w:val="00915022"/>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06E"/>
    <w:rsid w:val="00920286"/>
    <w:rsid w:val="00920330"/>
    <w:rsid w:val="009203CC"/>
    <w:rsid w:val="009203F7"/>
    <w:rsid w:val="0092043D"/>
    <w:rsid w:val="00921003"/>
    <w:rsid w:val="00921127"/>
    <w:rsid w:val="009211DA"/>
    <w:rsid w:val="009212E1"/>
    <w:rsid w:val="00921354"/>
    <w:rsid w:val="009216FD"/>
    <w:rsid w:val="00922348"/>
    <w:rsid w:val="009227A4"/>
    <w:rsid w:val="00922AB6"/>
    <w:rsid w:val="00922CD0"/>
    <w:rsid w:val="00922D69"/>
    <w:rsid w:val="00922D77"/>
    <w:rsid w:val="00922E32"/>
    <w:rsid w:val="00922E6C"/>
    <w:rsid w:val="00922F7B"/>
    <w:rsid w:val="0092305E"/>
    <w:rsid w:val="009230A5"/>
    <w:rsid w:val="009230E2"/>
    <w:rsid w:val="009231DF"/>
    <w:rsid w:val="009237E2"/>
    <w:rsid w:val="0092384F"/>
    <w:rsid w:val="00923951"/>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03"/>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AC3"/>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6A8"/>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389"/>
    <w:rsid w:val="00977513"/>
    <w:rsid w:val="00977691"/>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CAA"/>
    <w:rsid w:val="00992D54"/>
    <w:rsid w:val="00992E41"/>
    <w:rsid w:val="00992E8D"/>
    <w:rsid w:val="00992E99"/>
    <w:rsid w:val="00992F91"/>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946"/>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43"/>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72"/>
    <w:rsid w:val="009B719E"/>
    <w:rsid w:val="009B7334"/>
    <w:rsid w:val="009B768F"/>
    <w:rsid w:val="009B76F3"/>
    <w:rsid w:val="009B7846"/>
    <w:rsid w:val="009B7900"/>
    <w:rsid w:val="009B7B4D"/>
    <w:rsid w:val="009B7C55"/>
    <w:rsid w:val="009B7CBE"/>
    <w:rsid w:val="009B7D79"/>
    <w:rsid w:val="009B7FD7"/>
    <w:rsid w:val="009C0013"/>
    <w:rsid w:val="009C00E6"/>
    <w:rsid w:val="009C011A"/>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9D7"/>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6E"/>
    <w:rsid w:val="009C797B"/>
    <w:rsid w:val="009C7EF9"/>
    <w:rsid w:val="009D003F"/>
    <w:rsid w:val="009D00FE"/>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2A4"/>
    <w:rsid w:val="009D2308"/>
    <w:rsid w:val="009D237A"/>
    <w:rsid w:val="009D23C6"/>
    <w:rsid w:val="009D24E0"/>
    <w:rsid w:val="009D2552"/>
    <w:rsid w:val="009D26DA"/>
    <w:rsid w:val="009D2720"/>
    <w:rsid w:val="009D2964"/>
    <w:rsid w:val="009D310B"/>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575"/>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2FC2"/>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61"/>
    <w:rsid w:val="009E5A65"/>
    <w:rsid w:val="009E5B11"/>
    <w:rsid w:val="009E5D2E"/>
    <w:rsid w:val="009E5FBB"/>
    <w:rsid w:val="009E603C"/>
    <w:rsid w:val="009E6238"/>
    <w:rsid w:val="009E62D0"/>
    <w:rsid w:val="009E638D"/>
    <w:rsid w:val="009E63C0"/>
    <w:rsid w:val="009E64F6"/>
    <w:rsid w:val="009E6A7E"/>
    <w:rsid w:val="009E6B0B"/>
    <w:rsid w:val="009E6DDF"/>
    <w:rsid w:val="009E6FA1"/>
    <w:rsid w:val="009E72B8"/>
    <w:rsid w:val="009E7498"/>
    <w:rsid w:val="009E751A"/>
    <w:rsid w:val="009E7520"/>
    <w:rsid w:val="009E7557"/>
    <w:rsid w:val="009E76BD"/>
    <w:rsid w:val="009E7979"/>
    <w:rsid w:val="009E7AB6"/>
    <w:rsid w:val="009E7AC1"/>
    <w:rsid w:val="009E7ACE"/>
    <w:rsid w:val="009E7C28"/>
    <w:rsid w:val="009E7F16"/>
    <w:rsid w:val="009F0153"/>
    <w:rsid w:val="009F0195"/>
    <w:rsid w:val="009F041F"/>
    <w:rsid w:val="009F056E"/>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5E"/>
    <w:rsid w:val="009F2B87"/>
    <w:rsid w:val="009F2DF8"/>
    <w:rsid w:val="009F32E1"/>
    <w:rsid w:val="009F37CF"/>
    <w:rsid w:val="009F3E49"/>
    <w:rsid w:val="009F3F61"/>
    <w:rsid w:val="009F4016"/>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0B0"/>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7D"/>
    <w:rsid w:val="00A0080D"/>
    <w:rsid w:val="00A0095E"/>
    <w:rsid w:val="00A00B70"/>
    <w:rsid w:val="00A00BBD"/>
    <w:rsid w:val="00A00E2B"/>
    <w:rsid w:val="00A017F8"/>
    <w:rsid w:val="00A0193E"/>
    <w:rsid w:val="00A01ABC"/>
    <w:rsid w:val="00A01E1E"/>
    <w:rsid w:val="00A022AC"/>
    <w:rsid w:val="00A024C9"/>
    <w:rsid w:val="00A0256D"/>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0E1"/>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AAC"/>
    <w:rsid w:val="00A22B45"/>
    <w:rsid w:val="00A22BC5"/>
    <w:rsid w:val="00A22DBF"/>
    <w:rsid w:val="00A22E42"/>
    <w:rsid w:val="00A22EDE"/>
    <w:rsid w:val="00A2302B"/>
    <w:rsid w:val="00A23175"/>
    <w:rsid w:val="00A23260"/>
    <w:rsid w:val="00A2361F"/>
    <w:rsid w:val="00A23676"/>
    <w:rsid w:val="00A238A3"/>
    <w:rsid w:val="00A239C1"/>
    <w:rsid w:val="00A23DC5"/>
    <w:rsid w:val="00A23F58"/>
    <w:rsid w:val="00A240B9"/>
    <w:rsid w:val="00A24464"/>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3D0"/>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214"/>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40E8"/>
    <w:rsid w:val="00A342AD"/>
    <w:rsid w:val="00A34489"/>
    <w:rsid w:val="00A345B3"/>
    <w:rsid w:val="00A346BC"/>
    <w:rsid w:val="00A346E3"/>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55D"/>
    <w:rsid w:val="00A42765"/>
    <w:rsid w:val="00A42A0E"/>
    <w:rsid w:val="00A42A93"/>
    <w:rsid w:val="00A42D7D"/>
    <w:rsid w:val="00A42E3D"/>
    <w:rsid w:val="00A42EC1"/>
    <w:rsid w:val="00A42F40"/>
    <w:rsid w:val="00A42FD9"/>
    <w:rsid w:val="00A43010"/>
    <w:rsid w:val="00A430C9"/>
    <w:rsid w:val="00A43214"/>
    <w:rsid w:val="00A4340D"/>
    <w:rsid w:val="00A4341D"/>
    <w:rsid w:val="00A434EA"/>
    <w:rsid w:val="00A435B5"/>
    <w:rsid w:val="00A4366F"/>
    <w:rsid w:val="00A437DF"/>
    <w:rsid w:val="00A43923"/>
    <w:rsid w:val="00A43D8B"/>
    <w:rsid w:val="00A43E29"/>
    <w:rsid w:val="00A43F47"/>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2C5"/>
    <w:rsid w:val="00A475F2"/>
    <w:rsid w:val="00A47664"/>
    <w:rsid w:val="00A47829"/>
    <w:rsid w:val="00A47965"/>
    <w:rsid w:val="00A479AE"/>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D5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7E8"/>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B63"/>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393"/>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4FC2"/>
    <w:rsid w:val="00A75032"/>
    <w:rsid w:val="00A7530D"/>
    <w:rsid w:val="00A7550E"/>
    <w:rsid w:val="00A75786"/>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555"/>
    <w:rsid w:val="00A8575F"/>
    <w:rsid w:val="00A857EC"/>
    <w:rsid w:val="00A85924"/>
    <w:rsid w:val="00A85950"/>
    <w:rsid w:val="00A85A93"/>
    <w:rsid w:val="00A85B8F"/>
    <w:rsid w:val="00A85BD7"/>
    <w:rsid w:val="00A85E3C"/>
    <w:rsid w:val="00A85F7F"/>
    <w:rsid w:val="00A8610D"/>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1F8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64"/>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DB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114"/>
    <w:rsid w:val="00AA627F"/>
    <w:rsid w:val="00AA63FB"/>
    <w:rsid w:val="00AA65BE"/>
    <w:rsid w:val="00AA66BE"/>
    <w:rsid w:val="00AA6720"/>
    <w:rsid w:val="00AA67C9"/>
    <w:rsid w:val="00AA6874"/>
    <w:rsid w:val="00AA690C"/>
    <w:rsid w:val="00AA696A"/>
    <w:rsid w:val="00AA69A0"/>
    <w:rsid w:val="00AA6D11"/>
    <w:rsid w:val="00AA6E09"/>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57"/>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D7D"/>
    <w:rsid w:val="00AC2ED5"/>
    <w:rsid w:val="00AC31BE"/>
    <w:rsid w:val="00AC32AD"/>
    <w:rsid w:val="00AC34E6"/>
    <w:rsid w:val="00AC34F1"/>
    <w:rsid w:val="00AC3662"/>
    <w:rsid w:val="00AC3D07"/>
    <w:rsid w:val="00AC3E63"/>
    <w:rsid w:val="00AC3F5B"/>
    <w:rsid w:val="00AC4035"/>
    <w:rsid w:val="00AC4267"/>
    <w:rsid w:val="00AC4412"/>
    <w:rsid w:val="00AC454B"/>
    <w:rsid w:val="00AC4560"/>
    <w:rsid w:val="00AC45F7"/>
    <w:rsid w:val="00AC4602"/>
    <w:rsid w:val="00AC462A"/>
    <w:rsid w:val="00AC47C1"/>
    <w:rsid w:val="00AC48A6"/>
    <w:rsid w:val="00AC49ED"/>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3E"/>
    <w:rsid w:val="00AD31A7"/>
    <w:rsid w:val="00AD3364"/>
    <w:rsid w:val="00AD34B8"/>
    <w:rsid w:val="00AD3588"/>
    <w:rsid w:val="00AD36DB"/>
    <w:rsid w:val="00AD3959"/>
    <w:rsid w:val="00AD3B05"/>
    <w:rsid w:val="00AD3B15"/>
    <w:rsid w:val="00AD3BB6"/>
    <w:rsid w:val="00AD3F82"/>
    <w:rsid w:val="00AD43E2"/>
    <w:rsid w:val="00AD4517"/>
    <w:rsid w:val="00AD45B8"/>
    <w:rsid w:val="00AD4696"/>
    <w:rsid w:val="00AD47DE"/>
    <w:rsid w:val="00AD4A19"/>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C9E"/>
    <w:rsid w:val="00AD6D26"/>
    <w:rsid w:val="00AD6F83"/>
    <w:rsid w:val="00AD71DF"/>
    <w:rsid w:val="00AD7275"/>
    <w:rsid w:val="00AD74A3"/>
    <w:rsid w:val="00AD78D7"/>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B19"/>
    <w:rsid w:val="00AE3DA3"/>
    <w:rsid w:val="00AE3DDD"/>
    <w:rsid w:val="00AE3E10"/>
    <w:rsid w:val="00AE4065"/>
    <w:rsid w:val="00AE42BF"/>
    <w:rsid w:val="00AE4336"/>
    <w:rsid w:val="00AE48E9"/>
    <w:rsid w:val="00AE4BC2"/>
    <w:rsid w:val="00AE4C76"/>
    <w:rsid w:val="00AE505D"/>
    <w:rsid w:val="00AE522C"/>
    <w:rsid w:val="00AE5235"/>
    <w:rsid w:val="00AE53CB"/>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AFF"/>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4EC5"/>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10073"/>
    <w:rsid w:val="00B1023B"/>
    <w:rsid w:val="00B1037D"/>
    <w:rsid w:val="00B10449"/>
    <w:rsid w:val="00B1044C"/>
    <w:rsid w:val="00B1050F"/>
    <w:rsid w:val="00B1077A"/>
    <w:rsid w:val="00B10869"/>
    <w:rsid w:val="00B10975"/>
    <w:rsid w:val="00B109D0"/>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1AD"/>
    <w:rsid w:val="00B17384"/>
    <w:rsid w:val="00B1795F"/>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17"/>
    <w:rsid w:val="00B30674"/>
    <w:rsid w:val="00B30675"/>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777"/>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D3"/>
    <w:rsid w:val="00B43378"/>
    <w:rsid w:val="00B43568"/>
    <w:rsid w:val="00B4359B"/>
    <w:rsid w:val="00B437BF"/>
    <w:rsid w:val="00B43825"/>
    <w:rsid w:val="00B438C8"/>
    <w:rsid w:val="00B43D02"/>
    <w:rsid w:val="00B43DDE"/>
    <w:rsid w:val="00B43E16"/>
    <w:rsid w:val="00B44043"/>
    <w:rsid w:val="00B440A0"/>
    <w:rsid w:val="00B44172"/>
    <w:rsid w:val="00B44292"/>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D5B"/>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933"/>
    <w:rsid w:val="00B60DC9"/>
    <w:rsid w:val="00B60E31"/>
    <w:rsid w:val="00B6103F"/>
    <w:rsid w:val="00B61163"/>
    <w:rsid w:val="00B611D7"/>
    <w:rsid w:val="00B6122A"/>
    <w:rsid w:val="00B6124F"/>
    <w:rsid w:val="00B612A6"/>
    <w:rsid w:val="00B61358"/>
    <w:rsid w:val="00B6169C"/>
    <w:rsid w:val="00B61AC8"/>
    <w:rsid w:val="00B61C33"/>
    <w:rsid w:val="00B61DCD"/>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1EB"/>
    <w:rsid w:val="00B665EA"/>
    <w:rsid w:val="00B665F6"/>
    <w:rsid w:val="00B66760"/>
    <w:rsid w:val="00B6686A"/>
    <w:rsid w:val="00B66874"/>
    <w:rsid w:val="00B66AC2"/>
    <w:rsid w:val="00B66AEE"/>
    <w:rsid w:val="00B66D2B"/>
    <w:rsid w:val="00B672B4"/>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4DA"/>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040"/>
    <w:rsid w:val="00B751D8"/>
    <w:rsid w:val="00B75320"/>
    <w:rsid w:val="00B7546E"/>
    <w:rsid w:val="00B75799"/>
    <w:rsid w:val="00B7581F"/>
    <w:rsid w:val="00B75952"/>
    <w:rsid w:val="00B75F1B"/>
    <w:rsid w:val="00B7601C"/>
    <w:rsid w:val="00B760AB"/>
    <w:rsid w:val="00B76B0E"/>
    <w:rsid w:val="00B76B17"/>
    <w:rsid w:val="00B76E1B"/>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F01"/>
    <w:rsid w:val="00B830FD"/>
    <w:rsid w:val="00B8325C"/>
    <w:rsid w:val="00B8344C"/>
    <w:rsid w:val="00B8354F"/>
    <w:rsid w:val="00B83621"/>
    <w:rsid w:val="00B83C9B"/>
    <w:rsid w:val="00B83D39"/>
    <w:rsid w:val="00B83D92"/>
    <w:rsid w:val="00B8401F"/>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4F0D"/>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840"/>
    <w:rsid w:val="00B86A87"/>
    <w:rsid w:val="00B86AE7"/>
    <w:rsid w:val="00B86BF7"/>
    <w:rsid w:val="00B86C26"/>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C"/>
    <w:rsid w:val="00BA3FFF"/>
    <w:rsid w:val="00BA42A3"/>
    <w:rsid w:val="00BA43EE"/>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612"/>
    <w:rsid w:val="00BB36C4"/>
    <w:rsid w:val="00BB38F8"/>
    <w:rsid w:val="00BB3A1C"/>
    <w:rsid w:val="00BB3A6B"/>
    <w:rsid w:val="00BB3A71"/>
    <w:rsid w:val="00BB3A88"/>
    <w:rsid w:val="00BB3F64"/>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4C"/>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36E"/>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9A"/>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44"/>
    <w:rsid w:val="00BE4A8D"/>
    <w:rsid w:val="00BE4CBD"/>
    <w:rsid w:val="00BE4D06"/>
    <w:rsid w:val="00BE4E8B"/>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0F5"/>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3CF"/>
    <w:rsid w:val="00BF2423"/>
    <w:rsid w:val="00BF266E"/>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B15"/>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ABF"/>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898"/>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B"/>
    <w:rsid w:val="00C12923"/>
    <w:rsid w:val="00C12B15"/>
    <w:rsid w:val="00C12B68"/>
    <w:rsid w:val="00C12B92"/>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82C"/>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7EA"/>
    <w:rsid w:val="00C178D3"/>
    <w:rsid w:val="00C179A6"/>
    <w:rsid w:val="00C17A78"/>
    <w:rsid w:val="00C17C9E"/>
    <w:rsid w:val="00C17D7F"/>
    <w:rsid w:val="00C201D6"/>
    <w:rsid w:val="00C20200"/>
    <w:rsid w:val="00C20257"/>
    <w:rsid w:val="00C20485"/>
    <w:rsid w:val="00C20602"/>
    <w:rsid w:val="00C20693"/>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E42"/>
    <w:rsid w:val="00C21FA4"/>
    <w:rsid w:val="00C2207D"/>
    <w:rsid w:val="00C22D77"/>
    <w:rsid w:val="00C22E84"/>
    <w:rsid w:val="00C22F16"/>
    <w:rsid w:val="00C2311A"/>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CCF"/>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533"/>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05A"/>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60"/>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908"/>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7C0"/>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FF"/>
    <w:rsid w:val="00C57650"/>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E3B"/>
    <w:rsid w:val="00C81E70"/>
    <w:rsid w:val="00C81FBB"/>
    <w:rsid w:val="00C81FC6"/>
    <w:rsid w:val="00C81FEE"/>
    <w:rsid w:val="00C821B1"/>
    <w:rsid w:val="00C82213"/>
    <w:rsid w:val="00C82459"/>
    <w:rsid w:val="00C8247B"/>
    <w:rsid w:val="00C824EC"/>
    <w:rsid w:val="00C827D3"/>
    <w:rsid w:val="00C827EF"/>
    <w:rsid w:val="00C82871"/>
    <w:rsid w:val="00C82959"/>
    <w:rsid w:val="00C82B86"/>
    <w:rsid w:val="00C82C69"/>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2C"/>
    <w:rsid w:val="00C87EE9"/>
    <w:rsid w:val="00C87EF0"/>
    <w:rsid w:val="00C87FBD"/>
    <w:rsid w:val="00C90076"/>
    <w:rsid w:val="00C903F0"/>
    <w:rsid w:val="00C90778"/>
    <w:rsid w:val="00C907A1"/>
    <w:rsid w:val="00C90860"/>
    <w:rsid w:val="00C908AB"/>
    <w:rsid w:val="00C90968"/>
    <w:rsid w:val="00C90A41"/>
    <w:rsid w:val="00C90A87"/>
    <w:rsid w:val="00C90B56"/>
    <w:rsid w:val="00C90C86"/>
    <w:rsid w:val="00C90D5F"/>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0C"/>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3E10"/>
    <w:rsid w:val="00C9420F"/>
    <w:rsid w:val="00C94328"/>
    <w:rsid w:val="00C94682"/>
    <w:rsid w:val="00C94805"/>
    <w:rsid w:val="00C94870"/>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A0B"/>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5CE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7EC"/>
    <w:rsid w:val="00CC0ACF"/>
    <w:rsid w:val="00CC0B30"/>
    <w:rsid w:val="00CC0B90"/>
    <w:rsid w:val="00CC0D87"/>
    <w:rsid w:val="00CC0DBE"/>
    <w:rsid w:val="00CC0E20"/>
    <w:rsid w:val="00CC0EB2"/>
    <w:rsid w:val="00CC112C"/>
    <w:rsid w:val="00CC1200"/>
    <w:rsid w:val="00CC162C"/>
    <w:rsid w:val="00CC1B96"/>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EEE"/>
    <w:rsid w:val="00CD2F11"/>
    <w:rsid w:val="00CD2FCC"/>
    <w:rsid w:val="00CD3238"/>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AC8"/>
    <w:rsid w:val="00CE0D26"/>
    <w:rsid w:val="00CE107B"/>
    <w:rsid w:val="00CE148B"/>
    <w:rsid w:val="00CE14E3"/>
    <w:rsid w:val="00CE171B"/>
    <w:rsid w:val="00CE173B"/>
    <w:rsid w:val="00CE19D1"/>
    <w:rsid w:val="00CE1B64"/>
    <w:rsid w:val="00CE1BD3"/>
    <w:rsid w:val="00CE1D09"/>
    <w:rsid w:val="00CE1D82"/>
    <w:rsid w:val="00CE1EA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468"/>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11"/>
    <w:rsid w:val="00CF4B80"/>
    <w:rsid w:val="00CF5017"/>
    <w:rsid w:val="00CF51CF"/>
    <w:rsid w:val="00CF53FA"/>
    <w:rsid w:val="00CF5460"/>
    <w:rsid w:val="00CF546B"/>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1F22"/>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9B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6FFD"/>
    <w:rsid w:val="00D07018"/>
    <w:rsid w:val="00D070B4"/>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DD3"/>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74A"/>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B5A"/>
    <w:rsid w:val="00D17CB0"/>
    <w:rsid w:val="00D17D5B"/>
    <w:rsid w:val="00D20076"/>
    <w:rsid w:val="00D2013E"/>
    <w:rsid w:val="00D20411"/>
    <w:rsid w:val="00D208B9"/>
    <w:rsid w:val="00D20B41"/>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0DC"/>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810"/>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7DE"/>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E2C"/>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82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85"/>
    <w:rsid w:val="00D55CC8"/>
    <w:rsid w:val="00D55FE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A26"/>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A4E"/>
    <w:rsid w:val="00D73B2A"/>
    <w:rsid w:val="00D73CE3"/>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5EE4"/>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80B"/>
    <w:rsid w:val="00D919B5"/>
    <w:rsid w:val="00D919E2"/>
    <w:rsid w:val="00D91B32"/>
    <w:rsid w:val="00D91EF4"/>
    <w:rsid w:val="00D92168"/>
    <w:rsid w:val="00D9249E"/>
    <w:rsid w:val="00D92583"/>
    <w:rsid w:val="00D92609"/>
    <w:rsid w:val="00D928F5"/>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1E6"/>
    <w:rsid w:val="00D94661"/>
    <w:rsid w:val="00D9470E"/>
    <w:rsid w:val="00D9473F"/>
    <w:rsid w:val="00D947B1"/>
    <w:rsid w:val="00D94A18"/>
    <w:rsid w:val="00D95099"/>
    <w:rsid w:val="00D95817"/>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3F4"/>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89B"/>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048"/>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B0D"/>
    <w:rsid w:val="00DC1B37"/>
    <w:rsid w:val="00DC1D86"/>
    <w:rsid w:val="00DC1DEF"/>
    <w:rsid w:val="00DC2209"/>
    <w:rsid w:val="00DC22C3"/>
    <w:rsid w:val="00DC24F3"/>
    <w:rsid w:val="00DC25DC"/>
    <w:rsid w:val="00DC2A00"/>
    <w:rsid w:val="00DC2B28"/>
    <w:rsid w:val="00DC2DDF"/>
    <w:rsid w:val="00DC2FA2"/>
    <w:rsid w:val="00DC30D6"/>
    <w:rsid w:val="00DC30D7"/>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179"/>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AF8"/>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1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48C"/>
    <w:rsid w:val="00E106F9"/>
    <w:rsid w:val="00E10AFD"/>
    <w:rsid w:val="00E10B15"/>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83A"/>
    <w:rsid w:val="00E14A4E"/>
    <w:rsid w:val="00E14AA8"/>
    <w:rsid w:val="00E14C34"/>
    <w:rsid w:val="00E14E70"/>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1FD"/>
    <w:rsid w:val="00E16229"/>
    <w:rsid w:val="00E16272"/>
    <w:rsid w:val="00E16595"/>
    <w:rsid w:val="00E166E5"/>
    <w:rsid w:val="00E16904"/>
    <w:rsid w:val="00E1693D"/>
    <w:rsid w:val="00E17006"/>
    <w:rsid w:val="00E1700F"/>
    <w:rsid w:val="00E170B4"/>
    <w:rsid w:val="00E1711C"/>
    <w:rsid w:val="00E17327"/>
    <w:rsid w:val="00E173A8"/>
    <w:rsid w:val="00E178A3"/>
    <w:rsid w:val="00E1795E"/>
    <w:rsid w:val="00E17A4B"/>
    <w:rsid w:val="00E17AC7"/>
    <w:rsid w:val="00E17E6F"/>
    <w:rsid w:val="00E20075"/>
    <w:rsid w:val="00E20168"/>
    <w:rsid w:val="00E201BD"/>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DB9"/>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EA"/>
    <w:rsid w:val="00E2582C"/>
    <w:rsid w:val="00E25CD2"/>
    <w:rsid w:val="00E2666F"/>
    <w:rsid w:val="00E26A56"/>
    <w:rsid w:val="00E26CDA"/>
    <w:rsid w:val="00E26E4A"/>
    <w:rsid w:val="00E26FAC"/>
    <w:rsid w:val="00E2730F"/>
    <w:rsid w:val="00E2738A"/>
    <w:rsid w:val="00E27487"/>
    <w:rsid w:val="00E27950"/>
    <w:rsid w:val="00E27A7F"/>
    <w:rsid w:val="00E27B9C"/>
    <w:rsid w:val="00E27CC9"/>
    <w:rsid w:val="00E27D05"/>
    <w:rsid w:val="00E27E7B"/>
    <w:rsid w:val="00E27F4A"/>
    <w:rsid w:val="00E30246"/>
    <w:rsid w:val="00E30282"/>
    <w:rsid w:val="00E30443"/>
    <w:rsid w:val="00E3061F"/>
    <w:rsid w:val="00E30BCB"/>
    <w:rsid w:val="00E30CEB"/>
    <w:rsid w:val="00E30D5C"/>
    <w:rsid w:val="00E3109B"/>
    <w:rsid w:val="00E31AF6"/>
    <w:rsid w:val="00E31B87"/>
    <w:rsid w:val="00E31C97"/>
    <w:rsid w:val="00E31D29"/>
    <w:rsid w:val="00E31F02"/>
    <w:rsid w:val="00E322EC"/>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91"/>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523"/>
    <w:rsid w:val="00E42A76"/>
    <w:rsid w:val="00E42D3F"/>
    <w:rsid w:val="00E42D50"/>
    <w:rsid w:val="00E42DB8"/>
    <w:rsid w:val="00E42E77"/>
    <w:rsid w:val="00E43005"/>
    <w:rsid w:val="00E43131"/>
    <w:rsid w:val="00E43173"/>
    <w:rsid w:val="00E432AD"/>
    <w:rsid w:val="00E432C6"/>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848"/>
    <w:rsid w:val="00E54A8F"/>
    <w:rsid w:val="00E54AC6"/>
    <w:rsid w:val="00E54C24"/>
    <w:rsid w:val="00E54D50"/>
    <w:rsid w:val="00E55127"/>
    <w:rsid w:val="00E55180"/>
    <w:rsid w:val="00E55260"/>
    <w:rsid w:val="00E55644"/>
    <w:rsid w:val="00E5564E"/>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1F"/>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BF"/>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5AD"/>
    <w:rsid w:val="00E717F6"/>
    <w:rsid w:val="00E71954"/>
    <w:rsid w:val="00E71A39"/>
    <w:rsid w:val="00E71BB4"/>
    <w:rsid w:val="00E71C15"/>
    <w:rsid w:val="00E71DCC"/>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6E9"/>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A60"/>
    <w:rsid w:val="00E81F3F"/>
    <w:rsid w:val="00E82268"/>
    <w:rsid w:val="00E82271"/>
    <w:rsid w:val="00E826A7"/>
    <w:rsid w:val="00E82910"/>
    <w:rsid w:val="00E82B3E"/>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932"/>
    <w:rsid w:val="00E85BD0"/>
    <w:rsid w:val="00E85BD7"/>
    <w:rsid w:val="00E86103"/>
    <w:rsid w:val="00E862C0"/>
    <w:rsid w:val="00E86346"/>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6B4"/>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78"/>
    <w:rsid w:val="00EA5ACD"/>
    <w:rsid w:val="00EA5AD4"/>
    <w:rsid w:val="00EA5E13"/>
    <w:rsid w:val="00EA5FA9"/>
    <w:rsid w:val="00EA6015"/>
    <w:rsid w:val="00EA619C"/>
    <w:rsid w:val="00EA61F3"/>
    <w:rsid w:val="00EA673F"/>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02"/>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F75"/>
    <w:rsid w:val="00EC70A0"/>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0C8"/>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322"/>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DC3"/>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D12"/>
    <w:rsid w:val="00EF3DBA"/>
    <w:rsid w:val="00EF4028"/>
    <w:rsid w:val="00EF439A"/>
    <w:rsid w:val="00EF465B"/>
    <w:rsid w:val="00EF467B"/>
    <w:rsid w:val="00EF489A"/>
    <w:rsid w:val="00EF4A25"/>
    <w:rsid w:val="00EF4CE6"/>
    <w:rsid w:val="00EF4ED6"/>
    <w:rsid w:val="00EF4F27"/>
    <w:rsid w:val="00EF4FAC"/>
    <w:rsid w:val="00EF5157"/>
    <w:rsid w:val="00EF51D8"/>
    <w:rsid w:val="00EF54D7"/>
    <w:rsid w:val="00EF5573"/>
    <w:rsid w:val="00EF562F"/>
    <w:rsid w:val="00EF5816"/>
    <w:rsid w:val="00EF5C69"/>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3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B9E"/>
    <w:rsid w:val="00F06F0C"/>
    <w:rsid w:val="00F07213"/>
    <w:rsid w:val="00F07458"/>
    <w:rsid w:val="00F07771"/>
    <w:rsid w:val="00F0789E"/>
    <w:rsid w:val="00F078BA"/>
    <w:rsid w:val="00F07982"/>
    <w:rsid w:val="00F07A0F"/>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5A"/>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643"/>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775"/>
    <w:rsid w:val="00F32C07"/>
    <w:rsid w:val="00F32FE4"/>
    <w:rsid w:val="00F331C8"/>
    <w:rsid w:val="00F33467"/>
    <w:rsid w:val="00F334F8"/>
    <w:rsid w:val="00F33534"/>
    <w:rsid w:val="00F33579"/>
    <w:rsid w:val="00F3389E"/>
    <w:rsid w:val="00F33914"/>
    <w:rsid w:val="00F33A5A"/>
    <w:rsid w:val="00F33A68"/>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222"/>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C0"/>
    <w:rsid w:val="00F44B2A"/>
    <w:rsid w:val="00F44C6A"/>
    <w:rsid w:val="00F44E2F"/>
    <w:rsid w:val="00F44EA5"/>
    <w:rsid w:val="00F44ED2"/>
    <w:rsid w:val="00F44ED6"/>
    <w:rsid w:val="00F45086"/>
    <w:rsid w:val="00F450E9"/>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86"/>
    <w:rsid w:val="00F46FEA"/>
    <w:rsid w:val="00F4704D"/>
    <w:rsid w:val="00F472C0"/>
    <w:rsid w:val="00F473E5"/>
    <w:rsid w:val="00F4747B"/>
    <w:rsid w:val="00F47501"/>
    <w:rsid w:val="00F476B8"/>
    <w:rsid w:val="00F477BB"/>
    <w:rsid w:val="00F4788F"/>
    <w:rsid w:val="00F479E4"/>
    <w:rsid w:val="00F47AF0"/>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2E65"/>
    <w:rsid w:val="00F531C8"/>
    <w:rsid w:val="00F53258"/>
    <w:rsid w:val="00F5332E"/>
    <w:rsid w:val="00F53930"/>
    <w:rsid w:val="00F539B2"/>
    <w:rsid w:val="00F539D1"/>
    <w:rsid w:val="00F539F5"/>
    <w:rsid w:val="00F53BFD"/>
    <w:rsid w:val="00F53CAF"/>
    <w:rsid w:val="00F53EF8"/>
    <w:rsid w:val="00F54312"/>
    <w:rsid w:val="00F54362"/>
    <w:rsid w:val="00F545C1"/>
    <w:rsid w:val="00F54657"/>
    <w:rsid w:val="00F54674"/>
    <w:rsid w:val="00F549E3"/>
    <w:rsid w:val="00F54AE2"/>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11"/>
    <w:rsid w:val="00F579A6"/>
    <w:rsid w:val="00F57AC8"/>
    <w:rsid w:val="00F57B70"/>
    <w:rsid w:val="00F57BBF"/>
    <w:rsid w:val="00F57D1A"/>
    <w:rsid w:val="00F57D3C"/>
    <w:rsid w:val="00F6005D"/>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665"/>
    <w:rsid w:val="00F626EA"/>
    <w:rsid w:val="00F62731"/>
    <w:rsid w:val="00F6274E"/>
    <w:rsid w:val="00F629A5"/>
    <w:rsid w:val="00F62A3A"/>
    <w:rsid w:val="00F62BBF"/>
    <w:rsid w:val="00F62DEC"/>
    <w:rsid w:val="00F63155"/>
    <w:rsid w:val="00F63237"/>
    <w:rsid w:val="00F63267"/>
    <w:rsid w:val="00F63321"/>
    <w:rsid w:val="00F63637"/>
    <w:rsid w:val="00F63A68"/>
    <w:rsid w:val="00F63C83"/>
    <w:rsid w:val="00F63DA0"/>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720"/>
    <w:rsid w:val="00F6595B"/>
    <w:rsid w:val="00F65AD8"/>
    <w:rsid w:val="00F65BFD"/>
    <w:rsid w:val="00F65CED"/>
    <w:rsid w:val="00F65D1F"/>
    <w:rsid w:val="00F65D3F"/>
    <w:rsid w:val="00F65D98"/>
    <w:rsid w:val="00F65F2C"/>
    <w:rsid w:val="00F65FB3"/>
    <w:rsid w:val="00F65FF9"/>
    <w:rsid w:val="00F65FFE"/>
    <w:rsid w:val="00F6652B"/>
    <w:rsid w:val="00F66579"/>
    <w:rsid w:val="00F6665A"/>
    <w:rsid w:val="00F666E2"/>
    <w:rsid w:val="00F66916"/>
    <w:rsid w:val="00F66CCF"/>
    <w:rsid w:val="00F66D9E"/>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0F52"/>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730"/>
    <w:rsid w:val="00F7691F"/>
    <w:rsid w:val="00F76934"/>
    <w:rsid w:val="00F76B1F"/>
    <w:rsid w:val="00F76CEC"/>
    <w:rsid w:val="00F76DAC"/>
    <w:rsid w:val="00F77069"/>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5E0"/>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5A9"/>
    <w:rsid w:val="00F94660"/>
    <w:rsid w:val="00F9477D"/>
    <w:rsid w:val="00F9491D"/>
    <w:rsid w:val="00F9491E"/>
    <w:rsid w:val="00F949F2"/>
    <w:rsid w:val="00F94C5E"/>
    <w:rsid w:val="00F94F72"/>
    <w:rsid w:val="00F9523E"/>
    <w:rsid w:val="00F954DA"/>
    <w:rsid w:val="00F95A01"/>
    <w:rsid w:val="00F95E9F"/>
    <w:rsid w:val="00F95F88"/>
    <w:rsid w:val="00F96016"/>
    <w:rsid w:val="00F96227"/>
    <w:rsid w:val="00F9637D"/>
    <w:rsid w:val="00F96437"/>
    <w:rsid w:val="00F9645B"/>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3DA"/>
    <w:rsid w:val="00FA041B"/>
    <w:rsid w:val="00FA047A"/>
    <w:rsid w:val="00FA04BA"/>
    <w:rsid w:val="00FA05DD"/>
    <w:rsid w:val="00FA07CA"/>
    <w:rsid w:val="00FA0874"/>
    <w:rsid w:val="00FA0BE6"/>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BE4"/>
    <w:rsid w:val="00FA6D4F"/>
    <w:rsid w:val="00FA6D9F"/>
    <w:rsid w:val="00FA6EDB"/>
    <w:rsid w:val="00FA6F07"/>
    <w:rsid w:val="00FA719E"/>
    <w:rsid w:val="00FA726F"/>
    <w:rsid w:val="00FA7327"/>
    <w:rsid w:val="00FA742F"/>
    <w:rsid w:val="00FA7509"/>
    <w:rsid w:val="00FA75A0"/>
    <w:rsid w:val="00FA7A1A"/>
    <w:rsid w:val="00FA7BC5"/>
    <w:rsid w:val="00FA7D62"/>
    <w:rsid w:val="00FA7EB9"/>
    <w:rsid w:val="00FA7F1D"/>
    <w:rsid w:val="00FA7FC1"/>
    <w:rsid w:val="00FB00F8"/>
    <w:rsid w:val="00FB010B"/>
    <w:rsid w:val="00FB0146"/>
    <w:rsid w:val="00FB018B"/>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068"/>
    <w:rsid w:val="00FB3184"/>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10C"/>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0FC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D93"/>
    <w:rsid w:val="00FC2FD0"/>
    <w:rsid w:val="00FC3414"/>
    <w:rsid w:val="00FC3528"/>
    <w:rsid w:val="00FC3544"/>
    <w:rsid w:val="00FC3628"/>
    <w:rsid w:val="00FC3800"/>
    <w:rsid w:val="00FC3A78"/>
    <w:rsid w:val="00FC3D01"/>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42D"/>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79E"/>
    <w:rsid w:val="00FC782C"/>
    <w:rsid w:val="00FC78B3"/>
    <w:rsid w:val="00FC7970"/>
    <w:rsid w:val="00FC7A44"/>
    <w:rsid w:val="00FC7B28"/>
    <w:rsid w:val="00FC7BE6"/>
    <w:rsid w:val="00FC7C3D"/>
    <w:rsid w:val="00FC7CC1"/>
    <w:rsid w:val="00FC7EC0"/>
    <w:rsid w:val="00FD05E0"/>
    <w:rsid w:val="00FD068D"/>
    <w:rsid w:val="00FD06A1"/>
    <w:rsid w:val="00FD0742"/>
    <w:rsid w:val="00FD07D4"/>
    <w:rsid w:val="00FD0CC7"/>
    <w:rsid w:val="00FD0F02"/>
    <w:rsid w:val="00FD10A6"/>
    <w:rsid w:val="00FD1120"/>
    <w:rsid w:val="00FD1184"/>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7D0"/>
    <w:rsid w:val="00FD3857"/>
    <w:rsid w:val="00FD39E5"/>
    <w:rsid w:val="00FD3C46"/>
    <w:rsid w:val="00FD3E38"/>
    <w:rsid w:val="00FD3FE8"/>
    <w:rsid w:val="00FD411F"/>
    <w:rsid w:val="00FD4204"/>
    <w:rsid w:val="00FD42C3"/>
    <w:rsid w:val="00FD431D"/>
    <w:rsid w:val="00FD445E"/>
    <w:rsid w:val="00FD47B0"/>
    <w:rsid w:val="00FD4C42"/>
    <w:rsid w:val="00FD4D67"/>
    <w:rsid w:val="00FD4DCB"/>
    <w:rsid w:val="00FD5011"/>
    <w:rsid w:val="00FD5316"/>
    <w:rsid w:val="00FD5329"/>
    <w:rsid w:val="00FD5356"/>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8B2"/>
    <w:rsid w:val="00FE08C1"/>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6E"/>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6E0"/>
    <w:rsid w:val="00FF077A"/>
    <w:rsid w:val="00FF0792"/>
    <w:rsid w:val="00FF08B7"/>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2E99"/>
    <w:rsid w:val="00FF2F70"/>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426"/>
    <w:rsid w:val="00FF54C5"/>
    <w:rsid w:val="00FF5738"/>
    <w:rsid w:val="00FF5974"/>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620529">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4376594">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238332">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313785">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0628369">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5630657">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066446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59848409">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8166560">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070916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5396921">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0688465">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3-e-electronic-1121\docs\C1-217096.zip" TargetMode="External"/><Relationship Id="rId299" Type="http://schemas.openxmlformats.org/officeDocument/2006/relationships/hyperlink" Target="file:///C:\Users\dems1ce9\OneDrive%20-%20Nokia\3gpp\cn1\meetings\133-e-electronic-1121\docs\C1-216907.zip" TargetMode="External"/><Relationship Id="rId21" Type="http://schemas.openxmlformats.org/officeDocument/2006/relationships/hyperlink" Target="file:///C:\Users\dems1ce9\OneDrive%20-%20Nokia\3gpp\cn1\meetings\133-e-electronic-1121\docs\C1-216518.zip" TargetMode="External"/><Relationship Id="rId63" Type="http://schemas.openxmlformats.org/officeDocument/2006/relationships/hyperlink" Target="file:///C:\Users\dems1ce9\OneDrive%20-%20Nokia\3gpp\cn1\meetings\133-e-electronic-1121\docs\C1-217041.zip" TargetMode="External"/><Relationship Id="rId159" Type="http://schemas.openxmlformats.org/officeDocument/2006/relationships/hyperlink" Target="file:///C:\Users\dems1ce9\OneDrive%20-%20Nokia\3gpp\cn1\meetings\133-e-electronic-1121\docs\C1-216830.zip" TargetMode="External"/><Relationship Id="rId324" Type="http://schemas.openxmlformats.org/officeDocument/2006/relationships/hyperlink" Target="file:///C:\Users\dems1ce9\OneDrive%20-%20Nokia\3gpp\cn1\meetings\133-e-electronic-1121\docs\C1-216895.zip" TargetMode="External"/><Relationship Id="rId366" Type="http://schemas.openxmlformats.org/officeDocument/2006/relationships/hyperlink" Target="file:///C:\Users\dems1ce9\OneDrive%20-%20Nokia\3gpp\cn1\meetings\133-e-electronic-1121\docs\C1-216885.zip" TargetMode="External"/><Relationship Id="rId531" Type="http://schemas.openxmlformats.org/officeDocument/2006/relationships/hyperlink" Target="file:///C:\Users\dems1ce9\OneDrive%20-%20Nokia\3gpp\cn1\meetings\133-e-electronic-1121\agenda\Draft_C1-217133%20reply%20LS%20on%20NTN%20IoT%20EPS.doc" TargetMode="External"/><Relationship Id="rId170" Type="http://schemas.openxmlformats.org/officeDocument/2006/relationships/hyperlink" Target="file:///C:\Users\dems1ce9\OneDrive%20-%20Nokia\3gpp\cn1\meetings\133-e-electronic-1121\docs\C1-217032.zip" TargetMode="External"/><Relationship Id="rId226" Type="http://schemas.openxmlformats.org/officeDocument/2006/relationships/hyperlink" Target="file:///C:\Users\dems1ce9\OneDrive%20-%20Nokia\3gpp\cn1\meetings\133-e-electronic-1121\docs\C1-217091.zip" TargetMode="External"/><Relationship Id="rId433" Type="http://schemas.openxmlformats.org/officeDocument/2006/relationships/hyperlink" Target="file:///C:\Users\dems1ce9\OneDrive%20-%20Nokia\3gpp\cn1\meetings\133-e-electronic-1121\docs\C1-216645.zip" TargetMode="External"/><Relationship Id="rId268" Type="http://schemas.openxmlformats.org/officeDocument/2006/relationships/hyperlink" Target="file:///C:\Users\dems1ce9\OneDrive%20-%20Nokia\3gpp\cn1\meetings\133-e-electronic-1121\docs\C1-216882.zip" TargetMode="External"/><Relationship Id="rId475" Type="http://schemas.openxmlformats.org/officeDocument/2006/relationships/hyperlink" Target="file:///C:\Users\dems1ce9\OneDrive%20-%20Nokia\3gpp\cn1\meetings\133-e-electronic-1121\docs\C1-216623.zip" TargetMode="External"/><Relationship Id="rId32" Type="http://schemas.openxmlformats.org/officeDocument/2006/relationships/hyperlink" Target="file:///C:\Users\dems1ce9\OneDrive%20-%20Nokia\3gpp\cn1\meetings\133-e-electronic-1121\docs\C1-216531.zip" TargetMode="External"/><Relationship Id="rId74" Type="http://schemas.openxmlformats.org/officeDocument/2006/relationships/hyperlink" Target="file:///C:\Users\dems1ce9\OneDrive%20-%20Nokia\3gpp\cn1\meetings\133-e-electronic-1121\docs\C1-216651.zip" TargetMode="External"/><Relationship Id="rId128" Type="http://schemas.openxmlformats.org/officeDocument/2006/relationships/hyperlink" Target="file:///C:\Users\dems1ce9\OneDrive%20-%20Nokia\3gpp\cn1\meetings\133-e-electronic-1121\docs\C1-216562.zip" TargetMode="External"/><Relationship Id="rId335" Type="http://schemas.openxmlformats.org/officeDocument/2006/relationships/hyperlink" Target="file:///C:\Users\dems1ce9\OneDrive%20-%20Nokia\3gpp\cn1\meetings\133-e-electronic-1121\docs\C1-217003.zip" TargetMode="External"/><Relationship Id="rId377" Type="http://schemas.openxmlformats.org/officeDocument/2006/relationships/hyperlink" Target="file:///C:\Users\dems1ce9\OneDrive%20-%20Nokia\3gpp\cn1\meetings\133-e-electronic-1121\docs\C1-217068.zip" TargetMode="External"/><Relationship Id="rId500" Type="http://schemas.openxmlformats.org/officeDocument/2006/relationships/hyperlink" Target="file:///C:\Users\dems1ce9\OneDrive%20-%20Nokia\3gpp\cn1\meetings\133-e-electronic-1121\docs\C1-217081.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3-e-electronic-1121\docs\C1-216950.zip" TargetMode="External"/><Relationship Id="rId237" Type="http://schemas.openxmlformats.org/officeDocument/2006/relationships/hyperlink" Target="file:///C:\Users\dems1ce9\OneDrive%20-%20Nokia\3gpp\cn1\meetings\133-e-electronic-1121\docs\C1-216873.zip" TargetMode="External"/><Relationship Id="rId402" Type="http://schemas.openxmlformats.org/officeDocument/2006/relationships/hyperlink" Target="file:///C:\Users\dems1ce9\OneDrive%20-%20Nokia\3gpp\cn1\meetings\133-e-electronic-1121\docs\C1-217088.zip" TargetMode="External"/><Relationship Id="rId279" Type="http://schemas.openxmlformats.org/officeDocument/2006/relationships/hyperlink" Target="file:///C:\Users\dems1ce9\OneDrive%20-%20Nokia\3gpp\cn1\meetings\133-e-electronic-1121\docs\C1-216711.zip" TargetMode="External"/><Relationship Id="rId444" Type="http://schemas.openxmlformats.org/officeDocument/2006/relationships/hyperlink" Target="file:///C:\Users\dems1ce9\OneDrive%20-%20Nokia\3gpp\cn1\meetings\133-e-electronic-1121\docs\C1-216775.zip" TargetMode="External"/><Relationship Id="rId486" Type="http://schemas.openxmlformats.org/officeDocument/2006/relationships/hyperlink" Target="file:///C:\Users\etxjaxl\OneDrive%20-%20Ericsson%20AB\Documents\All%20Files\Standards\3GPP\Meetings\2110Elbonia\CT1\Docs\C1-216074.zip" TargetMode="External"/><Relationship Id="rId43" Type="http://schemas.openxmlformats.org/officeDocument/2006/relationships/hyperlink" Target="https://www.3gpp.org/ftp/tsg_ct/WG1_mm-cc-sm_ex-CN1/TSGC1_133e/Docs/C1-217106.zip" TargetMode="External"/><Relationship Id="rId139" Type="http://schemas.openxmlformats.org/officeDocument/2006/relationships/hyperlink" Target="file:///C:\Users\dems1ce9\OneDrive%20-%20Nokia\3gpp\cn1\meetings\133-e-electronic-1121\docs\C1-216706.zip" TargetMode="External"/><Relationship Id="rId290" Type="http://schemas.openxmlformats.org/officeDocument/2006/relationships/hyperlink" Target="file:///C:\Users\dems1ce9\OneDrive%20-%20Nokia\3gpp\cn1\meetings\133-e-electronic-1121\docs\C1-216815.zip" TargetMode="External"/><Relationship Id="rId304" Type="http://schemas.openxmlformats.org/officeDocument/2006/relationships/hyperlink" Target="file:///C:\Users\dems1ce9\OneDrive%20-%20Nokia\3gpp\cn1\meetings\133-e-electronic-1121\docs\C1-216587.zip" TargetMode="External"/><Relationship Id="rId346" Type="http://schemas.openxmlformats.org/officeDocument/2006/relationships/hyperlink" Target="file:///C:\Users\dems1ce9\OneDrive%20-%20Nokia\3gpp\cn1\meetings\133-e-electronic-1121\docs\C1-216737.zip" TargetMode="External"/><Relationship Id="rId388" Type="http://schemas.openxmlformats.org/officeDocument/2006/relationships/hyperlink" Target="file:///C:\Users\dems1ce9\OneDrive%20-%20Nokia\3gpp\cn1\meetings\133-e-electronic-1121\docs\C1-216753.zip" TargetMode="External"/><Relationship Id="rId511" Type="http://schemas.openxmlformats.org/officeDocument/2006/relationships/hyperlink" Target="file:///C:\Users\dems1ce9\OneDrive%20-%20Nokia\3gpp\cn1\meetings\133-e-electronic-1121\docs\C1-216772.zip" TargetMode="External"/><Relationship Id="rId85" Type="http://schemas.openxmlformats.org/officeDocument/2006/relationships/hyperlink" Target="file:///C:\Users\dems1ce9\OneDrive%20-%20Nokia\3gpp\cn1\meetings\133-e-electronic-1121\docs\C1-216683.zip" TargetMode="External"/><Relationship Id="rId150" Type="http://schemas.openxmlformats.org/officeDocument/2006/relationships/hyperlink" Target="file:///C:\Users\dems1ce9\OneDrive%20-%20Nokia\3gpp\cn1\meetings\133-e-electronic-1121\docs\C1-216781.zip" TargetMode="External"/><Relationship Id="rId192" Type="http://schemas.openxmlformats.org/officeDocument/2006/relationships/hyperlink" Target="file:///C:\Users\dems1ce9\OneDrive%20-%20Nokia\3gpp\cn1\meetings\133-e-electronic-1121\docs\C1-216681.zip" TargetMode="External"/><Relationship Id="rId206" Type="http://schemas.openxmlformats.org/officeDocument/2006/relationships/hyperlink" Target="file:///C:\Users\dems1ce9\OneDrive%20-%20Nokia\3gpp\cn1\meetings\133-e-electronic-1121\docs\C1-217097.zip" TargetMode="External"/><Relationship Id="rId413" Type="http://schemas.openxmlformats.org/officeDocument/2006/relationships/hyperlink" Target="file:///C:\Users\dems1ce9\OneDrive%20-%20Nokia\3gpp\cn1\meetings\133-e-electronic-1121\docs\C1-216948.zip" TargetMode="External"/><Relationship Id="rId248" Type="http://schemas.openxmlformats.org/officeDocument/2006/relationships/hyperlink" Target="file:///C:\Users\dems1ce9\OneDrive%20-%20Nokia\3gpp\cn1\meetings\133-e-electronic-1121\docs\C1-216565.zip" TargetMode="External"/><Relationship Id="rId455" Type="http://schemas.openxmlformats.org/officeDocument/2006/relationships/hyperlink" Target="file:///C:\Users\etxjaxl\OneDrive%20-%20Ericsson%20AB\Documents\All%20Files\Standards\3GPP\Meetings\2110Elbonia\CT1\Docs\C1-216053.zip" TargetMode="External"/><Relationship Id="rId497" Type="http://schemas.openxmlformats.org/officeDocument/2006/relationships/hyperlink" Target="file:///C:\Users\dems1ce9\OneDrive%20-%20Nokia\3gpp\cn1\meetings\133-e-electronic-1121\docs\C1-217086.zip" TargetMode="External"/><Relationship Id="rId12" Type="http://schemas.openxmlformats.org/officeDocument/2006/relationships/hyperlink" Target="file:///C:\Users\dems1ce9\OneDrive%20-%20Nokia\3gpp\cn1\meetings\133-e-electronic-1121\docs\C1-216510.zip" TargetMode="External"/><Relationship Id="rId108" Type="http://schemas.openxmlformats.org/officeDocument/2006/relationships/hyperlink" Target="file:///C:\Users\dems1ce9\OneDrive%20-%20Nokia\3gpp\cn1\meetings\133-e-electronic-1121\docs\C1-216608.zip" TargetMode="External"/><Relationship Id="rId315" Type="http://schemas.openxmlformats.org/officeDocument/2006/relationships/hyperlink" Target="file:///C:\Users\dems1ce9\OneDrive%20-%20Nokia\3gpp\cn1\meetings\133-e-electronic-1121\docs\C1-216847.zip" TargetMode="External"/><Relationship Id="rId357" Type="http://schemas.openxmlformats.org/officeDocument/2006/relationships/hyperlink" Target="file:///C:\Users\dems1ce9\OneDrive%20-%20Nokia\3gpp\cn1\meetings\133-e-electronic-1121\docs\C1-216580.zip" TargetMode="External"/><Relationship Id="rId522" Type="http://schemas.openxmlformats.org/officeDocument/2006/relationships/hyperlink" Target="https://www.3gpp.org/ftp/tsg_ct/WG1_mm-cc-sm_ex-CN1/TSGC1_133e/Inbox/drafts/draft-C1-217089-v2.doc" TargetMode="External"/><Relationship Id="rId54" Type="http://schemas.openxmlformats.org/officeDocument/2006/relationships/hyperlink" Target="file:///C:\Users\dems1ce9\OneDrive%20-%20Nokia\3gpp\cn1\meetings\133-e-electronic-1121\docs\C1-216668.zip" TargetMode="External"/><Relationship Id="rId96" Type="http://schemas.openxmlformats.org/officeDocument/2006/relationships/hyperlink" Target="file:///C:\Users\dems1ce9\OneDrive%20-%20Nokia\3gpp\cn1\meetings\133-e-electronic-1121\docs\C1-216828.zip" TargetMode="External"/><Relationship Id="rId161" Type="http://schemas.openxmlformats.org/officeDocument/2006/relationships/hyperlink" Target="file:///C:\Users\dems1ce9\OneDrive%20-%20Nokia\3gpp\cn1\meetings\133-e-electronic-1121\docs\C1-216846.zip" TargetMode="External"/><Relationship Id="rId217" Type="http://schemas.openxmlformats.org/officeDocument/2006/relationships/hyperlink" Target="file:///C:\Users\dems1ce9\OneDrive%20-%20Nokia\3gpp\cn1\meetings\133-e-electronic-1121\docs\C1-216764.zip" TargetMode="External"/><Relationship Id="rId399" Type="http://schemas.openxmlformats.org/officeDocument/2006/relationships/hyperlink" Target="file:///C:\Users\dems1ce9\OneDrive%20-%20Nokia\3gpp\cn1\meetings\133-e-electronic-1121\docs\C1-217028.zip" TargetMode="External"/><Relationship Id="rId259" Type="http://schemas.openxmlformats.org/officeDocument/2006/relationships/hyperlink" Target="file:///C:\Users\dems1ce9\OneDrive%20-%20Nokia\3gpp\cn1\meetings\133-e-electronic-1121\docs\C1-216542.zip" TargetMode="External"/><Relationship Id="rId424" Type="http://schemas.openxmlformats.org/officeDocument/2006/relationships/hyperlink" Target="file:///C:\Users\dems1ce9\OneDrive%20-%20Nokia\3gpp\cn1\meetings\133-e-electronic-1121\docs\C1-216725.zip" TargetMode="External"/><Relationship Id="rId466" Type="http://schemas.openxmlformats.org/officeDocument/2006/relationships/hyperlink" Target="file:///C:\Users\dems1ce9\OneDrive%20-%20Nokia\3gpp\cn1\meetings\133-e-electronic-1121\docs\C1-216870.zip" TargetMode="External"/><Relationship Id="rId23" Type="http://schemas.openxmlformats.org/officeDocument/2006/relationships/hyperlink" Target="file:///C:\Users\dems1ce9\OneDrive%20-%20Nokia\3gpp\cn1\meetings\133-e-electronic-1121\docs\C1-216520.zip" TargetMode="External"/><Relationship Id="rId119" Type="http://schemas.openxmlformats.org/officeDocument/2006/relationships/hyperlink" Target="file:///C:\Users\dems1ce9\OneDrive%20-%20Nokia\3gpp\cn1\meetings\133-e-electronic-1121\docs\C1-216744.zip" TargetMode="External"/><Relationship Id="rId270" Type="http://schemas.openxmlformats.org/officeDocument/2006/relationships/hyperlink" Target="file:///C:\Users\dems1ce9\OneDrive%20-%20Nokia\3gpp\cn1\meetings\133-e-electronic-1121\docs\C1-216884.zip" TargetMode="External"/><Relationship Id="rId326" Type="http://schemas.openxmlformats.org/officeDocument/2006/relationships/hyperlink" Target="file:///C:\Users\dems1ce9\OneDrive%20-%20Nokia\3gpp\cn1\meetings\133-e-electronic-1121\docs\C1-216897.zip" TargetMode="External"/><Relationship Id="rId533" Type="http://schemas.openxmlformats.org/officeDocument/2006/relationships/hyperlink" Target="https://www.3gpp.org/ftp/tsg_ct/WG1_mm-cc-sm_ex-CN1/TSGC1_133e/Inbox/drafts/draft-C1-217169-MINT-LSout.doc" TargetMode="External"/><Relationship Id="rId65" Type="http://schemas.openxmlformats.org/officeDocument/2006/relationships/hyperlink" Target="file:///C:\Users\dems1ce9\OneDrive%20-%20Nokia\3gpp\cn1\meetings\133-e-electronic-1121\docs\C1-217043.zip" TargetMode="External"/><Relationship Id="rId130" Type="http://schemas.openxmlformats.org/officeDocument/2006/relationships/hyperlink" Target="file:///C:\Users\dems1ce9\OneDrive%20-%20Nokia\3gpp\cn1\meetings\133-e-electronic-1121\docs\C1-216600.zip" TargetMode="External"/><Relationship Id="rId368" Type="http://schemas.openxmlformats.org/officeDocument/2006/relationships/hyperlink" Target="file:///C:\Users\dems1ce9\OneDrive%20-%20Nokia\3gpp\cn1\meetings\133-e-electronic-1121\docs\C1-217050.zip" TargetMode="External"/><Relationship Id="rId172" Type="http://schemas.openxmlformats.org/officeDocument/2006/relationships/hyperlink" Target="file:///C:\Users\dems1ce9\OneDrive%20-%20Nokia\3gpp\cn1\meetings\133-e-electronic-1121\docs\C1-217094.zip" TargetMode="External"/><Relationship Id="rId228" Type="http://schemas.openxmlformats.org/officeDocument/2006/relationships/hyperlink" Target="file:///C:\Users\dems1ce9\OneDrive%20-%20Nokia\3gpp\cn1\meetings\133-e-electronic-1121\docs\C1-216976.zip" TargetMode="External"/><Relationship Id="rId435" Type="http://schemas.openxmlformats.org/officeDocument/2006/relationships/hyperlink" Target="file:///C:\Users\dems1ce9\OneDrive%20-%20Nokia\3gpp\cn1\meetings\133-e-electronic-1121\docs\C1-217014.zip" TargetMode="External"/><Relationship Id="rId477" Type="http://schemas.openxmlformats.org/officeDocument/2006/relationships/hyperlink" Target="file:///C:\Users\dems1ce9\OneDrive%20-%20Nokia\3gpp\cn1\meetings\133-e-electronic-1121\docs\C1-216625.zip" TargetMode="External"/><Relationship Id="rId281" Type="http://schemas.openxmlformats.org/officeDocument/2006/relationships/hyperlink" Target="file:///C:\Users\dems1ce9\OneDrive%20-%20Nokia\3gpp\cn1\meetings\133-e-electronic-1121\docs\C1-216754.zip" TargetMode="External"/><Relationship Id="rId337" Type="http://schemas.openxmlformats.org/officeDocument/2006/relationships/hyperlink" Target="file:///C:\Users\dems1ce9\OneDrive%20-%20Nokia\3gpp\cn1\meetings\133-e-electronic-1121\docs\C1-217005.zip" TargetMode="External"/><Relationship Id="rId502" Type="http://schemas.openxmlformats.org/officeDocument/2006/relationships/hyperlink" Target="file:///C:\Users\dems1ce9\OneDrive%20-%20Nokia\3gpp\cn1\meetings\133-e-electronic-1121\docs\C1-217083.zip" TargetMode="External"/><Relationship Id="rId34" Type="http://schemas.openxmlformats.org/officeDocument/2006/relationships/hyperlink" Target="file:///C:\Users\dems1ce9\OneDrive%20-%20Nokia\3gpp\cn1\meetings\133-e-electronic-1121\docs\C1-216533.zip" TargetMode="External"/><Relationship Id="rId76" Type="http://schemas.openxmlformats.org/officeDocument/2006/relationships/hyperlink" Target="file:///C:\Users\dems1ce9\OneDrive%20-%20Nokia\3gpp\cn1\meetings\133-e-electronic-1121\docs\C1-216653.zip" TargetMode="External"/><Relationship Id="rId141" Type="http://schemas.openxmlformats.org/officeDocument/2006/relationships/hyperlink" Target="file:///C:\Users\dems1ce9\OneDrive%20-%20Nokia\3gpp\cn1\meetings\133-e-electronic-1121\docs\C1-216723.zip" TargetMode="External"/><Relationship Id="rId379" Type="http://schemas.openxmlformats.org/officeDocument/2006/relationships/hyperlink" Target="file:///C:\Users\dems1ce9\OneDrive%20-%20Nokia\3gpp\cn1\meetings\133-e-electronic-1121\docs\C1-216981.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3-e-electronic-1121\docs\C1-216952.zip" TargetMode="External"/><Relationship Id="rId239" Type="http://schemas.openxmlformats.org/officeDocument/2006/relationships/hyperlink" Target="file:///C:\Users\dems1ce9\OneDrive%20-%20Nokia\3gpp\cn1\meetings\133-e-electronic-1121\docs\C1-216875.zip" TargetMode="External"/><Relationship Id="rId390" Type="http://schemas.openxmlformats.org/officeDocument/2006/relationships/hyperlink" Target="file:///C:\Users\dems1ce9\OneDrive%20-%20Nokia\3gpp\cn1\meetings\133-e-electronic-1121\docs\C1-216910.zip" TargetMode="External"/><Relationship Id="rId404" Type="http://schemas.openxmlformats.org/officeDocument/2006/relationships/hyperlink" Target="file:///C:\Users\dems1ce9\OneDrive%20-%20Nokia\3gpp\cn1\meetings\133-e-electronic-1121\docs\C1-216709.zip" TargetMode="External"/><Relationship Id="rId446" Type="http://schemas.openxmlformats.org/officeDocument/2006/relationships/hyperlink" Target="file:///C:\Users\dems1ce9\OneDrive%20-%20Nokia\3gpp\cn1\meetings\133-e-electronic-1121\docs\C1-216824.zip" TargetMode="External"/><Relationship Id="rId250" Type="http://schemas.openxmlformats.org/officeDocument/2006/relationships/hyperlink" Target="file:///C:\Users\dems1ce9\OneDrive%20-%20Nokia\3gpp\cn1\meetings\133-e-electronic-1121\docs\C1-216690.zip" TargetMode="External"/><Relationship Id="rId292" Type="http://schemas.openxmlformats.org/officeDocument/2006/relationships/hyperlink" Target="file:///C:\Users\dems1ce9\OneDrive%20-%20Nokia\3gpp\cn1\meetings\133-e-electronic-1121\docs\C1-216819.zip" TargetMode="External"/><Relationship Id="rId306" Type="http://schemas.openxmlformats.org/officeDocument/2006/relationships/hyperlink" Target="file:///C:\Users\dems1ce9\OneDrive%20-%20Nokia\3gpp\cn1\meetings\133-e-electronic-1121\docs\C1-216699.zip" TargetMode="External"/><Relationship Id="rId488" Type="http://schemas.openxmlformats.org/officeDocument/2006/relationships/hyperlink" Target="file:///C:\Users\etxjaxl\OneDrive%20-%20Ericsson%20AB\Documents\All%20Files\Standards\3GPP\Meetings\2110Elbonia\CT1\Docs\C1-216076.zip" TargetMode="External"/><Relationship Id="rId45" Type="http://schemas.openxmlformats.org/officeDocument/2006/relationships/hyperlink" Target="https://www.3gpp.org/ftp/tsg_ct/WG1_mm-cc-sm_ex-CN1/TSGC1_133e/Docs/C1-217120.zip" TargetMode="External"/><Relationship Id="rId87" Type="http://schemas.openxmlformats.org/officeDocument/2006/relationships/hyperlink" Target="file:///C:\Users\dems1ce9\OneDrive%20-%20Nokia\3gpp\cn1\meetings\133-e-electronic-1121\docs\C1-216810.zip" TargetMode="External"/><Relationship Id="rId110" Type="http://schemas.openxmlformats.org/officeDocument/2006/relationships/hyperlink" Target="file:///C:\Users\dems1ce9\OneDrive%20-%20Nokia\3gpp\cn1\meetings\133-e-electronic-1121\docs\C1-216610.zip" TargetMode="External"/><Relationship Id="rId348" Type="http://schemas.openxmlformats.org/officeDocument/2006/relationships/hyperlink" Target="file:///C:\Users\dems1ce9\OneDrive%20-%20Nokia\3gpp\cn1\meetings\133-e-electronic-1121\docs\C1-216979.zip" TargetMode="External"/><Relationship Id="rId513" Type="http://schemas.openxmlformats.org/officeDocument/2006/relationships/hyperlink" Target="file:///C:\Users\dems1ce9\OneDrive%20-%20Nokia\3gpp\cn1\meetings\133-e-electronic-1121\docs\C1-216839.zip" TargetMode="External"/><Relationship Id="rId152" Type="http://schemas.openxmlformats.org/officeDocument/2006/relationships/hyperlink" Target="file:///C:\Users\dems1ce9\OneDrive%20-%20Nokia\3gpp\cn1\meetings\133-e-electronic-1121\docs\C1-216786.zip" TargetMode="External"/><Relationship Id="rId194" Type="http://schemas.openxmlformats.org/officeDocument/2006/relationships/hyperlink" Target="file:///C:\Users\dems1ce9\OneDrive%20-%20Nokia\3gpp\cn1\meetings\133-e-electronic-1121\docs\C1-216694.zip" TargetMode="External"/><Relationship Id="rId208" Type="http://schemas.openxmlformats.org/officeDocument/2006/relationships/hyperlink" Target="file:///C:\Users\dems1ce9\OneDrive%20-%20Nokia\3gpp\cn1\meetings\133-e-electronic-1121\docs\C1-216563.zip" TargetMode="External"/><Relationship Id="rId415" Type="http://schemas.openxmlformats.org/officeDocument/2006/relationships/hyperlink" Target="file:///C:\Users\dems1ce9\OneDrive%20-%20Nokia\3gpp\cn1\meetings\133-e-electronic-1121\docs\C1-216975.zip" TargetMode="External"/><Relationship Id="rId457" Type="http://schemas.openxmlformats.org/officeDocument/2006/relationships/hyperlink" Target="file:///C:\Users\etxjaxl\OneDrive%20-%20Ericsson%20AB\Documents\All%20Files\Standards\3GPP\Meetings\2110Elbonia\CT1\Docs\C1-216055.zip" TargetMode="External"/><Relationship Id="rId261" Type="http://schemas.openxmlformats.org/officeDocument/2006/relationships/hyperlink" Target="file:///C:\Users\dems1ce9\OneDrive%20-%20Nokia\3gpp\cn1\meetings\133-e-electronic-1121\docs\C1-216662.zip" TargetMode="External"/><Relationship Id="rId499" Type="http://schemas.openxmlformats.org/officeDocument/2006/relationships/hyperlink" Target="file:///C:\Users\dems1ce9\OneDrive%20-%20Nokia\3gpp\cn1\meetings\133-e-electronic-1121\docs\C1-216647.zip" TargetMode="External"/><Relationship Id="rId14" Type="http://schemas.openxmlformats.org/officeDocument/2006/relationships/hyperlink" Target="file:///C:\Users\dems1ce9\OneDrive%20-%20Nokia\3gpp\cn1\meetings\133-e-electronic-1121\docs\C1-216513.zip" TargetMode="External"/><Relationship Id="rId56" Type="http://schemas.openxmlformats.org/officeDocument/2006/relationships/hyperlink" Target="file:///C:\Users\dems1ce9\OneDrive%20-%20Nokia\3gpp\cn1\meetings\133-e-electronic-1121\docs\C1-216672.zip" TargetMode="External"/><Relationship Id="rId317" Type="http://schemas.openxmlformats.org/officeDocument/2006/relationships/hyperlink" Target="file:///C:\Users\dems1ce9\OneDrive%20-%20Nokia\3gpp\cn1\meetings\133-e-electronic-1121\docs\C1-216849.zip" TargetMode="External"/><Relationship Id="rId359" Type="http://schemas.openxmlformats.org/officeDocument/2006/relationships/hyperlink" Target="file:///C:\Users\dems1ce9\OneDrive%20-%20Nokia\3gpp\cn1\meetings\133-e-electronic-1121\docs\C1-216733.zip" TargetMode="External"/><Relationship Id="rId524" Type="http://schemas.openxmlformats.org/officeDocument/2006/relationships/hyperlink" Target="https://www.3gpp.org/ftp/tsg_ct/WG1_mm-cc-sm_ex-CN1/TSGC1_133e/Inbox/drafts/C1-217131%20rev%20of%206696%20new%20LS%20for%20ID_UAS_SHK%20v_monday.doc" TargetMode="External"/><Relationship Id="rId98" Type="http://schemas.openxmlformats.org/officeDocument/2006/relationships/hyperlink" Target="file:///C:\Users\dems1ce9\OneDrive%20-%20Nokia\3gpp\cn1\meetings\133-e-electronic-1121\docs\C1-216680.zip" TargetMode="External"/><Relationship Id="rId121" Type="http://schemas.openxmlformats.org/officeDocument/2006/relationships/hyperlink" Target="file:///C:\Users\dems1ce9\OneDrive%20-%20Nokia\3gpp\cn1\meetings\133-e-electronic-1121\docs\C1-216595.zip" TargetMode="External"/><Relationship Id="rId163" Type="http://schemas.openxmlformats.org/officeDocument/2006/relationships/hyperlink" Target="file:///C:\Users\dems1ce9\OneDrive%20-%20Nokia\3gpp\cn1\meetings\133-e-electronic-1121\docs\C1-216869.zip" TargetMode="External"/><Relationship Id="rId219" Type="http://schemas.openxmlformats.org/officeDocument/2006/relationships/hyperlink" Target="file:///C:\Users\dems1ce9\OneDrive%20-%20Nokia\3gpp\cn1\meetings\133-e-electronic-1121\docs\C1-216931.zip" TargetMode="External"/><Relationship Id="rId370" Type="http://schemas.openxmlformats.org/officeDocument/2006/relationships/hyperlink" Target="file:///C:\Users\dems1ce9\OneDrive%20-%20Nokia\3gpp\cn1\meetings\133-e-electronic-1121\docs\C1-217055.zip" TargetMode="External"/><Relationship Id="rId426" Type="http://schemas.openxmlformats.org/officeDocument/2006/relationships/hyperlink" Target="file:///C:\Users\dems1ce9\OneDrive%20-%20Nokia\3gpp\cn1\meetings\133-e-electronic-1121\docs\C1-216784.zip" TargetMode="External"/><Relationship Id="rId230" Type="http://schemas.openxmlformats.org/officeDocument/2006/relationships/hyperlink" Target="file:///C:\Users\dems1ce9\OneDrive%20-%20Nokia\3gpp\cn1\meetings\133-e-electronic-1121\docs\C1-216643.zip" TargetMode="External"/><Relationship Id="rId468" Type="http://schemas.openxmlformats.org/officeDocument/2006/relationships/hyperlink" Target="file:///C:\Users\dems1ce9\OneDrive%20-%20Nokia\3gpp\cn1\meetings\133-e-electronic-1121\docs\C1-217037.zip" TargetMode="External"/><Relationship Id="rId25" Type="http://schemas.openxmlformats.org/officeDocument/2006/relationships/hyperlink" Target="file:///C:\Users\dems1ce9\OneDrive%20-%20Nokia\3gpp\cn1\meetings\133-e-electronic-1121\docs\C1-216522.zip" TargetMode="External"/><Relationship Id="rId46" Type="http://schemas.openxmlformats.org/officeDocument/2006/relationships/hyperlink" Target="https://www.3gpp.org/ftp/tsg_ct/WG1_mm-cc-sm_ex-CN1/TSGC1_133e/Docs/C1-217121.zip" TargetMode="External"/><Relationship Id="rId67" Type="http://schemas.openxmlformats.org/officeDocument/2006/relationships/hyperlink" Target="file:///C:\Users\dems1ce9\OneDrive%20-%20Nokia\3gpp\cn1\meetings\133-e-electronic-1121\docs\C1-217045.zip" TargetMode="External"/><Relationship Id="rId272" Type="http://schemas.openxmlformats.org/officeDocument/2006/relationships/hyperlink" Target="file:///C:\Users\dems1ce9\OneDrive%20-%20Nokia\3gpp\cn1\meetings\133-e-electronic-1121\docs\C1-216908.zip" TargetMode="External"/><Relationship Id="rId293" Type="http://schemas.openxmlformats.org/officeDocument/2006/relationships/hyperlink" Target="file:///C:\Users\dems1ce9\OneDrive%20-%20Nokia\3gpp\cn1\meetings\133-e-electronic-1121\docs\C1-216832.zip" TargetMode="External"/><Relationship Id="rId307" Type="http://schemas.openxmlformats.org/officeDocument/2006/relationships/hyperlink" Target="file:///C:\Users\dems1ce9\OneDrive%20-%20Nokia\3gpp\cn1\meetings\133-e-electronic-1121\docs\C1-216700.zip" TargetMode="External"/><Relationship Id="rId328" Type="http://schemas.openxmlformats.org/officeDocument/2006/relationships/hyperlink" Target="file:///C:\Users\dems1ce9\OneDrive%20-%20Nokia\3gpp\cn1\meetings\133-e-electronic-1121\docs\C1-216899.zip" TargetMode="External"/><Relationship Id="rId349" Type="http://schemas.openxmlformats.org/officeDocument/2006/relationships/hyperlink" Target="file:///C:\Users\dems1ce9\OneDrive%20-%20Nokia\3gpp\cn1\meetings\133-e-electronic-1121\docs\C1-217073.zip" TargetMode="External"/><Relationship Id="rId514" Type="http://schemas.openxmlformats.org/officeDocument/2006/relationships/hyperlink" Target="file:///C:\Users\dems1ce9\OneDrive%20-%20Nokia\3gpp\cn1\meetings\133-e-electronic-1121\docs\C1-216909.zip" TargetMode="External"/><Relationship Id="rId535" Type="http://schemas.openxmlformats.org/officeDocument/2006/relationships/header" Target="header1.xml"/><Relationship Id="rId88" Type="http://schemas.openxmlformats.org/officeDocument/2006/relationships/hyperlink" Target="file:///C:\Users\dems1ce9\OneDrive%20-%20Nokia\3gpp\cn1\meetings\133-e-electronic-1121\docs\C1-216814.zip" TargetMode="External"/><Relationship Id="rId111" Type="http://schemas.openxmlformats.org/officeDocument/2006/relationships/hyperlink" Target="file:///C:\Users\dems1ce9\OneDrive%20-%20Nokia\3gpp\cn1\meetings\133-e-electronic-1121\docs\C1-216611.zip" TargetMode="External"/><Relationship Id="rId132" Type="http://schemas.openxmlformats.org/officeDocument/2006/relationships/hyperlink" Target="file:///C:\Users\dems1ce9\OneDrive%20-%20Nokia\3gpp\cn1\meetings\133-e-electronic-1121\docs\C1-216618.zip" TargetMode="External"/><Relationship Id="rId153" Type="http://schemas.openxmlformats.org/officeDocument/2006/relationships/hyperlink" Target="file:///C:\Users\dems1ce9\OneDrive%20-%20Nokia\3gpp\cn1\meetings\133-e-electronic-1121\docs\C1-216788.zip" TargetMode="External"/><Relationship Id="rId174" Type="http://schemas.openxmlformats.org/officeDocument/2006/relationships/hyperlink" Target="file:///C:\Users\dems1ce9\OneDrive%20-%20Nokia\3gpp\cn1\meetings\133-e-electronic-1121\docs\C1-216914.zip" TargetMode="External"/><Relationship Id="rId195" Type="http://schemas.openxmlformats.org/officeDocument/2006/relationships/hyperlink" Target="file:///C:\Users\dems1ce9\OneDrive%20-%20Nokia\3gpp\cn1\meetings\133-e-electronic-1121\docs\C1-216731.zip" TargetMode="External"/><Relationship Id="rId209" Type="http://schemas.openxmlformats.org/officeDocument/2006/relationships/hyperlink" Target="file:///C:\Users\dems1ce9\OneDrive%20-%20Nokia\3gpp\cn1\meetings\133-e-electronic-1121\docs\C1-216564.zip" TargetMode="External"/><Relationship Id="rId360" Type="http://schemas.openxmlformats.org/officeDocument/2006/relationships/hyperlink" Target="file:///C:\Users\dems1ce9\OneDrive%20-%20Nokia\3gpp\cn1\meetings\133-e-electronic-1121\docs\C1-216734.zip" TargetMode="External"/><Relationship Id="rId381" Type="http://schemas.openxmlformats.org/officeDocument/2006/relationships/hyperlink" Target="file:///C:\Users\dems1ce9\OneDrive%20-%20Nokia\3gpp\cn1\meetings\133-e-electronic-1121\docs\C1-216983.zip" TargetMode="External"/><Relationship Id="rId416" Type="http://schemas.openxmlformats.org/officeDocument/2006/relationships/hyperlink" Target="file:///C:\Users\dems1ce9\OneDrive%20-%20Nokia\3gpp\cn1\meetings\133-e-electronic-1121\docs\C1-216986.zip" TargetMode="External"/><Relationship Id="rId220" Type="http://schemas.openxmlformats.org/officeDocument/2006/relationships/hyperlink" Target="file:///C:\Users\dems1ce9\OneDrive%20-%20Nokia\3gpp\cn1\meetings\133-e-electronic-1121\docs\C1-216934.zip" TargetMode="External"/><Relationship Id="rId241" Type="http://schemas.openxmlformats.org/officeDocument/2006/relationships/hyperlink" Target="file:///C:\Users\dems1ce9\OneDrive%20-%20Nokia\3gpp\cn1\meetings\133-e-electronic-1121\docs\C1-216968.zip" TargetMode="External"/><Relationship Id="rId437" Type="http://schemas.openxmlformats.org/officeDocument/2006/relationships/hyperlink" Target="file:///C:\Users\dems1ce9\OneDrive%20-%20Nokia\3gpp\cn1\meetings\133-e-electronic-1121\docs\C1-217029.zip" TargetMode="External"/><Relationship Id="rId458" Type="http://schemas.openxmlformats.org/officeDocument/2006/relationships/hyperlink" Target="file:///C:\Users\etxjaxl\OneDrive%20-%20Ericsson%20AB\Documents\All%20Files\Standards\3GPP\Meetings\2110Elbonia\CT1\Docs\C1-216113.zip" TargetMode="External"/><Relationship Id="rId479" Type="http://schemas.openxmlformats.org/officeDocument/2006/relationships/hyperlink" Target="file:///C:\Users\dems1ce9\OneDrive%20-%20Nokia\3gpp\cn1\meetings\133-e-electronic-1121\docs\C1-216629.zip" TargetMode="External"/><Relationship Id="rId15" Type="http://schemas.openxmlformats.org/officeDocument/2006/relationships/hyperlink" Target="file:///C:\Users\dems1ce9\OneDrive%20-%20Nokia\3gpp\cn1\meetings\133-e-electronic-1121\docs\C1-216514.zip" TargetMode="External"/><Relationship Id="rId36" Type="http://schemas.openxmlformats.org/officeDocument/2006/relationships/hyperlink" Target="file:///C:\Users\dems1ce9\OneDrive%20-%20Nokia\3gpp\cn1\meetings\133-e-electronic-1121\docs\C1-216535.zip" TargetMode="External"/><Relationship Id="rId57" Type="http://schemas.openxmlformats.org/officeDocument/2006/relationships/hyperlink" Target="file:///C:\Users\dems1ce9\OneDrive%20-%20Nokia\3gpp\cn1\meetings\133-e-electronic-1121\docs\C1-217033.zip" TargetMode="External"/><Relationship Id="rId262" Type="http://schemas.openxmlformats.org/officeDocument/2006/relationships/hyperlink" Target="file:///C:\Users\dems1ce9\OneDrive%20-%20Nokia\3gpp\cn1\meetings\133-e-electronic-1121\docs\C1-216732.zip" TargetMode="External"/><Relationship Id="rId283" Type="http://schemas.openxmlformats.org/officeDocument/2006/relationships/hyperlink" Target="file:///C:\Users\dems1ce9\OneDrive%20-%20Nokia\3gpp\cn1\meetings\133-e-electronic-1121\docs\C1-216780.zip" TargetMode="External"/><Relationship Id="rId318" Type="http://schemas.openxmlformats.org/officeDocument/2006/relationships/hyperlink" Target="file:///C:\Users\dems1ce9\OneDrive%20-%20Nokia\3gpp\cn1\meetings\133-e-electronic-1121\docs\C1-216850.zip" TargetMode="External"/><Relationship Id="rId339" Type="http://schemas.openxmlformats.org/officeDocument/2006/relationships/hyperlink" Target="file:///C:\Users\dems1ce9\OneDrive%20-%20Nokia\3gpp\cn1\meetings\133-e-electronic-1121\docs\C1-217007.zip" TargetMode="External"/><Relationship Id="rId490" Type="http://schemas.openxmlformats.org/officeDocument/2006/relationships/hyperlink" Target="file:///C:\Users\etxjaxl\OneDrive%20-%20Ericsson%20AB\Documents\All%20Files\Standards\3GPP\Meetings\2110Elbonia\CT1\Docs\C1-216078.zip" TargetMode="External"/><Relationship Id="rId504" Type="http://schemas.openxmlformats.org/officeDocument/2006/relationships/hyperlink" Target="file:///C:\Users\dems1ce9\OneDrive%20-%20Nokia\3gpp\cn1\meetings\133-e-electronic-1121\docs\C1-217085.zip" TargetMode="External"/><Relationship Id="rId525" Type="http://schemas.openxmlformats.org/officeDocument/2006/relationships/hyperlink" Target="https://www.3gpp.org/ftp/tsg_ct/WG1_mm-cc-sm_ex-CN1/TSGC1_133e/Inbox/drafts/draft-C1-217150-5GSAT-LSout-ind-of-UE-location.doc" TargetMode="External"/><Relationship Id="rId78" Type="http://schemas.openxmlformats.org/officeDocument/2006/relationships/hyperlink" Target="file:///C:\Users\dems1ce9\OneDrive%20-%20Nokia\3gpp\cn1\meetings\133-e-electronic-1121\docs\C1-216655.zip" TargetMode="External"/><Relationship Id="rId99" Type="http://schemas.openxmlformats.org/officeDocument/2006/relationships/hyperlink" Target="file:///C:\Users\dems1ce9\OneDrive%20-%20Nokia\3gpp\cn1\meetings\133-e-electronic-1121\docs\C1-216685.zip" TargetMode="External"/><Relationship Id="rId101" Type="http://schemas.openxmlformats.org/officeDocument/2006/relationships/hyperlink" Target="file:///C:\Users\dems1ce9\OneDrive%20-%20Nokia\3gpp\cn1\meetings\133-e-electronic-1121\docs\C1-216900.zip" TargetMode="External"/><Relationship Id="rId122" Type="http://schemas.openxmlformats.org/officeDocument/2006/relationships/hyperlink" Target="file:///C:\Users\dems1ce9\OneDrive%20-%20Nokia\3gpp\cn1\meetings\133-e-electronic-1121\docs\C1-216641.zip" TargetMode="External"/><Relationship Id="rId143" Type="http://schemas.openxmlformats.org/officeDocument/2006/relationships/hyperlink" Target="file:///C:\Users\dems1ce9\OneDrive%20-%20Nokia\3gpp\cn1\meetings\133-e-electronic-1121\docs\C1-216728.zip" TargetMode="External"/><Relationship Id="rId164" Type="http://schemas.openxmlformats.org/officeDocument/2006/relationships/hyperlink" Target="file:///C:\Users\dems1ce9\OneDrive%20-%20Nokia\3gpp\cn1\meetings\133-e-electronic-1121\docs\C1-216965.zip" TargetMode="External"/><Relationship Id="rId185" Type="http://schemas.openxmlformats.org/officeDocument/2006/relationships/hyperlink" Target="file:///C:\Users\dems1ce9\OneDrive%20-%20Nokia\3gpp\cn1\meetings\133-e-electronic-1121\docs\C1-216694.zip" TargetMode="External"/><Relationship Id="rId350" Type="http://schemas.openxmlformats.org/officeDocument/2006/relationships/hyperlink" Target="file:///C:\Users\dems1ce9\OneDrive%20-%20Nokia\3gpp\cn1\meetings\133-e-electronic-1121\docs\C1-217074.zip" TargetMode="External"/><Relationship Id="rId371" Type="http://schemas.openxmlformats.org/officeDocument/2006/relationships/hyperlink" Target="file:///C:\Users\dems1ce9\OneDrive%20-%20Nokia\3gpp\cn1\meetings\133-e-electronic-1121\docs\C1-217057.zip" TargetMode="External"/><Relationship Id="rId406" Type="http://schemas.openxmlformats.org/officeDocument/2006/relationships/hyperlink" Target="file:///C:\Users\dems1ce9\OneDrive%20-%20Nokia\3gpp\cn1\meetings\133-e-electronic-1121\docs\C1-216912.zip" TargetMode="External"/><Relationship Id="rId9" Type="http://schemas.openxmlformats.org/officeDocument/2006/relationships/hyperlink" Target="file:///C:\Users\dems1ce9\OneDrive%20-%20Nokia\3gpp\cn1\meetings\133-e-electronic-1121\docs\C1-216524.zip" TargetMode="External"/><Relationship Id="rId210" Type="http://schemas.openxmlformats.org/officeDocument/2006/relationships/hyperlink" Target="file:///C:\Users\dems1ce9\OneDrive%20-%20Nokia\3gpp\cn1\meetings\133-e-electronic-1121\docs\C1-216614.zip" TargetMode="External"/><Relationship Id="rId392" Type="http://schemas.openxmlformats.org/officeDocument/2006/relationships/hyperlink" Target="file:///C:\Users\dems1ce9\OneDrive%20-%20Nokia\3gpp\cn1\meetings\133-e-electronic-1121\docs\C1-216919.zip" TargetMode="External"/><Relationship Id="rId427" Type="http://schemas.openxmlformats.org/officeDocument/2006/relationships/hyperlink" Target="file:///C:\Users\dems1ce9\OneDrive%20-%20Nokia\3gpp\cn1\meetings\133-e-electronic-1121\docs\C1-216787.zip" TargetMode="External"/><Relationship Id="rId448" Type="http://schemas.openxmlformats.org/officeDocument/2006/relationships/hyperlink" Target="file:///C:\Users\dems1ce9\OneDrive%20-%20Nokia\3gpp\cn1\meetings\133-e-electronic-1121\docs\C1-216999.zip" TargetMode="External"/><Relationship Id="rId469" Type="http://schemas.openxmlformats.org/officeDocument/2006/relationships/hyperlink" Target="file:///C:\Users\dems1ce9\OneDrive%20-%20Nokia\3gpp\cn1\meetings\133-e-electronic-1121\docs\C1-217038.zip" TargetMode="External"/><Relationship Id="rId26" Type="http://schemas.openxmlformats.org/officeDocument/2006/relationships/hyperlink" Target="file:///C:\Users\dems1ce9\OneDrive%20-%20Nokia\3gpp\cn1\meetings\133-e-electronic-1121\docs\C1-216525.zip" TargetMode="External"/><Relationship Id="rId231" Type="http://schemas.openxmlformats.org/officeDocument/2006/relationships/hyperlink" Target="file:///C:\Users\dems1ce9\OneDrive%20-%20Nokia\3gpp\cn1\meetings\133-e-electronic-1121\docs\C1-216656.zip" TargetMode="External"/><Relationship Id="rId252" Type="http://schemas.openxmlformats.org/officeDocument/2006/relationships/hyperlink" Target="file:///C:\Users\dems1ce9\OneDrive%20-%20Nokia\3gpp\cn1\meetings\133-e-electronic-1121\docs\C1-216693.zip" TargetMode="External"/><Relationship Id="rId273" Type="http://schemas.openxmlformats.org/officeDocument/2006/relationships/hyperlink" Target="file:///C:\Users\dems1ce9\OneDrive%20-%20Nokia\3gpp\cn1\meetings\133-e-electronic-1121\docs\C1-217087.zip" TargetMode="External"/><Relationship Id="rId294" Type="http://schemas.openxmlformats.org/officeDocument/2006/relationships/hyperlink" Target="file:///C:\Users\dems1ce9\OneDrive%20-%20Nokia\3gpp\cn1\meetings\133-e-electronic-1121\docs\C1-216833.zip" TargetMode="External"/><Relationship Id="rId308" Type="http://schemas.openxmlformats.org/officeDocument/2006/relationships/hyperlink" Target="file:///C:\Users\dems1ce9\OneDrive%20-%20Nokia\3gpp\cn1\meetings\133-e-electronic-1121\docs\C1-216701.zip" TargetMode="External"/><Relationship Id="rId329" Type="http://schemas.openxmlformats.org/officeDocument/2006/relationships/hyperlink" Target="file:///C:\Users\dems1ce9\OneDrive%20-%20Nokia\3gpp\cn1\meetings\133-e-electronic-1121\docs\C1-216990.zip" TargetMode="External"/><Relationship Id="rId480" Type="http://schemas.openxmlformats.org/officeDocument/2006/relationships/hyperlink" Target="file:///C:\Users\dems1ce9\OneDrive%20-%20Nokia\3gpp\cn1\meetings\133-e-electronic-1121\docs\C1-216630.zip" TargetMode="External"/><Relationship Id="rId515" Type="http://schemas.openxmlformats.org/officeDocument/2006/relationships/hyperlink" Target="file:///C:\Users\dems1ce9\OneDrive%20-%20Nokia\3gpp\cn1\meetings\133-e-electronic-1121\docs\C1-216843.zip" TargetMode="External"/><Relationship Id="rId536" Type="http://schemas.openxmlformats.org/officeDocument/2006/relationships/footer" Target="footer1.xml"/><Relationship Id="rId47" Type="http://schemas.openxmlformats.org/officeDocument/2006/relationships/hyperlink" Target="https://www.3gpp.org/ftp/tsg_ct/WG1_mm-cc-sm_ex-CN1/TSGC1_133e/Docs/C1-217122.zip" TargetMode="External"/><Relationship Id="rId68" Type="http://schemas.openxmlformats.org/officeDocument/2006/relationships/hyperlink" Target="file:///C:\Users\dems1ce9\OneDrive%20-%20Nokia\3gpp\cn1\meetings\133-e-electronic-1121\docs\C1-217046.zip" TargetMode="External"/><Relationship Id="rId89" Type="http://schemas.openxmlformats.org/officeDocument/2006/relationships/hyperlink" Target="file:///C:\Users\dems1ce9\OneDrive%20-%20Nokia\3gpp\cn1\meetings\133-e-electronic-1121\docs\C1-216844.zip" TargetMode="External"/><Relationship Id="rId112" Type="http://schemas.openxmlformats.org/officeDocument/2006/relationships/hyperlink" Target="file:///C:\Users\dems1ce9\OneDrive%20-%20Nokia\3gpp\cn1\meetings\133-e-electronic-1121\docs\C1-216612.zip" TargetMode="External"/><Relationship Id="rId133" Type="http://schemas.openxmlformats.org/officeDocument/2006/relationships/hyperlink" Target="file:///C:\Users\dems1ce9\OneDrive%20-%20Nokia\3gpp\cn1\meetings\133-e-electronic-1121\docs\C1-216663.zip" TargetMode="External"/><Relationship Id="rId154" Type="http://schemas.openxmlformats.org/officeDocument/2006/relationships/hyperlink" Target="file:///C:\Users\dems1ce9\OneDrive%20-%20Nokia\3gpp\cn1\meetings\133-e-electronic-1121\docs\C1-216790.zip" TargetMode="External"/><Relationship Id="rId175" Type="http://schemas.openxmlformats.org/officeDocument/2006/relationships/hyperlink" Target="file:///C:\Users\dems1ce9\OneDrive%20-%20Nokia\3gpp\cn1\meetings\133-e-electronic-1121\docs\C1-217101.zip" TargetMode="External"/><Relationship Id="rId340" Type="http://schemas.openxmlformats.org/officeDocument/2006/relationships/hyperlink" Target="file:///C:\Users\dems1ce9\OneDrive%20-%20Nokia\3gpp\cn1\meetings\132-e-electronic-1021\docs\C1-215893.zip" TargetMode="External"/><Relationship Id="rId361" Type="http://schemas.openxmlformats.org/officeDocument/2006/relationships/hyperlink" Target="file:///C:\Users\dems1ce9\OneDrive%20-%20Nokia\3gpp\cn1\meetings\133-e-electronic-1121\docs\C1-216735.zip" TargetMode="External"/><Relationship Id="rId196" Type="http://schemas.openxmlformats.org/officeDocument/2006/relationships/hyperlink" Target="file:///C:\Users\dems1ce9\OneDrive%20-%20Nokia\3gpp\cn1\meetings\133-e-electronic-1121\docs\C1-216740.zip" TargetMode="External"/><Relationship Id="rId200" Type="http://schemas.openxmlformats.org/officeDocument/2006/relationships/hyperlink" Target="file:///C:\Users\dems1ce9\OneDrive%20-%20Nokia\3gpp\cn1\meetings\133-e-electronic-1121\docs\C1-216837.zip" TargetMode="External"/><Relationship Id="rId382" Type="http://schemas.openxmlformats.org/officeDocument/2006/relationships/hyperlink" Target="file:///C:\Users\dems1ce9\OneDrive%20-%20Nokia\3gpp\cn1\meetings\133-e-electronic-1121\docs\C1-217010.zip" TargetMode="External"/><Relationship Id="rId417" Type="http://schemas.openxmlformats.org/officeDocument/2006/relationships/hyperlink" Target="file:///C:\Users\dems1ce9\OneDrive%20-%20Nokia\3gpp\cn1\meetings\133-e-electronic-1121\docs\C1-217052.zip" TargetMode="External"/><Relationship Id="rId438" Type="http://schemas.openxmlformats.org/officeDocument/2006/relationships/hyperlink" Target="file:///C:\Users\dems1ce9\OneDrive%20-%20Nokia\3gpp\cn1\meetings\133-e-electronic-1121\docs\C1-217034.zip" TargetMode="External"/><Relationship Id="rId459" Type="http://schemas.openxmlformats.org/officeDocument/2006/relationships/hyperlink" Target="file:///C:\Users\etxjaxl\OneDrive%20-%20Ericsson%20AB\Documents\All%20Files\Standards\3GPP\Meetings\2110Elbonia\CT1\Docs\C1-216114.zip" TargetMode="External"/><Relationship Id="rId16" Type="http://schemas.openxmlformats.org/officeDocument/2006/relationships/hyperlink" Target="file:///C:\Users\dems1ce9\OneDrive%20-%20Nokia\3gpp\cn1\meetings\133-e-electronic-1121\docs\C1-216512.zip" TargetMode="External"/><Relationship Id="rId221" Type="http://schemas.openxmlformats.org/officeDocument/2006/relationships/hyperlink" Target="file:///C:\Users\dems1ce9\OneDrive%20-%20Nokia\3gpp\cn1\meetings\133-e-electronic-1121\docs\C1-216935.zip" TargetMode="External"/><Relationship Id="rId242" Type="http://schemas.openxmlformats.org/officeDocument/2006/relationships/hyperlink" Target="file:///C:\Users\dems1ce9\OneDrive%20-%20Nokia\3gpp\cn1\meetings\133-e-electronic-1121\docs\C1-216968.zip" TargetMode="External"/><Relationship Id="rId263" Type="http://schemas.openxmlformats.org/officeDocument/2006/relationships/hyperlink" Target="file:///C:\Users\dems1ce9\OneDrive%20-%20Nokia\3gpp\cn1\meetings\133-e-electronic-1121\docs\C1-216876.zip" TargetMode="External"/><Relationship Id="rId284" Type="http://schemas.openxmlformats.org/officeDocument/2006/relationships/hyperlink" Target="file:///C:\Users\dems1ce9\OneDrive%20-%20Nokia\3gpp\cn1\meetings\133-e-electronic-1121\docs\C1-216796.zip" TargetMode="External"/><Relationship Id="rId319" Type="http://schemas.openxmlformats.org/officeDocument/2006/relationships/hyperlink" Target="file:///C:\Users\dems1ce9\OneDrive%20-%20Nokia\3gpp\cn1\meetings\133-e-electronic-1121\docs\C1-216858.zip" TargetMode="External"/><Relationship Id="rId470" Type="http://schemas.openxmlformats.org/officeDocument/2006/relationships/hyperlink" Target="file:///C:\Users\dems1ce9\OneDrive%20-%20Nokia\3gpp\cn1\meetings\133-e-electronic-1121\docs\C1-217039.zip" TargetMode="External"/><Relationship Id="rId491" Type="http://schemas.openxmlformats.org/officeDocument/2006/relationships/hyperlink" Target="file:///C:\Users\etxjaxl\OneDrive%20-%20Ericsson%20AB\Documents\All%20Files\Standards\3GPP\Meetings\2110Elbonia\CT1\Docs\C1-216276.zip" TargetMode="External"/><Relationship Id="rId505" Type="http://schemas.openxmlformats.org/officeDocument/2006/relationships/hyperlink" Target="file:///C:\Users\dems1ce9\OneDrive%20-%20Nokia\3gpp\cn1\meetings\133-e-electronic-1121\docs\C1-216666.zip" TargetMode="External"/><Relationship Id="rId526" Type="http://schemas.openxmlformats.org/officeDocument/2006/relationships/hyperlink" Target="https://www.3gpp.org/ftp/tsg_ct/WG1_mm-cc-sm_ex-CN1/TSGC1_133e/Inbox/drafts/draft-C1-217150-5GSAT-LSout-ind-of-UE-location_r2.doc" TargetMode="External"/><Relationship Id="rId37" Type="http://schemas.openxmlformats.org/officeDocument/2006/relationships/hyperlink" Target="file:///C:\Users\dems1ce9\OneDrive%20-%20Nokia\3gpp\cn1\meetings\133-e-electronic-1121\docs\C1-216536.zip" TargetMode="External"/><Relationship Id="rId58" Type="http://schemas.openxmlformats.org/officeDocument/2006/relationships/hyperlink" Target="file:///C:\Users\dems1ce9\OneDrive%20-%20Nokia\3gpp\cn1\meetings\133-e-electronic-1121\docs\C1-217051.zip" TargetMode="External"/><Relationship Id="rId79" Type="http://schemas.openxmlformats.org/officeDocument/2006/relationships/hyperlink" Target="file:///C:\Users\dems1ce9\OneDrive%20-%20Nokia\3gpp\cn1\meetings\133-e-electronic-1121\docs\C1-216678.zip" TargetMode="External"/><Relationship Id="rId102" Type="http://schemas.openxmlformats.org/officeDocument/2006/relationships/hyperlink" Target="file:///C:\Users\dems1ce9\OneDrive%20-%20Nokia\3gpp\cn1\meetings\133-e-electronic-1121\docs\C1-216602.zip" TargetMode="External"/><Relationship Id="rId123" Type="http://schemas.openxmlformats.org/officeDocument/2006/relationships/hyperlink" Target="file:///C:\Users\dems1ce9\OneDrive%20-%20Nokia\3gpp\cn1\meetings\133-e-electronic-1121\docs\C1-216717.zip" TargetMode="External"/><Relationship Id="rId144" Type="http://schemas.openxmlformats.org/officeDocument/2006/relationships/hyperlink" Target="file:///C:\Users\dems1ce9\OneDrive%20-%20Nokia\3gpp\cn1\meetings\133-e-electronic-1121\docs\C1-216729.zip" TargetMode="External"/><Relationship Id="rId330" Type="http://schemas.openxmlformats.org/officeDocument/2006/relationships/hyperlink" Target="file:///C:\Users\dems1ce9\OneDrive%20-%20Nokia\3gpp\cn1\meetings\133-e-electronic-1121\docs\C1-216991.zip" TargetMode="External"/><Relationship Id="rId90" Type="http://schemas.openxmlformats.org/officeDocument/2006/relationships/hyperlink" Target="file:///C:\Users\dems1ce9\OneDrive%20-%20Nokia\3gpp\cn1\meetings\133-e-electronic-1121\docs\C1-216845.zip" TargetMode="External"/><Relationship Id="rId165" Type="http://schemas.openxmlformats.org/officeDocument/2006/relationships/hyperlink" Target="file:///C:\Users\dems1ce9\OneDrive%20-%20Nokia\3gpp\cn1\meetings\133-e-electronic-1121\docs\C1-216998.zip" TargetMode="External"/><Relationship Id="rId186" Type="http://schemas.openxmlformats.org/officeDocument/2006/relationships/hyperlink" Target="file:///D:\3gpp\tsg_ct\wg1_mm-cc-sm_ex-cn1\TSGC1_133e\Docs\C1-216864.zip" TargetMode="External"/><Relationship Id="rId351" Type="http://schemas.openxmlformats.org/officeDocument/2006/relationships/hyperlink" Target="file:///C:\Users\dems1ce9\OneDrive%20-%20Nokia\3gpp\cn1\meetings\133-e-electronic-1121\docs\C1-216574.zip" TargetMode="External"/><Relationship Id="rId372" Type="http://schemas.openxmlformats.org/officeDocument/2006/relationships/hyperlink" Target="file:///C:\Users\dems1ce9\OneDrive%20-%20Nokia\3gpp\cn1\meetings\133-e-electronic-1121\docs\C1-217060.zip" TargetMode="External"/><Relationship Id="rId393" Type="http://schemas.openxmlformats.org/officeDocument/2006/relationships/hyperlink" Target="file:///C:\Users\dems1ce9\OneDrive%20-%20Nokia\3gpp\cn1\meetings\133-e-electronic-1121\docs\C1-216932.zip" TargetMode="External"/><Relationship Id="rId407" Type="http://schemas.openxmlformats.org/officeDocument/2006/relationships/hyperlink" Target="file:///C:\Users\dems1ce9\OneDrive%20-%20Nokia\3gpp\cn1\meetings\133-e-electronic-1121\docs\C1-216916.zip" TargetMode="External"/><Relationship Id="rId428" Type="http://schemas.openxmlformats.org/officeDocument/2006/relationships/hyperlink" Target="file:///C:\Users\dems1ce9\OneDrive%20-%20Nokia\3gpp\cn1\meetings\133-e-electronic-1121\docs\C1-216923.zip" TargetMode="External"/><Relationship Id="rId449" Type="http://schemas.openxmlformats.org/officeDocument/2006/relationships/hyperlink" Target="file:///C:\Users\dems1ce9\OneDrive%20-%20Nokia\3gpp\cn1\meetings\133-e-electronic-1121\docs\C1-217000.zip" TargetMode="External"/><Relationship Id="rId211" Type="http://schemas.openxmlformats.org/officeDocument/2006/relationships/hyperlink" Target="file:///C:\Users\dems1ce9\OneDrive%20-%20Nokia\3gpp\cn1\meetings\133-e-electronic-1121\docs\C1-216688.zip" TargetMode="External"/><Relationship Id="rId232" Type="http://schemas.openxmlformats.org/officeDocument/2006/relationships/hyperlink" Target="file:///C:\Users\dems1ce9\OneDrive%20-%20Nokia\3gpp\cn1\meetings\133-e-electronic-1121\docs\C1-216658.zip" TargetMode="External"/><Relationship Id="rId253" Type="http://schemas.openxmlformats.org/officeDocument/2006/relationships/hyperlink" Target="file:///C:\Users\dems1ce9\OneDrive%20-%20Nokia\3gpp\cn1\meetings\133-e-electronic-1121\docs\C1-216716.zip" TargetMode="External"/><Relationship Id="rId274" Type="http://schemas.openxmlformats.org/officeDocument/2006/relationships/hyperlink" Target="file:///C:\Users\dems1ce9\OneDrive%20-%20Nokia\3gpp\cn1\meetings\133-e-electronic-1121\docs\C1-216987.zip" TargetMode="External"/><Relationship Id="rId295" Type="http://schemas.openxmlformats.org/officeDocument/2006/relationships/hyperlink" Target="file:///C:\Users\dems1ce9\OneDrive%20-%20Nokia\3gpp\cn1\meetings\133-e-electronic-1121\docs\C1-216903.zip" TargetMode="External"/><Relationship Id="rId309" Type="http://schemas.openxmlformats.org/officeDocument/2006/relationships/hyperlink" Target="file:///C:\Users\dems1ce9\OneDrive%20-%20Nokia\3gpp\cn1\meetings\133-e-electronic-1121\docs\C1-216702.zip" TargetMode="External"/><Relationship Id="rId460" Type="http://schemas.openxmlformats.org/officeDocument/2006/relationships/hyperlink" Target="file:///C:\Users\etxjaxl\OneDrive%20-%20Ericsson%20AB\Documents\All%20Files\Standards\3GPP\Meetings\2110Elbonia\CT1\Docs\C1-216116.zip" TargetMode="External"/><Relationship Id="rId481" Type="http://schemas.openxmlformats.org/officeDocument/2006/relationships/hyperlink" Target="file:///C:\Users\dems1ce9\OneDrive%20-%20Nokia\3gpp\cn1\meetings\133-e-electronic-1121\docs\C1-216631.zip" TargetMode="External"/><Relationship Id="rId516" Type="http://schemas.openxmlformats.org/officeDocument/2006/relationships/hyperlink" Target="file:///C:\Users\dems1ce9\OneDrive%20-%20Nokia\3gpp\cn1\meetings\133-e-electronic-1121\docs\C1-216856.zip" TargetMode="External"/><Relationship Id="rId27" Type="http://schemas.openxmlformats.org/officeDocument/2006/relationships/hyperlink" Target="file:///C:\Users\dems1ce9\OneDrive%20-%20Nokia\3gpp\cn1\meetings\133-e-electronic-1121\docs\C1-216526.zip" TargetMode="External"/><Relationship Id="rId48" Type="http://schemas.openxmlformats.org/officeDocument/2006/relationships/hyperlink" Target="https://www.3gpp.org/ftp/tsg_ct/WG1_mm-cc-sm_ex-CN1/TSGC1_133e/Docs/C1-217136.zip" TargetMode="External"/><Relationship Id="rId69" Type="http://schemas.openxmlformats.org/officeDocument/2006/relationships/hyperlink" Target="file:///C:\Users\dems1ce9\OneDrive%20-%20Nokia\3gpp\cn1\meetings\133-e-electronic-1121\docs\C1-217047.zip" TargetMode="External"/><Relationship Id="rId113" Type="http://schemas.openxmlformats.org/officeDocument/2006/relationships/hyperlink" Target="file:///C:\Users\dems1ce9\OneDrive%20-%20Nokia\3gpp\cn1\meetings\133-e-electronic-1121\docs\C1-216613.zip" TargetMode="External"/><Relationship Id="rId134" Type="http://schemas.openxmlformats.org/officeDocument/2006/relationships/hyperlink" Target="file:///C:\Users\dems1ce9\OneDrive%20-%20Nokia\3gpp\cn1\meetings\133-e-electronic-1121\docs\C1-216665.zip" TargetMode="External"/><Relationship Id="rId320" Type="http://schemas.openxmlformats.org/officeDocument/2006/relationships/hyperlink" Target="file:///C:\Users\dems1ce9\OneDrive%20-%20Nokia\3gpp\cn1\meetings\133-e-electronic-1121\docs\C1-216859.zip" TargetMode="External"/><Relationship Id="rId537" Type="http://schemas.openxmlformats.org/officeDocument/2006/relationships/footer" Target="footer2.xml"/><Relationship Id="rId80" Type="http://schemas.openxmlformats.org/officeDocument/2006/relationships/hyperlink" Target="file:///C:\Users\dems1ce9\OneDrive%20-%20Nokia\3gpp\cn1\meetings\133-e-electronic-1121\docs\C1-216679.zip" TargetMode="External"/><Relationship Id="rId155" Type="http://schemas.openxmlformats.org/officeDocument/2006/relationships/hyperlink" Target="file:///C:\Users\dems1ce9\OneDrive%20-%20Nokia\3gpp\cn1\meetings\133-e-electronic-1121\docs\C1-216792.zip" TargetMode="External"/><Relationship Id="rId176" Type="http://schemas.openxmlformats.org/officeDocument/2006/relationships/hyperlink" Target="file:///C:\Users\dems1ce9\OneDrive%20-%20Nokia\3gpp\cn1\meetings\133-e-electronic-1121\docs\C1-217102.zip" TargetMode="External"/><Relationship Id="rId197" Type="http://schemas.openxmlformats.org/officeDocument/2006/relationships/hyperlink" Target="file:///C:\Users\dems1ce9\OneDrive%20-%20Nokia\3gpp\cn1\meetings\133-e-electronic-1121\docs\C1-216742.zip" TargetMode="External"/><Relationship Id="rId341" Type="http://schemas.openxmlformats.org/officeDocument/2006/relationships/hyperlink" Target="file:///C:\Users\dems1ce9\OneDrive%20-%20Nokia\3gpp\cn1\meetings\132-e-electronic-1021\docs\C1-215894.zip" TargetMode="External"/><Relationship Id="rId362" Type="http://schemas.openxmlformats.org/officeDocument/2006/relationships/hyperlink" Target="file:///C:\Users\dems1ce9\OneDrive%20-%20Nokia\3gpp\cn1\meetings\133-e-electronic-1121\docs\C1-216736.zip" TargetMode="External"/><Relationship Id="rId383" Type="http://schemas.openxmlformats.org/officeDocument/2006/relationships/hyperlink" Target="file:///C:\Users\dems1ce9\OneDrive%20-%20Nokia\3gpp\cn1\meetings\133-e-electronic-1121\docs\C1-217011.zip" TargetMode="External"/><Relationship Id="rId418" Type="http://schemas.openxmlformats.org/officeDocument/2006/relationships/hyperlink" Target="file:///C:\Users\dems1ce9\OneDrive%20-%20Nokia\3gpp\cn1\meetings\133-e-electronic-1121\docs\C1-217092.zip" TargetMode="External"/><Relationship Id="rId439" Type="http://schemas.openxmlformats.org/officeDocument/2006/relationships/hyperlink" Target="file:///C:\Users\dems1ce9\OneDrive%20-%20Nokia\3gpp\cn1\meetings\133-e-electronic-1121\docs\C1-217077.zip" TargetMode="External"/><Relationship Id="rId201" Type="http://schemas.openxmlformats.org/officeDocument/2006/relationships/hyperlink" Target="file:///C:\Users\dems1ce9\OneDrive%20-%20Nokia\3gpp\cn1\meetings\133-e-electronic-1121\docs\C1-216863.zip" TargetMode="External"/><Relationship Id="rId222" Type="http://schemas.openxmlformats.org/officeDocument/2006/relationships/hyperlink" Target="file:///C:\Users\dems1ce9\OneDrive%20-%20Nokia\3gpp\cn1\meetings\133-e-electronic-1121\docs\C1-216939.zip" TargetMode="External"/><Relationship Id="rId243" Type="http://schemas.openxmlformats.org/officeDocument/2006/relationships/hyperlink" Target="file:///C:\Users\dems1ce9\OneDrive%20-%20Nokia\3gpp\cn1\meetings\133-e-electronic-1121\docs\C1-216969.zip" TargetMode="External"/><Relationship Id="rId264" Type="http://schemas.openxmlformats.org/officeDocument/2006/relationships/hyperlink" Target="file:///C:\Users\dems1ce9\OneDrive%20-%20Nokia\3gpp\cn1\meetings\133-e-electronic-1121\docs\C1-216877.zip" TargetMode="External"/><Relationship Id="rId285" Type="http://schemas.openxmlformats.org/officeDocument/2006/relationships/hyperlink" Target="file:///C:\Users\dems1ce9\OneDrive%20-%20Nokia\3gpp\cn1\meetings\133-e-electronic-1121\docs\C1-216804.zip" TargetMode="External"/><Relationship Id="rId450" Type="http://schemas.openxmlformats.org/officeDocument/2006/relationships/hyperlink" Target="file:///C:\Users\dems1ce9\OneDrive%20-%20Nokia\3gpp\cn1\meetings\133-e-electronic-1121\docs\C1-217001.zip" TargetMode="External"/><Relationship Id="rId471" Type="http://schemas.openxmlformats.org/officeDocument/2006/relationships/hyperlink" Target="file:///C:\Users\etxjaxl\OneDrive%20-%20Ericsson%20AB\Documents\All%20Files\Standards\3GPP\Meetings\2110Elbonia\CT1\Docs\C1-215510.zip" TargetMode="External"/><Relationship Id="rId506" Type="http://schemas.openxmlformats.org/officeDocument/2006/relationships/hyperlink" Target="file:///C:\Users\dems1ce9\OneDrive%20-%20Nokia\3gpp\cn1\meetings\133-e-electronic-1121\docs\C1-216893.zip" TargetMode="External"/><Relationship Id="rId17" Type="http://schemas.openxmlformats.org/officeDocument/2006/relationships/hyperlink" Target="file:///C:\Users\dems1ce9\OneDrive%20-%20Nokia\3gpp\cn1\meetings\133-e-electronic-1121\docs\C1-216515.zip" TargetMode="External"/><Relationship Id="rId38" Type="http://schemas.openxmlformats.org/officeDocument/2006/relationships/hyperlink" Target="file:///C:\Users\dems1ce9\OneDrive%20-%20Nokia\3gpp\cn1\meetings\133-e-electronic-1121\docs\C1-216537.zip" TargetMode="External"/><Relationship Id="rId59" Type="http://schemas.openxmlformats.org/officeDocument/2006/relationships/hyperlink" Target="file:///C:\Users\dems1ce9\OneDrive%20-%20Nokia\3gpp\cn1\meetings\133-e-electronic-1121\docs\C1-217054.zip" TargetMode="External"/><Relationship Id="rId103" Type="http://schemas.openxmlformats.org/officeDocument/2006/relationships/hyperlink" Target="file:///C:\Users\dems1ce9\OneDrive%20-%20Nokia\3gpp\cn1\meetings\133-e-electronic-1121\docs\C1-216603.zip" TargetMode="External"/><Relationship Id="rId124" Type="http://schemas.openxmlformats.org/officeDocument/2006/relationships/hyperlink" Target="file:///C:\Users\dems1ce9\OneDrive%20-%20Nokia\3gpp\cn1\meetings\133-e-electronic-1121\docs\C1-216544.zip" TargetMode="External"/><Relationship Id="rId310" Type="http://schemas.openxmlformats.org/officeDocument/2006/relationships/hyperlink" Target="file:///C:\Users\dems1ce9\OneDrive%20-%20Nokia\3gpp\cn1\meetings\133-e-electronic-1121\docs\C1-216703.zip" TargetMode="External"/><Relationship Id="rId492" Type="http://schemas.openxmlformats.org/officeDocument/2006/relationships/hyperlink" Target="file:///C:\Users\etxjaxl\OneDrive%20-%20Ericsson%20AB\Documents\All%20Files\Standards\3GPP\Meetings\2110Elbonia\CT1\Docs\C1-216277.zip" TargetMode="External"/><Relationship Id="rId527" Type="http://schemas.openxmlformats.org/officeDocument/2006/relationships/hyperlink" Target="https://www.3gpp.org/ftp/tsg_ct/WG1_mm-cc-sm_ex-CN1/TSGC1_133e/Docs/C1-217152.zip" TargetMode="External"/><Relationship Id="rId70" Type="http://schemas.openxmlformats.org/officeDocument/2006/relationships/hyperlink" Target="file:///C:\Users\dems1ce9\OneDrive%20-%20Nokia\3gpp\cn1\meetings\133-e-electronic-1121\docs\C1-217048.zip" TargetMode="External"/><Relationship Id="rId91" Type="http://schemas.openxmlformats.org/officeDocument/2006/relationships/hyperlink" Target="file:///C:\Users\dems1ce9\OneDrive%20-%20Nokia\3gpp\cn1\meetings\133-e-electronic-1121\docs\C1-216686.zip" TargetMode="External"/><Relationship Id="rId145" Type="http://schemas.openxmlformats.org/officeDocument/2006/relationships/hyperlink" Target="file:///C:\Users\dems1ce9\OneDrive%20-%20Nokia\3gpp\cn1\meetings\133-e-electronic-1121\docs\C1-216743.zip" TargetMode="External"/><Relationship Id="rId166" Type="http://schemas.openxmlformats.org/officeDocument/2006/relationships/hyperlink" Target="file:///C:\Users\dems1ce9\OneDrive%20-%20Nokia\3gpp\cn1\meetings\133-e-electronic-1121\docs\C1-217008.zip" TargetMode="External"/><Relationship Id="rId187" Type="http://schemas.openxmlformats.org/officeDocument/2006/relationships/hyperlink" Target="file:///C:\Users\dems1ce9\OneDrive%20-%20Nokia\3gpp\cn1\meetings\133-e-electronic-1121\docs\C1-216547.zip" TargetMode="External"/><Relationship Id="rId331" Type="http://schemas.openxmlformats.org/officeDocument/2006/relationships/hyperlink" Target="file:///C:\Users\dems1ce9\OneDrive%20-%20Nokia\3gpp\cn1\meetings\133-e-electronic-1121\docs\C1-216992.zip" TargetMode="External"/><Relationship Id="rId352" Type="http://schemas.openxmlformats.org/officeDocument/2006/relationships/hyperlink" Target="file:///C:\Users\dems1ce9\OneDrive%20-%20Nokia\3gpp\cn1\meetings\133-e-electronic-1121\docs\C1-216575.zip" TargetMode="External"/><Relationship Id="rId373" Type="http://schemas.openxmlformats.org/officeDocument/2006/relationships/hyperlink" Target="file:///C:\Users\dems1ce9\OneDrive%20-%20Nokia\3gpp\cn1\meetings\133-e-electronic-1121\docs\C1-217061.zip" TargetMode="External"/><Relationship Id="rId394" Type="http://schemas.openxmlformats.org/officeDocument/2006/relationships/hyperlink" Target="file:///C:\Users\dems1ce9\OneDrive%20-%20Nokia\3gpp\cn1\meetings\133-e-electronic-1121\docs\C1-216933.zip" TargetMode="External"/><Relationship Id="rId408" Type="http://schemas.openxmlformats.org/officeDocument/2006/relationships/hyperlink" Target="file:///C:\Users\dems1ce9\OneDrive%20-%20Nokia\3gpp\cn1\meetings\133-e-electronic-1121\docs\C1-216918.zip" TargetMode="External"/><Relationship Id="rId429" Type="http://schemas.openxmlformats.org/officeDocument/2006/relationships/hyperlink" Target="file:///C:\Users\dems1ce9\OneDrive%20-%20Nokia\3gpp\cn1\meetings\133-e-electronic-1121\docs\C1-216958.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3-e-electronic-1121\docs\C1-216712.zip" TargetMode="External"/><Relationship Id="rId233" Type="http://schemas.openxmlformats.org/officeDocument/2006/relationships/hyperlink" Target="file:///C:\Users\dems1ce9\OneDrive%20-%20Nokia\3gpp\cn1\meetings\133-e-electronic-1121\docs\C1-216691.zip" TargetMode="External"/><Relationship Id="rId254" Type="http://schemas.openxmlformats.org/officeDocument/2006/relationships/hyperlink" Target="file:///C:\Users\dems1ce9\OneDrive%20-%20Nokia\3gpp\cn1\meetings\133-e-electronic-1121\docs\C1-216741.zip" TargetMode="External"/><Relationship Id="rId440" Type="http://schemas.openxmlformats.org/officeDocument/2006/relationships/hyperlink" Target="file:///C:\Users\dems1ce9\OneDrive%20-%20Nokia\3gpp\cn1\meetings\133-e-electronic-1121\docs\C1-217078.zip" TargetMode="External"/><Relationship Id="rId28" Type="http://schemas.openxmlformats.org/officeDocument/2006/relationships/hyperlink" Target="file:///C:\Users\dems1ce9\OneDrive%20-%20Nokia\3gpp\cn1\meetings\133-e-electronic-1121\docs\C1-216527.zip" TargetMode="External"/><Relationship Id="rId49" Type="http://schemas.openxmlformats.org/officeDocument/2006/relationships/hyperlink" Target="https://www.3gpp.org/ftp/tsg_ct/WG1_mm-cc-sm_ex-CN1/TSGC1_133e/Docs/C1-217137.zip" TargetMode="External"/><Relationship Id="rId114" Type="http://schemas.openxmlformats.org/officeDocument/2006/relationships/hyperlink" Target="file:///C:\Users\dems1ce9\OneDrive%20-%20Nokia\3gpp\cn1\meetings\133-e-electronic-1121\docs\C1-216634.zip" TargetMode="External"/><Relationship Id="rId275" Type="http://schemas.openxmlformats.org/officeDocument/2006/relationships/hyperlink" Target="file:///C:\Users\dems1ce9\OneDrive%20-%20Nokia\3gpp\cn1\meetings\133-e-electronic-1121\docs\C1-216569.zip" TargetMode="External"/><Relationship Id="rId296" Type="http://schemas.openxmlformats.org/officeDocument/2006/relationships/hyperlink" Target="file:///C:\Users\dems1ce9\OneDrive%20-%20Nokia\3gpp\cn1\meetings\133-e-electronic-1121\docs\C1-216904.zip" TargetMode="External"/><Relationship Id="rId300" Type="http://schemas.openxmlformats.org/officeDocument/2006/relationships/hyperlink" Target="file:///C:\Users\dems1ce9\OneDrive%20-%20Nokia\3gpp\cn1\meetings\133-e-electronic-1121\docs\C1-216925.zip" TargetMode="External"/><Relationship Id="rId461" Type="http://schemas.openxmlformats.org/officeDocument/2006/relationships/hyperlink" Target="file:///C:\Users\etxjaxl\OneDrive%20-%20Ericsson%20AB\Documents\All%20Files\Standards\3GPP\Meetings\2110Elbonia\CT1\Docs\C1-216117.zip" TargetMode="External"/><Relationship Id="rId482" Type="http://schemas.openxmlformats.org/officeDocument/2006/relationships/hyperlink" Target="file:///C:\Users\dems1ce9\OneDrive%20-%20Nokia\3gpp\cn1\meetings\133-e-electronic-1121\docs\C1-216632.zip" TargetMode="External"/><Relationship Id="rId517" Type="http://schemas.openxmlformats.org/officeDocument/2006/relationships/hyperlink" Target="file:///C:\Users\dems1ce9\OneDrive%20-%20Nokia\3gpp\cn1\meetings\133-e-electronic-1121\docs\C1-217089.zip" TargetMode="External"/><Relationship Id="rId538" Type="http://schemas.openxmlformats.org/officeDocument/2006/relationships/fontTable" Target="fontTable.xml"/><Relationship Id="rId60" Type="http://schemas.openxmlformats.org/officeDocument/2006/relationships/hyperlink" Target="file:///C:\Users\dems1ce9\OneDrive%20-%20Nokia\3gpp\cn1\meetings\133-e-electronic-1121\docs\C1-217056.zip" TargetMode="External"/><Relationship Id="rId81" Type="http://schemas.openxmlformats.org/officeDocument/2006/relationships/hyperlink" Target="file:///C:\Users\dems1ce9\OneDrive%20-%20Nokia\3gpp\cn1\meetings\133-e-electronic-1121\docs\C1-216825.zip" TargetMode="External"/><Relationship Id="rId135" Type="http://schemas.openxmlformats.org/officeDocument/2006/relationships/hyperlink" Target="file:///C:\Users\dems1ce9\OneDrive%20-%20Nokia\3gpp\cn1\meetings\133-e-electronic-1121\docs\C1-216665.zip" TargetMode="External"/><Relationship Id="rId156" Type="http://schemas.openxmlformats.org/officeDocument/2006/relationships/hyperlink" Target="file:///C:\Users\dems1ce9\OneDrive%20-%20Nokia\3gpp\cn1\meetings\133-e-electronic-1121\docs\C1-216794.zip" TargetMode="External"/><Relationship Id="rId177" Type="http://schemas.openxmlformats.org/officeDocument/2006/relationships/hyperlink" Target="file:///C:\Users\dems1ce9\OneDrive%20-%20Nokia\3gpp\cn1\meetings\133-e-electronic-1121\docs\C1-216791.zip" TargetMode="External"/><Relationship Id="rId198" Type="http://schemas.openxmlformats.org/officeDocument/2006/relationships/hyperlink" Target="file:///C:\Users\dems1ce9\OneDrive%20-%20Nokia\3gpp\cn1\meetings\133-e-electronic-1121\docs\C1-216835.zip" TargetMode="External"/><Relationship Id="rId321" Type="http://schemas.openxmlformats.org/officeDocument/2006/relationships/hyperlink" Target="file:///C:\Users\dems1ce9\OneDrive%20-%20Nokia\3gpp\cn1\meetings\133-e-electronic-1121\docs\C1-216860.zip" TargetMode="External"/><Relationship Id="rId342" Type="http://schemas.openxmlformats.org/officeDocument/2006/relationships/hyperlink" Target="file:///C:\Users\dems1ce9\OneDrive%20-%20Nokia\3gpp\cn1\meetings\132-e-electronic-1021\docs\C1-215895.zip" TargetMode="External"/><Relationship Id="rId363" Type="http://schemas.openxmlformats.org/officeDocument/2006/relationships/hyperlink" Target="file:///C:\Users\dems1ce9\OneDrive%20-%20Nokia\3gpp\cn1\meetings\133-e-electronic-1121\docs\C1-216980.zip" TargetMode="External"/><Relationship Id="rId384" Type="http://schemas.openxmlformats.org/officeDocument/2006/relationships/hyperlink" Target="file:///C:\Users\dems1ce9\OneDrive%20-%20Nokia\3gpp\cn1\meetings\133-e-electronic-1121\docs\C1-217013.zip" TargetMode="External"/><Relationship Id="rId419" Type="http://schemas.openxmlformats.org/officeDocument/2006/relationships/hyperlink" Target="file:///C:\Users\dems1ce9\OneDrive%20-%20Nokia\3gpp\cn1\meetings\133-e-electronic-1121\docs\C1-216567.zip" TargetMode="External"/><Relationship Id="rId202" Type="http://schemas.openxmlformats.org/officeDocument/2006/relationships/hyperlink" Target="file:///C:\Users\dems1ce9\OneDrive%20-%20Nokia\3gpp\cn1\meetings\133-e-electronic-1121\docs\C1-216863.zip" TargetMode="External"/><Relationship Id="rId223" Type="http://schemas.openxmlformats.org/officeDocument/2006/relationships/hyperlink" Target="file:///C:\Users\dems1ce9\OneDrive%20-%20Nokia\3gpp\cn1\meetings\133-e-electronic-1121\docs\C1-216940.zip" TargetMode="External"/><Relationship Id="rId244" Type="http://schemas.openxmlformats.org/officeDocument/2006/relationships/hyperlink" Target="file:///C:\Users\dems1ce9\OneDrive%20-%20Nokia\3gpp\cn1\meetings\133-e-electronic-1121\docs\C1-216971.zip" TargetMode="External"/><Relationship Id="rId430" Type="http://schemas.openxmlformats.org/officeDocument/2006/relationships/hyperlink" Target="file:///C:\Users\dems1ce9\OneDrive%20-%20Nokia\3gpp\cn1\meetings\133-e-electronic-1121\docs\C1-216959.zip" TargetMode="External"/><Relationship Id="rId18" Type="http://schemas.openxmlformats.org/officeDocument/2006/relationships/hyperlink" Target="file:///C:\Users\dems1ce9\OneDrive%20-%20Nokia\3gpp\cn1\meetings\133-e-electronic-1121\docs\C1-216539.zip" TargetMode="External"/><Relationship Id="rId39" Type="http://schemas.openxmlformats.org/officeDocument/2006/relationships/hyperlink" Target="file:///C:\Users\dems1ce9\OneDrive%20-%20Nokia\3gpp\cn1\meetings\133-e-electronic-1121\docs\C1-216538.zip" TargetMode="External"/><Relationship Id="rId265" Type="http://schemas.openxmlformats.org/officeDocument/2006/relationships/hyperlink" Target="file:///C:\Users\dems1ce9\OneDrive%20-%20Nokia\3gpp\cn1\meetings\133-e-electronic-1121\docs\C1-216879.zip" TargetMode="External"/><Relationship Id="rId286" Type="http://schemas.openxmlformats.org/officeDocument/2006/relationships/hyperlink" Target="file:///C:\Users\dems1ce9\OneDrive%20-%20Nokia\3gpp\cn1\meetings\133-e-electronic-1121\docs\C1-216806.zip" TargetMode="External"/><Relationship Id="rId451" Type="http://schemas.openxmlformats.org/officeDocument/2006/relationships/hyperlink" Target="file:///C:\Users\dems1ce9\OneDrive%20-%20Nokia\3gpp\cn1\meetings\133-e-electronic-1121\docs\C1-217002.zip" TargetMode="External"/><Relationship Id="rId472" Type="http://schemas.openxmlformats.org/officeDocument/2006/relationships/hyperlink" Target="file:///C:\Users\etxjaxl\OneDrive%20-%20Ericsson%20AB\Documents\All%20Files\Standards\3GPP\Meetings\2110Elbonia\CT1\Docs\C1-215515.zip" TargetMode="External"/><Relationship Id="rId493" Type="http://schemas.openxmlformats.org/officeDocument/2006/relationships/hyperlink" Target="file:///C:\Users\etxjaxl\OneDrive%20-%20Ericsson%20AB\Documents\All%20Files\Standards\3GPP\Meetings\2110Elbonia\CT1\Docs\C1-216278.zip" TargetMode="External"/><Relationship Id="rId507" Type="http://schemas.openxmlformats.org/officeDocument/2006/relationships/hyperlink" Target="file:///C:\Users\dems1ce9\OneDrive%20-%20Nokia\3gpp\cn1\meetings\133-e-electronic-1121\docs\C1-216616.zip" TargetMode="External"/><Relationship Id="rId528" Type="http://schemas.openxmlformats.org/officeDocument/2006/relationships/hyperlink" Target="https://www.3gpp.org/ftp/tsg_ct/WG1_mm-cc-sm_ex-CN1/TSGC1_133e/Inbox/drafts/EriDraft_C1-217152_SAT03_LSout_CC78_v3.doc" TargetMode="External"/><Relationship Id="rId50" Type="http://schemas.openxmlformats.org/officeDocument/2006/relationships/hyperlink" Target="https://www.3gpp.org/ftp/tsg_ct/WG1_mm-cc-sm_ex-CN1/TSGC1_133e/Docs/C1-217138.zip" TargetMode="External"/><Relationship Id="rId104" Type="http://schemas.openxmlformats.org/officeDocument/2006/relationships/hyperlink" Target="file:///C:\Users\dems1ce9\OneDrive%20-%20Nokia\3gpp\cn1\meetings\133-e-electronic-1121\docs\C1-216604.zip" TargetMode="External"/><Relationship Id="rId125" Type="http://schemas.openxmlformats.org/officeDocument/2006/relationships/hyperlink" Target="file:///C:\Users\dems1ce9\OneDrive%20-%20Nokia\3gpp\cn1\meetings\133-e-electronic-1121\docs\C1-216555.zip" TargetMode="External"/><Relationship Id="rId146" Type="http://schemas.openxmlformats.org/officeDocument/2006/relationships/hyperlink" Target="file:///C:\Users\dems1ce9\OneDrive%20-%20Nokia\3gpp\cn1\meetings\133-e-electronic-1121\docs\C1-216763.zip" TargetMode="External"/><Relationship Id="rId167" Type="http://schemas.openxmlformats.org/officeDocument/2006/relationships/hyperlink" Target="file:///C:\Users\dems1ce9\OneDrive%20-%20Nokia\3gpp\cn1\meetings\133-e-electronic-1121\docs\C1-217022.zip" TargetMode="External"/><Relationship Id="rId188" Type="http://schemas.openxmlformats.org/officeDocument/2006/relationships/hyperlink" Target="file:///C:\Users\dems1ce9\OneDrive%20-%20Nokia\3gpp\cn1\meetings\133-e-electronic-1121\docs\C1-216548.zip" TargetMode="External"/><Relationship Id="rId311" Type="http://schemas.openxmlformats.org/officeDocument/2006/relationships/hyperlink" Target="file:///C:\Users\dems1ce9\OneDrive%20-%20Nokia\3gpp\cn1\meetings\133-e-electronic-1121\docs\C1-216704.zip" TargetMode="External"/><Relationship Id="rId332" Type="http://schemas.openxmlformats.org/officeDocument/2006/relationships/hyperlink" Target="file:///C:\Users\dems1ce9\OneDrive%20-%20Nokia\3gpp\cn1\meetings\133-e-electronic-1121\docs\C1-216993.zip" TargetMode="External"/><Relationship Id="rId353" Type="http://schemas.openxmlformats.org/officeDocument/2006/relationships/hyperlink" Target="file:///C:\Users\dems1ce9\OneDrive%20-%20Nokia\3gpp\cn1\meetings\133-e-electronic-1121\docs\C1-216576.zip" TargetMode="External"/><Relationship Id="rId374" Type="http://schemas.openxmlformats.org/officeDocument/2006/relationships/hyperlink" Target="file:///C:\Users\dems1ce9\OneDrive%20-%20Nokia\3gpp\cn1\meetings\133-e-electronic-1121\docs\C1-217062.zip" TargetMode="External"/><Relationship Id="rId395" Type="http://schemas.openxmlformats.org/officeDocument/2006/relationships/hyperlink" Target="file:///C:\Users\dems1ce9\OneDrive%20-%20Nokia\3gpp\cn1\meetings\133-e-electronic-1121\docs\C1-217015.zip" TargetMode="External"/><Relationship Id="rId409" Type="http://schemas.openxmlformats.org/officeDocument/2006/relationships/hyperlink" Target="file:///C:\Users\dems1ce9\OneDrive%20-%20Nokia\3gpp\cn1\meetings\133-e-electronic-1121\docs\C1-216944.zip" TargetMode="External"/><Relationship Id="rId71" Type="http://schemas.openxmlformats.org/officeDocument/2006/relationships/hyperlink" Target="file:///C:\Users\dems1ce9\OneDrive%20-%20Nokia\3gpp\cn1\meetings\133-e-electronic-1121\docs\C1-217049.zip" TargetMode="External"/><Relationship Id="rId92" Type="http://schemas.openxmlformats.org/officeDocument/2006/relationships/hyperlink" Target="file:///C:\Users\dems1ce9\OneDrive%20-%20Nokia\3gpp\cn1\meetings\133-e-electronic-1121\docs\C1-216687.zip" TargetMode="External"/><Relationship Id="rId213" Type="http://schemas.openxmlformats.org/officeDocument/2006/relationships/hyperlink" Target="file:///C:\Users\dems1ce9\OneDrive%20-%20Nokia\3gpp\cn1\meetings\133-e-electronic-1121\docs\C1-216756.zip" TargetMode="External"/><Relationship Id="rId234" Type="http://schemas.openxmlformats.org/officeDocument/2006/relationships/hyperlink" Target="file:///C:\Users\dems1ce9\OneDrive%20-%20Nokia\3gpp\cn1\meetings\133-e-electronic-1121\docs\C1-216695.zip" TargetMode="External"/><Relationship Id="rId420" Type="http://schemas.openxmlformats.org/officeDocument/2006/relationships/hyperlink" Target="file:///C:\Users\dems1ce9\OneDrive%20-%20Nokia\3gpp\cn1\meetings\133-e-electronic-1121\docs\C1-216585.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3-e-electronic-1121\docs\C1-216528.zip" TargetMode="External"/><Relationship Id="rId255" Type="http://schemas.openxmlformats.org/officeDocument/2006/relationships/hyperlink" Target="file:///C:\Users\dems1ce9\OneDrive%20-%20Nokia\3gpp\cn1\meetings\133-e-electronic-1121\docs\C1-216803.zip" TargetMode="External"/><Relationship Id="rId276" Type="http://schemas.openxmlformats.org/officeDocument/2006/relationships/hyperlink" Target="file:///C:\Users\dems1ce9\OneDrive%20-%20Nokia\3gpp\cn1\meetings\133-e-electronic-1121\docs\C1-216570.zip" TargetMode="External"/><Relationship Id="rId297" Type="http://schemas.openxmlformats.org/officeDocument/2006/relationships/hyperlink" Target="file:///C:\Users\dems1ce9\OneDrive%20-%20Nokia\3gpp\cn1\meetings\133-e-electronic-1121\docs\C1-216905.zip" TargetMode="External"/><Relationship Id="rId441" Type="http://schemas.openxmlformats.org/officeDocument/2006/relationships/hyperlink" Target="file:///C:\Users\dems1ce9\OneDrive%20-%20Nokia\3gpp\cn1\meetings\133-e-electronic-1121\docs\C1-217079.zip" TargetMode="External"/><Relationship Id="rId462" Type="http://schemas.openxmlformats.org/officeDocument/2006/relationships/hyperlink" Target="file:///C:\Users\etxjaxl\OneDrive%20-%20Ericsson%20AB\Documents\All%20Files\Standards\3GPP\Meetings\2110Elbonia\CT1\Docs\C1-216275.zip" TargetMode="External"/><Relationship Id="rId483" Type="http://schemas.openxmlformats.org/officeDocument/2006/relationships/hyperlink" Target="file:///C:\Users\etxjaxl\OneDrive%20-%20Ericsson%20AB\Documents\All%20Files\Standards\3GPP\Meetings\2110Elbonia\CT1\Docs\C1-215590.zip" TargetMode="External"/><Relationship Id="rId518" Type="http://schemas.openxmlformats.org/officeDocument/2006/relationships/hyperlink" Target="https://www.3gpp.org/ftp/tsg_ct/WG3_interworking_ex-CN3/TSGC3_119e/Inbox/Draft/MAIN/EDGEAPP/C3-216081_r3.doc" TargetMode="External"/><Relationship Id="rId539" Type="http://schemas.microsoft.com/office/2011/relationships/people" Target="people.xml"/><Relationship Id="rId40" Type="http://schemas.openxmlformats.org/officeDocument/2006/relationships/hyperlink" Target="https://www.3gpp.org/ftp/tsg_ct/WG1_mm-cc-sm_ex-CN1/TSGC1_133e/Docs/C1-217103.zip" TargetMode="External"/><Relationship Id="rId115" Type="http://schemas.openxmlformats.org/officeDocument/2006/relationships/hyperlink" Target="file:///C:\Users\dems1ce9\OneDrive%20-%20Nokia\3gpp\cn1\meetings\133-e-electronic-1121\docs\C1-217009.zip" TargetMode="External"/><Relationship Id="rId136" Type="http://schemas.openxmlformats.org/officeDocument/2006/relationships/hyperlink" Target="file:///C:\Users\dems1ce9\OneDrive%20-%20Nokia\3gpp\cn1\meetings\133-e-electronic-1121\docs\C1-216667.zip" TargetMode="External"/><Relationship Id="rId157" Type="http://schemas.openxmlformats.org/officeDocument/2006/relationships/hyperlink" Target="file:///C:\Users\dems1ce9\OneDrive%20-%20Nokia\3gpp\cn1\meetings\133-e-electronic-1121\docs\C1-216807.zip" TargetMode="External"/><Relationship Id="rId178" Type="http://schemas.openxmlformats.org/officeDocument/2006/relationships/hyperlink" Target="file:///C:\Users\dems1ce9\OneDrive%20-%20Nokia\3gpp\cn1\meetings\133-e-electronic-1121\docs\C1-216588.zip" TargetMode="External"/><Relationship Id="rId301" Type="http://schemas.openxmlformats.org/officeDocument/2006/relationships/hyperlink" Target="file:///C:\Users\dems1ce9\OneDrive%20-%20Nokia\3gpp\cn1\meetings\133-e-electronic-1121\docs\C1-216926.zip" TargetMode="External"/><Relationship Id="rId322" Type="http://schemas.openxmlformats.org/officeDocument/2006/relationships/hyperlink" Target="file:///C:\Users\dems1ce9\OneDrive%20-%20Nokia\3gpp\cn1\meetings\133-e-electronic-1121\docs\C1-216862.zip" TargetMode="External"/><Relationship Id="rId343" Type="http://schemas.openxmlformats.org/officeDocument/2006/relationships/hyperlink" Target="file:///C:\Users\dems1ce9\OneDrive%20-%20Nokia\3gpp\cn1\meetings\132-e-electronic-1021\docs\C1-215897.zip" TargetMode="External"/><Relationship Id="rId364" Type="http://schemas.openxmlformats.org/officeDocument/2006/relationships/hyperlink" Target="file:///C:\Users\dems1ce9\OneDrive%20-%20Nokia\3gpp\cn1\meetings\133-e-electronic-1121\docs\C1-217025.zip" TargetMode="External"/><Relationship Id="rId61" Type="http://schemas.openxmlformats.org/officeDocument/2006/relationships/hyperlink" Target="file:///C:\Users\dems1ce9\OneDrive%20-%20Nokia\3gpp\cn1\meetings\133-e-electronic-1121\docs\C1-217058.zip" TargetMode="External"/><Relationship Id="rId82" Type="http://schemas.openxmlformats.org/officeDocument/2006/relationships/hyperlink" Target="file:///C:\Users\dems1ce9\OneDrive%20-%20Nokia\3gpp\cn1\meetings\133-e-electronic-1121\docs\C1-216826.zip" TargetMode="External"/><Relationship Id="rId199" Type="http://schemas.openxmlformats.org/officeDocument/2006/relationships/hyperlink" Target="file:///C:\Users\dems1ce9\OneDrive%20-%20Nokia\3gpp\cn1\meetings\133-e-electronic-1121\docs\C1-216836.zip" TargetMode="External"/><Relationship Id="rId203" Type="http://schemas.openxmlformats.org/officeDocument/2006/relationships/hyperlink" Target="file:///C:\Users\dems1ce9\OneDrive%20-%20Nokia\3gpp\cn1\meetings\133-e-electronic-1121\docs\C1-216864.zip" TargetMode="External"/><Relationship Id="rId385" Type="http://schemas.openxmlformats.org/officeDocument/2006/relationships/hyperlink" Target="file:///C:\Users\dems1ce9\OneDrive%20-%20Nokia\3gpp\cn1\meetings\133-e-electronic-1121\docs\C1-216722.zip" TargetMode="External"/><Relationship Id="rId19" Type="http://schemas.openxmlformats.org/officeDocument/2006/relationships/hyperlink" Target="file:///C:\Users\dems1ce9\OneDrive%20-%20Nokia\3gpp\cn1\meetings\133-e-electronic-1121\docs\C1-216516.zip" TargetMode="External"/><Relationship Id="rId224" Type="http://schemas.openxmlformats.org/officeDocument/2006/relationships/hyperlink" Target="file:///C:\Users\dems1ce9\OneDrive%20-%20Nokia\3gpp\cn1\meetings\133-e-electronic-1121\docs\C1-216941.zip" TargetMode="External"/><Relationship Id="rId245" Type="http://schemas.openxmlformats.org/officeDocument/2006/relationships/hyperlink" Target="file:///C:\Users\dems1ce9\OneDrive%20-%20Nokia\3gpp\cn1\meetings\133-e-electronic-1121\docs\C1-216971.zip" TargetMode="External"/><Relationship Id="rId266" Type="http://schemas.openxmlformats.org/officeDocument/2006/relationships/hyperlink" Target="file:///C:\Users\dems1ce9\OneDrive%20-%20Nokia\3gpp\cn1\meetings\133-e-electronic-1121\docs\C1-216880.zip" TargetMode="External"/><Relationship Id="rId287" Type="http://schemas.openxmlformats.org/officeDocument/2006/relationships/hyperlink" Target="file:///C:\Users\dems1ce9\OneDrive%20-%20Nokia\3gpp\cn1\meetings\133-e-electronic-1121\docs\C1-216808.zip" TargetMode="External"/><Relationship Id="rId410" Type="http://schemas.openxmlformats.org/officeDocument/2006/relationships/hyperlink" Target="file:///C:\Users\dems1ce9\OneDrive%20-%20Nokia\3gpp\cn1\meetings\133-e-electronic-1121\docs\C1-216945.zip" TargetMode="External"/><Relationship Id="rId431" Type="http://schemas.openxmlformats.org/officeDocument/2006/relationships/hyperlink" Target="file:///C:\Users\dems1ce9\OneDrive%20-%20Nokia\3gpp\cn1\meetings\133-e-electronic-1121\docs\C1-216985.zip" TargetMode="External"/><Relationship Id="rId452" Type="http://schemas.openxmlformats.org/officeDocument/2006/relationships/hyperlink" Target="file:///C:\Users\etxjaxl\OneDrive%20-%20Ericsson%20AB\Documents\All%20Files\Standards\3GPP\Meetings\2110Elbonia\CT1\Docs\C1-215720.zip" TargetMode="External"/><Relationship Id="rId473" Type="http://schemas.openxmlformats.org/officeDocument/2006/relationships/hyperlink" Target="file:///C:\Users\dems1ce9\OneDrive%20-%20Nokia\3gpp\cn1\meetings\133-e-electronic-1121\docs\C1-216621.zip" TargetMode="External"/><Relationship Id="rId494" Type="http://schemas.openxmlformats.org/officeDocument/2006/relationships/hyperlink" Target="file:///C:\Users\etxjaxl\OneDrive%20-%20Ericsson%20AB\Documents\All%20Files\Standards\3GPP\Meetings\2110Elbonia\CT1\Docs\C1-216279.zip" TargetMode="External"/><Relationship Id="rId508" Type="http://schemas.openxmlformats.org/officeDocument/2006/relationships/hyperlink" Target="file:///C:\Users\dems1ce9\OneDrive%20-%20Nokia\3gpp\cn1\meetings\133-e-electronic-1121\docs\C1-216620.zip" TargetMode="External"/><Relationship Id="rId529" Type="http://schemas.openxmlformats.org/officeDocument/2006/relationships/hyperlink" Target="https://www.3gpp.org/ftp/tsg_ct/WG1_mm-cc-sm_ex-CN1/TSGC1_133e/Inbox/drafts/draft_C1-217156_LS_MINT.doc" TargetMode="External"/><Relationship Id="rId30" Type="http://schemas.openxmlformats.org/officeDocument/2006/relationships/hyperlink" Target="file:///C:\Users\dems1ce9\OneDrive%20-%20Nokia\3gpp\cn1\meetings\133-e-electronic-1121\docs\C1-216529.zip" TargetMode="External"/><Relationship Id="rId105" Type="http://schemas.openxmlformats.org/officeDocument/2006/relationships/hyperlink" Target="file:///C:\Users\dems1ce9\OneDrive%20-%20Nokia\3gpp\cn1\meetings\133-e-electronic-1121\docs\C1-216605.zip" TargetMode="External"/><Relationship Id="rId126" Type="http://schemas.openxmlformats.org/officeDocument/2006/relationships/hyperlink" Target="file:///C:\Users\dems1ce9\OneDrive%20-%20Nokia\3gpp\cn1\meetings\133-e-electronic-1121\docs\C1-216559.zip" TargetMode="External"/><Relationship Id="rId147" Type="http://schemas.openxmlformats.org/officeDocument/2006/relationships/hyperlink" Target="file:///C:\Users\dems1ce9\OneDrive%20-%20Nokia\3gpp\cn1\meetings\133-e-electronic-1121\docs\C1-216720.zip" TargetMode="External"/><Relationship Id="rId168" Type="http://schemas.openxmlformats.org/officeDocument/2006/relationships/hyperlink" Target="file:///C:\Users\dems1ce9\OneDrive%20-%20Nokia\3gpp\cn1\meetings\133-e-electronic-1121\docs\C1-217030.zip" TargetMode="External"/><Relationship Id="rId312" Type="http://schemas.openxmlformats.org/officeDocument/2006/relationships/hyperlink" Target="file:///C:\Users\dems1ce9\OneDrive%20-%20Nokia\3gpp\cn1\meetings\133-e-electronic-1121\docs\C1-216739.zip" TargetMode="External"/><Relationship Id="rId333" Type="http://schemas.openxmlformats.org/officeDocument/2006/relationships/hyperlink" Target="file:///C:\Users\dems1ce9\OneDrive%20-%20Nokia\3gpp\cn1\meetings\133-e-electronic-1121\docs\C1-216994.zip" TargetMode="External"/><Relationship Id="rId354" Type="http://schemas.openxmlformats.org/officeDocument/2006/relationships/hyperlink" Target="file:///C:\Users\dems1ce9\OneDrive%20-%20Nokia\3gpp\cn1\meetings\133-e-electronic-1121\docs\C1-216577.zip" TargetMode="External"/><Relationship Id="rId540" Type="http://schemas.openxmlformats.org/officeDocument/2006/relationships/theme" Target="theme/theme1.xml"/><Relationship Id="rId51" Type="http://schemas.openxmlformats.org/officeDocument/2006/relationships/hyperlink" Target="https://www.3gpp.org/ftp/tsg_ct/WG1_mm-cc-sm_ex-CN1/TSGC1_133e/Docs/C1-217139.zip" TargetMode="External"/><Relationship Id="rId72" Type="http://schemas.openxmlformats.org/officeDocument/2006/relationships/hyperlink" Target="file:///C:\Users\dems1ce9\OneDrive%20-%20Nokia\3gpp\cn1\meetings\133-e-electronic-1121\docs\C1-216648.zip" TargetMode="External"/><Relationship Id="rId93" Type="http://schemas.openxmlformats.org/officeDocument/2006/relationships/hyperlink" Target="file:///C:\Users\dems1ce9\OneDrive%20-%20Nokia\3gpp\cn1\meetings\133-e-electronic-1121\docs\C1-216777.zip" TargetMode="External"/><Relationship Id="rId189" Type="http://schemas.openxmlformats.org/officeDocument/2006/relationships/hyperlink" Target="file:///C:\Users\dems1ce9\OneDrive%20-%20Nokia\3gpp\cn1\meetings\133-e-electronic-1121\docs\C1-216557.zip" TargetMode="External"/><Relationship Id="rId375" Type="http://schemas.openxmlformats.org/officeDocument/2006/relationships/hyperlink" Target="file:///C:\Users\dems1ce9\OneDrive%20-%20Nokia\3gpp\cn1\meetings\133-e-electronic-1121\docs\C1-217063.zip" TargetMode="External"/><Relationship Id="rId396" Type="http://schemas.openxmlformats.org/officeDocument/2006/relationships/hyperlink" Target="file:///C:\Users\dems1ce9\OneDrive%20-%20Nokia\3gpp\cn1\meetings\133-e-electronic-1121\docs\C1-217016.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3-e-electronic-1121\docs\C1-216760.zip" TargetMode="External"/><Relationship Id="rId235" Type="http://schemas.openxmlformats.org/officeDocument/2006/relationships/hyperlink" Target="file:///C:\Users\dems1ce9\OneDrive%20-%20Nokia\3gpp\cn1\meetings\133-e-electronic-1121\docs\C1-216713.zip" TargetMode="External"/><Relationship Id="rId256" Type="http://schemas.openxmlformats.org/officeDocument/2006/relationships/hyperlink" Target="file:///C:\Users\dems1ce9\OneDrive%20-%20Nokia\3gpp\cn1\meetings\133-e-electronic-1121\docs\C1-216805.zip" TargetMode="External"/><Relationship Id="rId277" Type="http://schemas.openxmlformats.org/officeDocument/2006/relationships/hyperlink" Target="file:///C:\Users\dems1ce9\OneDrive%20-%20Nokia\3gpp\cn1\meetings\133-e-electronic-1121\docs\C1-216571.zip" TargetMode="External"/><Relationship Id="rId298" Type="http://schemas.openxmlformats.org/officeDocument/2006/relationships/hyperlink" Target="file:///C:\Users\dems1ce9\OneDrive%20-%20Nokia\3gpp\cn1\meetings\133-e-electronic-1121\docs\C1-216906.zip" TargetMode="External"/><Relationship Id="rId400" Type="http://schemas.openxmlformats.org/officeDocument/2006/relationships/hyperlink" Target="file:///C:\Users\dems1ce9\OneDrive%20-%20Nokia\3gpp\cn1\meetings\133-e-electronic-1121\docs\C1-217066.zip" TargetMode="External"/><Relationship Id="rId421" Type="http://schemas.openxmlformats.org/officeDocument/2006/relationships/hyperlink" Target="file:///C:\Users\dems1ce9\OneDrive%20-%20Nokia\3gpp\cn1\meetings\133-e-electronic-1121\docs\C1-216586.zip" TargetMode="External"/><Relationship Id="rId442" Type="http://schemas.openxmlformats.org/officeDocument/2006/relationships/hyperlink" Target="file:///C:\Users\dems1ce9\OneDrive%20-%20Nokia\3gpp\cn1\meetings\133-e-electronic-1121\docs\C1-217080.zip" TargetMode="External"/><Relationship Id="rId463" Type="http://schemas.openxmlformats.org/officeDocument/2006/relationships/hyperlink" Target="file:///C:\Users\dems1ce9\OneDrive%20-%20Nokia\3gpp\cn1\meetings\133-e-electronic-1121\docs\C1-216628.zip" TargetMode="External"/><Relationship Id="rId484" Type="http://schemas.openxmlformats.org/officeDocument/2006/relationships/hyperlink" Target="file:///C:\Users\etxjaxl\OneDrive%20-%20Ericsson%20AB\Documents\All%20Files\Standards\3GPP\Meetings\2110Elbonia\CT1\Docs\C1-216072.zip" TargetMode="External"/><Relationship Id="rId519" Type="http://schemas.openxmlformats.org/officeDocument/2006/relationships/hyperlink" Target="https://www.3gpp.org/ftp/tsg_ct/WG3_interworking_ex-CN3/TSGC3_119e/Inbox/Draft/MAIN/EDGEAPP/C3-216081_r4.doc" TargetMode="External"/><Relationship Id="rId116" Type="http://schemas.openxmlformats.org/officeDocument/2006/relationships/hyperlink" Target="file:///C:\Users\dems1ce9\OneDrive%20-%20Nokia\3gpp\cn1\meetings\133-e-electronic-1121\docs\C1-217090.zip" TargetMode="External"/><Relationship Id="rId137" Type="http://schemas.openxmlformats.org/officeDocument/2006/relationships/hyperlink" Target="file:///C:\Users\dems1ce9\OneDrive%20-%20Nokia\3gpp\cn1\meetings\133-e-electronic-1121\docs\C1-216674.zip" TargetMode="External"/><Relationship Id="rId158" Type="http://schemas.openxmlformats.org/officeDocument/2006/relationships/hyperlink" Target="file:///C:\Users\dems1ce9\OneDrive%20-%20Nokia\3gpp\cn1\meetings\133-e-electronic-1121\docs\C1-216816.zip" TargetMode="External"/><Relationship Id="rId302" Type="http://schemas.openxmlformats.org/officeDocument/2006/relationships/hyperlink" Target="file:///C:\Users\dems1ce9\OneDrive%20-%20Nokia\3gpp\cn1\meetings\133-e-electronic-1121\docs\C1-216927.zip" TargetMode="External"/><Relationship Id="rId323" Type="http://schemas.openxmlformats.org/officeDocument/2006/relationships/hyperlink" Target="file:///C:\Users\dems1ce9\OneDrive%20-%20Nokia\3gpp\cn1\meetings\133-e-electronic-1121\docs\C1-216894.zip" TargetMode="External"/><Relationship Id="rId344" Type="http://schemas.openxmlformats.org/officeDocument/2006/relationships/hyperlink" Target="file:///C:\Users\dems1ce9\OneDrive%20-%20Nokia\3gpp\cn1\meetings\132-e-electronic-1021\docs\C1-215898.zip" TargetMode="External"/><Relationship Id="rId530" Type="http://schemas.openxmlformats.org/officeDocument/2006/relationships/hyperlink" Target="https://www.3gpp.org/ftp/tsg_ct/WG1_mm-cc-sm_ex-CN1/TSGC1_133e/Inbox/drafts/draft-C1-217218-v1.doc" TargetMode="External"/><Relationship Id="rId20" Type="http://schemas.openxmlformats.org/officeDocument/2006/relationships/hyperlink" Target="file:///C:\Users\dems1ce9\OneDrive%20-%20Nokia\3gpp\cn1\meetings\133-e-electronic-1121\docs\C1-216517.zip" TargetMode="External"/><Relationship Id="rId41" Type="http://schemas.openxmlformats.org/officeDocument/2006/relationships/hyperlink" Target="https://www.3gpp.org/ftp/tsg_ct/WG1_mm-cc-sm_ex-CN1/TSGC1_133e/Docs/C1-217104.zip" TargetMode="External"/><Relationship Id="rId62" Type="http://schemas.openxmlformats.org/officeDocument/2006/relationships/hyperlink" Target="file:///C:\Users\dems1ce9\OneDrive%20-%20Nokia\3gpp\cn1\meetings\133-e-electronic-1121\docs\C1-217040.zip" TargetMode="External"/><Relationship Id="rId83" Type="http://schemas.openxmlformats.org/officeDocument/2006/relationships/hyperlink" Target="file:///C:\Users\dems1ce9\OneDrive%20-%20Nokia\3gpp\cn1\meetings\133-e-electronic-1121\docs\C1-216827.zip" TargetMode="External"/><Relationship Id="rId179" Type="http://schemas.openxmlformats.org/officeDocument/2006/relationships/hyperlink" Target="file:///C:\Users\dems1ce9\OneDrive%20-%20Nokia\3gpp\cn1\meetings\133-e-electronic-1121\docs\C1-216589.zip" TargetMode="External"/><Relationship Id="rId365" Type="http://schemas.openxmlformats.org/officeDocument/2006/relationships/hyperlink" Target="file:///C:\Users\dems1ce9\OneDrive%20-%20Nokia\3gpp\cn1\meetings\133-e-electronic-1121\docs\C1-217026.zip" TargetMode="External"/><Relationship Id="rId386" Type="http://schemas.openxmlformats.org/officeDocument/2006/relationships/hyperlink" Target="file:///C:\Users\dems1ce9\OneDrive%20-%20Nokia\3gpp\cn1\meetings\133-e-electronic-1121\docs\C1-216738.zip" TargetMode="External"/><Relationship Id="rId190" Type="http://schemas.openxmlformats.org/officeDocument/2006/relationships/hyperlink" Target="file:///C:\Users\dems1ce9\OneDrive%20-%20Nokia\3gpp\cn1\meetings\133-e-electronic-1121\docs\C1-216558.zip" TargetMode="External"/><Relationship Id="rId204" Type="http://schemas.openxmlformats.org/officeDocument/2006/relationships/hyperlink" Target="file:///C:\Users\dems1ce9\OneDrive%20-%20Nokia\3gpp\cn1\meetings\133-e-electronic-1121\docs\C1-216865.zip" TargetMode="External"/><Relationship Id="rId225" Type="http://schemas.openxmlformats.org/officeDocument/2006/relationships/hyperlink" Target="file:///C:\Users\dems1ce9\OneDrive%20-%20Nokia\3gpp\cn1\meetings\133-e-electronic-1121\docs\C1-216972.zip" TargetMode="External"/><Relationship Id="rId246" Type="http://schemas.openxmlformats.org/officeDocument/2006/relationships/hyperlink" Target="file:///C:\Users\dems1ce9\OneDrive%20-%20Nokia\3gpp\cn1\meetings\133-e-electronic-1121\docs\C1-216821.zip" TargetMode="External"/><Relationship Id="rId267" Type="http://schemas.openxmlformats.org/officeDocument/2006/relationships/hyperlink" Target="file:///C:\Users\dems1ce9\OneDrive%20-%20Nokia\3gpp\cn1\meetings\133-e-electronic-1121\docs\C1-216881.zip" TargetMode="External"/><Relationship Id="rId288" Type="http://schemas.openxmlformats.org/officeDocument/2006/relationships/hyperlink" Target="file:///C:\Users\dems1ce9\OneDrive%20-%20Nokia\3gpp\cn1\meetings\133-e-electronic-1121\docs\C1-216811.zip" TargetMode="External"/><Relationship Id="rId411" Type="http://schemas.openxmlformats.org/officeDocument/2006/relationships/hyperlink" Target="file:///C:\Users\dems1ce9\OneDrive%20-%20Nokia\3gpp\cn1\meetings\133-e-electronic-1121\docs\C1-216946.zip" TargetMode="External"/><Relationship Id="rId432" Type="http://schemas.openxmlformats.org/officeDocument/2006/relationships/hyperlink" Target="file:///C:\Users\dems1ce9\OneDrive%20-%20Nokia\3gpp\cn1\meetings\133-e-electronic-1121\docs\C1-216540.zip" TargetMode="External"/><Relationship Id="rId453" Type="http://schemas.openxmlformats.org/officeDocument/2006/relationships/hyperlink" Target="file:///C:\Users\etxjaxl\OneDrive%20-%20Ericsson%20AB\Documents\All%20Files\Standards\3GPP\Meetings\2110Elbonia\CT1\Docs\C1-216051.zip" TargetMode="External"/><Relationship Id="rId474" Type="http://schemas.openxmlformats.org/officeDocument/2006/relationships/hyperlink" Target="file:///C:\Users\dems1ce9\OneDrive%20-%20Nokia\3gpp\cn1\meetings\133-e-electronic-1121\docs\C1-216622.zip" TargetMode="External"/><Relationship Id="rId509" Type="http://schemas.openxmlformats.org/officeDocument/2006/relationships/hyperlink" Target="file:///C:\Users\dems1ce9\OneDrive%20-%20Nokia\3gpp\cn1\meetings\133-e-electronic-1121\docs\C1-216789.zip" TargetMode="External"/><Relationship Id="rId106" Type="http://schemas.openxmlformats.org/officeDocument/2006/relationships/hyperlink" Target="file:///C:\Users\dems1ce9\OneDrive%20-%20Nokia\3gpp\cn1\meetings\133-e-electronic-1121\docs\C1-216606.zip" TargetMode="External"/><Relationship Id="rId127" Type="http://schemas.openxmlformats.org/officeDocument/2006/relationships/hyperlink" Target="file:///C:\Users\dems1ce9\OneDrive%20-%20Nokia\3gpp\cn1\meetings\133-e-electronic-1121\docs\C1-216560.zip" TargetMode="External"/><Relationship Id="rId313" Type="http://schemas.openxmlformats.org/officeDocument/2006/relationships/hyperlink" Target="file:///C:\Users\dems1ce9\OneDrive%20-%20Nokia\3gpp\cn1\meetings\133-e-electronic-1121\docs\C1-216774.zip" TargetMode="External"/><Relationship Id="rId495" Type="http://schemas.openxmlformats.org/officeDocument/2006/relationships/hyperlink" Target="file:///C:\Users\dems1ce9\OneDrive%20-%20Nokia\3gpp\cn1\meetings\133-e-electronic-1121\docs\C1-217035.zip" TargetMode="External"/><Relationship Id="rId10" Type="http://schemas.openxmlformats.org/officeDocument/2006/relationships/hyperlink" Target="file:///C:\Users\dems1ce9\OneDrive%20-%20Nokia\3gpp\cn1\meetings\133-e-electronic-1121\docs\C1-216508.zip" TargetMode="External"/><Relationship Id="rId31" Type="http://schemas.openxmlformats.org/officeDocument/2006/relationships/hyperlink" Target="file:///C:\Users\dems1ce9\OneDrive%20-%20Nokia\3gpp\cn1\meetings\133-e-electronic-1121\docs\C1-216530.zip" TargetMode="External"/><Relationship Id="rId52" Type="http://schemas.openxmlformats.org/officeDocument/2006/relationships/hyperlink" Target="https://www.3gpp.org/ftp/tsg_ct/WG1_mm-cc-sm_ex-CN1/TSGC1_133e/Docs/C1-217140.zip" TargetMode="External"/><Relationship Id="rId73" Type="http://schemas.openxmlformats.org/officeDocument/2006/relationships/hyperlink" Target="file:///C:\Users\dems1ce9\OneDrive%20-%20Nokia\3gpp\cn1\meetings\133-e-electronic-1121\docs\C1-216650.zip" TargetMode="External"/><Relationship Id="rId94" Type="http://schemas.openxmlformats.org/officeDocument/2006/relationships/hyperlink" Target="file:///C:\Users\dems1ce9\OneDrive%20-%20Nokia\3gpp\cn1\meetings\133-e-electronic-1121\docs\C1-216778.zip" TargetMode="External"/><Relationship Id="rId148" Type="http://schemas.openxmlformats.org/officeDocument/2006/relationships/hyperlink" Target="file:///C:\Users\dems1ce9\OneDrive%20-%20Nokia\3gpp\cn1\meetings\133-e-electronic-1121\docs\C1-216770.zip" TargetMode="External"/><Relationship Id="rId169" Type="http://schemas.openxmlformats.org/officeDocument/2006/relationships/hyperlink" Target="file:///C:\Users\dems1ce9\OneDrive%20-%20Nokia\3gpp\cn1\meetings\133-e-electronic-1121\docs\C1-217031.zip" TargetMode="External"/><Relationship Id="rId334" Type="http://schemas.openxmlformats.org/officeDocument/2006/relationships/hyperlink" Target="file:///C:\Users\dems1ce9\OneDrive%20-%20Nokia\3gpp\cn1\meetings\133-e-electronic-1121\docs\C1-216995.zip" TargetMode="External"/><Relationship Id="rId355" Type="http://schemas.openxmlformats.org/officeDocument/2006/relationships/hyperlink" Target="file:///C:\Users\dems1ce9\OneDrive%20-%20Nokia\3gpp\cn1\meetings\133-e-electronic-1121\docs\C1-216578.zip" TargetMode="External"/><Relationship Id="rId376" Type="http://schemas.openxmlformats.org/officeDocument/2006/relationships/hyperlink" Target="file:///C:\Users\dems1ce9\OneDrive%20-%20Nokia\3gpp\cn1\meetings\133-e-electronic-1121\docs\C1-217067.zip" TargetMode="External"/><Relationship Id="rId397" Type="http://schemas.openxmlformats.org/officeDocument/2006/relationships/hyperlink" Target="file:///C:\Users\dems1ce9\OneDrive%20-%20Nokia\3gpp\cn1\meetings\133-e-electronic-1121\docs\C1-217018.zip" TargetMode="External"/><Relationship Id="rId520" Type="http://schemas.openxmlformats.org/officeDocument/2006/relationships/hyperlink" Target="file:///C:\Users\dems1ce9\OneDrive%20-%20Nokia\3gpp\cn1\meetings\133-e-electronic-1121\docs\C1-216861.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3-e-electronic-1121\docs\C1-216707.zip" TargetMode="External"/><Relationship Id="rId215" Type="http://schemas.openxmlformats.org/officeDocument/2006/relationships/hyperlink" Target="file:///C:\Users\dems1ce9\OneDrive%20-%20Nokia\3gpp\cn1\meetings\133-e-electronic-1121\docs\C1-216761.zip" TargetMode="External"/><Relationship Id="rId236" Type="http://schemas.openxmlformats.org/officeDocument/2006/relationships/hyperlink" Target="file:///C:\Users\dems1ce9\OneDrive%20-%20Nokia\3gpp\cn1\meetings\133-e-electronic-1121\docs\C1-216871.zip" TargetMode="External"/><Relationship Id="rId257" Type="http://schemas.openxmlformats.org/officeDocument/2006/relationships/hyperlink" Target="file:///C:\Users\dems1ce9\OneDrive%20-%20Nokia\3gpp\cn1\meetings\133-e-electronic-1121\docs\C1-216890.zip" TargetMode="External"/><Relationship Id="rId278" Type="http://schemas.openxmlformats.org/officeDocument/2006/relationships/hyperlink" Target="file:///C:\Users\dems1ce9\OneDrive%20-%20Nokia\3gpp\cn1\meetings\133-e-electronic-1121\docs\C1-216572.zip" TargetMode="External"/><Relationship Id="rId401" Type="http://schemas.openxmlformats.org/officeDocument/2006/relationships/hyperlink" Target="file:///C:\Users\dems1ce9\OneDrive%20-%20Nokia\3gpp\cn1\meetings\133-e-electronic-1121\docs\C1-217072.zip" TargetMode="External"/><Relationship Id="rId422" Type="http://schemas.openxmlformats.org/officeDocument/2006/relationships/hyperlink" Target="file:///C:\Users\dems1ce9\OneDrive%20-%20Nokia\3gpp\cn1\meetings\133-e-electronic-1121\docs\C1-216626.zip" TargetMode="External"/><Relationship Id="rId443" Type="http://schemas.openxmlformats.org/officeDocument/2006/relationships/hyperlink" Target="file:///C:\Users\dems1ce9\OneDrive%20-%20Nokia\3gpp\cn1\meetings\133-e-electronic-1121\docs\C1-216747.zip" TargetMode="External"/><Relationship Id="rId464" Type="http://schemas.openxmlformats.org/officeDocument/2006/relationships/hyperlink" Target="file:///C:\Users\dems1ce9\OneDrive%20-%20Nokia\3gpp\cn1\meetings\133-e-electronic-1121\docs\C1-216798.zip" TargetMode="External"/><Relationship Id="rId303" Type="http://schemas.openxmlformats.org/officeDocument/2006/relationships/hyperlink" Target="file:///C:\Users\dems1ce9\OneDrive%20-%20Nokia\3gpp\cn1\meetings\133-e-electronic-1121\docs\C1-216929.zip" TargetMode="External"/><Relationship Id="rId485" Type="http://schemas.openxmlformats.org/officeDocument/2006/relationships/hyperlink" Target="file:///C:\Users\etxjaxl\OneDrive%20-%20Ericsson%20AB\Documents\All%20Files\Standards\3GPP\Meetings\2110Elbonia\CT1\Docs\C1-216073.zip" TargetMode="External"/><Relationship Id="rId42" Type="http://schemas.openxmlformats.org/officeDocument/2006/relationships/hyperlink" Target="https://www.3gpp.org/ftp/tsg_ct/WG1_mm-cc-sm_ex-CN1/TSGC1_133e/Docs/C1-217105.zip" TargetMode="External"/><Relationship Id="rId84" Type="http://schemas.openxmlformats.org/officeDocument/2006/relationships/hyperlink" Target="file:///C:\Users\dems1ce9\OneDrive%20-%20Nokia\3gpp\cn1\meetings\133-e-electronic-1121\docs\C1-216619.zip" TargetMode="External"/><Relationship Id="rId138" Type="http://schemas.openxmlformats.org/officeDocument/2006/relationships/hyperlink" Target="file:///C:\Users\dems1ce9\OneDrive%20-%20Nokia\3gpp\cn1\meetings\133-e-electronic-1121\docs\C1-216676.zip" TargetMode="External"/><Relationship Id="rId345" Type="http://schemas.openxmlformats.org/officeDocument/2006/relationships/hyperlink" Target="file:///C:\Users\dems1ce9\OneDrive%20-%20Nokia\3gpp\cn1\meetings\132-e-electronic-1021\docs\C1-215899.zip" TargetMode="External"/><Relationship Id="rId387" Type="http://schemas.openxmlformats.org/officeDocument/2006/relationships/hyperlink" Target="file:///C:\Users\dems1ce9\OneDrive%20-%20Nokia\3gpp\cn1\meetings\133-e-electronic-1121\docs\C1-216751.zip" TargetMode="External"/><Relationship Id="rId510" Type="http://schemas.openxmlformats.org/officeDocument/2006/relationships/hyperlink" Target="file:///C:\Users\dems1ce9\OneDrive%20-%20Nokia\3gpp\cn1\meetings\133-e-electronic-1121\docs\C1-216772.zip" TargetMode="External"/><Relationship Id="rId191" Type="http://schemas.openxmlformats.org/officeDocument/2006/relationships/hyperlink" Target="file:///C:\Users\dems1ce9\OneDrive%20-%20Nokia\3gpp\cn1\meetings\133-e-electronic-1121\docs\C1-216597.zip" TargetMode="External"/><Relationship Id="rId205" Type="http://schemas.openxmlformats.org/officeDocument/2006/relationships/hyperlink" Target="file:///C:\Users\dems1ce9\OneDrive%20-%20Nokia\3gpp\cn1\meetings\133-e-electronic-1121\docs\C1-217071.zip" TargetMode="External"/><Relationship Id="rId247" Type="http://schemas.openxmlformats.org/officeDocument/2006/relationships/hyperlink" Target="file:///C:\Users\dems1ce9\OneDrive%20-%20Nokia\3gpp\cn1\meetings\133-e-electronic-1121\docs\C1-216818.zip" TargetMode="External"/><Relationship Id="rId412" Type="http://schemas.openxmlformats.org/officeDocument/2006/relationships/hyperlink" Target="file:///C:\Users\dems1ce9\OneDrive%20-%20Nokia\3gpp\cn1\meetings\133-e-electronic-1121\docs\C1-216947.zip" TargetMode="External"/><Relationship Id="rId107" Type="http://schemas.openxmlformats.org/officeDocument/2006/relationships/hyperlink" Target="file:///C:\Users\dems1ce9\OneDrive%20-%20Nokia\3gpp\cn1\meetings\133-e-electronic-1121\docs\C1-216607.zip" TargetMode="External"/><Relationship Id="rId289" Type="http://schemas.openxmlformats.org/officeDocument/2006/relationships/hyperlink" Target="file:///C:\Users\dems1ce9\OneDrive%20-%20Nokia\3gpp\cn1\meetings\133-e-electronic-1121\docs\C1-216812.zip" TargetMode="External"/><Relationship Id="rId454" Type="http://schemas.openxmlformats.org/officeDocument/2006/relationships/hyperlink" Target="file:///C:\Users\etxjaxl\OneDrive%20-%20Ericsson%20AB\Documents\All%20Files\Standards\3GPP\Meetings\2110Elbonia\CT1\Docs\C1-216052.zip" TargetMode="External"/><Relationship Id="rId496" Type="http://schemas.openxmlformats.org/officeDocument/2006/relationships/hyperlink" Target="file:///C:\Users\dems1ce9\OneDrive%20-%20Nokia\3gpp\cn1\meetings\133-e-electronic-1121\docs\C1-217036.zip" TargetMode="External"/><Relationship Id="rId11" Type="http://schemas.openxmlformats.org/officeDocument/2006/relationships/hyperlink" Target="file:///C:\Users\dems1ce9\OneDrive%20-%20Nokia\3gpp\cn1\meetings\133-e-electronic-1121\docs\C1-216509.zip" TargetMode="External"/><Relationship Id="rId53" Type="http://schemas.openxmlformats.org/officeDocument/2006/relationships/hyperlink" Target="https://www.3gpp.org/ftp/tsg_ct/WG1_mm-cc-sm_ex-CN1/TSGC1_133e/Docs/C1-217141.zip" TargetMode="External"/><Relationship Id="rId149" Type="http://schemas.openxmlformats.org/officeDocument/2006/relationships/hyperlink" Target="file:///C:\Users\dems1ce9\OneDrive%20-%20Nokia\3gpp\cn1\meetings\133-e-electronic-1121\docs\C1-216771.zip" TargetMode="External"/><Relationship Id="rId314" Type="http://schemas.openxmlformats.org/officeDocument/2006/relationships/hyperlink" Target="file:///C:\Users\dems1ce9\OneDrive%20-%20Nokia\3gpp\cn1\meetings\133-e-electronic-1121\docs\C1-216776.zip" TargetMode="External"/><Relationship Id="rId356" Type="http://schemas.openxmlformats.org/officeDocument/2006/relationships/hyperlink" Target="file:///C:\Users\dems1ce9\OneDrive%20-%20Nokia\3gpp\cn1\meetings\133-e-electronic-1121\docs\C1-216579.zip" TargetMode="External"/><Relationship Id="rId398" Type="http://schemas.openxmlformats.org/officeDocument/2006/relationships/hyperlink" Target="file:///C:\Users\dems1ce9\OneDrive%20-%20Nokia\3gpp\cn1\meetings\133-e-electronic-1121\docs\C1-217019.zip" TargetMode="External"/><Relationship Id="rId521" Type="http://schemas.openxmlformats.org/officeDocument/2006/relationships/hyperlink" Target="file:///C:\Users\dems1ce9\OneDrive%20-%20Nokia\3gpp\cn1\meetings\133-e-electronic-1121\docs\C1-216861.zip" TargetMode="External"/><Relationship Id="rId95" Type="http://schemas.openxmlformats.org/officeDocument/2006/relationships/hyperlink" Target="file:///C:\Users\dems1ce9\OneDrive%20-%20Nokia\3gpp\cn1\meetings\133-e-electronic-1121\docs\C1-216644.zip" TargetMode="External"/><Relationship Id="rId160" Type="http://schemas.openxmlformats.org/officeDocument/2006/relationships/hyperlink" Target="file:///C:\Users\dems1ce9\OneDrive%20-%20Nokia\3gpp\cn1\meetings\133-e-electronic-1121\docs\C1-216831.zip" TargetMode="External"/><Relationship Id="rId216" Type="http://schemas.openxmlformats.org/officeDocument/2006/relationships/hyperlink" Target="file:///C:\Users\dems1ce9\OneDrive%20-%20Nokia\3gpp\cn1\meetings\133-e-electronic-1121\docs\C1-216762.zip" TargetMode="External"/><Relationship Id="rId423" Type="http://schemas.openxmlformats.org/officeDocument/2006/relationships/hyperlink" Target="file:///C:\Users\dems1ce9\OneDrive%20-%20Nokia\3gpp\cn1\meetings\133-e-electronic-1121\docs\C1-216677.zip" TargetMode="External"/><Relationship Id="rId258" Type="http://schemas.openxmlformats.org/officeDocument/2006/relationships/hyperlink" Target="file:///C:\Users\dems1ce9\OneDrive%20-%20Nokia\3gpp\cn1\meetings\133-e-electronic-1121\docs\C1-216891.zip" TargetMode="External"/><Relationship Id="rId465" Type="http://schemas.openxmlformats.org/officeDocument/2006/relationships/hyperlink" Target="file:///C:\Users\dems1ce9\OneDrive%20-%20Nokia\3gpp\cn1\meetings\133-e-electronic-1121\docs\C1-216801.zip" TargetMode="External"/><Relationship Id="rId22" Type="http://schemas.openxmlformats.org/officeDocument/2006/relationships/hyperlink" Target="file:///C:\Users\dems1ce9\OneDrive%20-%20Nokia\3gpp\cn1\meetings\133-e-electronic-1121\docs\C1-216519.zip" TargetMode="External"/><Relationship Id="rId64" Type="http://schemas.openxmlformats.org/officeDocument/2006/relationships/hyperlink" Target="file:///C:\Users\dems1ce9\OneDrive%20-%20Nokia\3gpp\cn1\meetings\133-e-electronic-1121\docs\C1-217042.zip" TargetMode="External"/><Relationship Id="rId118" Type="http://schemas.openxmlformats.org/officeDocument/2006/relationships/hyperlink" Target="file:///C:\Users\dems1ce9\OneDrive%20-%20Nokia\3gpp\cn1\meetings\133-e-electronic-1121\docs\C1-216708.zip" TargetMode="External"/><Relationship Id="rId325" Type="http://schemas.openxmlformats.org/officeDocument/2006/relationships/hyperlink" Target="file:///C:\Users\dems1ce9\OneDrive%20-%20Nokia\3gpp\cn1\meetings\133-e-electronic-1121\docs\C1-216896.zip" TargetMode="External"/><Relationship Id="rId367" Type="http://schemas.openxmlformats.org/officeDocument/2006/relationships/hyperlink" Target="file:///C:\Users\dems1ce9\OneDrive%20-%20Nokia\3gpp\cn1\meetings\133-e-electronic-1121\docs\C1-216886.zip" TargetMode="External"/><Relationship Id="rId532" Type="http://schemas.openxmlformats.org/officeDocument/2006/relationships/hyperlink" Target="https://www.3gpp.org/ftp/tsg_ct/WG1_mm-cc-sm_ex-CN1/TSGC1_133e/Docs/C1-217133.zip" TargetMode="External"/><Relationship Id="rId171" Type="http://schemas.openxmlformats.org/officeDocument/2006/relationships/hyperlink" Target="file:///C:\Users\dems1ce9\OneDrive%20-%20Nokia\3gpp\cn1\meetings\133-e-electronic-1121\docs\C1-217065.zip" TargetMode="External"/><Relationship Id="rId227" Type="http://schemas.openxmlformats.org/officeDocument/2006/relationships/hyperlink" Target="file:///C:\Users\dems1ce9\OneDrive%20-%20Nokia\3gpp\cn1\meetings\133-e-electronic-1121\docs\C1-216976.zip" TargetMode="External"/><Relationship Id="rId269" Type="http://schemas.openxmlformats.org/officeDocument/2006/relationships/hyperlink" Target="file:///C:\Users\dems1ce9\OneDrive%20-%20Nokia\3gpp\cn1\meetings\133-e-electronic-1121\docs\C1-216883.zip" TargetMode="External"/><Relationship Id="rId434" Type="http://schemas.openxmlformats.org/officeDocument/2006/relationships/hyperlink" Target="file:///C:\Users\dems1ce9\OneDrive%20-%20Nokia\3gpp\cn1\meetings\133-e-electronic-1121\docs\C1-216866.zip" TargetMode="External"/><Relationship Id="rId476" Type="http://schemas.openxmlformats.org/officeDocument/2006/relationships/hyperlink" Target="file:///C:\Users\dems1ce9\OneDrive%20-%20Nokia\3gpp\cn1\meetings\133-e-electronic-1121\docs\C1-216624.zip" TargetMode="External"/><Relationship Id="rId33" Type="http://schemas.openxmlformats.org/officeDocument/2006/relationships/hyperlink" Target="file:///C:\Users\dems1ce9\OneDrive%20-%20Nokia\3gpp\cn1\meetings\133-e-electronic-1121\docs\C1-216532.zip" TargetMode="External"/><Relationship Id="rId129" Type="http://schemas.openxmlformats.org/officeDocument/2006/relationships/hyperlink" Target="file:///C:\Users\dems1ce9\OneDrive%20-%20Nokia\3gpp\cn1\meetings\133-e-electronic-1121\docs\C1-216582.zip" TargetMode="External"/><Relationship Id="rId280" Type="http://schemas.openxmlformats.org/officeDocument/2006/relationships/hyperlink" Target="file:///C:\Users\dems1ce9\OneDrive%20-%20Nokia\3gpp\cn1\meetings\133-e-electronic-1121\docs\C1-216750.zip" TargetMode="External"/><Relationship Id="rId336" Type="http://schemas.openxmlformats.org/officeDocument/2006/relationships/hyperlink" Target="file:///C:\Users\dems1ce9\OneDrive%20-%20Nokia\3gpp\cn1\meetings\133-e-electronic-1121\docs\C1-217004.zip" TargetMode="External"/><Relationship Id="rId501" Type="http://schemas.openxmlformats.org/officeDocument/2006/relationships/hyperlink" Target="file:///C:\Users\dems1ce9\OneDrive%20-%20Nokia\3gpp\cn1\meetings\133-e-electronic-1121\docs\C1-217082.zip" TargetMode="External"/><Relationship Id="rId75" Type="http://schemas.openxmlformats.org/officeDocument/2006/relationships/hyperlink" Target="file:///C:\Users\dems1ce9\OneDrive%20-%20Nokia\3gpp\cn1\meetings\133-e-electronic-1121\docs\C1-216652.zip" TargetMode="External"/><Relationship Id="rId140" Type="http://schemas.openxmlformats.org/officeDocument/2006/relationships/hyperlink" Target="file:///C:\Users\dems1ce9\OneDrive%20-%20Nokia\3gpp\cn1\meetings\133-e-electronic-1121\docs\C1-216721.zip" TargetMode="External"/><Relationship Id="rId182" Type="http://schemas.openxmlformats.org/officeDocument/2006/relationships/hyperlink" Target="file:///C:\Users\dems1ce9\OneDrive%20-%20Nokia\3gpp\cn1\meetings\133-e-electronic-1121\docs\C1-216954.zip" TargetMode="External"/><Relationship Id="rId378" Type="http://schemas.openxmlformats.org/officeDocument/2006/relationships/hyperlink" Target="file:///C:\Users\dems1ce9\OneDrive%20-%20Nokia\3gpp\cn1\meetings\133-e-electronic-1121\docs\C1-217069.zip" TargetMode="External"/><Relationship Id="rId403" Type="http://schemas.openxmlformats.org/officeDocument/2006/relationships/hyperlink" Target="file:///C:\Users\dems1ce9\OneDrive%20-%20Nokia\3gpp\cn1\meetings\133-e-electronic-1121\docs\C1-216697.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3-e-electronic-1121\docs\C1-216874.zip" TargetMode="External"/><Relationship Id="rId445" Type="http://schemas.openxmlformats.org/officeDocument/2006/relationships/hyperlink" Target="file:///C:\Users\dems1ce9\OneDrive%20-%20Nokia\3gpp\cn1\meetings\133-e-electronic-1121\docs\C1-216809.zip" TargetMode="External"/><Relationship Id="rId487" Type="http://schemas.openxmlformats.org/officeDocument/2006/relationships/hyperlink" Target="file:///C:\Users\etxjaxl\OneDrive%20-%20Ericsson%20AB\Documents\All%20Files\Standards\3GPP\Meetings\2110Elbonia\CT1\Docs\C1-216075.zip" TargetMode="External"/><Relationship Id="rId291" Type="http://schemas.openxmlformats.org/officeDocument/2006/relationships/hyperlink" Target="file:///C:\Users\dems1ce9\OneDrive%20-%20Nokia\3gpp\cn1\meetings\133-e-electronic-1121\docs\C1-216817.zip" TargetMode="External"/><Relationship Id="rId305" Type="http://schemas.openxmlformats.org/officeDocument/2006/relationships/hyperlink" Target="file:///C:\Users\dems1ce9\OneDrive%20-%20Nokia\3gpp\cn1\meetings\133-e-electronic-1121\docs\C1-216698.zip" TargetMode="External"/><Relationship Id="rId347" Type="http://schemas.openxmlformats.org/officeDocument/2006/relationships/hyperlink" Target="file:///C:\Users\dems1ce9\OneDrive%20-%20Nokia\3gpp\cn1\meetings\133-e-electronic-1121\docs\C1-216978.zip" TargetMode="External"/><Relationship Id="rId512" Type="http://schemas.openxmlformats.org/officeDocument/2006/relationships/hyperlink" Target="file:///C:\Users\dems1ce9\OneDrive%20-%20Nokia\3gpp\cn1\meetings\133-e-electronic-1121\docs\C1-216829.zip" TargetMode="External"/><Relationship Id="rId44" Type="http://schemas.openxmlformats.org/officeDocument/2006/relationships/hyperlink" Target="https://www.3gpp.org/ftp/tsg_ct/WG1_mm-cc-sm_ex-CN1/TSGC1_133e/Docs/C1-217107.zip" TargetMode="External"/><Relationship Id="rId86" Type="http://schemas.openxmlformats.org/officeDocument/2006/relationships/hyperlink" Target="file:///C:\Users\dems1ce9\OneDrive%20-%20Nokia\3gpp\cn1\meetings\133-e-electronic-1121\docs\C1-216746.zip" TargetMode="External"/><Relationship Id="rId151" Type="http://schemas.openxmlformats.org/officeDocument/2006/relationships/hyperlink" Target="file:///C:\Users\dems1ce9\OneDrive%20-%20Nokia\3gpp\cn1\meetings\133-e-electronic-1121\docs\C1-216783.zip" TargetMode="External"/><Relationship Id="rId389" Type="http://schemas.openxmlformats.org/officeDocument/2006/relationships/hyperlink" Target="file:///C:\Users\dems1ce9\OneDrive%20-%20Nokia\3gpp\cn1\meetings\133-e-electronic-1121\docs\C1-216902.zip" TargetMode="External"/><Relationship Id="rId193" Type="http://schemas.openxmlformats.org/officeDocument/2006/relationships/hyperlink" Target="file:///C:\Users\dems1ce9\OneDrive%20-%20Nokia\3gpp\cn1\meetings\133-e-electronic-1121\docs\C1-216682.zip" TargetMode="External"/><Relationship Id="rId207" Type="http://schemas.openxmlformats.org/officeDocument/2006/relationships/hyperlink" Target="file:///C:\Users\dems1ce9\OneDrive%20-%20Nokia\3gpp\cn1\meetings\133-e-electronic-1121\docs\C1-216867.zip" TargetMode="External"/><Relationship Id="rId249" Type="http://schemas.openxmlformats.org/officeDocument/2006/relationships/hyperlink" Target="file:///C:\Users\dems1ce9\OneDrive%20-%20Nokia\3gpp\cn1\meetings\133-e-electronic-1121\docs\C1-216598.zip" TargetMode="External"/><Relationship Id="rId414" Type="http://schemas.openxmlformats.org/officeDocument/2006/relationships/hyperlink" Target="file:///C:\Users\dems1ce9\OneDrive%20-%20Nokia\3gpp\cn1\meetings\133-e-electronic-1121\docs\C1-216973.zip" TargetMode="External"/><Relationship Id="rId456" Type="http://schemas.openxmlformats.org/officeDocument/2006/relationships/hyperlink" Target="file:///C:\Users\etxjaxl\OneDrive%20-%20Ericsson%20AB\Documents\All%20Files\Standards\3GPP\Meetings\2110Elbonia\CT1\Docs\C1-216054.zip" TargetMode="External"/><Relationship Id="rId498" Type="http://schemas.openxmlformats.org/officeDocument/2006/relationships/hyperlink" Target="file:///C:\Users\dems1ce9\OneDrive%20-%20Nokia\3gpp\cn1\meetings\133-e-electronic-1121\docs\C1-216646.zip" TargetMode="External"/><Relationship Id="rId13" Type="http://schemas.openxmlformats.org/officeDocument/2006/relationships/hyperlink" Target="file:///C:\Users\dems1ce9\OneDrive%20-%20Nokia\3gpp\cn1\meetings\133-e-electronic-1121\docs\C1-216511.zip" TargetMode="External"/><Relationship Id="rId109" Type="http://schemas.openxmlformats.org/officeDocument/2006/relationships/hyperlink" Target="file:///C:\Users\dems1ce9\OneDrive%20-%20Nokia\3gpp\cn1\meetings\133-e-electronic-1121\docs\C1-216609.zip" TargetMode="External"/><Relationship Id="rId260" Type="http://schemas.openxmlformats.org/officeDocument/2006/relationships/hyperlink" Target="file:///C:\Users\dems1ce9\OneDrive%20-%20Nokia\3gpp\cn1\meetings\133-e-electronic-1121\docs\C1-216854.zip" TargetMode="External"/><Relationship Id="rId316" Type="http://schemas.openxmlformats.org/officeDocument/2006/relationships/hyperlink" Target="file:///C:\Users\dems1ce9\OneDrive%20-%20Nokia\3gpp\cn1\meetings\133-e-electronic-1121\docs\C1-216848.zip" TargetMode="External"/><Relationship Id="rId523" Type="http://schemas.openxmlformats.org/officeDocument/2006/relationships/hyperlink" Target="https://www.3gpp.org/ftp/tsg_ct/WG1_mm-cc-sm_ex-CN1/TSGC1_133e/Inbox/drafts/draft-C1-217117-v1.doc" TargetMode="External"/><Relationship Id="rId55" Type="http://schemas.openxmlformats.org/officeDocument/2006/relationships/hyperlink" Target="file:///C:\Users\dems1ce9\OneDrive%20-%20Nokia\3gpp\cn1\meetings\133-e-electronic-1121\docs\C1-216670.zip" TargetMode="External"/><Relationship Id="rId97" Type="http://schemas.openxmlformats.org/officeDocument/2006/relationships/hyperlink" Target="file:///C:\Users\dems1ce9\OneDrive%20-%20Nokia\3gpp\cn1\meetings\133-e-electronic-1121\docs\C1-216635.zip" TargetMode="External"/><Relationship Id="rId120" Type="http://schemas.openxmlformats.org/officeDocument/2006/relationships/hyperlink" Target="file:///C:\Users\dems1ce9\OneDrive%20-%20Nokia\3gpp\cn1\meetings\133-e-electronic-1121\docs\C1-216957.zip" TargetMode="External"/><Relationship Id="rId358" Type="http://schemas.openxmlformats.org/officeDocument/2006/relationships/hyperlink" Target="file:///C:\Users\dems1ce9\OneDrive%20-%20Nokia\3gpp\cn1\meetings\133-e-electronic-1121\docs\C1-216581.zip" TargetMode="External"/><Relationship Id="rId162" Type="http://schemas.openxmlformats.org/officeDocument/2006/relationships/hyperlink" Target="file:///C:\Users\dems1ce9\OneDrive%20-%20Nokia\3gpp\cn1\meetings\133-e-electronic-1121\docs\C1-216868.zip" TargetMode="External"/><Relationship Id="rId218" Type="http://schemas.openxmlformats.org/officeDocument/2006/relationships/hyperlink" Target="file:///C:\Users\dems1ce9\OneDrive%20-%20Nokia\3gpp\cn1\meetings\133-e-electronic-1121\docs\C1-216840.zip" TargetMode="External"/><Relationship Id="rId425" Type="http://schemas.openxmlformats.org/officeDocument/2006/relationships/hyperlink" Target="file:///C:\Users\dems1ce9\OneDrive%20-%20Nokia\3gpp\cn1\meetings\133-e-electronic-1121\docs\C1-216779.zip" TargetMode="External"/><Relationship Id="rId467" Type="http://schemas.openxmlformats.org/officeDocument/2006/relationships/hyperlink" Target="file:///C:\Users\dems1ce9\OneDrive%20-%20Nokia\3gpp\cn1\meetings\133-e-electronic-1121\docs\C1-216872.zip" TargetMode="External"/><Relationship Id="rId271" Type="http://schemas.openxmlformats.org/officeDocument/2006/relationships/hyperlink" Target="file:///C:\Users\dems1ce9\OneDrive%20-%20Nokia\3gpp\cn1\meetings\133-e-electronic-1121\docs\C1-216887.zip" TargetMode="External"/><Relationship Id="rId24" Type="http://schemas.openxmlformats.org/officeDocument/2006/relationships/hyperlink" Target="file:///C:\Users\dems1ce9\OneDrive%20-%20Nokia\3gpp\cn1\meetings\133-e-electronic-1121\docs\C1-216521.zip" TargetMode="External"/><Relationship Id="rId66" Type="http://schemas.openxmlformats.org/officeDocument/2006/relationships/hyperlink" Target="file:///C:\Users\dems1ce9\OneDrive%20-%20Nokia\3gpp\cn1\meetings\133-e-electronic-1121\docs\C1-217044.zip" TargetMode="External"/><Relationship Id="rId131" Type="http://schemas.openxmlformats.org/officeDocument/2006/relationships/hyperlink" Target="file:///C:\Users\dems1ce9\OneDrive%20-%20Nokia\3gpp\cn1\meetings\133-e-electronic-1121\docs\C1-216617.zip" TargetMode="External"/><Relationship Id="rId327" Type="http://schemas.openxmlformats.org/officeDocument/2006/relationships/hyperlink" Target="file:///C:\Users\dems1ce9\OneDrive%20-%20Nokia\3gpp\cn1\meetings\133-e-electronic-1121\docs\C1-216898.zip" TargetMode="External"/><Relationship Id="rId369" Type="http://schemas.openxmlformats.org/officeDocument/2006/relationships/hyperlink" Target="file:///C:\Users\dems1ce9\OneDrive%20-%20Nokia\3gpp\cn1\meetings\133-e-electronic-1121\docs\C1-217053.zip" TargetMode="External"/><Relationship Id="rId534" Type="http://schemas.openxmlformats.org/officeDocument/2006/relationships/hyperlink" Target="file:///C:\Users\dems1ce9\OneDrive%20-%20Nokia\3gpp\cn1\meetings\133-e-electronic-1121\docs\C1-216996.zip" TargetMode="External"/><Relationship Id="rId173" Type="http://schemas.openxmlformats.org/officeDocument/2006/relationships/hyperlink" Target="file:///C:\Users\dems1ce9\OneDrive%20-%20Nokia\3gpp\cn1\meetings\133-e-electronic-1121\docs\C1-217099.zip" TargetMode="External"/><Relationship Id="rId229" Type="http://schemas.openxmlformats.org/officeDocument/2006/relationships/hyperlink" Target="file:///C:\Users\dems1ce9\OneDrive%20-%20Nokia\3gpp\cn1\meetings\133-e-electronic-1121\docs\C1-216592.zip" TargetMode="External"/><Relationship Id="rId380" Type="http://schemas.openxmlformats.org/officeDocument/2006/relationships/hyperlink" Target="file:///C:\Users\dems1ce9\OneDrive%20-%20Nokia\3gpp\cn1\meetings\133-e-electronic-1121\docs\C1-216551.zip" TargetMode="External"/><Relationship Id="rId436" Type="http://schemas.openxmlformats.org/officeDocument/2006/relationships/hyperlink" Target="file:///C:\Users\dems1ce9\OneDrive%20-%20Nokia\3gpp\cn1\meetings\133-e-electronic-1121\docs\C1-217027.zip" TargetMode="External"/><Relationship Id="rId240" Type="http://schemas.openxmlformats.org/officeDocument/2006/relationships/hyperlink" Target="file:///C:\Users\dems1ce9\OneDrive%20-%20Nokia\3gpp\cn1\meetings\133-e-electronic-1121\docs\C1-216920.zip" TargetMode="External"/><Relationship Id="rId478" Type="http://schemas.openxmlformats.org/officeDocument/2006/relationships/hyperlink" Target="file:///C:\Users\dems1ce9\OneDrive%20-%20Nokia\3gpp\cn1\meetings\133-e-electronic-1121\docs\C1-216627.zip" TargetMode="External"/><Relationship Id="rId35" Type="http://schemas.openxmlformats.org/officeDocument/2006/relationships/hyperlink" Target="file:///C:\Users\dems1ce9\OneDrive%20-%20Nokia\3gpp\cn1\meetings\133-e-electronic-1121\docs\C1-216534.zip" TargetMode="External"/><Relationship Id="rId77" Type="http://schemas.openxmlformats.org/officeDocument/2006/relationships/hyperlink" Target="file:///C:\Users\dems1ce9\OneDrive%20-%20Nokia\3gpp\cn1\meetings\133-e-electronic-1121\docs\C1-216654.zip" TargetMode="External"/><Relationship Id="rId100" Type="http://schemas.openxmlformats.org/officeDocument/2006/relationships/hyperlink" Target="file:///C:\Users\dems1ce9\OneDrive%20-%20Nokia\3gpp\cn1\meetings\133-e-electronic-1121\docs\C1-216823.zip" TargetMode="External"/><Relationship Id="rId282" Type="http://schemas.openxmlformats.org/officeDocument/2006/relationships/hyperlink" Target="file:///C:\Users\dems1ce9\OneDrive%20-%20Nokia\3gpp\cn1\meetings\133-e-electronic-1121\docs\C1-216773.zip" TargetMode="External"/><Relationship Id="rId338" Type="http://schemas.openxmlformats.org/officeDocument/2006/relationships/hyperlink" Target="file:///C:\Users\dems1ce9\OneDrive%20-%20Nokia\3gpp\cn1\meetings\133-e-electronic-1121\docs\C1-217006.zip" TargetMode="External"/><Relationship Id="rId503" Type="http://schemas.openxmlformats.org/officeDocument/2006/relationships/hyperlink" Target="file:///C:\Users\dems1ce9\OneDrive%20-%20Nokia\3gpp\cn1\meetings\133-e-electronic-1121\docs\C1-217084.zip" TargetMode="External"/><Relationship Id="rId8" Type="http://schemas.openxmlformats.org/officeDocument/2006/relationships/hyperlink" Target="file:///C:\Users\dems1ce9\OneDrive%20-%20Nokia\3gpp\cn1\meetings\133-e-electronic-1121\docs\C1-216500.zip" TargetMode="External"/><Relationship Id="rId142" Type="http://schemas.openxmlformats.org/officeDocument/2006/relationships/hyperlink" Target="file:///C:\Users\dems1ce9\OneDrive%20-%20Nokia\3gpp\cn1\meetings\133-e-electronic-1121\docs\C1-216727.zip" TargetMode="External"/><Relationship Id="rId184" Type="http://schemas.openxmlformats.org/officeDocument/2006/relationships/hyperlink" Target="file:///C:\Users\dems1ce9\OneDrive%20-%20Nokia\3gpp\cn1\meetings\133-e-electronic-1121\docs\C1-216953.zip" TargetMode="External"/><Relationship Id="rId391" Type="http://schemas.openxmlformats.org/officeDocument/2006/relationships/hyperlink" Target="file:///C:\Users\dems1ce9\OneDrive%20-%20Nokia\3gpp\cn1\meetings\133-e-electronic-1121\docs\C1-216913.zip" TargetMode="External"/><Relationship Id="rId405" Type="http://schemas.openxmlformats.org/officeDocument/2006/relationships/hyperlink" Target="file:///C:\Users\dems1ce9\OneDrive%20-%20Nokia\3gpp\cn1\meetings\133-e-electronic-1121\docs\C1-216911.zip" TargetMode="External"/><Relationship Id="rId447" Type="http://schemas.openxmlformats.org/officeDocument/2006/relationships/hyperlink" Target="file:///C:\Users\dems1ce9\OneDrive%20-%20Nokia\3gpp\cn1\meetings\133-e-electronic-1121\docs\C1-216892.zip" TargetMode="External"/><Relationship Id="rId251" Type="http://schemas.openxmlformats.org/officeDocument/2006/relationships/hyperlink" Target="file:///C:\Users\dems1ce9\OneDrive%20-%20Nokia\3gpp\cn1\meetings\133-e-electronic-1121\docs\C1-216692.zip" TargetMode="External"/><Relationship Id="rId489" Type="http://schemas.openxmlformats.org/officeDocument/2006/relationships/hyperlink" Target="file:///C:\Users\etxjaxl\OneDrive%20-%20Ericsson%20AB\Documents\All%20Files\Standards\3GPP\Meetings\2110Elbonia\CT1\Docs\C1-21607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274</Pages>
  <Words>31290</Words>
  <Characters>257015</Characters>
  <Application>Microsoft Office Word</Application>
  <DocSecurity>0</DocSecurity>
  <Lines>2141</Lines>
  <Paragraphs>575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287730</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 User</cp:lastModifiedBy>
  <cp:revision>2</cp:revision>
  <cp:lastPrinted>2015-12-11T14:04:00Z</cp:lastPrinted>
  <dcterms:created xsi:type="dcterms:W3CDTF">2021-11-18T17:00:00Z</dcterms:created>
  <dcterms:modified xsi:type="dcterms:W3CDTF">2021-11-18T17:00:00Z</dcterms:modified>
</cp:coreProperties>
</file>